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20BA" w14:textId="08153AE5" w:rsidR="002F4127" w:rsidRDefault="002F4127" w:rsidP="00BB4598">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AF6417" w:rsidRPr="00AF6417">
        <w:rPr>
          <w:rFonts w:eastAsia="宋体" w:cs="Arial"/>
          <w:b/>
          <w:noProof/>
          <w:sz w:val="24"/>
          <w:szCs w:val="24"/>
          <w:lang w:eastAsia="zh-CN"/>
        </w:rPr>
        <w:t>R4-2017540</w:t>
      </w:r>
    </w:p>
    <w:p w14:paraId="6FC06F49" w14:textId="77777777" w:rsidR="002F4127" w:rsidRDefault="002F4127" w:rsidP="002F4127">
      <w:pPr>
        <w:pStyle w:val="CRCoverPage"/>
        <w:outlineLvl w:val="0"/>
        <w:rPr>
          <w:b/>
          <w:noProof/>
          <w:sz w:val="24"/>
        </w:rPr>
      </w:pPr>
      <w:r>
        <w:rPr>
          <w:b/>
          <w:noProof/>
          <w:sz w:val="24"/>
        </w:rPr>
        <w:t>Electronic Meeting, 2</w:t>
      </w:r>
      <w:r>
        <w:rPr>
          <w:b/>
          <w:noProof/>
          <w:sz w:val="24"/>
          <w:vertAlign w:val="superscript"/>
        </w:rPr>
        <w:t>nd</w:t>
      </w:r>
      <w:r>
        <w:rPr>
          <w:b/>
          <w:noProof/>
          <w:sz w:val="24"/>
        </w:rPr>
        <w:t xml:space="preserve"> - 13</w:t>
      </w:r>
      <w:r>
        <w:rPr>
          <w:b/>
          <w:noProof/>
          <w:sz w:val="24"/>
          <w:vertAlign w:val="superscript"/>
        </w:rPr>
        <w:t>th</w:t>
      </w:r>
      <w:r>
        <w:rPr>
          <w:b/>
          <w:noProof/>
          <w:sz w:val="24"/>
        </w:rPr>
        <w:t xml:space="preserve">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38722A2B" w:rsidR="001E41F3" w:rsidRDefault="00305409" w:rsidP="00C04E0D">
            <w:pPr>
              <w:pStyle w:val="CRCoverPage"/>
              <w:spacing w:after="0"/>
              <w:jc w:val="right"/>
              <w:rPr>
                <w:i/>
                <w:noProof/>
              </w:rPr>
            </w:pPr>
            <w:r>
              <w:rPr>
                <w:i/>
                <w:noProof/>
                <w:sz w:val="14"/>
              </w:rPr>
              <w:t>CR-Form-v</w:t>
            </w:r>
            <w:r w:rsidR="008863B9">
              <w:rPr>
                <w:i/>
                <w:noProof/>
                <w:sz w:val="14"/>
              </w:rPr>
              <w:t>12.</w:t>
            </w:r>
            <w:r w:rsidR="00C04E0D">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77777777" w:rsidR="001E41F3" w:rsidRPr="00410371" w:rsidRDefault="007862E2" w:rsidP="0072024B">
            <w:pPr>
              <w:pStyle w:val="CRCoverPage"/>
              <w:spacing w:after="0"/>
              <w:jc w:val="center"/>
              <w:rPr>
                <w:b/>
                <w:noProof/>
                <w:sz w:val="28"/>
              </w:rPr>
            </w:pPr>
            <w:r>
              <w:rPr>
                <w:b/>
                <w:noProof/>
                <w:sz w:val="28"/>
              </w:rPr>
              <w:t>3</w:t>
            </w:r>
            <w:r w:rsidR="0072024B">
              <w:rPr>
                <w:b/>
                <w:noProof/>
                <w:sz w:val="28"/>
              </w:rPr>
              <w:t>8</w:t>
            </w:r>
            <w:r>
              <w:rPr>
                <w:b/>
                <w:noProof/>
                <w:sz w:val="28"/>
              </w:rPr>
              <w:t>.1</w:t>
            </w:r>
            <w:r w:rsidR="006F0153">
              <w:rPr>
                <w:b/>
                <w:noProof/>
                <w:sz w:val="28"/>
              </w:rPr>
              <w:t>01</w:t>
            </w:r>
            <w:r w:rsidR="0072024B">
              <w:rPr>
                <w:b/>
                <w:noProof/>
                <w:sz w:val="28"/>
              </w:rPr>
              <w:t>-4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535D04E0" w:rsidR="001E41F3" w:rsidRPr="00975527" w:rsidRDefault="00AF6417" w:rsidP="005809A3">
            <w:pPr>
              <w:pStyle w:val="CRCoverPage"/>
              <w:spacing w:after="0"/>
              <w:jc w:val="center"/>
              <w:rPr>
                <w:b/>
                <w:noProof/>
                <w:lang w:eastAsia="zh-CN"/>
              </w:rPr>
            </w:pPr>
            <w:r>
              <w:rPr>
                <w:b/>
                <w:noProof/>
                <w:sz w:val="28"/>
              </w:rPr>
              <w:t>0097</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7E456AD1" w:rsidR="001E41F3" w:rsidRPr="00410371" w:rsidRDefault="00AF6417" w:rsidP="008B5C6F">
            <w:pPr>
              <w:pStyle w:val="CRCoverPage"/>
              <w:spacing w:after="0"/>
              <w:jc w:val="center"/>
              <w:rPr>
                <w:b/>
                <w:noProof/>
              </w:rPr>
            </w:pPr>
            <w:r>
              <w:rPr>
                <w:b/>
                <w:noProof/>
                <w:sz w:val="28"/>
              </w:rPr>
              <w:t>1</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319D8E2E" w:rsidR="001E41F3" w:rsidRPr="00410371" w:rsidRDefault="006F0153" w:rsidP="001E0EB8">
            <w:pPr>
              <w:pStyle w:val="CRCoverPage"/>
              <w:spacing w:after="0"/>
              <w:ind w:firstLineChars="150" w:firstLine="422"/>
              <w:rPr>
                <w:noProof/>
                <w:sz w:val="28"/>
              </w:rPr>
            </w:pPr>
            <w:r>
              <w:rPr>
                <w:b/>
                <w:noProof/>
                <w:sz w:val="28"/>
              </w:rPr>
              <w:t>16</w:t>
            </w:r>
            <w:r w:rsidR="00B444A3">
              <w:rPr>
                <w:b/>
                <w:noProof/>
                <w:sz w:val="28"/>
              </w:rPr>
              <w:t>.</w:t>
            </w:r>
            <w:r w:rsidR="001E0EB8">
              <w:rPr>
                <w:b/>
                <w:noProof/>
                <w:sz w:val="28"/>
              </w:rPr>
              <w:t>2</w:t>
            </w:r>
            <w:r w:rsidR="00B431B3">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7777777" w:rsidR="00F25D98" w:rsidRDefault="006F0153" w:rsidP="00811B6B">
            <w:pPr>
              <w:pStyle w:val="CRCoverPage"/>
              <w:spacing w:after="0"/>
              <w:jc w:val="center"/>
              <w:rPr>
                <w:b/>
                <w:caps/>
                <w:noProof/>
              </w:rPr>
            </w:pPr>
            <w:r>
              <w:rPr>
                <w:b/>
                <w:caps/>
                <w:noProof/>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7777777" w:rsidR="00F25D98" w:rsidRDefault="00F25D98" w:rsidP="001E41F3">
            <w:pPr>
              <w:pStyle w:val="CRCoverPage"/>
              <w:spacing w:after="0"/>
              <w:jc w:val="center"/>
              <w:rPr>
                <w:b/>
                <w:caps/>
                <w:noProof/>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2779DE6B" w:rsidR="001E41F3" w:rsidRDefault="00CF5879" w:rsidP="00CE1D38">
            <w:pPr>
              <w:pStyle w:val="CRCoverPage"/>
              <w:spacing w:after="0"/>
              <w:ind w:left="100"/>
              <w:rPr>
                <w:noProof/>
              </w:rPr>
            </w:pPr>
            <w:r w:rsidRPr="00CF5879">
              <w:rPr>
                <w:noProof/>
                <w:lang w:eastAsia="zh-CN"/>
              </w:rPr>
              <w:t xml:space="preserve">CR on HST DPS </w:t>
            </w:r>
            <w:r w:rsidR="00CE1D38">
              <w:rPr>
                <w:noProof/>
                <w:lang w:eastAsia="zh-CN"/>
              </w:rPr>
              <w:t>requirements</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77777777" w:rsidR="001E41F3" w:rsidRDefault="0031497C" w:rsidP="00291072">
            <w:pPr>
              <w:pStyle w:val="CRCoverPage"/>
              <w:spacing w:after="0"/>
              <w:ind w:left="100"/>
              <w:rPr>
                <w:noProof/>
              </w:rPr>
            </w:pPr>
            <w:r>
              <w:rPr>
                <w:noProof/>
                <w:lang w:eastAsia="zh-CN"/>
              </w:rPr>
              <w:t>Huawei</w:t>
            </w:r>
            <w:r w:rsidR="006F0153">
              <w:rPr>
                <w:noProof/>
              </w:rPr>
              <w:t>, HiS</w:t>
            </w:r>
            <w:r>
              <w:rPr>
                <w:noProof/>
              </w:rPr>
              <w:t>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77777777" w:rsidR="001E41F3" w:rsidRDefault="0031497C" w:rsidP="00547111">
            <w:pPr>
              <w:pStyle w:val="CRCoverPage"/>
              <w:spacing w:after="0"/>
              <w:ind w:left="100"/>
              <w:rPr>
                <w:noProof/>
              </w:rPr>
            </w:pPr>
            <w:r>
              <w:rPr>
                <w:noProof/>
              </w:rPr>
              <w:t>RAN4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77777777" w:rsidR="001E41F3" w:rsidRDefault="00DD014F" w:rsidP="00291072">
            <w:pPr>
              <w:pStyle w:val="CRCoverPage"/>
              <w:spacing w:after="0"/>
              <w:ind w:left="100"/>
              <w:rPr>
                <w:noProof/>
              </w:rPr>
            </w:pPr>
            <w:r w:rsidRPr="00DD014F">
              <w:rPr>
                <w:rFonts w:cs="Arial"/>
                <w:sz w:val="21"/>
                <w:szCs w:val="21"/>
                <w:lang w:eastAsia="ja-JP"/>
              </w:rPr>
              <w:t>NR_HST-Perf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35A553CC" w:rsidR="001E41F3" w:rsidRDefault="00975527" w:rsidP="00CF5879">
            <w:pPr>
              <w:pStyle w:val="CRCoverPage"/>
              <w:spacing w:after="0"/>
              <w:ind w:left="100"/>
              <w:rPr>
                <w:noProof/>
                <w:lang w:eastAsia="zh-CN"/>
              </w:rPr>
            </w:pPr>
            <w:r w:rsidRPr="00975527">
              <w:rPr>
                <w:noProof/>
                <w:lang w:eastAsia="zh-CN"/>
              </w:rPr>
              <w:t>2020-</w:t>
            </w:r>
            <w:r w:rsidR="00CF5879">
              <w:rPr>
                <w:noProof/>
                <w:lang w:eastAsia="zh-CN"/>
              </w:rPr>
              <w:t>10</w:t>
            </w:r>
            <w:r w:rsidRPr="00975527">
              <w:rPr>
                <w:noProof/>
                <w:lang w:eastAsia="zh-CN"/>
              </w:rPr>
              <w:t>-</w:t>
            </w:r>
            <w:r w:rsidR="00CF5879">
              <w:rPr>
                <w:noProof/>
                <w:lang w:eastAsia="zh-CN"/>
              </w:rPr>
              <w:t>23</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14:paraId="5392B764" w14:textId="77777777" w:rsidR="001E41F3" w:rsidRPr="00E07A1F" w:rsidRDefault="00975527" w:rsidP="00B431B3">
            <w:pPr>
              <w:pStyle w:val="CRCoverPage"/>
              <w:spacing w:after="0"/>
              <w:ind w:left="100" w:right="-609" w:firstLineChars="100" w:firstLine="201"/>
              <w:rPr>
                <w:b/>
                <w:noProof/>
              </w:rPr>
            </w:pPr>
            <w:r w:rsidRPr="00E07A1F">
              <w:rPr>
                <w:b/>
                <w:noProof/>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1"/>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51057A64"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C04E0D">
              <w:rPr>
                <w:b/>
                <w:i/>
                <w:noProof/>
                <w:sz w:val="18"/>
              </w:rPr>
              <w:t>A</w:t>
            </w:r>
            <w:r w:rsidR="00C04E0D">
              <w:rPr>
                <w:i/>
                <w:noProof/>
                <w:sz w:val="18"/>
              </w:rPr>
              <w:t xml:space="preserve">  (mirror corresponding to a change in an earlier </w:t>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t>release)</w:t>
            </w:r>
            <w:r w:rsidR="00C04E0D">
              <w:rPr>
                <w:i/>
                <w:noProof/>
                <w:sz w:val="18"/>
              </w:rPr>
              <w:br/>
            </w:r>
            <w:r w:rsidR="00C04E0D">
              <w:rPr>
                <w:b/>
                <w:i/>
                <w:noProof/>
                <w:sz w:val="18"/>
              </w:rPr>
              <w:t>B</w:t>
            </w:r>
            <w:r w:rsidR="00C04E0D">
              <w:rPr>
                <w:i/>
                <w:noProof/>
                <w:sz w:val="18"/>
              </w:rPr>
              <w:t xml:space="preserve">  (addition of feature), </w:t>
            </w:r>
            <w:r w:rsidR="00C04E0D">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9112E4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04E0D">
              <w:rPr>
                <w:i/>
                <w:noProof/>
                <w:sz w:val="18"/>
              </w:rPr>
              <w:t>Rel-8</w:t>
            </w:r>
            <w:r w:rsidR="00C04E0D">
              <w:rPr>
                <w:i/>
                <w:noProof/>
                <w:sz w:val="18"/>
              </w:rPr>
              <w:tab/>
              <w:t>(Release 8)</w:t>
            </w:r>
            <w:r w:rsidR="00C04E0D">
              <w:rPr>
                <w:i/>
                <w:noProof/>
                <w:sz w:val="18"/>
              </w:rPr>
              <w:br/>
              <w:t>Rel-9</w:t>
            </w:r>
            <w:r w:rsidR="00C04E0D">
              <w:rPr>
                <w:i/>
                <w:noProof/>
                <w:sz w:val="18"/>
              </w:rPr>
              <w:tab/>
              <w:t>(Release 9)</w:t>
            </w:r>
            <w:r w:rsidR="00C04E0D">
              <w:rPr>
                <w:i/>
                <w:noProof/>
                <w:sz w:val="18"/>
              </w:rPr>
              <w:br/>
              <w:t>Rel-10</w:t>
            </w:r>
            <w:r w:rsidR="00C04E0D">
              <w:rPr>
                <w:i/>
                <w:noProof/>
                <w:sz w:val="18"/>
              </w:rPr>
              <w:tab/>
              <w:t>(Release 10)</w:t>
            </w:r>
            <w:r w:rsidR="00C04E0D">
              <w:rPr>
                <w:i/>
                <w:noProof/>
                <w:sz w:val="18"/>
              </w:rPr>
              <w:br/>
              <w:t>Rel-11</w:t>
            </w:r>
            <w:r w:rsidR="00C04E0D">
              <w:rPr>
                <w:i/>
                <w:noProof/>
                <w:sz w:val="18"/>
              </w:rPr>
              <w:tab/>
              <w:t>(Release 11)</w:t>
            </w:r>
            <w:r w:rsidR="00C04E0D">
              <w:rPr>
                <w:i/>
                <w:noProof/>
                <w:sz w:val="18"/>
              </w:rPr>
              <w:br/>
              <w:t>…</w:t>
            </w:r>
            <w:r w:rsidR="00C04E0D">
              <w:rPr>
                <w:i/>
                <w:noProof/>
                <w:sz w:val="18"/>
              </w:rPr>
              <w:br/>
              <w:t>Rel-15</w:t>
            </w:r>
            <w:r w:rsidR="00C04E0D">
              <w:rPr>
                <w:i/>
                <w:noProof/>
                <w:sz w:val="18"/>
              </w:rPr>
              <w:tab/>
              <w:t>(Release 15)</w:t>
            </w:r>
            <w:r w:rsidR="00C04E0D">
              <w:rPr>
                <w:i/>
                <w:noProof/>
                <w:sz w:val="18"/>
              </w:rPr>
              <w:br/>
              <w:t>Rel-16</w:t>
            </w:r>
            <w:r w:rsidR="00C04E0D">
              <w:rPr>
                <w:i/>
                <w:noProof/>
                <w:sz w:val="18"/>
              </w:rPr>
              <w:tab/>
              <w:t>(Release 16)</w:t>
            </w:r>
            <w:r w:rsidR="00C04E0D">
              <w:rPr>
                <w:i/>
                <w:noProof/>
                <w:sz w:val="18"/>
              </w:rPr>
              <w:br/>
              <w:t>Rel-17</w:t>
            </w:r>
            <w:r w:rsidR="00C04E0D">
              <w:rPr>
                <w:i/>
                <w:noProof/>
                <w:sz w:val="18"/>
              </w:rPr>
              <w:tab/>
              <w:t>(Release 17)</w:t>
            </w:r>
            <w:r w:rsidR="00C04E0D">
              <w:rPr>
                <w:i/>
                <w:noProof/>
                <w:sz w:val="18"/>
              </w:rPr>
              <w:br/>
              <w:t>Rel-18</w:t>
            </w:r>
            <w:r w:rsidR="00C04E0D">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19B84964" w:rsidR="003D503F" w:rsidRDefault="00975527" w:rsidP="00DA1B1A">
            <w:pPr>
              <w:pStyle w:val="CRCoverPage"/>
              <w:spacing w:after="0"/>
              <w:ind w:left="100"/>
              <w:rPr>
                <w:noProof/>
                <w:lang w:eastAsia="zh-CN"/>
              </w:rPr>
            </w:pPr>
            <w:r>
              <w:rPr>
                <w:rFonts w:hint="eastAsia"/>
                <w:noProof/>
                <w:lang w:eastAsia="zh-CN"/>
              </w:rPr>
              <w:t>I</w:t>
            </w:r>
            <w:r>
              <w:rPr>
                <w:noProof/>
                <w:lang w:eastAsia="zh-CN"/>
              </w:rPr>
              <w:t>ntroduc</w:t>
            </w:r>
            <w:r w:rsidR="003D6632">
              <w:rPr>
                <w:noProof/>
                <w:lang w:eastAsia="zh-CN"/>
              </w:rPr>
              <w:t>e</w:t>
            </w:r>
            <w:r>
              <w:rPr>
                <w:noProof/>
                <w:lang w:eastAsia="zh-CN"/>
              </w:rPr>
              <w:t xml:space="preserve"> </w:t>
            </w:r>
            <w:r w:rsidR="00CF5879" w:rsidRPr="00CF5879">
              <w:rPr>
                <w:noProof/>
                <w:lang w:eastAsia="zh-CN"/>
              </w:rPr>
              <w:t xml:space="preserve">HST DPS </w:t>
            </w:r>
            <w:r w:rsidR="00DA1B1A">
              <w:rPr>
                <w:noProof/>
                <w:lang w:eastAsia="zh-CN"/>
              </w:rPr>
              <w:t>requirements</w:t>
            </w:r>
            <w:r w:rsidR="0072024B">
              <w:rPr>
                <w:noProof/>
                <w:lang w:eastAsia="zh-CN"/>
              </w:rPr>
              <w:t xml:space="preserve"> </w:t>
            </w:r>
            <w:r>
              <w:rPr>
                <w:noProof/>
                <w:lang w:eastAsia="zh-CN"/>
              </w:rPr>
              <w:t xml:space="preserve">as per </w:t>
            </w:r>
            <w:r w:rsidR="0072024B">
              <w:rPr>
                <w:noProof/>
                <w:lang w:eastAsia="zh-CN"/>
              </w:rPr>
              <w:t xml:space="preserve">RAN4 </w:t>
            </w:r>
            <w:r>
              <w:rPr>
                <w:noProof/>
                <w:lang w:eastAsia="zh-CN"/>
              </w:rPr>
              <w:t>agreements</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5CEBCF" w14:textId="7A1056BE" w:rsidR="00CF5879" w:rsidRDefault="00CF5879" w:rsidP="00CF5879">
            <w:pPr>
              <w:pStyle w:val="CRCoverPage"/>
              <w:spacing w:after="0"/>
              <w:ind w:left="100"/>
              <w:rPr>
                <w:noProof/>
                <w:lang w:eastAsia="zh-CN"/>
              </w:rPr>
            </w:pPr>
            <w:r>
              <w:rPr>
                <w:rFonts w:hint="eastAsia"/>
                <w:noProof/>
                <w:lang w:eastAsia="zh-CN"/>
              </w:rPr>
              <w:t>F</w:t>
            </w:r>
            <w:r>
              <w:rPr>
                <w:noProof/>
                <w:lang w:eastAsia="zh-CN"/>
              </w:rPr>
              <w:t xml:space="preserve">or </w:t>
            </w:r>
            <w:r>
              <w:t>abbreviations of DPS, update section 3.3.</w:t>
            </w:r>
          </w:p>
          <w:p w14:paraId="311408DC" w14:textId="754D9CA7" w:rsidR="003D6632" w:rsidRDefault="00497354" w:rsidP="00DA1B1A">
            <w:pPr>
              <w:pStyle w:val="CRCoverPage"/>
              <w:spacing w:after="0"/>
              <w:ind w:left="100"/>
              <w:rPr>
                <w:noProof/>
              </w:rPr>
            </w:pPr>
            <w:r>
              <w:rPr>
                <w:noProof/>
              </w:rPr>
              <w:t xml:space="preserve">For </w:t>
            </w:r>
            <w:r w:rsidR="00CF5879" w:rsidRPr="00CF5879">
              <w:rPr>
                <w:noProof/>
                <w:lang w:eastAsia="zh-CN"/>
              </w:rPr>
              <w:t xml:space="preserve">DPS </w:t>
            </w:r>
            <w:r w:rsidR="00DA1B1A">
              <w:rPr>
                <w:noProof/>
                <w:lang w:eastAsia="zh-CN"/>
              </w:rPr>
              <w:t>requirements</w:t>
            </w:r>
            <w:r w:rsidR="0072024B">
              <w:rPr>
                <w:noProof/>
                <w:lang w:eastAsia="zh-CN"/>
              </w:rPr>
              <w:t xml:space="preserve">, add section </w:t>
            </w:r>
            <w:r w:rsidR="00CF5879">
              <w:rPr>
                <w:noProof/>
                <w:lang w:eastAsia="zh-CN"/>
              </w:rPr>
              <w:t>5.2.2.1.10, 5.2.2.2.10, 5.2.3.1.10, 5.2.3.2.10</w:t>
            </w:r>
            <w:r>
              <w:rPr>
                <w:noProof/>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77777777" w:rsidR="001E41F3" w:rsidRDefault="0072024B" w:rsidP="0072024B">
            <w:pPr>
              <w:pStyle w:val="CRCoverPage"/>
              <w:spacing w:after="0"/>
              <w:ind w:left="100"/>
              <w:rPr>
                <w:noProof/>
              </w:rPr>
            </w:pPr>
            <w:r>
              <w:rPr>
                <w:noProof/>
              </w:rPr>
              <w:t>There will be i</w:t>
            </w:r>
            <w:r w:rsidRPr="0072024B">
              <w:rPr>
                <w:noProof/>
              </w:rPr>
              <w:t>nconsistenc</w:t>
            </w:r>
            <w:r>
              <w:rPr>
                <w:noProof/>
              </w:rPr>
              <w:t>e between the specification 38.101-4 and RAN 4 agreements</w:t>
            </w:r>
            <w:r w:rsidR="00497354">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0D2EEE7B" w:rsidR="001E41F3" w:rsidRDefault="00CF5879" w:rsidP="00CF5879">
            <w:pPr>
              <w:pStyle w:val="CRCoverPage"/>
              <w:spacing w:after="0"/>
              <w:ind w:left="100"/>
              <w:rPr>
                <w:noProof/>
              </w:rPr>
            </w:pPr>
            <w:r>
              <w:t xml:space="preserve">3.3, </w:t>
            </w:r>
            <w:r>
              <w:rPr>
                <w:noProof/>
                <w:lang w:eastAsia="zh-CN"/>
              </w:rPr>
              <w:t>5.2.2.1.10, 5.2.2.2.10, 5.2.3.1.10, 5.2.3.2.10</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77777777" w:rsidR="001E41F3" w:rsidRDefault="00854E5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77777777" w:rsidR="001E41F3" w:rsidRDefault="001E41F3">
            <w:pPr>
              <w:pStyle w:val="CRCoverPage"/>
              <w:spacing w:after="0"/>
              <w:jc w:val="center"/>
              <w:rPr>
                <w:b/>
                <w:caps/>
                <w:noProof/>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7777777" w:rsidR="001E41F3" w:rsidRDefault="00674CF0" w:rsidP="00EF6270">
            <w:pPr>
              <w:pStyle w:val="CRCoverPage"/>
              <w:spacing w:after="0"/>
              <w:ind w:left="99"/>
              <w:rPr>
                <w:noProof/>
              </w:rPr>
            </w:pPr>
            <w:r>
              <w:rPr>
                <w:noProof/>
              </w:rPr>
              <w:t>TS</w:t>
            </w:r>
            <w:r w:rsidR="00854E55">
              <w:rPr>
                <w:noProof/>
              </w:rPr>
              <w:t xml:space="preserve"> 3</w:t>
            </w:r>
            <w:r w:rsidR="0072024B">
              <w:rPr>
                <w:noProof/>
              </w:rPr>
              <w:t>8</w:t>
            </w:r>
            <w:r w:rsidR="00854E55">
              <w:rPr>
                <w:noProof/>
              </w:rPr>
              <w:t>.521-</w:t>
            </w:r>
            <w:r w:rsidR="00EF6270">
              <w:rPr>
                <w:noProof/>
              </w:rPr>
              <w:t>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7777777"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6B7A843" w:rsidR="008863B9" w:rsidRDefault="00AF6417">
            <w:pPr>
              <w:pStyle w:val="CRCoverPage"/>
              <w:spacing w:after="0"/>
              <w:ind w:left="100"/>
              <w:rPr>
                <w:noProof/>
                <w:lang w:eastAsia="zh-CN"/>
              </w:rPr>
            </w:pPr>
            <w:r>
              <w:rPr>
                <w:rFonts w:hint="eastAsia"/>
                <w:noProof/>
                <w:lang w:eastAsia="zh-CN"/>
              </w:rPr>
              <w:t>R</w:t>
            </w:r>
            <w:r>
              <w:rPr>
                <w:noProof/>
                <w:lang w:eastAsia="zh-CN"/>
              </w:rPr>
              <w:t>4-2015603</w:t>
            </w: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199AC91" w14:textId="4F7AEA16" w:rsidR="00A4042C" w:rsidRPr="00B36DE0" w:rsidRDefault="00A4042C" w:rsidP="00A4042C">
      <w:pPr>
        <w:pStyle w:val="af9"/>
      </w:pPr>
      <w:bookmarkStart w:id="2" w:name="_Toc13090907"/>
      <w:r w:rsidRPr="00B36DE0">
        <w:rPr>
          <w:highlight w:val="yellow"/>
        </w:rPr>
        <w:lastRenderedPageBreak/>
        <w:t>&lt;Start of the change</w:t>
      </w:r>
      <w:r>
        <w:rPr>
          <w:highlight w:val="yellow"/>
        </w:rPr>
        <w:t xml:space="preserve"> 1</w:t>
      </w:r>
      <w:r w:rsidRPr="00B36DE0">
        <w:rPr>
          <w:highlight w:val="yellow"/>
        </w:rPr>
        <w:t>&gt;</w:t>
      </w:r>
    </w:p>
    <w:p w14:paraId="38E40D3D" w14:textId="77777777" w:rsidR="00A4042C" w:rsidRDefault="00A4042C" w:rsidP="00A4042C">
      <w:pPr>
        <w:pStyle w:val="2"/>
      </w:pPr>
      <w:bookmarkStart w:id="3" w:name="_Toc45892712"/>
      <w:bookmarkStart w:id="4" w:name="_Toc40209753"/>
      <w:bookmarkStart w:id="5" w:name="_Toc40209411"/>
      <w:bookmarkStart w:id="6" w:name="_Toc37084049"/>
      <w:bookmarkStart w:id="7" w:name="_Toc37083707"/>
      <w:bookmarkStart w:id="8" w:name="_Toc37068164"/>
      <w:bookmarkStart w:id="9" w:name="_Toc29808245"/>
      <w:bookmarkStart w:id="10" w:name="_Toc21338137"/>
      <w:r>
        <w:t>3.3</w:t>
      </w:r>
      <w:r>
        <w:rPr>
          <w:lang w:eastAsia="zh-CN"/>
        </w:rPr>
        <w:tab/>
      </w:r>
      <w:r>
        <w:t>Abbreviations</w:t>
      </w:r>
      <w:bookmarkEnd w:id="3"/>
      <w:bookmarkEnd w:id="4"/>
      <w:bookmarkEnd w:id="5"/>
      <w:bookmarkEnd w:id="6"/>
      <w:bookmarkEnd w:id="7"/>
      <w:bookmarkEnd w:id="8"/>
      <w:bookmarkEnd w:id="9"/>
      <w:bookmarkEnd w:id="10"/>
    </w:p>
    <w:p w14:paraId="1FDCB919" w14:textId="77777777" w:rsidR="00A4042C" w:rsidRDefault="00A4042C" w:rsidP="00A4042C">
      <w:pPr>
        <w:keepNext/>
        <w:rPr>
          <w:rFonts w:eastAsia="宋体"/>
        </w:rPr>
      </w:pPr>
      <w:r>
        <w:rPr>
          <w:rFonts w:eastAsia="宋体"/>
        </w:rPr>
        <w:t>For the purposes of the present document, the abbreviations given in 3GPP TR 21.905 [1] and the following apply. An abbreviation defined in the present document takes precedence over the definition of the same abbreviation, if any, in 3GPP TR 21.905 [1].</w:t>
      </w:r>
    </w:p>
    <w:p w14:paraId="71B5C90C" w14:textId="77777777" w:rsidR="00A4042C" w:rsidRDefault="00A4042C" w:rsidP="00A4042C">
      <w:pPr>
        <w:keepLines/>
        <w:spacing w:after="0"/>
        <w:ind w:left="1702" w:hanging="1418"/>
        <w:rPr>
          <w:rFonts w:eastAsia="宋体"/>
          <w:noProof/>
        </w:rPr>
      </w:pPr>
      <w:r>
        <w:rPr>
          <w:rFonts w:eastAsia="宋体"/>
        </w:rPr>
        <w:t>CA</w:t>
      </w:r>
      <w:r>
        <w:rPr>
          <w:rFonts w:eastAsia="宋体"/>
        </w:rPr>
        <w:tab/>
        <w:t>Carrier Aggregation</w:t>
      </w:r>
    </w:p>
    <w:p w14:paraId="65EED0CF" w14:textId="77777777" w:rsidR="00A4042C" w:rsidRDefault="00A4042C" w:rsidP="00A4042C">
      <w:pPr>
        <w:keepLines/>
        <w:spacing w:after="0"/>
        <w:ind w:left="1702" w:hanging="1418"/>
        <w:rPr>
          <w:rFonts w:eastAsia="宋体"/>
          <w:noProof/>
          <w:lang w:eastAsia="zh-CN"/>
        </w:rPr>
      </w:pPr>
      <w:r>
        <w:rPr>
          <w:rFonts w:eastAsia="宋体"/>
          <w:noProof/>
        </w:rPr>
        <w:t>CC</w:t>
      </w:r>
      <w:r>
        <w:rPr>
          <w:rFonts w:eastAsia="宋体"/>
          <w:noProof/>
        </w:rPr>
        <w:tab/>
        <w:t>Component Carrier</w:t>
      </w:r>
    </w:p>
    <w:p w14:paraId="15CD945B" w14:textId="77777777" w:rsidR="00A4042C" w:rsidRDefault="00A4042C" w:rsidP="00A4042C">
      <w:pPr>
        <w:keepLines/>
        <w:spacing w:after="0"/>
        <w:ind w:left="1702" w:hanging="1418"/>
        <w:rPr>
          <w:rFonts w:eastAsia="宋体"/>
          <w:lang w:eastAsia="zh-CN"/>
        </w:rPr>
      </w:pPr>
      <w:r>
        <w:rPr>
          <w:rFonts w:eastAsia="宋体"/>
          <w:noProof/>
          <w:lang w:eastAsia="zh-CN"/>
        </w:rPr>
        <w:t>CCE</w:t>
      </w:r>
      <w:r>
        <w:rPr>
          <w:rFonts w:eastAsia="宋体"/>
          <w:noProof/>
          <w:lang w:eastAsia="zh-CN"/>
        </w:rPr>
        <w:tab/>
      </w:r>
      <w:r>
        <w:rPr>
          <w:rFonts w:eastAsia="宋体"/>
        </w:rPr>
        <w:t xml:space="preserve">Control </w:t>
      </w:r>
      <w:r>
        <w:rPr>
          <w:rFonts w:eastAsia="宋体"/>
          <w:lang w:eastAsia="zh-CN"/>
        </w:rPr>
        <w:t>C</w:t>
      </w:r>
      <w:r>
        <w:rPr>
          <w:rFonts w:eastAsia="宋体"/>
        </w:rPr>
        <w:t xml:space="preserve">hannel </w:t>
      </w:r>
      <w:r>
        <w:rPr>
          <w:rFonts w:eastAsia="宋体"/>
          <w:lang w:eastAsia="zh-CN"/>
        </w:rPr>
        <w:t>E</w:t>
      </w:r>
      <w:r>
        <w:rPr>
          <w:rFonts w:eastAsia="宋体"/>
        </w:rPr>
        <w:t>lement</w:t>
      </w:r>
    </w:p>
    <w:p w14:paraId="0AC123E7" w14:textId="77777777" w:rsidR="00A4042C" w:rsidRDefault="00A4042C" w:rsidP="00A4042C">
      <w:pPr>
        <w:keepLines/>
        <w:spacing w:after="0"/>
        <w:ind w:left="1702" w:hanging="1418"/>
        <w:rPr>
          <w:rFonts w:eastAsia="宋体"/>
        </w:rPr>
      </w:pPr>
      <w:r>
        <w:rPr>
          <w:rFonts w:eastAsia="宋体"/>
        </w:rPr>
        <w:t>CORESET</w:t>
      </w:r>
      <w:r>
        <w:rPr>
          <w:rFonts w:eastAsia="宋体"/>
        </w:rPr>
        <w:tab/>
        <w:t xml:space="preserve">Control </w:t>
      </w:r>
      <w:r>
        <w:rPr>
          <w:rFonts w:eastAsia="宋体"/>
          <w:lang w:eastAsia="zh-CN"/>
        </w:rPr>
        <w:t>R</w:t>
      </w:r>
      <w:r>
        <w:rPr>
          <w:rFonts w:eastAsia="宋体"/>
        </w:rPr>
        <w:t xml:space="preserve">esource </w:t>
      </w:r>
      <w:r>
        <w:rPr>
          <w:rFonts w:eastAsia="宋体"/>
          <w:lang w:eastAsia="zh-CN"/>
        </w:rPr>
        <w:t>S</w:t>
      </w:r>
      <w:r>
        <w:rPr>
          <w:rFonts w:eastAsia="宋体"/>
        </w:rPr>
        <w:t>et</w:t>
      </w:r>
    </w:p>
    <w:p w14:paraId="2E8B1B47" w14:textId="77777777" w:rsidR="00A4042C" w:rsidRDefault="00A4042C" w:rsidP="00A4042C">
      <w:pPr>
        <w:keepLines/>
        <w:spacing w:after="0"/>
        <w:ind w:left="1702" w:hanging="1418"/>
        <w:rPr>
          <w:rFonts w:eastAsia="宋体"/>
          <w:noProof/>
          <w:lang w:eastAsia="zh-CN"/>
        </w:rPr>
      </w:pPr>
      <w:r>
        <w:rPr>
          <w:rFonts w:eastAsia="宋体"/>
          <w:noProof/>
          <w:lang w:eastAsia="zh-CN"/>
        </w:rPr>
        <w:t>CP</w:t>
      </w:r>
      <w:r>
        <w:rPr>
          <w:rFonts w:eastAsia="宋体"/>
          <w:noProof/>
          <w:lang w:eastAsia="zh-CN"/>
        </w:rPr>
        <w:tab/>
        <w:t>Cyclic Prefix</w:t>
      </w:r>
    </w:p>
    <w:p w14:paraId="29A23BC6" w14:textId="77777777" w:rsidR="00A4042C" w:rsidRDefault="00A4042C" w:rsidP="00A4042C">
      <w:pPr>
        <w:keepLines/>
        <w:spacing w:after="0"/>
        <w:ind w:left="1702" w:hanging="1418"/>
        <w:rPr>
          <w:rFonts w:eastAsia="宋体"/>
          <w:noProof/>
          <w:lang w:eastAsia="zh-CN"/>
        </w:rPr>
      </w:pPr>
      <w:r>
        <w:rPr>
          <w:rFonts w:eastAsia="宋体"/>
          <w:noProof/>
          <w:lang w:eastAsia="zh-CN"/>
        </w:rPr>
        <w:t>CSI</w:t>
      </w:r>
      <w:r>
        <w:rPr>
          <w:rFonts w:eastAsia="宋体"/>
          <w:noProof/>
          <w:lang w:eastAsia="zh-CN"/>
        </w:rPr>
        <w:tab/>
        <w:t>Channel-State Information</w:t>
      </w:r>
    </w:p>
    <w:p w14:paraId="4FDBF19F" w14:textId="77777777" w:rsidR="00A4042C" w:rsidRDefault="00A4042C" w:rsidP="00A4042C">
      <w:pPr>
        <w:keepLines/>
        <w:spacing w:after="0"/>
        <w:ind w:left="1702" w:hanging="1418"/>
        <w:rPr>
          <w:rFonts w:eastAsia="宋体"/>
          <w:lang w:eastAsia="zh-CN"/>
        </w:rPr>
      </w:pPr>
      <w:r>
        <w:rPr>
          <w:rFonts w:eastAsia="宋体"/>
          <w:lang w:eastAsia="zh-CN"/>
        </w:rPr>
        <w:t>CSI-IM</w:t>
      </w:r>
      <w:r>
        <w:rPr>
          <w:rFonts w:eastAsia="宋体"/>
          <w:lang w:eastAsia="zh-CN"/>
        </w:rPr>
        <w:tab/>
        <w:t>CSI Interference Measurement</w:t>
      </w:r>
    </w:p>
    <w:p w14:paraId="43D140AC" w14:textId="77777777" w:rsidR="00A4042C" w:rsidRDefault="00A4042C" w:rsidP="00A4042C">
      <w:pPr>
        <w:keepLines/>
        <w:spacing w:after="0"/>
        <w:ind w:left="1702" w:hanging="1418"/>
        <w:rPr>
          <w:rFonts w:eastAsia="宋体"/>
          <w:lang w:eastAsia="zh-CN"/>
        </w:rPr>
      </w:pPr>
      <w:r>
        <w:rPr>
          <w:rFonts w:eastAsia="宋体"/>
        </w:rPr>
        <w:t>CSI-RS</w:t>
      </w:r>
      <w:r>
        <w:rPr>
          <w:rFonts w:eastAsia="宋体"/>
        </w:rPr>
        <w:tab/>
        <w:t>CSI Reference Signal</w:t>
      </w:r>
    </w:p>
    <w:p w14:paraId="4DAACD24" w14:textId="77777777" w:rsidR="00A4042C" w:rsidRDefault="00A4042C" w:rsidP="00A4042C">
      <w:pPr>
        <w:keepLines/>
        <w:spacing w:after="0"/>
        <w:ind w:left="1702" w:hanging="1418"/>
        <w:rPr>
          <w:rFonts w:eastAsia="宋体"/>
        </w:rPr>
      </w:pPr>
      <w:r>
        <w:rPr>
          <w:rFonts w:eastAsia="宋体"/>
        </w:rPr>
        <w:t>CW</w:t>
      </w:r>
      <w:r>
        <w:rPr>
          <w:rFonts w:eastAsia="宋体"/>
        </w:rPr>
        <w:tab/>
      </w:r>
      <w:proofErr w:type="spellStart"/>
      <w:r>
        <w:rPr>
          <w:rFonts w:eastAsia="宋体"/>
        </w:rPr>
        <w:t>Codeword</w:t>
      </w:r>
      <w:proofErr w:type="spellEnd"/>
    </w:p>
    <w:p w14:paraId="2C8CC2EF" w14:textId="77777777" w:rsidR="00A4042C" w:rsidRDefault="00A4042C" w:rsidP="00A4042C">
      <w:pPr>
        <w:keepLines/>
        <w:spacing w:after="0"/>
        <w:ind w:left="1702" w:hanging="1418"/>
        <w:rPr>
          <w:rFonts w:eastAsia="宋体"/>
        </w:rPr>
      </w:pPr>
      <w:r>
        <w:rPr>
          <w:rFonts w:eastAsia="宋体"/>
        </w:rPr>
        <w:t>CQI</w:t>
      </w:r>
      <w:r>
        <w:rPr>
          <w:rFonts w:eastAsia="宋体"/>
        </w:rPr>
        <w:tab/>
        <w:t xml:space="preserve">Channel </w:t>
      </w:r>
      <w:r>
        <w:rPr>
          <w:rFonts w:eastAsia="宋体"/>
          <w:lang w:eastAsia="zh-CN"/>
        </w:rPr>
        <w:t>Q</w:t>
      </w:r>
      <w:r>
        <w:rPr>
          <w:rFonts w:eastAsia="宋体"/>
        </w:rPr>
        <w:t xml:space="preserve">uality </w:t>
      </w:r>
      <w:r>
        <w:rPr>
          <w:rFonts w:eastAsia="宋体"/>
          <w:lang w:eastAsia="zh-CN"/>
        </w:rPr>
        <w:t>I</w:t>
      </w:r>
      <w:r>
        <w:rPr>
          <w:rFonts w:eastAsia="宋体"/>
        </w:rPr>
        <w:t>ndicator</w:t>
      </w:r>
    </w:p>
    <w:p w14:paraId="2F1F1109" w14:textId="77777777" w:rsidR="00A4042C" w:rsidRDefault="00A4042C" w:rsidP="00A4042C">
      <w:pPr>
        <w:keepLines/>
        <w:spacing w:after="0"/>
        <w:ind w:left="1702" w:hanging="1418"/>
        <w:rPr>
          <w:rFonts w:eastAsia="宋体"/>
        </w:rPr>
      </w:pPr>
      <w:r>
        <w:rPr>
          <w:rFonts w:eastAsia="宋体"/>
        </w:rPr>
        <w:t>CRC</w:t>
      </w:r>
      <w:r>
        <w:rPr>
          <w:rFonts w:eastAsia="宋体"/>
        </w:rPr>
        <w:tab/>
        <w:t xml:space="preserve">Cyclic </w:t>
      </w:r>
      <w:r>
        <w:rPr>
          <w:rFonts w:eastAsia="宋体"/>
          <w:lang w:eastAsia="zh-CN"/>
        </w:rPr>
        <w:t>R</w:t>
      </w:r>
      <w:r>
        <w:rPr>
          <w:rFonts w:eastAsia="宋体"/>
        </w:rPr>
        <w:t xml:space="preserve">edundancy </w:t>
      </w:r>
      <w:r>
        <w:rPr>
          <w:rFonts w:eastAsia="宋体"/>
          <w:lang w:eastAsia="zh-CN"/>
        </w:rPr>
        <w:t>C</w:t>
      </w:r>
      <w:r>
        <w:rPr>
          <w:rFonts w:eastAsia="宋体"/>
        </w:rPr>
        <w:t>heck</w:t>
      </w:r>
    </w:p>
    <w:p w14:paraId="55DD4150" w14:textId="77777777" w:rsidR="00A4042C" w:rsidRDefault="00A4042C" w:rsidP="00A4042C">
      <w:pPr>
        <w:keepLines/>
        <w:spacing w:after="0"/>
        <w:ind w:left="1702" w:hanging="1418"/>
        <w:rPr>
          <w:rFonts w:eastAsia="宋体"/>
          <w:lang w:eastAsia="zh-CN"/>
        </w:rPr>
      </w:pPr>
      <w:r>
        <w:rPr>
          <w:rFonts w:eastAsia="宋体"/>
        </w:rPr>
        <w:t>CRI</w:t>
      </w:r>
      <w:r>
        <w:rPr>
          <w:rFonts w:eastAsia="宋体"/>
        </w:rPr>
        <w:tab/>
        <w:t>CSI-RS Resource Indicator</w:t>
      </w:r>
    </w:p>
    <w:p w14:paraId="241F7900" w14:textId="77777777" w:rsidR="00A4042C" w:rsidRDefault="00A4042C" w:rsidP="00A4042C">
      <w:pPr>
        <w:keepLines/>
        <w:spacing w:after="0"/>
        <w:ind w:left="1702" w:hanging="1418"/>
        <w:rPr>
          <w:rFonts w:eastAsia="宋体"/>
          <w:lang w:eastAsia="zh-CN"/>
        </w:rPr>
      </w:pPr>
      <w:r>
        <w:rPr>
          <w:rFonts w:eastAsia="宋体"/>
        </w:rPr>
        <w:t>DC</w:t>
      </w:r>
      <w:r>
        <w:rPr>
          <w:rFonts w:eastAsia="宋体"/>
        </w:rPr>
        <w:tab/>
        <w:t>Dual Connectivity</w:t>
      </w:r>
    </w:p>
    <w:p w14:paraId="6671ADCB" w14:textId="77777777" w:rsidR="00A4042C" w:rsidRDefault="00A4042C" w:rsidP="00A4042C">
      <w:pPr>
        <w:keepLines/>
        <w:spacing w:after="0"/>
        <w:ind w:left="1702" w:hanging="1418"/>
        <w:rPr>
          <w:rFonts w:eastAsia="宋体"/>
          <w:lang w:eastAsia="zh-CN"/>
        </w:rPr>
      </w:pPr>
      <w:r>
        <w:rPr>
          <w:rFonts w:eastAsia="宋体"/>
          <w:lang w:eastAsia="zh-CN"/>
        </w:rPr>
        <w:t>DCI</w:t>
      </w:r>
      <w:r>
        <w:rPr>
          <w:rFonts w:eastAsia="宋体"/>
          <w:lang w:eastAsia="zh-CN"/>
        </w:rPr>
        <w:tab/>
        <w:t>Downlink Control Information</w:t>
      </w:r>
    </w:p>
    <w:p w14:paraId="322538D0" w14:textId="77777777" w:rsidR="00A4042C" w:rsidRDefault="00A4042C" w:rsidP="00A4042C">
      <w:pPr>
        <w:keepLines/>
        <w:spacing w:after="0"/>
        <w:ind w:left="1702" w:hanging="1418"/>
        <w:rPr>
          <w:rFonts w:eastAsia="宋体"/>
        </w:rPr>
      </w:pPr>
      <w:r>
        <w:rPr>
          <w:rFonts w:eastAsia="宋体"/>
        </w:rPr>
        <w:t>DL</w:t>
      </w:r>
      <w:r>
        <w:rPr>
          <w:rFonts w:eastAsia="宋体"/>
        </w:rPr>
        <w:tab/>
        <w:t>Downlink</w:t>
      </w:r>
    </w:p>
    <w:p w14:paraId="590144E6" w14:textId="77777777" w:rsidR="00A4042C" w:rsidRDefault="00A4042C" w:rsidP="00A4042C">
      <w:pPr>
        <w:keepLines/>
        <w:spacing w:after="0"/>
        <w:ind w:left="1702" w:hanging="1418"/>
        <w:rPr>
          <w:rFonts w:eastAsia="宋体"/>
        </w:rPr>
      </w:pPr>
      <w:r>
        <w:rPr>
          <w:rFonts w:eastAsia="宋体"/>
        </w:rPr>
        <w:t>DMRS</w:t>
      </w:r>
      <w:r>
        <w:rPr>
          <w:rFonts w:eastAsia="宋体"/>
        </w:rPr>
        <w:tab/>
        <w:t>Demodulation Reference Signal</w:t>
      </w:r>
    </w:p>
    <w:p w14:paraId="3C48C3F1" w14:textId="49D2ED92" w:rsidR="00A4042C" w:rsidRDefault="00A4042C" w:rsidP="00A4042C">
      <w:pPr>
        <w:keepLines/>
        <w:spacing w:after="0"/>
        <w:ind w:left="1702" w:hanging="1418"/>
        <w:rPr>
          <w:ins w:id="11" w:author="Huawei" w:date="2020-09-29T12:15:00Z"/>
          <w:rFonts w:eastAsia="宋体"/>
        </w:rPr>
      </w:pPr>
      <w:ins w:id="12" w:author="Huawei" w:date="2020-09-29T12:15:00Z">
        <w:r>
          <w:rPr>
            <w:rFonts w:eastAsia="宋体"/>
          </w:rPr>
          <w:t>DPS</w:t>
        </w:r>
        <w:r>
          <w:rPr>
            <w:rFonts w:eastAsia="宋体"/>
          </w:rPr>
          <w:tab/>
          <w:t>Dynamic Point S</w:t>
        </w:r>
        <w:r w:rsidRPr="00A4042C">
          <w:rPr>
            <w:rFonts w:eastAsia="宋体"/>
          </w:rPr>
          <w:t>election</w:t>
        </w:r>
      </w:ins>
    </w:p>
    <w:p w14:paraId="20BD1462" w14:textId="77777777" w:rsidR="00A4042C" w:rsidRDefault="00A4042C" w:rsidP="00A4042C">
      <w:pPr>
        <w:keepLines/>
        <w:spacing w:after="0"/>
        <w:ind w:left="1702" w:hanging="1418"/>
        <w:rPr>
          <w:rFonts w:eastAsia="宋体"/>
        </w:rPr>
      </w:pPr>
      <w:r>
        <w:rPr>
          <w:rFonts w:eastAsia="宋体"/>
        </w:rPr>
        <w:t>EPRE</w:t>
      </w:r>
      <w:r>
        <w:rPr>
          <w:rFonts w:eastAsia="宋体"/>
        </w:rPr>
        <w:tab/>
        <w:t xml:space="preserve">Energy </w:t>
      </w:r>
      <w:r>
        <w:rPr>
          <w:rFonts w:eastAsia="宋体"/>
          <w:lang w:eastAsia="zh-CN"/>
        </w:rPr>
        <w:t>P</w:t>
      </w:r>
      <w:r>
        <w:rPr>
          <w:rFonts w:eastAsia="宋体"/>
        </w:rPr>
        <w:t xml:space="preserve">er </w:t>
      </w:r>
      <w:r>
        <w:rPr>
          <w:rFonts w:eastAsia="宋体"/>
          <w:lang w:eastAsia="zh-CN"/>
        </w:rPr>
        <w:t>R</w:t>
      </w:r>
      <w:r>
        <w:rPr>
          <w:rFonts w:eastAsia="宋体"/>
        </w:rPr>
        <w:t xml:space="preserve">esource </w:t>
      </w:r>
      <w:r>
        <w:rPr>
          <w:rFonts w:eastAsia="宋体"/>
          <w:lang w:eastAsia="zh-CN"/>
        </w:rPr>
        <w:t>E</w:t>
      </w:r>
      <w:r>
        <w:rPr>
          <w:rFonts w:eastAsia="宋体"/>
        </w:rPr>
        <w:t>lement</w:t>
      </w:r>
    </w:p>
    <w:p w14:paraId="10C3AB80" w14:textId="77777777" w:rsidR="00A4042C" w:rsidRDefault="00A4042C" w:rsidP="00A4042C">
      <w:pPr>
        <w:keepLines/>
        <w:spacing w:after="0"/>
        <w:ind w:left="1702" w:hanging="1418"/>
        <w:rPr>
          <w:rFonts w:eastAsia="宋体"/>
          <w:lang w:eastAsia="zh-CN"/>
        </w:rPr>
      </w:pPr>
      <w:r>
        <w:rPr>
          <w:rFonts w:eastAsia="宋体"/>
        </w:rPr>
        <w:t>EN-DC</w:t>
      </w:r>
      <w:r>
        <w:rPr>
          <w:rFonts w:eastAsia="宋体"/>
        </w:rPr>
        <w:tab/>
        <w:t>E-UTRA-NR Dual Connectivity</w:t>
      </w:r>
    </w:p>
    <w:p w14:paraId="3D97144F" w14:textId="77777777" w:rsidR="00A4042C" w:rsidRDefault="00A4042C" w:rsidP="00A4042C">
      <w:pPr>
        <w:keepLines/>
        <w:spacing w:after="0"/>
        <w:ind w:left="1702" w:hanging="1418"/>
        <w:rPr>
          <w:rFonts w:eastAsia="宋体"/>
          <w:lang w:eastAsia="zh-CN"/>
        </w:rPr>
      </w:pPr>
      <w:r>
        <w:rPr>
          <w:rFonts w:eastAsia="宋体"/>
        </w:rPr>
        <w:t>FR</w:t>
      </w:r>
      <w:r>
        <w:rPr>
          <w:rFonts w:eastAsia="宋体"/>
        </w:rPr>
        <w:tab/>
        <w:t>Frequency Range</w:t>
      </w:r>
    </w:p>
    <w:p w14:paraId="67F2E720" w14:textId="77777777" w:rsidR="00A4042C" w:rsidRDefault="00A4042C" w:rsidP="00A4042C">
      <w:pPr>
        <w:keepLines/>
        <w:spacing w:after="0"/>
        <w:ind w:left="1702" w:hanging="1418"/>
        <w:rPr>
          <w:rFonts w:eastAsia="宋体"/>
          <w:lang w:eastAsia="zh-CN"/>
        </w:rPr>
      </w:pPr>
      <w:r>
        <w:rPr>
          <w:rFonts w:eastAsia="宋体"/>
          <w:lang w:eastAsia="zh-CN"/>
        </w:rPr>
        <w:t>FRC</w:t>
      </w:r>
      <w:r>
        <w:rPr>
          <w:rFonts w:eastAsia="宋体"/>
          <w:lang w:eastAsia="zh-CN"/>
        </w:rPr>
        <w:tab/>
      </w:r>
      <w:r>
        <w:rPr>
          <w:rFonts w:eastAsia="宋体"/>
        </w:rPr>
        <w:t>Fixed Reference Channel</w:t>
      </w:r>
    </w:p>
    <w:p w14:paraId="6C999AF4" w14:textId="77777777" w:rsidR="00A4042C" w:rsidRDefault="00A4042C" w:rsidP="00A4042C">
      <w:pPr>
        <w:keepLines/>
        <w:spacing w:after="0"/>
        <w:ind w:left="1702" w:hanging="1418"/>
        <w:rPr>
          <w:rFonts w:eastAsia="宋体"/>
          <w:lang w:eastAsia="zh-CN"/>
        </w:rPr>
      </w:pPr>
      <w:r>
        <w:rPr>
          <w:rFonts w:eastAsia="宋体"/>
        </w:rPr>
        <w:t>HARQ</w:t>
      </w:r>
      <w:r>
        <w:rPr>
          <w:rFonts w:eastAsia="宋体"/>
        </w:rPr>
        <w:tab/>
        <w:t>Hybrid Automatic Repeat Request</w:t>
      </w:r>
    </w:p>
    <w:p w14:paraId="5BDA64CC" w14:textId="77777777" w:rsidR="00A4042C" w:rsidRDefault="00A4042C" w:rsidP="00A4042C">
      <w:pPr>
        <w:keepLines/>
        <w:spacing w:after="0"/>
        <w:ind w:left="1702" w:hanging="1418"/>
        <w:rPr>
          <w:rFonts w:eastAsia="宋体"/>
        </w:rPr>
      </w:pPr>
      <w:r>
        <w:rPr>
          <w:rFonts w:eastAsia="宋体"/>
        </w:rPr>
        <w:t>LI</w:t>
      </w:r>
      <w:r>
        <w:rPr>
          <w:rFonts w:eastAsia="宋体"/>
        </w:rPr>
        <w:tab/>
        <w:t>Layer Indicator</w:t>
      </w:r>
    </w:p>
    <w:p w14:paraId="6459BE26" w14:textId="77777777" w:rsidR="00A4042C" w:rsidRDefault="00A4042C" w:rsidP="00A4042C">
      <w:pPr>
        <w:keepLines/>
        <w:spacing w:after="0"/>
        <w:ind w:left="1702" w:hanging="1418"/>
        <w:rPr>
          <w:rFonts w:eastAsia="宋体"/>
          <w:lang w:eastAsia="zh-CN"/>
        </w:rPr>
      </w:pPr>
      <w:r>
        <w:rPr>
          <w:rFonts w:eastAsia="宋体"/>
        </w:rPr>
        <w:t>MAC</w:t>
      </w:r>
      <w:r>
        <w:rPr>
          <w:rFonts w:eastAsia="宋体"/>
        </w:rPr>
        <w:tab/>
        <w:t>Medium Access Control</w:t>
      </w:r>
    </w:p>
    <w:p w14:paraId="61E0A20D" w14:textId="77777777" w:rsidR="00A4042C" w:rsidRDefault="00A4042C" w:rsidP="00A4042C">
      <w:pPr>
        <w:keepLines/>
        <w:spacing w:after="0"/>
        <w:ind w:left="1702" w:hanging="1418"/>
        <w:rPr>
          <w:rFonts w:eastAsia="宋体"/>
          <w:lang w:eastAsia="zh-CN"/>
        </w:rPr>
      </w:pPr>
      <w:r>
        <w:rPr>
          <w:rFonts w:eastAsia="宋体"/>
        </w:rPr>
        <w:t>MCS</w:t>
      </w:r>
      <w:r>
        <w:rPr>
          <w:rFonts w:eastAsia="宋体"/>
        </w:rPr>
        <w:tab/>
        <w:t xml:space="preserve">Modulation and </w:t>
      </w:r>
      <w:r>
        <w:rPr>
          <w:rFonts w:eastAsia="宋体"/>
          <w:lang w:eastAsia="zh-CN"/>
        </w:rPr>
        <w:t>C</w:t>
      </w:r>
      <w:r>
        <w:rPr>
          <w:rFonts w:eastAsia="宋体"/>
        </w:rPr>
        <w:t xml:space="preserve">oding </w:t>
      </w:r>
      <w:r>
        <w:rPr>
          <w:rFonts w:eastAsia="宋体"/>
          <w:lang w:eastAsia="zh-CN"/>
        </w:rPr>
        <w:t>S</w:t>
      </w:r>
      <w:r>
        <w:rPr>
          <w:rFonts w:eastAsia="宋体"/>
        </w:rPr>
        <w:t>cheme</w:t>
      </w:r>
    </w:p>
    <w:p w14:paraId="01B5BC4C" w14:textId="77777777" w:rsidR="00A4042C" w:rsidRDefault="00A4042C" w:rsidP="00A4042C">
      <w:pPr>
        <w:keepLines/>
        <w:spacing w:after="0"/>
        <w:ind w:left="1702" w:hanging="1418"/>
        <w:rPr>
          <w:rFonts w:eastAsia="宋体"/>
        </w:rPr>
      </w:pPr>
      <w:r>
        <w:rPr>
          <w:rFonts w:eastAsia="宋体"/>
        </w:rPr>
        <w:t>MIB</w:t>
      </w:r>
      <w:r>
        <w:rPr>
          <w:rFonts w:eastAsia="宋体"/>
        </w:rPr>
        <w:tab/>
        <w:t>Master Information Block</w:t>
      </w:r>
    </w:p>
    <w:p w14:paraId="34054E7B" w14:textId="77777777" w:rsidR="00A4042C" w:rsidRDefault="00A4042C" w:rsidP="00A4042C">
      <w:pPr>
        <w:keepLines/>
        <w:spacing w:after="0"/>
        <w:ind w:left="1702" w:hanging="1418"/>
        <w:rPr>
          <w:rFonts w:eastAsia="宋体"/>
        </w:rPr>
      </w:pPr>
      <w:r>
        <w:rPr>
          <w:rFonts w:eastAsia="宋体"/>
        </w:rPr>
        <w:t>NR</w:t>
      </w:r>
      <w:r>
        <w:rPr>
          <w:rFonts w:eastAsia="宋体"/>
        </w:rPr>
        <w:tab/>
        <w:t>New Radio</w:t>
      </w:r>
    </w:p>
    <w:p w14:paraId="4AA0983B" w14:textId="77777777" w:rsidR="00A4042C" w:rsidRDefault="00A4042C" w:rsidP="00A4042C">
      <w:pPr>
        <w:keepLines/>
        <w:spacing w:after="0"/>
        <w:ind w:left="1702" w:hanging="1418"/>
        <w:rPr>
          <w:rFonts w:eastAsia="宋体"/>
          <w:lang w:eastAsia="zh-CN"/>
        </w:rPr>
      </w:pPr>
      <w:r>
        <w:rPr>
          <w:rFonts w:eastAsia="宋体"/>
        </w:rPr>
        <w:t>NSA</w:t>
      </w:r>
      <w:r>
        <w:rPr>
          <w:rFonts w:eastAsia="宋体"/>
        </w:rPr>
        <w:tab/>
        <w:t xml:space="preserve">Non-Standalone </w:t>
      </w:r>
      <w:r>
        <w:rPr>
          <w:rFonts w:eastAsia="宋体"/>
          <w:lang w:eastAsia="zh-CN"/>
        </w:rPr>
        <w:t>O</w:t>
      </w:r>
      <w:r>
        <w:rPr>
          <w:rFonts w:eastAsia="宋体"/>
        </w:rPr>
        <w:t xml:space="preserve">peration </w:t>
      </w:r>
      <w:r>
        <w:rPr>
          <w:rFonts w:eastAsia="宋体"/>
          <w:lang w:eastAsia="zh-CN"/>
        </w:rPr>
        <w:t>M</w:t>
      </w:r>
      <w:r>
        <w:rPr>
          <w:rFonts w:eastAsia="宋体"/>
        </w:rPr>
        <w:t>ode</w:t>
      </w:r>
    </w:p>
    <w:p w14:paraId="0DFCEE39" w14:textId="77777777" w:rsidR="00A4042C" w:rsidRDefault="00A4042C" w:rsidP="00A4042C">
      <w:pPr>
        <w:keepLines/>
        <w:spacing w:after="0"/>
        <w:ind w:left="1702" w:hanging="1418"/>
        <w:rPr>
          <w:rFonts w:eastAsia="宋体"/>
          <w:lang w:eastAsia="zh-CN"/>
        </w:rPr>
      </w:pPr>
      <w:r>
        <w:rPr>
          <w:rFonts w:eastAsia="宋体"/>
        </w:rPr>
        <w:t>OCNG</w:t>
      </w:r>
      <w:r>
        <w:rPr>
          <w:rFonts w:eastAsia="宋体"/>
        </w:rPr>
        <w:tab/>
        <w:t>OFDMA Channel Noise Generator</w:t>
      </w:r>
    </w:p>
    <w:p w14:paraId="3B4BAB91" w14:textId="77777777" w:rsidR="00A4042C" w:rsidRDefault="00A4042C" w:rsidP="00A4042C">
      <w:pPr>
        <w:keepLines/>
        <w:spacing w:after="0"/>
        <w:ind w:left="1702" w:hanging="1418"/>
        <w:rPr>
          <w:rFonts w:eastAsia="宋体"/>
        </w:rPr>
      </w:pPr>
      <w:r>
        <w:rPr>
          <w:rFonts w:eastAsia="宋体"/>
        </w:rPr>
        <w:t>OFDM</w:t>
      </w:r>
      <w:r>
        <w:rPr>
          <w:rFonts w:eastAsia="宋体"/>
        </w:rPr>
        <w:tab/>
        <w:t>Orthogonal Frequency Division Multiplexing</w:t>
      </w:r>
    </w:p>
    <w:p w14:paraId="6101AF9E" w14:textId="77777777" w:rsidR="00A4042C" w:rsidRDefault="00A4042C" w:rsidP="00A4042C">
      <w:pPr>
        <w:keepLines/>
        <w:spacing w:after="0"/>
        <w:ind w:left="1702" w:hanging="1418"/>
        <w:rPr>
          <w:rFonts w:eastAsia="宋体"/>
          <w:lang w:eastAsia="zh-CN"/>
        </w:rPr>
      </w:pPr>
      <w:r>
        <w:rPr>
          <w:rFonts w:eastAsia="宋体"/>
        </w:rPr>
        <w:t>OFDMA</w:t>
      </w:r>
      <w:r>
        <w:rPr>
          <w:rFonts w:eastAsia="宋体"/>
        </w:rPr>
        <w:tab/>
        <w:t>Orthogonal Frequency Division Multiple Access</w:t>
      </w:r>
    </w:p>
    <w:p w14:paraId="18BB275A" w14:textId="77777777" w:rsidR="00A4042C" w:rsidRDefault="00A4042C" w:rsidP="00A4042C">
      <w:pPr>
        <w:keepLines/>
        <w:spacing w:after="0"/>
        <w:ind w:left="1702" w:hanging="1418"/>
        <w:rPr>
          <w:rFonts w:eastAsia="宋体"/>
          <w:lang w:eastAsia="zh-CN"/>
        </w:rPr>
      </w:pPr>
      <w:r>
        <w:rPr>
          <w:rFonts w:eastAsia="宋体"/>
        </w:rPr>
        <w:t>PBCH</w:t>
      </w:r>
      <w:r>
        <w:rPr>
          <w:rFonts w:eastAsia="宋体"/>
        </w:rPr>
        <w:tab/>
        <w:t>Physical Broadcast Channel</w:t>
      </w:r>
    </w:p>
    <w:p w14:paraId="5EE17133" w14:textId="77777777" w:rsidR="00A4042C" w:rsidRDefault="00A4042C" w:rsidP="00A4042C">
      <w:pPr>
        <w:keepLines/>
        <w:spacing w:after="0"/>
        <w:ind w:left="1702" w:hanging="1418"/>
        <w:rPr>
          <w:rFonts w:eastAsia="宋体"/>
        </w:rPr>
      </w:pPr>
      <w:proofErr w:type="spellStart"/>
      <w:r>
        <w:rPr>
          <w:rFonts w:eastAsia="宋体"/>
        </w:rPr>
        <w:t>Pcell</w:t>
      </w:r>
      <w:proofErr w:type="spellEnd"/>
      <w:r>
        <w:rPr>
          <w:rFonts w:eastAsia="宋体"/>
        </w:rPr>
        <w:tab/>
        <w:t>Primary Cell</w:t>
      </w:r>
    </w:p>
    <w:p w14:paraId="09C092A3" w14:textId="77777777" w:rsidR="00A4042C" w:rsidRDefault="00A4042C" w:rsidP="00A4042C">
      <w:pPr>
        <w:keepLines/>
        <w:spacing w:after="0"/>
        <w:ind w:left="1702" w:hanging="1418"/>
        <w:rPr>
          <w:rFonts w:eastAsia="宋体"/>
          <w:lang w:eastAsia="zh-CN"/>
        </w:rPr>
      </w:pPr>
      <w:r>
        <w:rPr>
          <w:rFonts w:eastAsia="宋体"/>
          <w:lang w:eastAsia="zh-CN"/>
        </w:rPr>
        <w:t>PDCCH</w:t>
      </w:r>
      <w:r>
        <w:rPr>
          <w:rFonts w:eastAsia="宋体"/>
          <w:lang w:eastAsia="zh-CN"/>
        </w:rPr>
        <w:tab/>
        <w:t>Physical Downlink Control Channel</w:t>
      </w:r>
    </w:p>
    <w:p w14:paraId="3BC63A47" w14:textId="77777777" w:rsidR="00A4042C" w:rsidRDefault="00A4042C" w:rsidP="00A4042C">
      <w:pPr>
        <w:keepLines/>
        <w:spacing w:after="0"/>
        <w:ind w:left="1702" w:hanging="1418"/>
        <w:rPr>
          <w:rFonts w:eastAsia="宋体"/>
          <w:lang w:eastAsia="zh-CN"/>
        </w:rPr>
      </w:pPr>
      <w:r>
        <w:rPr>
          <w:rFonts w:eastAsia="宋体"/>
          <w:lang w:eastAsia="zh-CN"/>
        </w:rPr>
        <w:t>PDSCH</w:t>
      </w:r>
      <w:r>
        <w:rPr>
          <w:rFonts w:eastAsia="宋体"/>
          <w:lang w:eastAsia="zh-CN"/>
        </w:rPr>
        <w:tab/>
        <w:t>Physical Downlink Shared Channel</w:t>
      </w:r>
    </w:p>
    <w:p w14:paraId="3EB67F13" w14:textId="77777777" w:rsidR="00A4042C" w:rsidRDefault="00A4042C" w:rsidP="00A4042C">
      <w:pPr>
        <w:keepLines/>
        <w:spacing w:after="0"/>
        <w:ind w:left="1702" w:hanging="1418"/>
        <w:rPr>
          <w:rFonts w:eastAsia="宋体"/>
          <w:lang w:eastAsia="zh-CN"/>
        </w:rPr>
      </w:pPr>
      <w:r>
        <w:rPr>
          <w:rFonts w:eastAsia="宋体"/>
        </w:rPr>
        <w:t>PMI</w:t>
      </w:r>
      <w:r>
        <w:rPr>
          <w:rFonts w:eastAsia="宋体"/>
        </w:rPr>
        <w:tab/>
        <w:t>Precoding Matrix Indicator</w:t>
      </w:r>
    </w:p>
    <w:p w14:paraId="7A35C81A" w14:textId="77777777" w:rsidR="00A4042C" w:rsidRDefault="00A4042C" w:rsidP="00A4042C">
      <w:pPr>
        <w:keepLines/>
        <w:spacing w:after="0"/>
        <w:ind w:left="1702" w:hanging="1418"/>
        <w:rPr>
          <w:rFonts w:eastAsia="宋体"/>
          <w:lang w:eastAsia="zh-CN"/>
        </w:rPr>
      </w:pPr>
      <w:r>
        <w:rPr>
          <w:rFonts w:eastAsia="宋体"/>
        </w:rPr>
        <w:t>PRB</w:t>
      </w:r>
      <w:r>
        <w:rPr>
          <w:rFonts w:eastAsia="宋体"/>
        </w:rPr>
        <w:tab/>
        <w:t xml:space="preserve">Physical </w:t>
      </w:r>
      <w:r>
        <w:rPr>
          <w:rFonts w:eastAsia="宋体"/>
          <w:lang w:eastAsia="zh-CN"/>
        </w:rPr>
        <w:t>R</w:t>
      </w:r>
      <w:r>
        <w:rPr>
          <w:rFonts w:eastAsia="宋体"/>
        </w:rPr>
        <w:t xml:space="preserve">esource </w:t>
      </w:r>
      <w:r>
        <w:rPr>
          <w:rFonts w:eastAsia="宋体"/>
          <w:lang w:eastAsia="zh-CN"/>
        </w:rPr>
        <w:t>B</w:t>
      </w:r>
      <w:r>
        <w:rPr>
          <w:rFonts w:eastAsia="宋体"/>
        </w:rPr>
        <w:t>lock</w:t>
      </w:r>
    </w:p>
    <w:p w14:paraId="7C4A833B" w14:textId="77777777" w:rsidR="00A4042C" w:rsidRDefault="00A4042C" w:rsidP="00A4042C">
      <w:pPr>
        <w:keepLines/>
        <w:spacing w:after="0"/>
        <w:ind w:left="1702" w:hanging="1418"/>
        <w:rPr>
          <w:rFonts w:eastAsia="宋体"/>
          <w:lang w:eastAsia="zh-CN"/>
        </w:rPr>
      </w:pPr>
      <w:r>
        <w:rPr>
          <w:rFonts w:eastAsia="宋体"/>
        </w:rPr>
        <w:t>PRG</w:t>
      </w:r>
      <w:r>
        <w:rPr>
          <w:rFonts w:eastAsia="宋体"/>
        </w:rPr>
        <w:tab/>
        <w:t>Physical resource block group</w:t>
      </w:r>
    </w:p>
    <w:p w14:paraId="51995CF4" w14:textId="77777777" w:rsidR="00A4042C" w:rsidRDefault="00A4042C" w:rsidP="00A4042C">
      <w:pPr>
        <w:keepLines/>
        <w:spacing w:after="0"/>
        <w:ind w:left="1702" w:hanging="1418"/>
        <w:rPr>
          <w:rFonts w:eastAsia="宋体"/>
          <w:lang w:eastAsia="zh-CN"/>
        </w:rPr>
      </w:pPr>
      <w:r>
        <w:rPr>
          <w:rFonts w:eastAsia="宋体"/>
        </w:rPr>
        <w:t>PSS</w:t>
      </w:r>
      <w:r>
        <w:rPr>
          <w:rFonts w:eastAsia="宋体"/>
        </w:rPr>
        <w:tab/>
        <w:t>Primary Synchronization Signal</w:t>
      </w:r>
    </w:p>
    <w:p w14:paraId="038FD37D" w14:textId="77777777" w:rsidR="00A4042C" w:rsidRDefault="00A4042C" w:rsidP="00A4042C">
      <w:pPr>
        <w:keepLines/>
        <w:spacing w:after="0"/>
        <w:ind w:left="1702" w:hanging="1418"/>
        <w:rPr>
          <w:rFonts w:eastAsia="宋体"/>
          <w:lang w:eastAsia="zh-CN"/>
        </w:rPr>
      </w:pPr>
      <w:r>
        <w:rPr>
          <w:rFonts w:eastAsia="宋体"/>
          <w:lang w:eastAsia="zh-CN"/>
        </w:rPr>
        <w:t>PTRS</w:t>
      </w:r>
      <w:r>
        <w:rPr>
          <w:rFonts w:eastAsia="宋体"/>
          <w:lang w:eastAsia="zh-CN"/>
        </w:rPr>
        <w:tab/>
        <w:t>Phase Tracking Reference Signal</w:t>
      </w:r>
    </w:p>
    <w:p w14:paraId="3FB10387" w14:textId="77777777" w:rsidR="00A4042C" w:rsidRDefault="00A4042C" w:rsidP="00A4042C">
      <w:pPr>
        <w:keepLines/>
        <w:spacing w:after="0"/>
        <w:ind w:left="1702" w:hanging="1418"/>
        <w:rPr>
          <w:rFonts w:eastAsia="宋体"/>
        </w:rPr>
      </w:pPr>
      <w:r>
        <w:rPr>
          <w:rFonts w:eastAsia="宋体"/>
        </w:rPr>
        <w:t>PUCCH</w:t>
      </w:r>
      <w:r>
        <w:rPr>
          <w:rFonts w:eastAsia="宋体"/>
        </w:rPr>
        <w:tab/>
        <w:t>Physical Uplink Control Channel</w:t>
      </w:r>
    </w:p>
    <w:p w14:paraId="04E136D3" w14:textId="77777777" w:rsidR="00A4042C" w:rsidRDefault="00A4042C" w:rsidP="00A4042C">
      <w:pPr>
        <w:keepLines/>
        <w:spacing w:after="0"/>
        <w:ind w:left="1702" w:hanging="1418"/>
        <w:rPr>
          <w:rFonts w:eastAsia="宋体"/>
          <w:lang w:eastAsia="zh-CN"/>
        </w:rPr>
      </w:pPr>
      <w:r>
        <w:rPr>
          <w:rFonts w:eastAsia="宋体"/>
        </w:rPr>
        <w:t>PUSCH</w:t>
      </w:r>
      <w:r>
        <w:rPr>
          <w:rFonts w:eastAsia="宋体"/>
        </w:rPr>
        <w:tab/>
        <w:t>Physical Uplink Shared Channel</w:t>
      </w:r>
    </w:p>
    <w:p w14:paraId="4F00FBE4" w14:textId="77777777" w:rsidR="00A4042C" w:rsidRDefault="00A4042C" w:rsidP="00A4042C">
      <w:pPr>
        <w:keepLines/>
        <w:spacing w:after="0"/>
        <w:ind w:left="1702" w:hanging="1418"/>
        <w:rPr>
          <w:rFonts w:eastAsia="宋体"/>
          <w:lang w:eastAsia="zh-CN"/>
        </w:rPr>
      </w:pPr>
      <w:r>
        <w:rPr>
          <w:rFonts w:eastAsia="宋体"/>
        </w:rPr>
        <w:t>QCL</w:t>
      </w:r>
      <w:r>
        <w:rPr>
          <w:rFonts w:eastAsia="宋体"/>
        </w:rPr>
        <w:tab/>
        <w:t xml:space="preserve">Quasi </w:t>
      </w:r>
      <w:r>
        <w:rPr>
          <w:rFonts w:eastAsia="宋体"/>
          <w:lang w:eastAsia="zh-CN"/>
        </w:rPr>
        <w:t>C</w:t>
      </w:r>
      <w:r>
        <w:rPr>
          <w:rFonts w:eastAsia="宋体"/>
        </w:rPr>
        <w:t>o-location</w:t>
      </w:r>
    </w:p>
    <w:p w14:paraId="73CC3F5A" w14:textId="77777777" w:rsidR="00A4042C" w:rsidRDefault="00A4042C" w:rsidP="00A4042C">
      <w:pPr>
        <w:keepLines/>
        <w:spacing w:after="0"/>
        <w:ind w:left="1702" w:hanging="1418"/>
        <w:rPr>
          <w:rFonts w:eastAsia="宋体"/>
        </w:rPr>
      </w:pPr>
      <w:r>
        <w:rPr>
          <w:rFonts w:eastAsia="宋体"/>
        </w:rPr>
        <w:t>RB</w:t>
      </w:r>
      <w:r>
        <w:rPr>
          <w:rFonts w:eastAsia="宋体"/>
        </w:rPr>
        <w:tab/>
        <w:t xml:space="preserve">Resource </w:t>
      </w:r>
      <w:r>
        <w:rPr>
          <w:rFonts w:eastAsia="宋体"/>
          <w:lang w:eastAsia="zh-CN"/>
        </w:rPr>
        <w:t>B</w:t>
      </w:r>
      <w:r>
        <w:rPr>
          <w:rFonts w:eastAsia="宋体"/>
        </w:rPr>
        <w:t>lock</w:t>
      </w:r>
    </w:p>
    <w:p w14:paraId="7DA7649D" w14:textId="77777777" w:rsidR="00A4042C" w:rsidRDefault="00A4042C" w:rsidP="00A4042C">
      <w:pPr>
        <w:keepLines/>
        <w:spacing w:after="0"/>
        <w:ind w:left="1702" w:hanging="1418"/>
        <w:rPr>
          <w:rFonts w:eastAsia="宋体"/>
          <w:lang w:eastAsia="zh-CN"/>
        </w:rPr>
      </w:pPr>
      <w:r>
        <w:rPr>
          <w:rFonts w:eastAsia="宋体"/>
        </w:rPr>
        <w:t>RBG</w:t>
      </w:r>
      <w:r>
        <w:rPr>
          <w:rFonts w:eastAsia="宋体"/>
        </w:rPr>
        <w:tab/>
        <w:t xml:space="preserve">Resource </w:t>
      </w:r>
      <w:r>
        <w:rPr>
          <w:rFonts w:eastAsia="宋体"/>
          <w:lang w:eastAsia="zh-CN"/>
        </w:rPr>
        <w:t>B</w:t>
      </w:r>
      <w:r>
        <w:rPr>
          <w:rFonts w:eastAsia="宋体"/>
        </w:rPr>
        <w:t xml:space="preserve">lock </w:t>
      </w:r>
      <w:r>
        <w:rPr>
          <w:rFonts w:eastAsia="宋体"/>
          <w:lang w:eastAsia="zh-CN"/>
        </w:rPr>
        <w:t>G</w:t>
      </w:r>
      <w:r>
        <w:rPr>
          <w:rFonts w:eastAsia="宋体"/>
        </w:rPr>
        <w:t>roup</w:t>
      </w:r>
    </w:p>
    <w:p w14:paraId="19CBE43B" w14:textId="77777777" w:rsidR="00A4042C" w:rsidRDefault="00A4042C" w:rsidP="00A4042C">
      <w:pPr>
        <w:keepLines/>
        <w:spacing w:after="0"/>
        <w:ind w:left="1702" w:hanging="1418"/>
        <w:rPr>
          <w:rFonts w:eastAsia="宋体"/>
          <w:lang w:eastAsia="zh-CN"/>
        </w:rPr>
      </w:pPr>
      <w:r>
        <w:rPr>
          <w:rFonts w:eastAsia="宋体"/>
          <w:lang w:eastAsia="zh-CN"/>
        </w:rPr>
        <w:t>RE</w:t>
      </w:r>
      <w:r>
        <w:rPr>
          <w:rFonts w:eastAsia="宋体"/>
          <w:lang w:eastAsia="zh-CN"/>
        </w:rPr>
        <w:tab/>
        <w:t>Resource Element</w:t>
      </w:r>
    </w:p>
    <w:p w14:paraId="3DFF7563" w14:textId="77777777" w:rsidR="00A4042C" w:rsidRDefault="00A4042C" w:rsidP="00A4042C">
      <w:pPr>
        <w:keepLines/>
        <w:spacing w:after="0"/>
        <w:ind w:left="1702" w:hanging="1418"/>
        <w:rPr>
          <w:rFonts w:eastAsia="宋体"/>
          <w:lang w:eastAsia="zh-CN"/>
        </w:rPr>
      </w:pPr>
      <w:r>
        <w:rPr>
          <w:rFonts w:eastAsia="宋体"/>
          <w:lang w:eastAsia="zh-CN"/>
        </w:rPr>
        <w:t>REG</w:t>
      </w:r>
      <w:r>
        <w:rPr>
          <w:rFonts w:eastAsia="宋体"/>
          <w:lang w:eastAsia="zh-CN"/>
        </w:rPr>
        <w:tab/>
        <w:t>Resource Element Group</w:t>
      </w:r>
    </w:p>
    <w:p w14:paraId="0C473B86" w14:textId="77777777" w:rsidR="00A4042C" w:rsidRDefault="00A4042C" w:rsidP="00A4042C">
      <w:pPr>
        <w:keepLines/>
        <w:spacing w:after="0"/>
        <w:ind w:left="1702" w:hanging="1418"/>
        <w:rPr>
          <w:rFonts w:eastAsia="宋体"/>
          <w:lang w:eastAsia="zh-CN"/>
        </w:rPr>
      </w:pPr>
      <w:r>
        <w:rPr>
          <w:rFonts w:eastAsia="宋体"/>
        </w:rPr>
        <w:t>RI</w:t>
      </w:r>
      <w:r>
        <w:rPr>
          <w:rFonts w:eastAsia="宋体"/>
        </w:rPr>
        <w:tab/>
        <w:t>Rank Indicator</w:t>
      </w:r>
    </w:p>
    <w:p w14:paraId="23C32E04" w14:textId="77777777" w:rsidR="00A4042C" w:rsidRDefault="00A4042C" w:rsidP="00A4042C">
      <w:pPr>
        <w:keepLines/>
        <w:spacing w:after="0"/>
        <w:ind w:left="1702" w:hanging="1418"/>
        <w:rPr>
          <w:rFonts w:eastAsia="宋体"/>
        </w:rPr>
      </w:pPr>
      <w:r>
        <w:rPr>
          <w:rFonts w:eastAsia="宋体"/>
        </w:rPr>
        <w:t>RRC</w:t>
      </w:r>
      <w:r>
        <w:rPr>
          <w:rFonts w:eastAsia="宋体"/>
        </w:rPr>
        <w:tab/>
        <w:t>Radio Resource Control</w:t>
      </w:r>
    </w:p>
    <w:p w14:paraId="11C91AFC" w14:textId="77777777" w:rsidR="00A4042C" w:rsidRDefault="00A4042C" w:rsidP="00A4042C">
      <w:pPr>
        <w:keepLines/>
        <w:spacing w:after="0"/>
        <w:ind w:left="1702" w:hanging="1418"/>
        <w:rPr>
          <w:rFonts w:eastAsia="宋体"/>
        </w:rPr>
      </w:pPr>
      <w:r>
        <w:rPr>
          <w:rFonts w:eastAsia="宋体"/>
        </w:rPr>
        <w:t>SA</w:t>
      </w:r>
      <w:r>
        <w:rPr>
          <w:rFonts w:eastAsia="宋体"/>
        </w:rPr>
        <w:tab/>
        <w:t>Standalone operation mode</w:t>
      </w:r>
    </w:p>
    <w:p w14:paraId="6B1CEC9E" w14:textId="77777777" w:rsidR="00A4042C" w:rsidRDefault="00A4042C" w:rsidP="00A4042C">
      <w:pPr>
        <w:keepLines/>
        <w:spacing w:after="0"/>
        <w:ind w:left="1702" w:hanging="1418"/>
        <w:rPr>
          <w:rFonts w:eastAsia="宋体"/>
          <w:lang w:eastAsia="zh-CN"/>
        </w:rPr>
      </w:pPr>
      <w:r>
        <w:rPr>
          <w:rFonts w:eastAsia="宋体"/>
        </w:rPr>
        <w:t>SCS</w:t>
      </w:r>
      <w:r>
        <w:rPr>
          <w:rFonts w:eastAsia="宋体"/>
        </w:rPr>
        <w:tab/>
        <w:t>Subcarrier Spacing</w:t>
      </w:r>
    </w:p>
    <w:p w14:paraId="4FAE56A5" w14:textId="77777777" w:rsidR="00A4042C" w:rsidRDefault="00A4042C" w:rsidP="00A4042C">
      <w:pPr>
        <w:keepLines/>
        <w:spacing w:after="0"/>
        <w:ind w:left="1702" w:hanging="1418"/>
        <w:rPr>
          <w:rFonts w:eastAsia="宋体"/>
        </w:rPr>
      </w:pPr>
      <w:r>
        <w:rPr>
          <w:rFonts w:eastAsia="宋体"/>
        </w:rPr>
        <w:t>SINR</w:t>
      </w:r>
      <w:r>
        <w:rPr>
          <w:rFonts w:eastAsia="宋体"/>
        </w:rPr>
        <w:tab/>
        <w:t>Signal-to-Interference-and-Noise Ratio</w:t>
      </w:r>
    </w:p>
    <w:p w14:paraId="6E3ECB7C" w14:textId="77777777" w:rsidR="00A4042C" w:rsidRDefault="00A4042C" w:rsidP="00A4042C">
      <w:pPr>
        <w:keepLines/>
        <w:spacing w:after="0"/>
        <w:ind w:left="1702" w:hanging="1418"/>
        <w:rPr>
          <w:rFonts w:eastAsia="宋体"/>
        </w:rPr>
      </w:pPr>
      <w:r>
        <w:rPr>
          <w:rFonts w:eastAsia="宋体"/>
        </w:rPr>
        <w:t>SNR</w:t>
      </w:r>
      <w:r>
        <w:rPr>
          <w:rFonts w:eastAsia="宋体"/>
        </w:rPr>
        <w:tab/>
        <w:t>Signal-to-Noise Ratio</w:t>
      </w:r>
    </w:p>
    <w:p w14:paraId="7A114230" w14:textId="77777777" w:rsidR="00A4042C" w:rsidRDefault="00A4042C" w:rsidP="00A4042C">
      <w:pPr>
        <w:keepLines/>
        <w:spacing w:after="0"/>
        <w:ind w:left="1702" w:hanging="1418"/>
        <w:rPr>
          <w:rFonts w:eastAsia="宋体"/>
        </w:rPr>
      </w:pPr>
      <w:r>
        <w:rPr>
          <w:rFonts w:eastAsia="宋体"/>
        </w:rPr>
        <w:lastRenderedPageBreak/>
        <w:t>SS</w:t>
      </w:r>
      <w:r>
        <w:rPr>
          <w:rFonts w:eastAsia="宋体"/>
        </w:rPr>
        <w:tab/>
        <w:t>Synchronization Signal</w:t>
      </w:r>
    </w:p>
    <w:p w14:paraId="03252C3E" w14:textId="77777777" w:rsidR="00A4042C" w:rsidRDefault="00A4042C" w:rsidP="00A4042C">
      <w:pPr>
        <w:keepLines/>
        <w:spacing w:after="0"/>
        <w:ind w:left="1702" w:hanging="1418"/>
        <w:rPr>
          <w:rFonts w:eastAsia="宋体"/>
        </w:rPr>
      </w:pPr>
      <w:r>
        <w:rPr>
          <w:rFonts w:eastAsia="宋体"/>
        </w:rPr>
        <w:t>SSB</w:t>
      </w:r>
      <w:r>
        <w:rPr>
          <w:rFonts w:eastAsia="宋体"/>
        </w:rPr>
        <w:tab/>
        <w:t>Synchronization Signal Block</w:t>
      </w:r>
    </w:p>
    <w:p w14:paraId="441F034A" w14:textId="77777777" w:rsidR="00A4042C" w:rsidRDefault="00A4042C" w:rsidP="00A4042C">
      <w:pPr>
        <w:keepLines/>
        <w:spacing w:after="0"/>
        <w:ind w:left="1702" w:hanging="1418"/>
        <w:rPr>
          <w:rFonts w:eastAsia="宋体"/>
          <w:lang w:eastAsia="zh-CN"/>
        </w:rPr>
      </w:pPr>
      <w:r>
        <w:rPr>
          <w:rFonts w:eastAsia="宋体"/>
        </w:rPr>
        <w:t>SSS</w:t>
      </w:r>
      <w:r>
        <w:rPr>
          <w:rFonts w:eastAsia="宋体"/>
        </w:rPr>
        <w:tab/>
        <w:t>Secondary Synchronization Signal</w:t>
      </w:r>
    </w:p>
    <w:p w14:paraId="74CE13A3" w14:textId="77777777" w:rsidR="00A4042C" w:rsidRDefault="00A4042C" w:rsidP="00A4042C">
      <w:pPr>
        <w:keepLines/>
        <w:spacing w:after="0"/>
        <w:ind w:left="1702" w:hanging="1418"/>
        <w:rPr>
          <w:rFonts w:eastAsia="宋体"/>
        </w:rPr>
      </w:pPr>
      <w:r>
        <w:rPr>
          <w:rFonts w:eastAsia="宋体"/>
        </w:rPr>
        <w:t>TCI</w:t>
      </w:r>
      <w:r>
        <w:rPr>
          <w:rFonts w:eastAsia="宋体"/>
        </w:rPr>
        <w:tab/>
        <w:t>Transmission Configuration Indicator</w:t>
      </w:r>
    </w:p>
    <w:p w14:paraId="20D43852" w14:textId="77777777" w:rsidR="00A4042C" w:rsidRDefault="00A4042C" w:rsidP="00A4042C">
      <w:pPr>
        <w:keepLines/>
        <w:spacing w:after="0"/>
        <w:ind w:left="1702" w:hanging="1418"/>
        <w:rPr>
          <w:rFonts w:eastAsia="宋体"/>
        </w:rPr>
      </w:pPr>
      <w:r>
        <w:rPr>
          <w:rFonts w:eastAsia="宋体"/>
        </w:rPr>
        <w:t>TDM</w:t>
      </w:r>
      <w:r>
        <w:rPr>
          <w:rFonts w:eastAsia="宋体"/>
        </w:rPr>
        <w:tab/>
        <w:t>Time division multiplexing</w:t>
      </w:r>
    </w:p>
    <w:p w14:paraId="08816F0B" w14:textId="77777777" w:rsidR="00A4042C" w:rsidRDefault="00A4042C" w:rsidP="00A4042C">
      <w:pPr>
        <w:keepLines/>
        <w:spacing w:after="0"/>
        <w:ind w:left="1702" w:hanging="1418"/>
        <w:rPr>
          <w:rFonts w:eastAsia="宋体"/>
          <w:lang w:eastAsia="zh-CN"/>
        </w:rPr>
      </w:pPr>
      <w:r>
        <w:rPr>
          <w:rFonts w:eastAsia="宋体"/>
        </w:rPr>
        <w:t>TTI</w:t>
      </w:r>
      <w:r>
        <w:rPr>
          <w:rFonts w:eastAsia="宋体"/>
        </w:rPr>
        <w:tab/>
        <w:t>Transmission Time Interval</w:t>
      </w:r>
    </w:p>
    <w:p w14:paraId="688DB6E2" w14:textId="77777777" w:rsidR="00A4042C" w:rsidRDefault="00A4042C" w:rsidP="00A4042C">
      <w:pPr>
        <w:keepLines/>
        <w:spacing w:after="0"/>
        <w:ind w:left="1702" w:hanging="1418"/>
        <w:rPr>
          <w:rFonts w:eastAsia="宋体"/>
        </w:rPr>
      </w:pPr>
      <w:r>
        <w:rPr>
          <w:rFonts w:eastAsia="宋体"/>
        </w:rPr>
        <w:t>UL</w:t>
      </w:r>
      <w:r>
        <w:rPr>
          <w:rFonts w:eastAsia="宋体"/>
        </w:rPr>
        <w:tab/>
        <w:t>Uplink</w:t>
      </w:r>
    </w:p>
    <w:p w14:paraId="1FADFDA8" w14:textId="77777777" w:rsidR="00A4042C" w:rsidRDefault="00A4042C" w:rsidP="00A4042C">
      <w:pPr>
        <w:keepLines/>
        <w:spacing w:after="0"/>
        <w:ind w:left="1702" w:hanging="1418"/>
        <w:rPr>
          <w:rFonts w:eastAsia="宋体"/>
        </w:rPr>
      </w:pPr>
      <w:r>
        <w:rPr>
          <w:rFonts w:eastAsia="宋体"/>
          <w:lang w:eastAsia="zh-CN"/>
        </w:rPr>
        <w:t>VRB</w:t>
      </w:r>
      <w:r>
        <w:rPr>
          <w:rFonts w:eastAsia="宋体"/>
          <w:lang w:eastAsia="zh-CN"/>
        </w:rPr>
        <w:tab/>
      </w:r>
      <w:r>
        <w:rPr>
          <w:rFonts w:eastAsia="宋体"/>
        </w:rPr>
        <w:t xml:space="preserve">Virtual </w:t>
      </w:r>
      <w:r>
        <w:rPr>
          <w:rFonts w:eastAsia="宋体"/>
          <w:lang w:eastAsia="zh-CN"/>
        </w:rPr>
        <w:t>R</w:t>
      </w:r>
      <w:r>
        <w:rPr>
          <w:rFonts w:eastAsia="宋体"/>
        </w:rPr>
        <w:t xml:space="preserve">esource </w:t>
      </w:r>
      <w:r>
        <w:rPr>
          <w:rFonts w:eastAsia="宋体"/>
          <w:lang w:eastAsia="zh-CN"/>
        </w:rPr>
        <w:t>B</w:t>
      </w:r>
      <w:r>
        <w:rPr>
          <w:rFonts w:eastAsia="宋体"/>
        </w:rPr>
        <w:t>lock</w:t>
      </w:r>
    </w:p>
    <w:p w14:paraId="70E8CBAD" w14:textId="77777777" w:rsidR="00A4042C" w:rsidRDefault="00A4042C" w:rsidP="00A4042C">
      <w:pPr>
        <w:rPr>
          <w:rFonts w:eastAsia="宋体"/>
          <w:lang w:eastAsia="zh-CN"/>
        </w:rPr>
      </w:pPr>
    </w:p>
    <w:p w14:paraId="0828950B" w14:textId="19A2C30C"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1</w:t>
      </w:r>
      <w:r w:rsidRPr="00F95230">
        <w:rPr>
          <w:highlight w:val="yellow"/>
        </w:rPr>
        <w:t>&gt;</w:t>
      </w:r>
    </w:p>
    <w:p w14:paraId="75D13A59" w14:textId="77777777" w:rsidR="000F7A8A" w:rsidRPr="00A4042C" w:rsidRDefault="000F7A8A" w:rsidP="00A4042C">
      <w:pPr>
        <w:rPr>
          <w:rFonts w:eastAsia="宋体"/>
          <w:lang w:val="nb-NO" w:eastAsia="zh-CN"/>
        </w:rPr>
      </w:pPr>
    </w:p>
    <w:p w14:paraId="633CD0BC" w14:textId="3CD8019E" w:rsidR="005F7C17" w:rsidRPr="00B36DE0" w:rsidRDefault="005F7C17" w:rsidP="00B36DE0">
      <w:pPr>
        <w:pStyle w:val="af9"/>
      </w:pPr>
      <w:r w:rsidRPr="00B36DE0">
        <w:rPr>
          <w:highlight w:val="yellow"/>
        </w:rPr>
        <w:t>&lt;Start of the change</w:t>
      </w:r>
      <w:r w:rsidR="00A4042C">
        <w:rPr>
          <w:highlight w:val="yellow"/>
        </w:rPr>
        <w:t xml:space="preserve"> </w:t>
      </w:r>
      <w:r w:rsidR="00AD06BD">
        <w:rPr>
          <w:highlight w:val="yellow"/>
        </w:rPr>
        <w:t>2</w:t>
      </w:r>
      <w:r w:rsidRPr="00B36DE0">
        <w:rPr>
          <w:highlight w:val="yellow"/>
        </w:rPr>
        <w:t>&gt;</w:t>
      </w:r>
    </w:p>
    <w:p w14:paraId="1CFF690A" w14:textId="60A60FB6" w:rsidR="00A4042C" w:rsidRDefault="00A4042C" w:rsidP="00A4042C">
      <w:pPr>
        <w:pStyle w:val="5"/>
        <w:rPr>
          <w:ins w:id="13" w:author="Huawei" w:date="2020-09-29T11:59:00Z"/>
        </w:rPr>
      </w:pPr>
      <w:bookmarkStart w:id="14" w:name="_Toc45892744"/>
      <w:bookmarkStart w:id="15" w:name="_Toc40209785"/>
      <w:bookmarkStart w:id="16" w:name="_Toc40209443"/>
      <w:bookmarkStart w:id="17" w:name="_Toc37084081"/>
      <w:bookmarkStart w:id="18" w:name="_Toc37083739"/>
      <w:bookmarkStart w:id="19" w:name="_Toc37068196"/>
      <w:bookmarkStart w:id="20" w:name="_Toc29808277"/>
      <w:bookmarkStart w:id="21" w:name="_Toc21338169"/>
      <w:ins w:id="22" w:author="Huawei" w:date="2020-09-29T11:59:00Z">
        <w:r>
          <w:t>5.2.2.1.10</w:t>
        </w:r>
        <w:r>
          <w:rPr>
            <w:lang w:eastAsia="zh-CN"/>
          </w:rPr>
          <w:tab/>
        </w:r>
        <w:r>
          <w:t xml:space="preserve">Minimum requirements for </w:t>
        </w:r>
      </w:ins>
      <w:bookmarkEnd w:id="14"/>
      <w:bookmarkEnd w:id="15"/>
      <w:bookmarkEnd w:id="16"/>
      <w:bookmarkEnd w:id="17"/>
      <w:bookmarkEnd w:id="18"/>
      <w:bookmarkEnd w:id="19"/>
      <w:bookmarkEnd w:id="20"/>
      <w:bookmarkEnd w:id="21"/>
      <w:ins w:id="23" w:author="Huawei" w:date="2020-09-29T12:01:00Z">
        <w:r>
          <w:t>HST DPS</w:t>
        </w:r>
      </w:ins>
    </w:p>
    <w:p w14:paraId="0D6D7183" w14:textId="3404773D" w:rsidR="00A4042C" w:rsidRDefault="00A4042C" w:rsidP="00A4042C">
      <w:pPr>
        <w:rPr>
          <w:ins w:id="24" w:author="Huawei" w:date="2020-09-29T11:59:00Z"/>
          <w:rFonts w:eastAsia="宋体"/>
        </w:rPr>
      </w:pPr>
      <w:ins w:id="25" w:author="Huawei" w:date="2020-09-29T11:59:00Z">
        <w:r>
          <w:rPr>
            <w:rFonts w:eastAsia="宋体"/>
          </w:rPr>
          <w:t xml:space="preserve">The performance requirements are specified in </w:t>
        </w:r>
        <w:r>
          <w:rPr>
            <w:rFonts w:eastAsia="宋体"/>
            <w:lang w:eastAsia="zh-CN"/>
          </w:rPr>
          <w:t>T</w:t>
        </w:r>
        <w:r>
          <w:rPr>
            <w:rFonts w:eastAsia="宋体"/>
          </w:rPr>
          <w:t>able 5.2.2.1.1</w:t>
        </w:r>
      </w:ins>
      <w:ins w:id="26" w:author="Huawei" w:date="2020-09-29T12:03:00Z">
        <w:r>
          <w:rPr>
            <w:rFonts w:eastAsia="宋体"/>
          </w:rPr>
          <w:t>0</w:t>
        </w:r>
      </w:ins>
      <w:ins w:id="27" w:author="Huawei" w:date="2020-09-29T11:59:00Z">
        <w:r>
          <w:rPr>
            <w:rFonts w:eastAsia="宋体"/>
          </w:rPr>
          <w:t>-</w:t>
        </w:r>
      </w:ins>
      <w:ins w:id="28" w:author="Huawei" w:date="2020-09-29T12:04:00Z">
        <w:r>
          <w:rPr>
            <w:rFonts w:eastAsia="宋体"/>
          </w:rPr>
          <w:t>3</w:t>
        </w:r>
      </w:ins>
      <w:ins w:id="29" w:author="Huawei" w:date="2020-09-29T11:59:00Z">
        <w:r>
          <w:rPr>
            <w:rFonts w:eastAsia="宋体"/>
          </w:rPr>
          <w:t xml:space="preserve">, with the addition of test parameters in </w:t>
        </w:r>
        <w:r>
          <w:rPr>
            <w:rFonts w:eastAsia="宋体"/>
            <w:lang w:eastAsia="zh-CN"/>
          </w:rPr>
          <w:t>Table</w:t>
        </w:r>
        <w:r>
          <w:rPr>
            <w:rFonts w:eastAsia="宋体"/>
          </w:rPr>
          <w:t xml:space="preserve"> 5.2.2.1.1</w:t>
        </w:r>
      </w:ins>
      <w:ins w:id="30" w:author="Huawei" w:date="2020-09-29T12:03:00Z">
        <w:r>
          <w:rPr>
            <w:rFonts w:eastAsia="宋体"/>
          </w:rPr>
          <w:t>0</w:t>
        </w:r>
      </w:ins>
      <w:ins w:id="31" w:author="Huawei" w:date="2020-09-29T11:59:00Z">
        <w:r>
          <w:rPr>
            <w:rFonts w:eastAsia="宋体"/>
          </w:rPr>
          <w:t xml:space="preserve">-2 and the downlink physical channel setup according to </w:t>
        </w:r>
        <w:r>
          <w:rPr>
            <w:rFonts w:eastAsia="宋体"/>
            <w:lang w:eastAsia="zh-CN"/>
          </w:rPr>
          <w:t>Annex C.3.1</w:t>
        </w:r>
        <w:r>
          <w:rPr>
            <w:rFonts w:eastAsia="宋体"/>
          </w:rPr>
          <w:t>.</w:t>
        </w:r>
      </w:ins>
    </w:p>
    <w:p w14:paraId="3AA87001" w14:textId="18A8EAC2" w:rsidR="00A4042C" w:rsidRDefault="00A4042C" w:rsidP="00A4042C">
      <w:pPr>
        <w:rPr>
          <w:ins w:id="32" w:author="Huawei" w:date="2020-09-29T11:59:00Z"/>
          <w:rFonts w:eastAsia="宋体"/>
          <w:lang w:eastAsia="zh-CN"/>
        </w:rPr>
      </w:pPr>
      <w:ins w:id="33" w:author="Huawei" w:date="2020-09-29T11:59:00Z">
        <w:r>
          <w:rPr>
            <w:rFonts w:eastAsia="宋体"/>
          </w:rPr>
          <w:t>The test purpose</w:t>
        </w:r>
        <w:r>
          <w:rPr>
            <w:rFonts w:eastAsia="宋体"/>
            <w:lang w:eastAsia="zh-CN"/>
          </w:rPr>
          <w:t>s</w:t>
        </w:r>
        <w:r>
          <w:rPr>
            <w:rFonts w:eastAsia="宋体"/>
          </w:rPr>
          <w:t xml:space="preserve"> are specified in Table 5.2.2.1.1</w:t>
        </w:r>
      </w:ins>
      <w:ins w:id="34" w:author="Huawei" w:date="2020-09-29T12:03:00Z">
        <w:r>
          <w:rPr>
            <w:rFonts w:eastAsia="宋体"/>
          </w:rPr>
          <w:t>0</w:t>
        </w:r>
      </w:ins>
      <w:ins w:id="35" w:author="Huawei" w:date="2020-09-29T11:59:00Z">
        <w:r>
          <w:rPr>
            <w:rFonts w:eastAsia="宋体"/>
          </w:rPr>
          <w:t>-1</w:t>
        </w:r>
        <w:r>
          <w:rPr>
            <w:rFonts w:eastAsia="宋体"/>
            <w:lang w:eastAsia="zh-CN"/>
          </w:rPr>
          <w:t>.</w:t>
        </w:r>
      </w:ins>
    </w:p>
    <w:p w14:paraId="6ADD9FCA" w14:textId="5DB59906" w:rsidR="00A4042C" w:rsidRDefault="00A4042C" w:rsidP="00A4042C">
      <w:pPr>
        <w:pStyle w:val="TH"/>
        <w:rPr>
          <w:ins w:id="36" w:author="Huawei" w:date="2020-09-29T11:59:00Z"/>
        </w:rPr>
      </w:pPr>
      <w:ins w:id="37" w:author="Huawei" w:date="2020-09-29T11:59:00Z">
        <w:r>
          <w:t>Table 5.2.2.1.1</w:t>
        </w:r>
      </w:ins>
      <w:ins w:id="38" w:author="Huawei" w:date="2020-09-29T12:03:00Z">
        <w:r>
          <w:t>0</w:t>
        </w:r>
      </w:ins>
      <w:ins w:id="39" w:author="Huawei" w:date="2020-09-29T11:59:00Z">
        <w:r>
          <w:t>-1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76C09014" w14:textId="77777777" w:rsidTr="00A4042C">
        <w:trPr>
          <w:ins w:id="40" w:author="Huawei" w:date="2020-09-29T11:59:00Z"/>
        </w:trPr>
        <w:tc>
          <w:tcPr>
            <w:tcW w:w="4822" w:type="dxa"/>
            <w:tcBorders>
              <w:top w:val="single" w:sz="4" w:space="0" w:color="auto"/>
              <w:left w:val="single" w:sz="4" w:space="0" w:color="auto"/>
              <w:bottom w:val="single" w:sz="4" w:space="0" w:color="auto"/>
              <w:right w:val="single" w:sz="4" w:space="0" w:color="auto"/>
            </w:tcBorders>
            <w:hideMark/>
          </w:tcPr>
          <w:p w14:paraId="534808E2" w14:textId="77777777" w:rsidR="00A4042C" w:rsidRDefault="00A4042C">
            <w:pPr>
              <w:keepNext/>
              <w:keepLines/>
              <w:spacing w:after="0"/>
              <w:jc w:val="center"/>
              <w:rPr>
                <w:ins w:id="41" w:author="Huawei" w:date="2020-09-29T11:59:00Z"/>
                <w:rFonts w:ascii="Arial" w:eastAsia="宋体" w:hAnsi="Arial"/>
                <w:b/>
                <w:sz w:val="18"/>
              </w:rPr>
            </w:pPr>
            <w:ins w:id="42" w:author="Huawei" w:date="2020-09-29T11:59: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0D89B3BA" w14:textId="77777777" w:rsidR="00A4042C" w:rsidRDefault="00A4042C">
            <w:pPr>
              <w:keepNext/>
              <w:keepLines/>
              <w:spacing w:after="0"/>
              <w:jc w:val="center"/>
              <w:rPr>
                <w:ins w:id="43" w:author="Huawei" w:date="2020-09-29T11:59:00Z"/>
                <w:rFonts w:ascii="Arial" w:eastAsia="宋体" w:hAnsi="Arial"/>
                <w:b/>
                <w:sz w:val="18"/>
              </w:rPr>
            </w:pPr>
            <w:ins w:id="44" w:author="Huawei" w:date="2020-09-29T11:59:00Z">
              <w:r>
                <w:rPr>
                  <w:rFonts w:ascii="Arial" w:eastAsia="宋体" w:hAnsi="Arial"/>
                  <w:b/>
                  <w:sz w:val="18"/>
                </w:rPr>
                <w:t>Test index</w:t>
              </w:r>
            </w:ins>
          </w:p>
        </w:tc>
      </w:tr>
      <w:tr w:rsidR="00A4042C" w14:paraId="718AD2BC" w14:textId="77777777" w:rsidTr="00A4042C">
        <w:trPr>
          <w:ins w:id="45" w:author="Huawei" w:date="2020-09-29T11:59:00Z"/>
        </w:trPr>
        <w:tc>
          <w:tcPr>
            <w:tcW w:w="4822" w:type="dxa"/>
            <w:tcBorders>
              <w:top w:val="single" w:sz="4" w:space="0" w:color="auto"/>
              <w:left w:val="single" w:sz="4" w:space="0" w:color="auto"/>
              <w:bottom w:val="single" w:sz="4" w:space="0" w:color="auto"/>
              <w:right w:val="single" w:sz="4" w:space="0" w:color="auto"/>
            </w:tcBorders>
            <w:hideMark/>
          </w:tcPr>
          <w:p w14:paraId="5464413B" w14:textId="20A3ADA1" w:rsidR="00A4042C" w:rsidRDefault="0064349D" w:rsidP="003C517C">
            <w:pPr>
              <w:keepNext/>
              <w:keepLines/>
              <w:spacing w:after="0"/>
              <w:rPr>
                <w:ins w:id="46" w:author="Huawei" w:date="2020-09-29T11:59:00Z"/>
                <w:rFonts w:ascii="Arial" w:eastAsia="宋体" w:hAnsi="Arial"/>
                <w:sz w:val="18"/>
                <w:lang w:eastAsia="zh-CN"/>
              </w:rPr>
            </w:pPr>
            <w:ins w:id="47" w:author="Huawei" w:date="2020-11-09T14:10: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r w:rsidRPr="0064349D">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252758EA" w14:textId="1DF11E19" w:rsidR="00A4042C" w:rsidRDefault="00A4042C" w:rsidP="00A57748">
            <w:pPr>
              <w:keepNext/>
              <w:keepLines/>
              <w:spacing w:after="0"/>
              <w:rPr>
                <w:ins w:id="48" w:author="Huawei" w:date="2020-09-29T11:59:00Z"/>
                <w:rFonts w:ascii="Arial" w:eastAsia="宋体" w:hAnsi="Arial"/>
                <w:sz w:val="18"/>
                <w:lang w:eastAsia="zh-CN"/>
              </w:rPr>
            </w:pPr>
            <w:ins w:id="49" w:author="Huawei" w:date="2020-09-29T11:59:00Z">
              <w:r>
                <w:rPr>
                  <w:rFonts w:ascii="Arial" w:eastAsia="宋体" w:hAnsi="Arial"/>
                  <w:sz w:val="18"/>
                </w:rPr>
                <w:t>1-</w:t>
              </w:r>
            </w:ins>
            <w:ins w:id="50" w:author="Huawei" w:date="2020-11-09T14:15:00Z">
              <w:r w:rsidR="00A57748">
                <w:rPr>
                  <w:rFonts w:ascii="Arial" w:eastAsia="宋体" w:hAnsi="Arial"/>
                  <w:sz w:val="18"/>
                </w:rPr>
                <w:t>1, 1-2</w:t>
              </w:r>
            </w:ins>
          </w:p>
        </w:tc>
      </w:tr>
    </w:tbl>
    <w:p w14:paraId="553F73CC" w14:textId="77777777" w:rsidR="00A4042C" w:rsidRDefault="00A4042C" w:rsidP="00A4042C">
      <w:pPr>
        <w:rPr>
          <w:ins w:id="51" w:author="Huawei" w:date="2020-10-22T16:55:00Z"/>
          <w:rFonts w:eastAsia="宋体"/>
        </w:rPr>
      </w:pPr>
    </w:p>
    <w:p w14:paraId="614EEE02" w14:textId="77777777" w:rsidR="006B5415" w:rsidRDefault="006B5415" w:rsidP="006B5415">
      <w:pPr>
        <w:pStyle w:val="TH"/>
        <w:rPr>
          <w:ins w:id="52" w:author="Huawei" w:date="2020-10-22T16:55:00Z"/>
        </w:rPr>
      </w:pPr>
      <w:ins w:id="53" w:author="Huawei" w:date="2020-10-22T16:55:00Z">
        <w:r>
          <w:t>Table 5.2.2.1.10-2</w:t>
        </w:r>
        <w:r>
          <w:rPr>
            <w:lang w:eastAsia="zh-CN"/>
          </w:rPr>
          <w:t>:</w:t>
        </w:r>
        <w:r>
          <w:t xml:space="preserve">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Change w:id="54">
          <w:tblGrid>
            <w:gridCol w:w="1955"/>
            <w:gridCol w:w="1632"/>
            <w:gridCol w:w="2201"/>
            <w:gridCol w:w="720"/>
            <w:gridCol w:w="3121"/>
          </w:tblGrid>
        </w:tblGridChange>
      </w:tblGrid>
      <w:tr w:rsidR="006B5415" w14:paraId="624B057E" w14:textId="77777777" w:rsidTr="006B5415">
        <w:trPr>
          <w:jc w:val="center"/>
          <w:ins w:id="55"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0DA39C" w14:textId="77777777" w:rsidR="006B5415" w:rsidRDefault="006B5415" w:rsidP="006B5415">
            <w:pPr>
              <w:keepNext/>
              <w:keepLines/>
              <w:spacing w:after="0"/>
              <w:jc w:val="center"/>
              <w:rPr>
                <w:ins w:id="56" w:author="Huawei" w:date="2020-10-22T16:55:00Z"/>
                <w:rFonts w:ascii="Arial" w:eastAsia="宋体" w:hAnsi="Arial"/>
                <w:b/>
                <w:sz w:val="18"/>
              </w:rPr>
            </w:pPr>
            <w:ins w:id="57" w:author="Huawei" w:date="2020-10-22T16:55:00Z">
              <w:r>
                <w:rPr>
                  <w:rFonts w:ascii="Arial" w:eastAsia="宋体"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4A6C31" w14:textId="77777777" w:rsidR="006B5415" w:rsidRDefault="006B5415" w:rsidP="006B5415">
            <w:pPr>
              <w:keepNext/>
              <w:keepLines/>
              <w:spacing w:after="0"/>
              <w:jc w:val="center"/>
              <w:rPr>
                <w:ins w:id="58" w:author="Huawei" w:date="2020-10-22T16:55:00Z"/>
                <w:rFonts w:ascii="Arial" w:eastAsia="宋体" w:hAnsi="Arial"/>
                <w:b/>
                <w:sz w:val="18"/>
              </w:rPr>
            </w:pPr>
            <w:ins w:id="59" w:author="Huawei" w:date="2020-10-22T16:55:00Z">
              <w:r>
                <w:rPr>
                  <w:rFonts w:ascii="Arial" w:eastAsia="宋体"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256972" w14:textId="77777777" w:rsidR="006B5415" w:rsidRDefault="006B5415" w:rsidP="006B5415">
            <w:pPr>
              <w:keepNext/>
              <w:keepLines/>
              <w:spacing w:after="0"/>
              <w:jc w:val="center"/>
              <w:rPr>
                <w:ins w:id="60" w:author="Huawei" w:date="2020-10-22T16:55:00Z"/>
                <w:rFonts w:ascii="Arial" w:eastAsia="宋体" w:hAnsi="Arial"/>
                <w:b/>
                <w:sz w:val="18"/>
              </w:rPr>
            </w:pPr>
            <w:ins w:id="61" w:author="Huawei" w:date="2020-10-22T16:55:00Z">
              <w:r>
                <w:rPr>
                  <w:rFonts w:ascii="Arial" w:eastAsia="宋体" w:hAnsi="Arial"/>
                  <w:b/>
                  <w:sz w:val="18"/>
                </w:rPr>
                <w:t>Value</w:t>
              </w:r>
            </w:ins>
          </w:p>
        </w:tc>
      </w:tr>
      <w:tr w:rsidR="006B5415" w14:paraId="3BA04326" w14:textId="77777777" w:rsidTr="006B5415">
        <w:trPr>
          <w:jc w:val="center"/>
          <w:ins w:id="62"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31E8CC2" w14:textId="77777777" w:rsidR="006B5415" w:rsidRDefault="006B5415" w:rsidP="006B5415">
            <w:pPr>
              <w:keepNext/>
              <w:keepLines/>
              <w:spacing w:after="0"/>
              <w:rPr>
                <w:ins w:id="63" w:author="Huawei" w:date="2020-10-22T16:55:00Z"/>
                <w:rFonts w:ascii="Arial" w:eastAsia="宋体" w:hAnsi="Arial"/>
                <w:sz w:val="18"/>
              </w:rPr>
            </w:pPr>
            <w:ins w:id="64" w:author="Huawei" w:date="2020-10-22T16:55:00Z">
              <w:r>
                <w:rPr>
                  <w:rFonts w:ascii="Arial" w:eastAsia="宋体" w:hAnsi="Arial"/>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760AF472" w14:textId="77777777" w:rsidR="006B5415" w:rsidRDefault="006B5415" w:rsidP="006B5415">
            <w:pPr>
              <w:keepNext/>
              <w:keepLines/>
              <w:spacing w:after="0"/>
              <w:jc w:val="center"/>
              <w:rPr>
                <w:ins w:id="6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50B0ED" w14:textId="77777777" w:rsidR="006B5415" w:rsidRDefault="006B5415" w:rsidP="006B5415">
            <w:pPr>
              <w:keepNext/>
              <w:keepLines/>
              <w:spacing w:after="0"/>
              <w:jc w:val="center"/>
              <w:rPr>
                <w:ins w:id="66" w:author="Huawei" w:date="2020-10-22T16:55:00Z"/>
                <w:rFonts w:ascii="Arial" w:eastAsia="宋体" w:hAnsi="Arial"/>
                <w:sz w:val="18"/>
              </w:rPr>
            </w:pPr>
            <w:ins w:id="67" w:author="Huawei" w:date="2020-10-22T16:55:00Z">
              <w:r>
                <w:rPr>
                  <w:rFonts w:ascii="Arial" w:eastAsia="宋体" w:hAnsi="Arial"/>
                  <w:sz w:val="18"/>
                </w:rPr>
                <w:t>FDD</w:t>
              </w:r>
            </w:ins>
          </w:p>
        </w:tc>
      </w:tr>
      <w:tr w:rsidR="006B5415" w14:paraId="49165A80" w14:textId="77777777" w:rsidTr="006B5415">
        <w:trPr>
          <w:jc w:val="center"/>
          <w:ins w:id="68"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3CD47C" w14:textId="77777777" w:rsidR="006B5415" w:rsidRDefault="006B5415" w:rsidP="006B5415">
            <w:pPr>
              <w:keepNext/>
              <w:keepLines/>
              <w:spacing w:after="0"/>
              <w:rPr>
                <w:ins w:id="69" w:author="Huawei" w:date="2020-10-22T16:55:00Z"/>
                <w:rFonts w:ascii="Arial" w:eastAsia="宋体" w:hAnsi="Arial"/>
                <w:sz w:val="18"/>
              </w:rPr>
            </w:pPr>
            <w:ins w:id="70" w:author="Huawei" w:date="2020-10-22T16:55:00Z">
              <w:r>
                <w:rPr>
                  <w:rFonts w:ascii="Arial" w:eastAsia="宋体" w:hAnsi="Arial"/>
                  <w:sz w:val="18"/>
                </w:rPr>
                <w:t>Active DL BWP index</w:t>
              </w:r>
            </w:ins>
          </w:p>
        </w:tc>
        <w:tc>
          <w:tcPr>
            <w:tcW w:w="0" w:type="auto"/>
            <w:tcBorders>
              <w:top w:val="single" w:sz="4" w:space="0" w:color="auto"/>
              <w:left w:val="single" w:sz="4" w:space="0" w:color="auto"/>
              <w:bottom w:val="single" w:sz="4" w:space="0" w:color="auto"/>
              <w:right w:val="single" w:sz="4" w:space="0" w:color="auto"/>
            </w:tcBorders>
            <w:vAlign w:val="center"/>
          </w:tcPr>
          <w:p w14:paraId="4EB05E0E" w14:textId="77777777" w:rsidR="006B5415" w:rsidRDefault="006B5415" w:rsidP="006B5415">
            <w:pPr>
              <w:keepNext/>
              <w:keepLines/>
              <w:spacing w:after="0"/>
              <w:jc w:val="center"/>
              <w:rPr>
                <w:ins w:id="7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152416" w14:textId="77777777" w:rsidR="006B5415" w:rsidRDefault="006B5415" w:rsidP="006B5415">
            <w:pPr>
              <w:keepNext/>
              <w:keepLines/>
              <w:spacing w:after="0"/>
              <w:jc w:val="center"/>
              <w:rPr>
                <w:ins w:id="72" w:author="Huawei" w:date="2020-10-22T16:55:00Z"/>
                <w:rFonts w:ascii="Arial" w:eastAsia="宋体" w:hAnsi="Arial"/>
                <w:sz w:val="18"/>
              </w:rPr>
            </w:pPr>
            <w:ins w:id="73" w:author="Huawei" w:date="2020-10-22T16:55:00Z">
              <w:r>
                <w:rPr>
                  <w:rFonts w:ascii="Arial" w:eastAsia="宋体" w:hAnsi="Arial"/>
                  <w:sz w:val="18"/>
                </w:rPr>
                <w:t>1</w:t>
              </w:r>
            </w:ins>
          </w:p>
        </w:tc>
      </w:tr>
      <w:tr w:rsidR="006B5415" w:rsidRPr="00953B0B" w14:paraId="799E484B" w14:textId="77777777" w:rsidTr="006B5415">
        <w:trPr>
          <w:jc w:val="center"/>
          <w:ins w:id="74" w:author="Huawei" w:date="2020-10-22T16:55:00Z"/>
        </w:trPr>
        <w:tc>
          <w:tcPr>
            <w:tcW w:w="0" w:type="auto"/>
            <w:tcBorders>
              <w:top w:val="single" w:sz="4" w:space="0" w:color="auto"/>
              <w:left w:val="single" w:sz="4" w:space="0" w:color="auto"/>
              <w:bottom w:val="single" w:sz="4" w:space="0" w:color="auto"/>
              <w:right w:val="single" w:sz="4" w:space="0" w:color="auto"/>
            </w:tcBorders>
            <w:vAlign w:val="center"/>
          </w:tcPr>
          <w:p w14:paraId="799AB9A9" w14:textId="77777777" w:rsidR="006B5415" w:rsidRDefault="006B5415" w:rsidP="006B5415">
            <w:pPr>
              <w:keepNext/>
              <w:keepLines/>
              <w:spacing w:after="0"/>
              <w:rPr>
                <w:ins w:id="75" w:author="Huawei" w:date="2020-10-22T16:55:00Z"/>
                <w:rFonts w:ascii="Arial" w:eastAsia="宋体" w:hAnsi="Arial"/>
                <w:sz w:val="18"/>
                <w:lang w:eastAsia="zh-CN"/>
              </w:rPr>
            </w:pPr>
            <w:ins w:id="76" w:author="Huawei" w:date="2020-10-22T16:55:00Z">
              <w:r>
                <w:rPr>
                  <w:rFonts w:ascii="Arial" w:eastAsia="宋体" w:hAnsi="Arial" w:hint="eastAsia"/>
                  <w:sz w:val="18"/>
                  <w:lang w:eastAsia="zh-CN"/>
                </w:rPr>
                <w:t>P</w:t>
              </w:r>
              <w:r>
                <w:rPr>
                  <w:rFonts w:ascii="Arial" w:eastAsia="宋体" w:hAnsi="Arial"/>
                  <w:sz w:val="18"/>
                  <w:lang w:eastAsia="zh-CN"/>
                </w:rPr>
                <w:t xml:space="preserve">DCCH </w:t>
              </w:r>
              <w:r>
                <w:rPr>
                  <w:rFonts w:ascii="Arial" w:eastAsia="宋体" w:hAnsi="Arial"/>
                  <w:sz w:val="18"/>
                </w:rPr>
                <w:t>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D18E71" w14:textId="77777777" w:rsidR="006B5415" w:rsidRDefault="006B5415" w:rsidP="006B5415">
            <w:pPr>
              <w:keepNext/>
              <w:keepLines/>
              <w:spacing w:after="0"/>
              <w:rPr>
                <w:ins w:id="77" w:author="Huawei" w:date="2020-10-22T16:55:00Z"/>
                <w:rFonts w:ascii="Arial" w:eastAsia="宋体" w:hAnsi="Arial"/>
                <w:sz w:val="18"/>
              </w:rPr>
            </w:pPr>
            <w:ins w:id="78" w:author="Huawei" w:date="2020-10-22T16:55:00Z">
              <w:r w:rsidRPr="00AD666E">
                <w:rPr>
                  <w:rFonts w:ascii="Arial" w:eastAsia="宋体" w:hAnsi="Arial"/>
                  <w:sz w:val="18"/>
                </w:rPr>
                <w:t>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65525D3D" w14:textId="77777777" w:rsidR="006B5415" w:rsidRDefault="006B5415" w:rsidP="006B5415">
            <w:pPr>
              <w:keepNext/>
              <w:keepLines/>
              <w:spacing w:after="0"/>
              <w:jc w:val="center"/>
              <w:rPr>
                <w:ins w:id="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FE559" w14:textId="121480D8" w:rsidR="006B5415" w:rsidRPr="00AA6A5E" w:rsidRDefault="0064349D" w:rsidP="006B5415">
            <w:pPr>
              <w:keepNext/>
              <w:keepLines/>
              <w:spacing w:after="0"/>
              <w:jc w:val="center"/>
              <w:rPr>
                <w:ins w:id="80" w:author="Huawei" w:date="2020-10-22T16:55:00Z"/>
                <w:rFonts w:ascii="Arial" w:eastAsia="宋体" w:hAnsi="Arial"/>
                <w:sz w:val="18"/>
                <w:vertAlign w:val="superscript"/>
              </w:rPr>
            </w:pPr>
            <w:ins w:id="81" w:author="Huawei" w:date="2020-11-09T14:11:00Z">
              <w:r>
                <w:rPr>
                  <w:rFonts w:ascii="Arial" w:eastAsia="宋体" w:hAnsi="Arial"/>
                  <w:sz w:val="18"/>
                </w:rPr>
                <w:t>Note 1</w:t>
              </w:r>
            </w:ins>
          </w:p>
        </w:tc>
      </w:tr>
      <w:tr w:rsidR="00E13E09" w14:paraId="1E3A1635" w14:textId="77777777" w:rsidTr="0064349D">
        <w:trPr>
          <w:jc w:val="center"/>
          <w:ins w:id="82"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48485198" w14:textId="77777777" w:rsidR="00E13E09" w:rsidRDefault="00E13E09" w:rsidP="006B5415">
            <w:pPr>
              <w:keepNext/>
              <w:keepLines/>
              <w:spacing w:after="0"/>
              <w:rPr>
                <w:ins w:id="83" w:author="Huawei" w:date="2020-10-22T16:55:00Z"/>
                <w:rFonts w:ascii="Arial" w:eastAsia="宋体" w:hAnsi="Arial"/>
                <w:sz w:val="18"/>
              </w:rPr>
            </w:pPr>
            <w:ins w:id="84" w:author="Huawei" w:date="2020-10-22T16:55:00Z">
              <w:r>
                <w:rPr>
                  <w:rFonts w:ascii="Arial" w:eastAsia="宋体" w:hAnsi="Arial"/>
                  <w:sz w:val="18"/>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6F00E0" w14:textId="77777777" w:rsidR="00E13E09" w:rsidRDefault="00E13E09" w:rsidP="006B5415">
            <w:pPr>
              <w:keepNext/>
              <w:keepLines/>
              <w:spacing w:after="0"/>
              <w:rPr>
                <w:ins w:id="85" w:author="Huawei" w:date="2020-10-22T16:55:00Z"/>
                <w:rFonts w:ascii="Arial" w:eastAsia="宋体" w:hAnsi="Arial"/>
                <w:sz w:val="18"/>
              </w:rPr>
            </w:pPr>
            <w:ins w:id="86" w:author="Huawei" w:date="2020-10-22T16:55:00Z">
              <w:r>
                <w:rPr>
                  <w:rFonts w:ascii="Arial" w:eastAsia="宋体" w:hAnsi="Arial"/>
                  <w:sz w:val="18"/>
                </w:rPr>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52813DE2" w14:textId="77777777" w:rsidR="00E13E09" w:rsidRDefault="00E13E09" w:rsidP="006B5415">
            <w:pPr>
              <w:keepNext/>
              <w:keepLines/>
              <w:spacing w:after="0"/>
              <w:jc w:val="center"/>
              <w:rPr>
                <w:ins w:id="8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2FDCE5" w14:textId="77777777" w:rsidR="00E13E09" w:rsidRDefault="00E13E09" w:rsidP="006B5415">
            <w:pPr>
              <w:keepNext/>
              <w:keepLines/>
              <w:spacing w:after="0"/>
              <w:jc w:val="center"/>
              <w:rPr>
                <w:ins w:id="88" w:author="Huawei" w:date="2020-10-22T16:55:00Z"/>
                <w:rFonts w:ascii="Arial" w:eastAsia="宋体" w:hAnsi="Arial"/>
                <w:sz w:val="18"/>
              </w:rPr>
            </w:pPr>
            <w:ins w:id="89" w:author="Huawei" w:date="2020-10-22T16:55:00Z">
              <w:r>
                <w:rPr>
                  <w:rFonts w:ascii="Arial" w:eastAsia="宋体" w:hAnsi="Arial"/>
                  <w:sz w:val="18"/>
                </w:rPr>
                <w:t>Type A</w:t>
              </w:r>
            </w:ins>
          </w:p>
        </w:tc>
      </w:tr>
      <w:tr w:rsidR="00E13E09" w14:paraId="15184771" w14:textId="77777777" w:rsidTr="0064349D">
        <w:trPr>
          <w:jc w:val="center"/>
          <w:ins w:id="90" w:author="Huawei" w:date="2020-10-22T16:55:00Z"/>
        </w:trPr>
        <w:tc>
          <w:tcPr>
            <w:tcW w:w="0" w:type="auto"/>
            <w:vMerge/>
            <w:tcBorders>
              <w:left w:val="single" w:sz="4" w:space="0" w:color="auto"/>
              <w:right w:val="single" w:sz="4" w:space="0" w:color="auto"/>
            </w:tcBorders>
            <w:vAlign w:val="center"/>
            <w:hideMark/>
          </w:tcPr>
          <w:p w14:paraId="3572C100" w14:textId="77777777" w:rsidR="00E13E09" w:rsidRDefault="00E13E09" w:rsidP="006B5415">
            <w:pPr>
              <w:spacing w:after="0"/>
              <w:rPr>
                <w:ins w:id="91"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62FD5C" w14:textId="77777777" w:rsidR="00E13E09" w:rsidRDefault="00E13E09" w:rsidP="006B5415">
            <w:pPr>
              <w:keepNext/>
              <w:keepLines/>
              <w:spacing w:after="0"/>
              <w:rPr>
                <w:ins w:id="92" w:author="Huawei" w:date="2020-10-22T16:55:00Z"/>
                <w:rFonts w:ascii="Arial" w:eastAsia="宋体" w:hAnsi="Arial"/>
                <w:sz w:val="18"/>
              </w:rPr>
            </w:pPr>
            <w:ins w:id="93" w:author="Huawei" w:date="2020-10-22T16:55:00Z">
              <w:r>
                <w:rPr>
                  <w:rFonts w:ascii="Arial" w:eastAsia="宋体" w:hAnsi="Arial"/>
                  <w:sz w:val="18"/>
                </w:rPr>
                <w:t>k0</w:t>
              </w:r>
            </w:ins>
          </w:p>
        </w:tc>
        <w:tc>
          <w:tcPr>
            <w:tcW w:w="0" w:type="auto"/>
            <w:tcBorders>
              <w:top w:val="single" w:sz="4" w:space="0" w:color="auto"/>
              <w:left w:val="single" w:sz="4" w:space="0" w:color="auto"/>
              <w:bottom w:val="single" w:sz="4" w:space="0" w:color="auto"/>
              <w:right w:val="single" w:sz="4" w:space="0" w:color="auto"/>
            </w:tcBorders>
            <w:vAlign w:val="center"/>
          </w:tcPr>
          <w:p w14:paraId="069E7C88" w14:textId="77777777" w:rsidR="00E13E09" w:rsidRDefault="00E13E09" w:rsidP="006B5415">
            <w:pPr>
              <w:keepNext/>
              <w:keepLines/>
              <w:spacing w:after="0"/>
              <w:jc w:val="center"/>
              <w:rPr>
                <w:ins w:id="9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C132C" w14:textId="77777777" w:rsidR="00E13E09" w:rsidRDefault="00E13E09" w:rsidP="006B5415">
            <w:pPr>
              <w:keepNext/>
              <w:keepLines/>
              <w:spacing w:after="0"/>
              <w:jc w:val="center"/>
              <w:rPr>
                <w:ins w:id="95" w:author="Huawei" w:date="2020-10-22T16:55:00Z"/>
                <w:rFonts w:ascii="Arial" w:eastAsia="宋体" w:hAnsi="Arial"/>
                <w:sz w:val="18"/>
              </w:rPr>
            </w:pPr>
            <w:ins w:id="96" w:author="Huawei" w:date="2020-10-22T16:55:00Z">
              <w:r>
                <w:rPr>
                  <w:rFonts w:ascii="Arial" w:eastAsia="宋体" w:hAnsi="Arial"/>
                  <w:sz w:val="18"/>
                </w:rPr>
                <w:t>0</w:t>
              </w:r>
            </w:ins>
          </w:p>
        </w:tc>
      </w:tr>
      <w:tr w:rsidR="00E13E09" w14:paraId="1BDE820E" w14:textId="77777777" w:rsidTr="0064349D">
        <w:trPr>
          <w:jc w:val="center"/>
          <w:ins w:id="97" w:author="Huawei" w:date="2020-10-22T16:55:00Z"/>
        </w:trPr>
        <w:tc>
          <w:tcPr>
            <w:tcW w:w="0" w:type="auto"/>
            <w:vMerge/>
            <w:tcBorders>
              <w:left w:val="single" w:sz="4" w:space="0" w:color="auto"/>
              <w:right w:val="single" w:sz="4" w:space="0" w:color="auto"/>
            </w:tcBorders>
            <w:vAlign w:val="center"/>
            <w:hideMark/>
          </w:tcPr>
          <w:p w14:paraId="5F798654" w14:textId="77777777" w:rsidR="00E13E09" w:rsidRDefault="00E13E09" w:rsidP="006B5415">
            <w:pPr>
              <w:spacing w:after="0"/>
              <w:rPr>
                <w:ins w:id="98"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231AE8" w14:textId="77777777" w:rsidR="00E13E09" w:rsidRDefault="00E13E09" w:rsidP="006B5415">
            <w:pPr>
              <w:keepNext/>
              <w:keepLines/>
              <w:spacing w:after="0"/>
              <w:rPr>
                <w:ins w:id="99" w:author="Huawei" w:date="2020-10-22T16:55:00Z"/>
                <w:rFonts w:ascii="Arial" w:eastAsia="宋体" w:hAnsi="Arial"/>
                <w:sz w:val="18"/>
              </w:rPr>
            </w:pPr>
            <w:ins w:id="100" w:author="Huawei" w:date="2020-10-22T16:55:00Z">
              <w:r>
                <w:rPr>
                  <w:rFonts w:ascii="Arial" w:eastAsia="宋体" w:hAnsi="Arial"/>
                  <w:sz w:val="18"/>
                </w:rPr>
                <w:t xml:space="preserve">Starting symbol (S) </w:t>
              </w:r>
            </w:ins>
          </w:p>
        </w:tc>
        <w:tc>
          <w:tcPr>
            <w:tcW w:w="0" w:type="auto"/>
            <w:tcBorders>
              <w:top w:val="single" w:sz="4" w:space="0" w:color="auto"/>
              <w:left w:val="single" w:sz="4" w:space="0" w:color="auto"/>
              <w:bottom w:val="single" w:sz="4" w:space="0" w:color="auto"/>
              <w:right w:val="single" w:sz="4" w:space="0" w:color="auto"/>
            </w:tcBorders>
            <w:vAlign w:val="center"/>
          </w:tcPr>
          <w:p w14:paraId="61CC20AD" w14:textId="77777777" w:rsidR="00E13E09" w:rsidRDefault="00E13E09" w:rsidP="006B5415">
            <w:pPr>
              <w:keepNext/>
              <w:keepLines/>
              <w:spacing w:after="0"/>
              <w:jc w:val="center"/>
              <w:rPr>
                <w:ins w:id="10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0E8A5A" w14:textId="77777777" w:rsidR="00E13E09" w:rsidRDefault="00E13E09" w:rsidP="006B5415">
            <w:pPr>
              <w:keepNext/>
              <w:keepLines/>
              <w:spacing w:after="0"/>
              <w:jc w:val="center"/>
              <w:rPr>
                <w:ins w:id="102" w:author="Huawei" w:date="2020-10-22T16:55:00Z"/>
                <w:rFonts w:ascii="Arial" w:eastAsia="宋体" w:hAnsi="Arial"/>
                <w:sz w:val="18"/>
              </w:rPr>
            </w:pPr>
            <w:ins w:id="103" w:author="Huawei" w:date="2020-10-22T16:55:00Z">
              <w:r>
                <w:rPr>
                  <w:rFonts w:ascii="Arial" w:eastAsia="宋体" w:hAnsi="Arial"/>
                  <w:sz w:val="18"/>
                </w:rPr>
                <w:t>2</w:t>
              </w:r>
            </w:ins>
          </w:p>
        </w:tc>
      </w:tr>
      <w:tr w:rsidR="00E13E09" w14:paraId="38F107B2" w14:textId="77777777" w:rsidTr="0064349D">
        <w:trPr>
          <w:jc w:val="center"/>
          <w:ins w:id="104" w:author="Huawei" w:date="2020-10-22T16:55:00Z"/>
        </w:trPr>
        <w:tc>
          <w:tcPr>
            <w:tcW w:w="0" w:type="auto"/>
            <w:vMerge/>
            <w:tcBorders>
              <w:left w:val="single" w:sz="4" w:space="0" w:color="auto"/>
              <w:right w:val="single" w:sz="4" w:space="0" w:color="auto"/>
            </w:tcBorders>
            <w:vAlign w:val="center"/>
            <w:hideMark/>
          </w:tcPr>
          <w:p w14:paraId="4230012B" w14:textId="77777777" w:rsidR="00E13E09" w:rsidRDefault="00E13E09" w:rsidP="006B5415">
            <w:pPr>
              <w:spacing w:after="0"/>
              <w:rPr>
                <w:ins w:id="105"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A99D4C" w14:textId="77777777" w:rsidR="00E13E09" w:rsidRDefault="00E13E09" w:rsidP="006B5415">
            <w:pPr>
              <w:keepNext/>
              <w:keepLines/>
              <w:spacing w:after="0"/>
              <w:rPr>
                <w:ins w:id="106" w:author="Huawei" w:date="2020-10-22T16:55:00Z"/>
                <w:rFonts w:ascii="Arial" w:eastAsia="宋体" w:hAnsi="Arial"/>
                <w:sz w:val="18"/>
              </w:rPr>
            </w:pPr>
            <w:ins w:id="107" w:author="Huawei" w:date="2020-10-22T16:55:00Z">
              <w:r>
                <w:rPr>
                  <w:rFonts w:ascii="Arial" w:eastAsia="宋体" w:hAnsi="Arial"/>
                  <w:sz w:val="18"/>
                </w:rPr>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74043BCE" w14:textId="77777777" w:rsidR="00E13E09" w:rsidRDefault="00E13E09" w:rsidP="006B5415">
            <w:pPr>
              <w:keepNext/>
              <w:keepLines/>
              <w:spacing w:after="0"/>
              <w:jc w:val="center"/>
              <w:rPr>
                <w:ins w:id="10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774DD0" w14:textId="77777777" w:rsidR="00E13E09" w:rsidRDefault="00E13E09" w:rsidP="006B5415">
            <w:pPr>
              <w:keepNext/>
              <w:keepLines/>
              <w:spacing w:after="0"/>
              <w:jc w:val="center"/>
              <w:rPr>
                <w:ins w:id="109" w:author="Huawei" w:date="2020-10-22T16:55:00Z"/>
                <w:rFonts w:ascii="Arial" w:eastAsia="宋体" w:hAnsi="Arial"/>
                <w:sz w:val="18"/>
              </w:rPr>
            </w:pPr>
            <w:ins w:id="110" w:author="Huawei" w:date="2020-10-22T16:55:00Z">
              <w:r>
                <w:rPr>
                  <w:rFonts w:ascii="Arial" w:eastAsia="宋体" w:hAnsi="Arial"/>
                  <w:sz w:val="18"/>
                </w:rPr>
                <w:t>12</w:t>
              </w:r>
            </w:ins>
          </w:p>
        </w:tc>
      </w:tr>
      <w:tr w:rsidR="00E13E09" w14:paraId="31D586C3" w14:textId="77777777" w:rsidTr="0064349D">
        <w:trPr>
          <w:jc w:val="center"/>
          <w:ins w:id="111" w:author="Huawei" w:date="2020-10-22T16:55:00Z"/>
        </w:trPr>
        <w:tc>
          <w:tcPr>
            <w:tcW w:w="0" w:type="auto"/>
            <w:vMerge/>
            <w:tcBorders>
              <w:left w:val="single" w:sz="4" w:space="0" w:color="auto"/>
              <w:right w:val="single" w:sz="4" w:space="0" w:color="auto"/>
            </w:tcBorders>
            <w:vAlign w:val="center"/>
            <w:hideMark/>
          </w:tcPr>
          <w:p w14:paraId="11C0F70E" w14:textId="77777777" w:rsidR="00E13E09" w:rsidRDefault="00E13E09" w:rsidP="006B5415">
            <w:pPr>
              <w:spacing w:after="0"/>
              <w:rPr>
                <w:ins w:id="112"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D2A130" w14:textId="77777777" w:rsidR="00E13E09" w:rsidRDefault="00E13E09" w:rsidP="006B5415">
            <w:pPr>
              <w:keepNext/>
              <w:keepLines/>
              <w:spacing w:after="0"/>
              <w:rPr>
                <w:ins w:id="113" w:author="Huawei" w:date="2020-10-22T16:55:00Z"/>
                <w:rFonts w:ascii="Arial" w:eastAsia="宋体" w:hAnsi="Arial"/>
                <w:sz w:val="18"/>
              </w:rPr>
            </w:pPr>
            <w:ins w:id="114" w:author="Huawei" w:date="2020-10-22T16:55:00Z">
              <w:r>
                <w:rPr>
                  <w:rFonts w:ascii="Arial" w:eastAsia="宋体" w:hAnsi="Arial"/>
                  <w:sz w:val="18"/>
                </w:rPr>
                <w:t>PDSCH aggregation factor</w:t>
              </w:r>
            </w:ins>
          </w:p>
        </w:tc>
        <w:tc>
          <w:tcPr>
            <w:tcW w:w="0" w:type="auto"/>
            <w:tcBorders>
              <w:top w:val="single" w:sz="4" w:space="0" w:color="auto"/>
              <w:left w:val="single" w:sz="4" w:space="0" w:color="auto"/>
              <w:bottom w:val="single" w:sz="4" w:space="0" w:color="auto"/>
              <w:right w:val="single" w:sz="4" w:space="0" w:color="auto"/>
            </w:tcBorders>
            <w:vAlign w:val="center"/>
          </w:tcPr>
          <w:p w14:paraId="557E84C1" w14:textId="77777777" w:rsidR="00E13E09" w:rsidRDefault="00E13E09" w:rsidP="006B5415">
            <w:pPr>
              <w:keepNext/>
              <w:keepLines/>
              <w:spacing w:after="0"/>
              <w:jc w:val="center"/>
              <w:rPr>
                <w:ins w:id="11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7C38A" w14:textId="77777777" w:rsidR="00E13E09" w:rsidRDefault="00E13E09" w:rsidP="006B5415">
            <w:pPr>
              <w:keepNext/>
              <w:keepLines/>
              <w:spacing w:after="0"/>
              <w:jc w:val="center"/>
              <w:rPr>
                <w:ins w:id="116" w:author="Huawei" w:date="2020-10-22T16:55:00Z"/>
                <w:rFonts w:ascii="Arial" w:eastAsia="宋体" w:hAnsi="Arial"/>
                <w:sz w:val="18"/>
              </w:rPr>
            </w:pPr>
            <w:ins w:id="117" w:author="Huawei" w:date="2020-10-22T16:55:00Z">
              <w:r>
                <w:rPr>
                  <w:rFonts w:ascii="Arial" w:eastAsia="宋体" w:hAnsi="Arial"/>
                  <w:sz w:val="18"/>
                </w:rPr>
                <w:t>1</w:t>
              </w:r>
            </w:ins>
          </w:p>
        </w:tc>
      </w:tr>
      <w:tr w:rsidR="00E13E09" w14:paraId="31431374" w14:textId="77777777" w:rsidTr="0064349D">
        <w:trPr>
          <w:jc w:val="center"/>
          <w:ins w:id="118" w:author="Huawei" w:date="2020-10-22T16:55:00Z"/>
        </w:trPr>
        <w:tc>
          <w:tcPr>
            <w:tcW w:w="0" w:type="auto"/>
            <w:vMerge/>
            <w:tcBorders>
              <w:left w:val="single" w:sz="4" w:space="0" w:color="auto"/>
              <w:right w:val="single" w:sz="4" w:space="0" w:color="auto"/>
            </w:tcBorders>
            <w:vAlign w:val="center"/>
            <w:hideMark/>
          </w:tcPr>
          <w:p w14:paraId="679FA39B" w14:textId="77777777" w:rsidR="00E13E09" w:rsidRDefault="00E13E09" w:rsidP="006B5415">
            <w:pPr>
              <w:spacing w:after="0"/>
              <w:rPr>
                <w:ins w:id="119"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54570F" w14:textId="77777777" w:rsidR="00E13E09" w:rsidRDefault="00E13E09" w:rsidP="006B5415">
            <w:pPr>
              <w:keepNext/>
              <w:keepLines/>
              <w:spacing w:after="0"/>
              <w:rPr>
                <w:ins w:id="120" w:author="Huawei" w:date="2020-10-22T16:55:00Z"/>
                <w:rFonts w:ascii="Arial" w:eastAsia="宋体" w:hAnsi="Arial"/>
                <w:sz w:val="18"/>
              </w:rPr>
            </w:pPr>
            <w:ins w:id="121" w:author="Huawei" w:date="2020-10-22T16:55:00Z">
              <w:r>
                <w:rPr>
                  <w:rFonts w:ascii="Arial" w:eastAsia="宋体" w:hAnsi="Arial"/>
                  <w:sz w:val="18"/>
                </w:rPr>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289CCDEA" w14:textId="77777777" w:rsidR="00E13E09" w:rsidRDefault="00E13E09" w:rsidP="006B5415">
            <w:pPr>
              <w:keepNext/>
              <w:keepLines/>
              <w:spacing w:after="0"/>
              <w:jc w:val="center"/>
              <w:rPr>
                <w:ins w:id="12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946067" w14:textId="77777777" w:rsidR="00E13E09" w:rsidRDefault="00E13E09" w:rsidP="006B5415">
            <w:pPr>
              <w:keepNext/>
              <w:keepLines/>
              <w:spacing w:after="0"/>
              <w:jc w:val="center"/>
              <w:rPr>
                <w:ins w:id="123" w:author="Huawei" w:date="2020-10-22T16:55:00Z"/>
                <w:rFonts w:ascii="Arial" w:eastAsia="宋体" w:hAnsi="Arial"/>
                <w:sz w:val="18"/>
              </w:rPr>
            </w:pPr>
            <w:ins w:id="124" w:author="Huawei" w:date="2020-10-22T16:55:00Z">
              <w:r>
                <w:rPr>
                  <w:rFonts w:ascii="Arial" w:eastAsia="宋体" w:hAnsi="Arial"/>
                  <w:sz w:val="18"/>
                </w:rPr>
                <w:t>Static</w:t>
              </w:r>
            </w:ins>
          </w:p>
        </w:tc>
      </w:tr>
      <w:tr w:rsidR="00E13E09" w14:paraId="2800651D" w14:textId="77777777" w:rsidTr="0064349D">
        <w:trPr>
          <w:jc w:val="center"/>
          <w:ins w:id="125" w:author="Huawei" w:date="2020-10-22T16:55:00Z"/>
        </w:trPr>
        <w:tc>
          <w:tcPr>
            <w:tcW w:w="0" w:type="auto"/>
            <w:vMerge/>
            <w:tcBorders>
              <w:left w:val="single" w:sz="4" w:space="0" w:color="auto"/>
              <w:right w:val="single" w:sz="4" w:space="0" w:color="auto"/>
            </w:tcBorders>
            <w:vAlign w:val="center"/>
            <w:hideMark/>
          </w:tcPr>
          <w:p w14:paraId="754E2048" w14:textId="77777777" w:rsidR="00E13E09" w:rsidRDefault="00E13E09" w:rsidP="006B5415">
            <w:pPr>
              <w:spacing w:after="0"/>
              <w:rPr>
                <w:ins w:id="126"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94D83" w14:textId="77777777" w:rsidR="00E13E09" w:rsidRDefault="00E13E09" w:rsidP="006B5415">
            <w:pPr>
              <w:keepNext/>
              <w:keepLines/>
              <w:spacing w:after="0"/>
              <w:rPr>
                <w:ins w:id="127" w:author="Huawei" w:date="2020-10-22T16:55:00Z"/>
                <w:rFonts w:ascii="Arial" w:eastAsia="宋体" w:hAnsi="Arial"/>
                <w:sz w:val="18"/>
              </w:rPr>
            </w:pPr>
            <w:ins w:id="128" w:author="Huawei" w:date="2020-10-22T16:55:00Z">
              <w:r>
                <w:rPr>
                  <w:rFonts w:ascii="Arial" w:eastAsia="宋体" w:hAnsi="Arial"/>
                  <w:sz w:val="18"/>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1E5F6F09" w14:textId="77777777" w:rsidR="00E13E09" w:rsidRDefault="00E13E09" w:rsidP="006B5415">
            <w:pPr>
              <w:keepNext/>
              <w:keepLines/>
              <w:spacing w:after="0"/>
              <w:jc w:val="center"/>
              <w:rPr>
                <w:ins w:id="12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337AF2" w14:textId="77777777" w:rsidR="00E13E09" w:rsidRDefault="00E13E09" w:rsidP="006B5415">
            <w:pPr>
              <w:keepNext/>
              <w:keepLines/>
              <w:spacing w:after="0"/>
              <w:jc w:val="center"/>
              <w:rPr>
                <w:ins w:id="130" w:author="Huawei" w:date="2020-10-22T16:55:00Z"/>
                <w:rFonts w:ascii="Arial" w:eastAsia="宋体" w:hAnsi="Arial"/>
                <w:sz w:val="18"/>
              </w:rPr>
            </w:pPr>
            <w:ins w:id="131" w:author="Huawei" w:date="2020-10-22T16:55:00Z">
              <w:r>
                <w:rPr>
                  <w:rFonts w:ascii="Arial" w:eastAsia="宋体" w:hAnsi="Arial"/>
                  <w:sz w:val="18"/>
                </w:rPr>
                <w:t>2</w:t>
              </w:r>
            </w:ins>
          </w:p>
        </w:tc>
      </w:tr>
      <w:tr w:rsidR="00E13E09" w14:paraId="054A09F8" w14:textId="77777777" w:rsidTr="0064349D">
        <w:trPr>
          <w:jc w:val="center"/>
          <w:ins w:id="132" w:author="Huawei" w:date="2020-10-22T16:55:00Z"/>
        </w:trPr>
        <w:tc>
          <w:tcPr>
            <w:tcW w:w="0" w:type="auto"/>
            <w:vMerge/>
            <w:tcBorders>
              <w:left w:val="single" w:sz="4" w:space="0" w:color="auto"/>
              <w:right w:val="single" w:sz="4" w:space="0" w:color="auto"/>
            </w:tcBorders>
            <w:vAlign w:val="center"/>
            <w:hideMark/>
          </w:tcPr>
          <w:p w14:paraId="3233E327" w14:textId="77777777" w:rsidR="00E13E09" w:rsidRDefault="00E13E09" w:rsidP="006B5415">
            <w:pPr>
              <w:spacing w:after="0"/>
              <w:rPr>
                <w:ins w:id="133"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9E0BF0" w14:textId="77777777" w:rsidR="00E13E09" w:rsidRDefault="00E13E09" w:rsidP="006B5415">
            <w:pPr>
              <w:keepNext/>
              <w:keepLines/>
              <w:spacing w:after="0"/>
              <w:rPr>
                <w:ins w:id="134" w:author="Huawei" w:date="2020-10-22T16:55:00Z"/>
                <w:rFonts w:ascii="Arial" w:eastAsia="宋体" w:hAnsi="Arial"/>
                <w:sz w:val="18"/>
              </w:rPr>
            </w:pPr>
            <w:ins w:id="135" w:author="Huawei" w:date="2020-10-22T16:55:00Z">
              <w:r>
                <w:rPr>
                  <w:rFonts w:ascii="Arial" w:eastAsia="宋体" w:hAnsi="Arial"/>
                  <w:sz w:val="18"/>
                </w:rPr>
                <w:t>Resource allocation type</w:t>
              </w:r>
            </w:ins>
          </w:p>
        </w:tc>
        <w:tc>
          <w:tcPr>
            <w:tcW w:w="0" w:type="auto"/>
            <w:tcBorders>
              <w:top w:val="single" w:sz="4" w:space="0" w:color="auto"/>
              <w:left w:val="single" w:sz="4" w:space="0" w:color="auto"/>
              <w:bottom w:val="single" w:sz="4" w:space="0" w:color="auto"/>
              <w:right w:val="single" w:sz="4" w:space="0" w:color="auto"/>
            </w:tcBorders>
            <w:vAlign w:val="center"/>
          </w:tcPr>
          <w:p w14:paraId="493CB594" w14:textId="77777777" w:rsidR="00E13E09" w:rsidRDefault="00E13E09" w:rsidP="006B5415">
            <w:pPr>
              <w:keepNext/>
              <w:keepLines/>
              <w:spacing w:after="0"/>
              <w:jc w:val="center"/>
              <w:rPr>
                <w:ins w:id="13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0EBBDE" w14:textId="77777777" w:rsidR="00E13E09" w:rsidRDefault="00E13E09" w:rsidP="006B5415">
            <w:pPr>
              <w:keepNext/>
              <w:keepLines/>
              <w:spacing w:after="0"/>
              <w:jc w:val="center"/>
              <w:rPr>
                <w:ins w:id="137" w:author="Huawei" w:date="2020-10-22T16:55:00Z"/>
                <w:rFonts w:ascii="Arial" w:eastAsia="宋体" w:hAnsi="Arial"/>
                <w:sz w:val="18"/>
              </w:rPr>
            </w:pPr>
            <w:ins w:id="138" w:author="Huawei" w:date="2020-10-22T16:55:00Z">
              <w:r>
                <w:rPr>
                  <w:rFonts w:ascii="Arial" w:eastAsia="宋体" w:hAnsi="Arial"/>
                  <w:sz w:val="18"/>
                </w:rPr>
                <w:t>Type 0</w:t>
              </w:r>
            </w:ins>
          </w:p>
        </w:tc>
      </w:tr>
      <w:tr w:rsidR="00E13E09" w14:paraId="4204D4FF" w14:textId="77777777" w:rsidTr="0064349D">
        <w:trPr>
          <w:jc w:val="center"/>
          <w:ins w:id="139" w:author="Huawei" w:date="2020-10-22T16:55:00Z"/>
        </w:trPr>
        <w:tc>
          <w:tcPr>
            <w:tcW w:w="0" w:type="auto"/>
            <w:vMerge/>
            <w:tcBorders>
              <w:left w:val="single" w:sz="4" w:space="0" w:color="auto"/>
              <w:right w:val="single" w:sz="4" w:space="0" w:color="auto"/>
            </w:tcBorders>
            <w:vAlign w:val="center"/>
            <w:hideMark/>
          </w:tcPr>
          <w:p w14:paraId="046D2C2A" w14:textId="77777777" w:rsidR="00E13E09" w:rsidRDefault="00E13E09" w:rsidP="006B5415">
            <w:pPr>
              <w:spacing w:after="0"/>
              <w:rPr>
                <w:ins w:id="140"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43FC28" w14:textId="77777777" w:rsidR="00E13E09" w:rsidRDefault="00E13E09" w:rsidP="006B5415">
            <w:pPr>
              <w:keepNext/>
              <w:keepLines/>
              <w:spacing w:after="0"/>
              <w:rPr>
                <w:ins w:id="141" w:author="Huawei" w:date="2020-10-22T16:55:00Z"/>
                <w:rFonts w:ascii="Arial" w:eastAsia="宋体" w:hAnsi="Arial"/>
                <w:sz w:val="18"/>
              </w:rPr>
            </w:pPr>
            <w:ins w:id="142" w:author="Huawei" w:date="2020-10-22T16:55:00Z">
              <w:r>
                <w:rPr>
                  <w:rFonts w:ascii="Arial" w:eastAsia="宋体" w:hAnsi="Arial"/>
                  <w:sz w:val="18"/>
                </w:rPr>
                <w:t>RBG size</w:t>
              </w:r>
            </w:ins>
          </w:p>
        </w:tc>
        <w:tc>
          <w:tcPr>
            <w:tcW w:w="0" w:type="auto"/>
            <w:tcBorders>
              <w:top w:val="single" w:sz="4" w:space="0" w:color="auto"/>
              <w:left w:val="single" w:sz="4" w:space="0" w:color="auto"/>
              <w:bottom w:val="single" w:sz="4" w:space="0" w:color="auto"/>
              <w:right w:val="single" w:sz="4" w:space="0" w:color="auto"/>
            </w:tcBorders>
            <w:vAlign w:val="center"/>
          </w:tcPr>
          <w:p w14:paraId="2A2D6D83" w14:textId="77777777" w:rsidR="00E13E09" w:rsidRDefault="00E13E09" w:rsidP="006B5415">
            <w:pPr>
              <w:keepNext/>
              <w:keepLines/>
              <w:spacing w:after="0"/>
              <w:jc w:val="center"/>
              <w:rPr>
                <w:ins w:id="14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F127B" w14:textId="77777777" w:rsidR="00E13E09" w:rsidRDefault="00E13E09" w:rsidP="006B5415">
            <w:pPr>
              <w:keepNext/>
              <w:keepLines/>
              <w:spacing w:after="0"/>
              <w:jc w:val="center"/>
              <w:rPr>
                <w:ins w:id="144" w:author="Huawei" w:date="2020-10-22T16:55:00Z"/>
                <w:rFonts w:ascii="Arial" w:eastAsia="宋体" w:hAnsi="Arial"/>
                <w:sz w:val="18"/>
              </w:rPr>
            </w:pPr>
            <w:ins w:id="145" w:author="Huawei" w:date="2020-10-22T16:55:00Z">
              <w:r>
                <w:rPr>
                  <w:rFonts w:ascii="Arial" w:eastAsia="宋体" w:hAnsi="Arial"/>
                  <w:sz w:val="18"/>
                  <w:lang w:eastAsia="zh-CN"/>
                </w:rPr>
                <w:t>Config2</w:t>
              </w:r>
            </w:ins>
          </w:p>
        </w:tc>
      </w:tr>
      <w:tr w:rsidR="00E13E09" w14:paraId="78AFE2F8" w14:textId="77777777" w:rsidTr="0064349D">
        <w:trPr>
          <w:jc w:val="center"/>
          <w:ins w:id="146" w:author="Huawei" w:date="2020-10-22T16:55:00Z"/>
        </w:trPr>
        <w:tc>
          <w:tcPr>
            <w:tcW w:w="0" w:type="auto"/>
            <w:vMerge/>
            <w:tcBorders>
              <w:left w:val="single" w:sz="4" w:space="0" w:color="auto"/>
              <w:right w:val="single" w:sz="4" w:space="0" w:color="auto"/>
            </w:tcBorders>
            <w:vAlign w:val="center"/>
            <w:hideMark/>
          </w:tcPr>
          <w:p w14:paraId="4E6C0C15" w14:textId="77777777" w:rsidR="00E13E09" w:rsidRDefault="00E13E09" w:rsidP="006B5415">
            <w:pPr>
              <w:spacing w:after="0"/>
              <w:rPr>
                <w:ins w:id="147"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186C7B" w14:textId="77777777" w:rsidR="00E13E09" w:rsidRDefault="00E13E09" w:rsidP="006B5415">
            <w:pPr>
              <w:keepNext/>
              <w:keepLines/>
              <w:spacing w:after="0"/>
              <w:rPr>
                <w:ins w:id="148" w:author="Huawei" w:date="2020-10-22T16:55:00Z"/>
                <w:rFonts w:ascii="Arial" w:eastAsia="宋体" w:hAnsi="Arial"/>
                <w:sz w:val="18"/>
              </w:rPr>
            </w:pPr>
            <w:ins w:id="149" w:author="Huawei" w:date="2020-10-22T16:55:00Z">
              <w:r>
                <w:rPr>
                  <w:rFonts w:ascii="Arial" w:eastAsia="宋体"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E065EE9" w14:textId="77777777" w:rsidR="00E13E09" w:rsidRDefault="00E13E09" w:rsidP="006B5415">
            <w:pPr>
              <w:keepNext/>
              <w:keepLines/>
              <w:spacing w:after="0"/>
              <w:jc w:val="center"/>
              <w:rPr>
                <w:ins w:id="15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73DB45" w14:textId="77777777" w:rsidR="00E13E09" w:rsidRDefault="00E13E09" w:rsidP="006B5415">
            <w:pPr>
              <w:keepNext/>
              <w:keepLines/>
              <w:spacing w:after="0"/>
              <w:jc w:val="center"/>
              <w:rPr>
                <w:ins w:id="151" w:author="Huawei" w:date="2020-10-22T16:55:00Z"/>
                <w:rFonts w:ascii="Arial" w:eastAsia="宋体" w:hAnsi="Arial"/>
                <w:sz w:val="18"/>
              </w:rPr>
            </w:pPr>
            <w:ins w:id="152" w:author="Huawei" w:date="2020-10-22T16:55:00Z">
              <w:r>
                <w:rPr>
                  <w:rFonts w:ascii="Arial" w:eastAsia="宋体" w:hAnsi="Arial"/>
                  <w:sz w:val="18"/>
                </w:rPr>
                <w:t>Non-interleaved</w:t>
              </w:r>
            </w:ins>
          </w:p>
        </w:tc>
      </w:tr>
      <w:tr w:rsidR="00E13E09" w14:paraId="658E7692" w14:textId="77777777" w:rsidTr="0064349D">
        <w:trPr>
          <w:jc w:val="center"/>
          <w:ins w:id="153" w:author="Huawei" w:date="2020-10-22T16:55:00Z"/>
        </w:trPr>
        <w:tc>
          <w:tcPr>
            <w:tcW w:w="0" w:type="auto"/>
            <w:vMerge/>
            <w:tcBorders>
              <w:left w:val="single" w:sz="4" w:space="0" w:color="auto"/>
              <w:right w:val="single" w:sz="4" w:space="0" w:color="auto"/>
            </w:tcBorders>
            <w:vAlign w:val="center"/>
            <w:hideMark/>
          </w:tcPr>
          <w:p w14:paraId="0EA33C82" w14:textId="77777777" w:rsidR="00E13E09" w:rsidRDefault="00E13E09" w:rsidP="006B5415">
            <w:pPr>
              <w:spacing w:after="0"/>
              <w:rPr>
                <w:ins w:id="154"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54F6CF" w14:textId="77777777" w:rsidR="00E13E09" w:rsidRDefault="00E13E09" w:rsidP="006B5415">
            <w:pPr>
              <w:keepNext/>
              <w:keepLines/>
              <w:spacing w:after="0"/>
              <w:rPr>
                <w:ins w:id="155" w:author="Huawei" w:date="2020-10-22T16:55:00Z"/>
                <w:rFonts w:ascii="Arial" w:eastAsia="宋体" w:hAnsi="Arial"/>
                <w:sz w:val="18"/>
              </w:rPr>
            </w:pPr>
            <w:ins w:id="156" w:author="Huawei" w:date="2020-10-22T16:55:00Z">
              <w:r>
                <w:rPr>
                  <w:rFonts w:ascii="Arial" w:eastAsia="宋体" w:hAnsi="Arial"/>
                  <w:sz w:val="18"/>
                  <w:szCs w:val="22"/>
                  <w:lang w:eastAsia="ja-JP"/>
                </w:rPr>
                <w:t>VRB-to-PRB mapping interleave</w:t>
              </w:r>
              <w:r>
                <w:rPr>
                  <w:rFonts w:ascii="Arial" w:eastAsia="宋体" w:hAnsi="Arial"/>
                  <w:sz w:val="18"/>
                  <w:szCs w:val="22"/>
                  <w:lang w:val="en-US" w:eastAsia="ja-JP"/>
                </w:rPr>
                <w:t>r</w:t>
              </w:r>
              <w:r>
                <w:rPr>
                  <w:rFonts w:ascii="Arial" w:eastAsia="宋体" w:hAnsi="Arial"/>
                  <w:sz w:val="18"/>
                  <w:szCs w:val="22"/>
                  <w:lang w:eastAsia="ja-JP"/>
                </w:rPr>
                <w:t xml:space="preserve">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018D23CB" w14:textId="77777777" w:rsidR="00E13E09" w:rsidRDefault="00E13E09" w:rsidP="006B5415">
            <w:pPr>
              <w:keepNext/>
              <w:keepLines/>
              <w:spacing w:after="0"/>
              <w:jc w:val="center"/>
              <w:rPr>
                <w:ins w:id="15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A2C5E4" w14:textId="77777777" w:rsidR="00E13E09" w:rsidRDefault="00E13E09" w:rsidP="006B5415">
            <w:pPr>
              <w:keepNext/>
              <w:keepLines/>
              <w:spacing w:after="0"/>
              <w:jc w:val="center"/>
              <w:rPr>
                <w:ins w:id="158" w:author="Huawei" w:date="2020-10-22T16:55:00Z"/>
                <w:rFonts w:ascii="Arial" w:eastAsia="宋体" w:hAnsi="Arial"/>
                <w:sz w:val="18"/>
              </w:rPr>
            </w:pPr>
            <w:ins w:id="159" w:author="Huawei" w:date="2020-10-22T16:55:00Z">
              <w:r>
                <w:rPr>
                  <w:rFonts w:ascii="Arial" w:eastAsia="宋体" w:hAnsi="Arial"/>
                  <w:sz w:val="18"/>
                </w:rPr>
                <w:t>N/A</w:t>
              </w:r>
            </w:ins>
          </w:p>
        </w:tc>
      </w:tr>
      <w:tr w:rsidR="006B5415" w14:paraId="1AD0ED63" w14:textId="77777777" w:rsidTr="006B5415">
        <w:trPr>
          <w:jc w:val="center"/>
          <w:ins w:id="160"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67B3F7" w14:textId="77777777" w:rsidR="006B5415" w:rsidRDefault="006B5415" w:rsidP="006B5415">
            <w:pPr>
              <w:keepNext/>
              <w:keepLines/>
              <w:spacing w:after="0"/>
              <w:rPr>
                <w:ins w:id="161" w:author="Huawei" w:date="2020-10-22T16:55:00Z"/>
                <w:rFonts w:ascii="Arial" w:eastAsia="宋体" w:hAnsi="Arial"/>
                <w:sz w:val="18"/>
              </w:rPr>
            </w:pPr>
            <w:ins w:id="162" w:author="Huawei" w:date="2020-10-22T16:55:00Z">
              <w:r>
                <w:rPr>
                  <w:rFonts w:ascii="Arial" w:eastAsia="宋体" w:hAnsi="Arial"/>
                  <w:sz w:val="18"/>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6FE2B3" w14:textId="77777777" w:rsidR="006B5415" w:rsidRDefault="006B5415" w:rsidP="006B5415">
            <w:pPr>
              <w:keepNext/>
              <w:keepLines/>
              <w:spacing w:after="0"/>
              <w:rPr>
                <w:ins w:id="163" w:author="Huawei" w:date="2020-10-22T16:55:00Z"/>
                <w:rFonts w:ascii="Arial" w:eastAsia="宋体" w:hAnsi="Arial" w:cs="Arial"/>
                <w:sz w:val="18"/>
                <w:szCs w:val="18"/>
              </w:rPr>
            </w:pPr>
            <w:ins w:id="164" w:author="Huawei" w:date="2020-10-22T16:55:00Z">
              <w:r>
                <w:rPr>
                  <w:rFonts w:ascii="Arial" w:eastAsia="宋体" w:hAnsi="Arial" w:cs="Arial"/>
                  <w:sz w:val="18"/>
                  <w:szCs w:val="18"/>
                </w:rPr>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5D58A9F1" w14:textId="77777777" w:rsidR="006B5415" w:rsidRDefault="006B5415" w:rsidP="006B5415">
            <w:pPr>
              <w:keepNext/>
              <w:keepLines/>
              <w:spacing w:after="0"/>
              <w:jc w:val="center"/>
              <w:rPr>
                <w:ins w:id="16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7C763E" w14:textId="77777777" w:rsidR="006B5415" w:rsidRDefault="006B5415" w:rsidP="006B5415">
            <w:pPr>
              <w:keepNext/>
              <w:keepLines/>
              <w:spacing w:after="0"/>
              <w:jc w:val="center"/>
              <w:rPr>
                <w:ins w:id="166" w:author="Huawei" w:date="2020-10-22T16:55:00Z"/>
                <w:rFonts w:ascii="Arial" w:eastAsia="宋体" w:hAnsi="Arial"/>
                <w:sz w:val="18"/>
              </w:rPr>
            </w:pPr>
            <w:ins w:id="167" w:author="Huawei" w:date="2020-10-22T16:55:00Z">
              <w:r>
                <w:rPr>
                  <w:rFonts w:ascii="Arial" w:eastAsia="宋体" w:hAnsi="Arial"/>
                  <w:sz w:val="18"/>
                </w:rPr>
                <w:t>Type 1</w:t>
              </w:r>
            </w:ins>
          </w:p>
        </w:tc>
      </w:tr>
      <w:tr w:rsidR="006B5415" w14:paraId="36F4434D" w14:textId="77777777" w:rsidTr="006B5415">
        <w:trPr>
          <w:jc w:val="center"/>
          <w:ins w:id="168"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F9FAB" w14:textId="77777777" w:rsidR="006B5415" w:rsidRDefault="006B5415" w:rsidP="006B5415">
            <w:pPr>
              <w:spacing w:after="0"/>
              <w:rPr>
                <w:ins w:id="169"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0D3F82" w14:textId="77777777" w:rsidR="006B5415" w:rsidRDefault="006B5415" w:rsidP="006B5415">
            <w:pPr>
              <w:keepNext/>
              <w:keepLines/>
              <w:spacing w:after="0"/>
              <w:rPr>
                <w:ins w:id="170" w:author="Huawei" w:date="2020-10-22T16:55:00Z"/>
                <w:rFonts w:ascii="Arial" w:eastAsia="宋体" w:hAnsi="Arial"/>
                <w:sz w:val="18"/>
              </w:rPr>
            </w:pPr>
            <w:ins w:id="171" w:author="Huawei" w:date="2020-10-22T16:55:00Z">
              <w:r>
                <w:rPr>
                  <w:rFonts w:ascii="Arial" w:eastAsia="宋体" w:hAnsi="Arial"/>
                  <w:sz w:val="18"/>
                </w:rPr>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594A36A4" w14:textId="77777777" w:rsidR="006B5415" w:rsidRDefault="006B5415" w:rsidP="006B5415">
            <w:pPr>
              <w:keepNext/>
              <w:keepLines/>
              <w:spacing w:after="0"/>
              <w:jc w:val="center"/>
              <w:rPr>
                <w:ins w:id="17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1F184F" w14:textId="77777777" w:rsidR="006B5415" w:rsidRDefault="006B5415" w:rsidP="006B5415">
            <w:pPr>
              <w:keepNext/>
              <w:keepLines/>
              <w:spacing w:after="0"/>
              <w:jc w:val="center"/>
              <w:rPr>
                <w:ins w:id="173" w:author="Huawei" w:date="2020-10-22T16:55:00Z"/>
                <w:rFonts w:ascii="Arial" w:eastAsia="宋体" w:hAnsi="Arial"/>
                <w:sz w:val="18"/>
              </w:rPr>
            </w:pPr>
            <w:ins w:id="174" w:author="Huawei" w:date="2020-10-22T16:55:00Z">
              <w:r>
                <w:rPr>
                  <w:rFonts w:ascii="Arial" w:eastAsia="宋体" w:hAnsi="Arial"/>
                  <w:sz w:val="18"/>
                </w:rPr>
                <w:t>2</w:t>
              </w:r>
            </w:ins>
          </w:p>
        </w:tc>
      </w:tr>
      <w:tr w:rsidR="006B5415" w14:paraId="43AA3043" w14:textId="77777777" w:rsidTr="006B5415">
        <w:trPr>
          <w:jc w:val="center"/>
          <w:ins w:id="175"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6A814" w14:textId="77777777" w:rsidR="006B5415" w:rsidRDefault="006B5415" w:rsidP="006B5415">
            <w:pPr>
              <w:spacing w:after="0"/>
              <w:rPr>
                <w:ins w:id="176"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2AEF92" w14:textId="77777777" w:rsidR="006B5415" w:rsidRDefault="006B5415" w:rsidP="006B5415">
            <w:pPr>
              <w:keepNext/>
              <w:keepLines/>
              <w:spacing w:after="0"/>
              <w:rPr>
                <w:ins w:id="177" w:author="Huawei" w:date="2020-10-22T16:55:00Z"/>
                <w:rFonts w:ascii="Arial" w:eastAsia="宋体" w:hAnsi="Arial"/>
                <w:sz w:val="18"/>
              </w:rPr>
            </w:pPr>
            <w:ins w:id="178" w:author="Huawei" w:date="2020-10-22T16:55:00Z">
              <w:r>
                <w:rPr>
                  <w:rFonts w:ascii="Arial" w:eastAsia="宋体" w:hAnsi="Arial"/>
                  <w:sz w:val="18"/>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15356186" w14:textId="77777777" w:rsidR="006B5415" w:rsidRDefault="006B5415" w:rsidP="006B5415">
            <w:pPr>
              <w:keepNext/>
              <w:keepLines/>
              <w:spacing w:after="0"/>
              <w:jc w:val="center"/>
              <w:rPr>
                <w:ins w:id="1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EB0EF9" w14:textId="77777777" w:rsidR="006B5415" w:rsidRDefault="006B5415" w:rsidP="006B5415">
            <w:pPr>
              <w:keepNext/>
              <w:keepLines/>
              <w:spacing w:after="0"/>
              <w:jc w:val="center"/>
              <w:rPr>
                <w:ins w:id="180" w:author="Huawei" w:date="2020-10-22T16:55:00Z"/>
                <w:rFonts w:ascii="Arial" w:eastAsia="宋体" w:hAnsi="Arial"/>
                <w:sz w:val="18"/>
                <w:lang w:eastAsia="zh-CN"/>
              </w:rPr>
            </w:pPr>
            <w:ins w:id="181" w:author="Huawei" w:date="2020-10-22T16:55:00Z">
              <w:r>
                <w:rPr>
                  <w:rFonts w:ascii="Arial" w:eastAsia="宋体" w:hAnsi="Arial"/>
                  <w:sz w:val="18"/>
                  <w:lang w:eastAsia="zh-CN"/>
                </w:rPr>
                <w:t>1</w:t>
              </w:r>
            </w:ins>
          </w:p>
        </w:tc>
      </w:tr>
      <w:tr w:rsidR="006B5415" w14:paraId="216A0894" w14:textId="77777777" w:rsidTr="006B5415">
        <w:trPr>
          <w:jc w:val="center"/>
          <w:ins w:id="182"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730A50F4" w14:textId="77777777" w:rsidR="006B5415" w:rsidRDefault="006B5415" w:rsidP="006B5415">
            <w:pPr>
              <w:keepNext/>
              <w:keepLines/>
              <w:spacing w:after="0"/>
              <w:rPr>
                <w:ins w:id="183" w:author="Huawei" w:date="2020-10-22T16:55:00Z"/>
                <w:rFonts w:ascii="Arial" w:eastAsia="宋体" w:hAnsi="Arial"/>
                <w:sz w:val="18"/>
                <w:lang w:eastAsia="zh-CN"/>
              </w:rPr>
            </w:pPr>
            <w:ins w:id="184" w:author="Huawei" w:date="2020-10-22T16:55:00Z">
              <w:r>
                <w:rPr>
                  <w:rFonts w:ascii="Arial" w:eastAsia="宋体" w:hAnsi="Arial"/>
                  <w:sz w:val="18"/>
                  <w:lang w:eastAsia="zh-CN"/>
                </w:rPr>
                <w:t>CSI-RS for tracking</w:t>
              </w:r>
            </w:ins>
          </w:p>
        </w:tc>
        <w:tc>
          <w:tcPr>
            <w:tcW w:w="0" w:type="auto"/>
            <w:vMerge w:val="restart"/>
            <w:tcBorders>
              <w:top w:val="single" w:sz="4" w:space="0" w:color="auto"/>
              <w:left w:val="single" w:sz="4" w:space="0" w:color="auto"/>
              <w:right w:val="single" w:sz="4" w:space="0" w:color="auto"/>
            </w:tcBorders>
            <w:vAlign w:val="center"/>
            <w:hideMark/>
          </w:tcPr>
          <w:p w14:paraId="6DD09FF1" w14:textId="77777777" w:rsidR="006B5415" w:rsidRDefault="006B5415" w:rsidP="006B5415">
            <w:pPr>
              <w:keepNext/>
              <w:keepLines/>
              <w:spacing w:after="0"/>
              <w:rPr>
                <w:ins w:id="185" w:author="Huawei" w:date="2020-10-22T16:55:00Z"/>
                <w:rFonts w:ascii="Arial" w:eastAsia="宋体" w:hAnsi="Arial"/>
                <w:sz w:val="18"/>
              </w:rPr>
            </w:pPr>
            <w:ins w:id="186" w:author="Huawei" w:date="2020-10-22T16:55:00Z">
              <w:r>
                <w:rPr>
                  <w:rFonts w:ascii="Arial" w:eastAsia="宋体" w:hAnsi="Arial"/>
                  <w:sz w:val="18"/>
                </w:rPr>
                <w:t>Resource set #1</w:t>
              </w:r>
            </w:ins>
          </w:p>
        </w:tc>
        <w:tc>
          <w:tcPr>
            <w:tcW w:w="0" w:type="auto"/>
            <w:tcBorders>
              <w:top w:val="single" w:sz="4" w:space="0" w:color="auto"/>
              <w:left w:val="single" w:sz="4" w:space="0" w:color="auto"/>
              <w:bottom w:val="single" w:sz="4" w:space="0" w:color="auto"/>
              <w:right w:val="single" w:sz="4" w:space="0" w:color="auto"/>
            </w:tcBorders>
          </w:tcPr>
          <w:p w14:paraId="7794D1C4" w14:textId="189FC635" w:rsidR="006B5415" w:rsidRDefault="006B5415" w:rsidP="006B5415">
            <w:pPr>
              <w:keepNext/>
              <w:keepLines/>
              <w:spacing w:after="0"/>
              <w:rPr>
                <w:ins w:id="187" w:author="Huawei" w:date="2020-10-22T16:55:00Z"/>
                <w:rFonts w:ascii="Arial" w:eastAsia="宋体" w:hAnsi="Arial"/>
                <w:sz w:val="18"/>
              </w:rPr>
            </w:pPr>
            <w:ins w:id="188" w:author="Huawei" w:date="2020-10-22T16:58: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234037BA" w14:textId="4483A78F" w:rsidR="006B5415" w:rsidRDefault="006B5415" w:rsidP="006B5415">
            <w:pPr>
              <w:keepNext/>
              <w:keepLines/>
              <w:spacing w:after="0"/>
              <w:jc w:val="center"/>
              <w:rPr>
                <w:ins w:id="18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572CE4E" w14:textId="77777777" w:rsidR="006B5415" w:rsidRDefault="006B5415" w:rsidP="006B5415">
            <w:pPr>
              <w:keepNext/>
              <w:keepLines/>
              <w:spacing w:after="0"/>
              <w:jc w:val="center"/>
              <w:rPr>
                <w:ins w:id="190" w:author="Huawei" w:date="2020-10-22T16:58:00Z"/>
                <w:rFonts w:ascii="Arial" w:eastAsia="宋体" w:hAnsi="Arial"/>
                <w:sz w:val="18"/>
              </w:rPr>
            </w:pPr>
            <w:ins w:id="191" w:author="Huawei" w:date="2020-10-22T16:58: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5</w:t>
              </w:r>
              <w:r w:rsidRPr="00200D30">
                <w:rPr>
                  <w:rFonts w:ascii="Arial" w:eastAsia="宋体" w:hAnsi="Arial"/>
                  <w:sz w:val="18"/>
                </w:rPr>
                <w:t xml:space="preserve"> for CSI-RS resource 1 and 3</w:t>
              </w:r>
            </w:ins>
          </w:p>
          <w:p w14:paraId="71A6A738" w14:textId="4061499F" w:rsidR="006B5415" w:rsidRDefault="006B5415" w:rsidP="006B5415">
            <w:pPr>
              <w:keepNext/>
              <w:keepLines/>
              <w:spacing w:after="0"/>
              <w:jc w:val="center"/>
              <w:rPr>
                <w:ins w:id="192" w:author="Huawei" w:date="2020-10-22T16:55:00Z"/>
                <w:rFonts w:ascii="Arial" w:eastAsia="宋体" w:hAnsi="Arial"/>
                <w:sz w:val="18"/>
              </w:rPr>
            </w:pPr>
            <w:ins w:id="193" w:author="Huawei" w:date="2020-10-22T16:58: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9</w:t>
              </w:r>
              <w:r w:rsidRPr="00200D30">
                <w:rPr>
                  <w:rFonts w:ascii="Arial" w:eastAsia="宋体" w:hAnsi="Arial"/>
                  <w:sz w:val="18"/>
                </w:rPr>
                <w:t xml:space="preserve"> for CSI-RS resource 2 and 4</w:t>
              </w:r>
            </w:ins>
          </w:p>
        </w:tc>
      </w:tr>
      <w:tr w:rsidR="006B5415" w14:paraId="2F7CC8C7" w14:textId="77777777" w:rsidTr="006B5415">
        <w:trPr>
          <w:jc w:val="center"/>
          <w:ins w:id="194" w:author="Huawei" w:date="2020-10-22T16:57:00Z"/>
        </w:trPr>
        <w:tc>
          <w:tcPr>
            <w:tcW w:w="0" w:type="auto"/>
            <w:vMerge/>
            <w:tcBorders>
              <w:top w:val="single" w:sz="4" w:space="0" w:color="auto"/>
              <w:left w:val="single" w:sz="4" w:space="0" w:color="auto"/>
              <w:right w:val="single" w:sz="4" w:space="0" w:color="auto"/>
            </w:tcBorders>
            <w:vAlign w:val="center"/>
          </w:tcPr>
          <w:p w14:paraId="5F2688DA" w14:textId="77777777" w:rsidR="006B5415" w:rsidRDefault="006B5415" w:rsidP="006B5415">
            <w:pPr>
              <w:keepNext/>
              <w:keepLines/>
              <w:spacing w:after="0"/>
              <w:rPr>
                <w:ins w:id="195" w:author="Huawei" w:date="2020-10-22T16:57: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645D07C8" w14:textId="77777777" w:rsidR="006B5415" w:rsidRDefault="006B5415" w:rsidP="006B5415">
            <w:pPr>
              <w:keepNext/>
              <w:keepLines/>
              <w:spacing w:after="0"/>
              <w:rPr>
                <w:ins w:id="196" w:author="Huawei" w:date="2020-10-22T16:57: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00075C5" w14:textId="6F5236F2" w:rsidR="006B5415" w:rsidRDefault="006B5415" w:rsidP="006B5415">
            <w:pPr>
              <w:keepNext/>
              <w:keepLines/>
              <w:spacing w:after="0"/>
              <w:rPr>
                <w:ins w:id="197" w:author="Huawei" w:date="2020-10-22T16:57:00Z"/>
                <w:rFonts w:ascii="Arial" w:eastAsia="宋体" w:hAnsi="Arial"/>
                <w:sz w:val="18"/>
              </w:rPr>
            </w:pPr>
            <w:ins w:id="198" w:author="Huawei" w:date="2020-10-22T16:58: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0CB2F8E9" w14:textId="4012C81E" w:rsidR="006B5415" w:rsidRDefault="006B5415" w:rsidP="006B5415">
            <w:pPr>
              <w:keepNext/>
              <w:keepLines/>
              <w:spacing w:after="0"/>
              <w:jc w:val="center"/>
              <w:rPr>
                <w:ins w:id="199" w:author="Huawei" w:date="2020-10-22T16:57:00Z"/>
                <w:rFonts w:ascii="Arial" w:eastAsia="宋体" w:hAnsi="Arial"/>
                <w:sz w:val="18"/>
              </w:rPr>
            </w:pPr>
            <w:ins w:id="200" w:author="Huawei" w:date="2020-10-22T16:58: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4903BD2A" w14:textId="2B93F773" w:rsidR="006B5415" w:rsidRDefault="006B5415" w:rsidP="006B5415">
            <w:pPr>
              <w:keepNext/>
              <w:keepLines/>
              <w:spacing w:after="0"/>
              <w:jc w:val="center"/>
              <w:rPr>
                <w:ins w:id="201" w:author="Huawei" w:date="2020-10-22T16:57:00Z"/>
                <w:rFonts w:ascii="Arial" w:eastAsia="宋体" w:hAnsi="Arial"/>
                <w:sz w:val="18"/>
              </w:rPr>
            </w:pPr>
            <w:ins w:id="202" w:author="Huawei" w:date="2020-10-22T16:58:00Z">
              <w:r>
                <w:rPr>
                  <w:rFonts w:ascii="Arial" w:eastAsia="宋体" w:hAnsi="Arial"/>
                  <w:sz w:val="18"/>
                </w:rPr>
                <w:t>10 for CSI-RS resource 1,2,3,4.</w:t>
              </w:r>
            </w:ins>
          </w:p>
        </w:tc>
      </w:tr>
      <w:tr w:rsidR="006B5415" w14:paraId="2067A4C6" w14:textId="77777777" w:rsidTr="006B5415">
        <w:trPr>
          <w:jc w:val="center"/>
          <w:ins w:id="203" w:author="Huawei" w:date="2020-10-22T16:55:00Z"/>
        </w:trPr>
        <w:tc>
          <w:tcPr>
            <w:tcW w:w="0" w:type="auto"/>
            <w:vMerge/>
            <w:tcBorders>
              <w:left w:val="single" w:sz="4" w:space="0" w:color="auto"/>
              <w:right w:val="single" w:sz="4" w:space="0" w:color="auto"/>
            </w:tcBorders>
            <w:vAlign w:val="center"/>
            <w:hideMark/>
          </w:tcPr>
          <w:p w14:paraId="7BD7EBB4" w14:textId="77777777" w:rsidR="006B5415" w:rsidRDefault="006B5415" w:rsidP="006B5415">
            <w:pPr>
              <w:keepNext/>
              <w:keepLines/>
              <w:spacing w:after="0"/>
              <w:rPr>
                <w:ins w:id="204"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257A65B5" w14:textId="77777777" w:rsidR="006B5415" w:rsidRDefault="006B5415" w:rsidP="006B5415">
            <w:pPr>
              <w:keepNext/>
              <w:keepLines/>
              <w:spacing w:after="0"/>
              <w:rPr>
                <w:ins w:id="20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39C9A68" w14:textId="77777777" w:rsidR="006B5415" w:rsidRDefault="006B5415" w:rsidP="006B5415">
            <w:pPr>
              <w:keepNext/>
              <w:keepLines/>
              <w:spacing w:after="0"/>
              <w:rPr>
                <w:ins w:id="206" w:author="Huawei" w:date="2020-10-22T16:55:00Z"/>
                <w:rFonts w:ascii="Arial" w:eastAsia="宋体" w:hAnsi="Arial"/>
                <w:sz w:val="18"/>
              </w:rPr>
            </w:pPr>
            <w:ins w:id="207"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DC76D4" w14:textId="77777777" w:rsidR="006B5415" w:rsidRDefault="006B5415" w:rsidP="006B5415">
            <w:pPr>
              <w:keepNext/>
              <w:keepLines/>
              <w:spacing w:after="0"/>
              <w:jc w:val="center"/>
              <w:rPr>
                <w:ins w:id="208" w:author="Huawei" w:date="2020-10-22T16:55:00Z"/>
                <w:rFonts w:ascii="Arial" w:eastAsia="宋体" w:hAnsi="Arial"/>
                <w:sz w:val="18"/>
              </w:rPr>
            </w:pPr>
            <w:ins w:id="209"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C75DD5" w14:textId="77777777" w:rsidR="006B5415" w:rsidRDefault="006B5415" w:rsidP="006B5415">
            <w:pPr>
              <w:keepNext/>
              <w:keepLines/>
              <w:spacing w:after="0"/>
              <w:jc w:val="center"/>
              <w:rPr>
                <w:ins w:id="210" w:author="Huawei" w:date="2020-10-22T16:55:00Z"/>
                <w:rFonts w:ascii="Arial" w:eastAsia="宋体" w:hAnsi="Arial"/>
                <w:sz w:val="18"/>
              </w:rPr>
            </w:pPr>
            <w:ins w:id="211" w:author="Huawei" w:date="2020-10-22T16:55:00Z">
              <w:r>
                <w:rPr>
                  <w:rFonts w:ascii="Arial" w:eastAsia="宋体" w:hAnsi="Arial"/>
                  <w:sz w:val="18"/>
                </w:rPr>
                <w:t>1 for CSI-RS resource 1 and 2</w:t>
              </w:r>
              <w:r>
                <w:rPr>
                  <w:rFonts w:ascii="Arial" w:eastAsia="宋体" w:hAnsi="Arial"/>
                  <w:sz w:val="18"/>
                </w:rPr>
                <w:br/>
                <w:t>2 for CSI-RS resource 3 and 4</w:t>
              </w:r>
            </w:ins>
          </w:p>
        </w:tc>
      </w:tr>
      <w:tr w:rsidR="006B5415" w14:paraId="33FB5A35" w14:textId="77777777" w:rsidTr="006B5415">
        <w:trPr>
          <w:jc w:val="center"/>
          <w:ins w:id="212" w:author="Huawei" w:date="2020-10-22T16:55:00Z"/>
        </w:trPr>
        <w:tc>
          <w:tcPr>
            <w:tcW w:w="0" w:type="auto"/>
            <w:vMerge/>
            <w:tcBorders>
              <w:left w:val="single" w:sz="4" w:space="0" w:color="auto"/>
              <w:right w:val="single" w:sz="4" w:space="0" w:color="auto"/>
            </w:tcBorders>
            <w:vAlign w:val="center"/>
          </w:tcPr>
          <w:p w14:paraId="43290517" w14:textId="77777777" w:rsidR="006B5415" w:rsidRDefault="006B5415" w:rsidP="006B5415">
            <w:pPr>
              <w:keepNext/>
              <w:keepLines/>
              <w:spacing w:after="0"/>
              <w:rPr>
                <w:ins w:id="213"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17B50FEF" w14:textId="77777777" w:rsidR="006B5415" w:rsidRDefault="006B5415" w:rsidP="006B5415">
            <w:pPr>
              <w:keepNext/>
              <w:keepLines/>
              <w:spacing w:after="0"/>
              <w:rPr>
                <w:ins w:id="21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310FBB" w14:textId="77777777" w:rsidR="006B5415" w:rsidRDefault="006B5415" w:rsidP="006B5415">
            <w:pPr>
              <w:keepNext/>
              <w:keepLines/>
              <w:spacing w:after="0"/>
              <w:rPr>
                <w:ins w:id="215" w:author="Huawei" w:date="2020-10-22T16:55:00Z"/>
                <w:rFonts w:ascii="Arial" w:eastAsia="宋体" w:hAnsi="Arial"/>
                <w:sz w:val="18"/>
              </w:rPr>
            </w:pPr>
            <w:ins w:id="216"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2D352C7C" w14:textId="77777777" w:rsidR="006B5415" w:rsidRDefault="006B5415" w:rsidP="006B5415">
            <w:pPr>
              <w:keepNext/>
              <w:keepLines/>
              <w:spacing w:after="0"/>
              <w:jc w:val="center"/>
              <w:rPr>
                <w:ins w:id="21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F869AF" w14:textId="77777777" w:rsidR="006B5415" w:rsidRDefault="006B5415" w:rsidP="006B5415">
            <w:pPr>
              <w:keepNext/>
              <w:keepLines/>
              <w:spacing w:after="0"/>
              <w:jc w:val="center"/>
              <w:rPr>
                <w:ins w:id="218" w:author="Huawei" w:date="2020-10-22T16:55:00Z"/>
                <w:rFonts w:ascii="Arial" w:eastAsia="宋体" w:hAnsi="Arial"/>
                <w:sz w:val="18"/>
              </w:rPr>
            </w:pPr>
            <w:ins w:id="219" w:author="Huawei" w:date="2020-10-22T16:55:00Z">
              <w:r w:rsidRPr="00AD666E">
                <w:rPr>
                  <w:rFonts w:ascii="Arial" w:eastAsia="宋体" w:hAnsi="Arial"/>
                  <w:sz w:val="18"/>
                </w:rPr>
                <w:t>TCI state #</w:t>
              </w:r>
              <w:r>
                <w:rPr>
                  <w:rFonts w:ascii="Arial" w:eastAsia="宋体" w:hAnsi="Arial"/>
                  <w:sz w:val="18"/>
                </w:rPr>
                <w:t>2</w:t>
              </w:r>
            </w:ins>
          </w:p>
        </w:tc>
      </w:tr>
      <w:tr w:rsidR="006B5415" w14:paraId="0A9EB613" w14:textId="77777777" w:rsidTr="006B541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 w:author="Huawei" w:date="2020-10-22T16: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221" w:author="Huawei" w:date="2020-10-22T16:55:00Z"/>
          <w:trPrChange w:id="222" w:author="Huawei" w:date="2020-10-22T16:58:00Z">
            <w:trPr>
              <w:jc w:val="center"/>
            </w:trPr>
          </w:trPrChange>
        </w:trPr>
        <w:tc>
          <w:tcPr>
            <w:tcW w:w="0" w:type="auto"/>
            <w:vMerge/>
            <w:tcBorders>
              <w:left w:val="single" w:sz="4" w:space="0" w:color="auto"/>
              <w:right w:val="single" w:sz="4" w:space="0" w:color="auto"/>
            </w:tcBorders>
            <w:vAlign w:val="center"/>
            <w:hideMark/>
            <w:tcPrChange w:id="223" w:author="Huawei" w:date="2020-10-22T16:58:00Z">
              <w:tcPr>
                <w:tcW w:w="0" w:type="auto"/>
                <w:vMerge/>
                <w:tcBorders>
                  <w:left w:val="single" w:sz="4" w:space="0" w:color="auto"/>
                  <w:right w:val="single" w:sz="4" w:space="0" w:color="auto"/>
                </w:tcBorders>
                <w:vAlign w:val="center"/>
                <w:hideMark/>
              </w:tcPr>
            </w:tcPrChange>
          </w:tcPr>
          <w:p w14:paraId="4CC07201" w14:textId="77777777" w:rsidR="006B5415" w:rsidRDefault="006B5415" w:rsidP="006B5415">
            <w:pPr>
              <w:keepNext/>
              <w:keepLines/>
              <w:spacing w:after="0"/>
              <w:rPr>
                <w:ins w:id="224" w:author="Huawei" w:date="2020-10-22T16:55: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Change w:id="225" w:author="Huawei" w:date="2020-10-22T16:58:00Z">
              <w:tcPr>
                <w:tcW w:w="0" w:type="auto"/>
                <w:vMerge w:val="restart"/>
                <w:tcBorders>
                  <w:top w:val="single" w:sz="4" w:space="0" w:color="auto"/>
                  <w:left w:val="single" w:sz="4" w:space="0" w:color="auto"/>
                  <w:right w:val="single" w:sz="4" w:space="0" w:color="auto"/>
                </w:tcBorders>
                <w:vAlign w:val="center"/>
                <w:hideMark/>
              </w:tcPr>
            </w:tcPrChange>
          </w:tcPr>
          <w:p w14:paraId="0DE26689" w14:textId="77777777" w:rsidR="006B5415" w:rsidRDefault="006B5415" w:rsidP="006B5415">
            <w:pPr>
              <w:keepNext/>
              <w:keepLines/>
              <w:spacing w:after="0"/>
              <w:rPr>
                <w:ins w:id="226" w:author="Huawei" w:date="2020-10-22T16:55:00Z"/>
                <w:rFonts w:ascii="Arial" w:eastAsia="宋体" w:hAnsi="Arial"/>
                <w:sz w:val="18"/>
              </w:rPr>
            </w:pPr>
            <w:ins w:id="227" w:author="Huawei" w:date="2020-10-22T16:55:00Z">
              <w:r>
                <w:rPr>
                  <w:rFonts w:ascii="Arial" w:eastAsia="宋体" w:hAnsi="Arial"/>
                  <w:sz w:val="18"/>
                </w:rPr>
                <w:t>Resource set #2</w:t>
              </w:r>
            </w:ins>
          </w:p>
        </w:tc>
        <w:tc>
          <w:tcPr>
            <w:tcW w:w="0" w:type="auto"/>
            <w:tcBorders>
              <w:top w:val="single" w:sz="4" w:space="0" w:color="auto"/>
              <w:left w:val="single" w:sz="4" w:space="0" w:color="auto"/>
              <w:bottom w:val="single" w:sz="4" w:space="0" w:color="auto"/>
              <w:right w:val="single" w:sz="4" w:space="0" w:color="auto"/>
            </w:tcBorders>
            <w:tcPrChange w:id="228" w:author="Huawei" w:date="2020-10-22T16:58:00Z">
              <w:tcPr>
                <w:tcW w:w="0" w:type="auto"/>
                <w:tcBorders>
                  <w:top w:val="single" w:sz="4" w:space="0" w:color="auto"/>
                  <w:left w:val="single" w:sz="4" w:space="0" w:color="auto"/>
                  <w:bottom w:val="single" w:sz="4" w:space="0" w:color="auto"/>
                  <w:right w:val="single" w:sz="4" w:space="0" w:color="auto"/>
                </w:tcBorders>
                <w:vAlign w:val="center"/>
              </w:tcPr>
            </w:tcPrChange>
          </w:tcPr>
          <w:p w14:paraId="418444E6" w14:textId="65034DDA" w:rsidR="006B5415" w:rsidRDefault="006B5415" w:rsidP="006B5415">
            <w:pPr>
              <w:keepNext/>
              <w:keepLines/>
              <w:spacing w:after="0"/>
              <w:rPr>
                <w:ins w:id="229" w:author="Huawei" w:date="2020-10-22T16:55:00Z"/>
                <w:rFonts w:ascii="Arial" w:eastAsia="宋体" w:hAnsi="Arial"/>
                <w:sz w:val="18"/>
              </w:rPr>
            </w:pPr>
            <w:ins w:id="230" w:author="Huawei" w:date="2020-10-22T16:58: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Change w:id="231" w:author="Huawei" w:date="2020-10-22T16:58: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0A540F10" w14:textId="4ACE82FB" w:rsidR="006B5415" w:rsidRDefault="006B5415" w:rsidP="006B5415">
            <w:pPr>
              <w:keepNext/>
              <w:keepLines/>
              <w:spacing w:after="0"/>
              <w:jc w:val="center"/>
              <w:rPr>
                <w:ins w:id="23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Change w:id="233" w:author="Huawei" w:date="2020-10-22T16:58: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28E073BA" w14:textId="0F1E16A3" w:rsidR="006B5415" w:rsidRDefault="006B5415" w:rsidP="006B5415">
            <w:pPr>
              <w:keepNext/>
              <w:keepLines/>
              <w:spacing w:after="0"/>
              <w:jc w:val="center"/>
              <w:rPr>
                <w:ins w:id="234" w:author="Huawei" w:date="2020-10-22T16:58:00Z"/>
                <w:rFonts w:ascii="Arial" w:eastAsia="宋体" w:hAnsi="Arial"/>
                <w:sz w:val="18"/>
              </w:rPr>
            </w:pPr>
            <w:ins w:id="235" w:author="Huawei" w:date="2020-10-22T16:58: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6 for CSI-RS resource </w:t>
              </w:r>
            </w:ins>
            <w:ins w:id="236" w:author="Huawei" w:date="2020-11-11T11:27:00Z">
              <w:r w:rsidR="008E2D83">
                <w:rPr>
                  <w:rFonts w:ascii="Arial" w:eastAsia="宋体" w:hAnsi="Arial"/>
                  <w:sz w:val="18"/>
                </w:rPr>
                <w:t>5</w:t>
              </w:r>
            </w:ins>
            <w:ins w:id="237" w:author="Huawei" w:date="2020-10-22T16:58:00Z">
              <w:r w:rsidRPr="00200D30">
                <w:rPr>
                  <w:rFonts w:ascii="Arial" w:eastAsia="宋体" w:hAnsi="Arial"/>
                  <w:sz w:val="18"/>
                </w:rPr>
                <w:t xml:space="preserve"> and </w:t>
              </w:r>
            </w:ins>
            <w:ins w:id="238" w:author="Huawei" w:date="2020-11-11T11:27:00Z">
              <w:r w:rsidR="008E2D83">
                <w:rPr>
                  <w:rFonts w:ascii="Arial" w:eastAsia="宋体" w:hAnsi="Arial"/>
                  <w:sz w:val="18"/>
                </w:rPr>
                <w:t>6</w:t>
              </w:r>
            </w:ins>
          </w:p>
          <w:p w14:paraId="55D294AE" w14:textId="03B7AFBC" w:rsidR="006B5415" w:rsidRDefault="006B5415" w:rsidP="008E2D83">
            <w:pPr>
              <w:keepNext/>
              <w:keepLines/>
              <w:spacing w:after="0"/>
              <w:jc w:val="center"/>
              <w:rPr>
                <w:ins w:id="239" w:author="Huawei" w:date="2020-10-22T16:55:00Z"/>
                <w:rFonts w:ascii="Arial" w:eastAsia="宋体" w:hAnsi="Arial"/>
                <w:sz w:val="18"/>
              </w:rPr>
            </w:pPr>
            <w:ins w:id="240" w:author="Huawei" w:date="2020-10-22T16:58: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10 for CSI-RS resource </w:t>
              </w:r>
            </w:ins>
            <w:ins w:id="241" w:author="Huawei" w:date="2020-11-11T11:27:00Z">
              <w:r w:rsidR="008E2D83">
                <w:rPr>
                  <w:rFonts w:ascii="Arial" w:eastAsia="宋体" w:hAnsi="Arial"/>
                  <w:sz w:val="18"/>
                </w:rPr>
                <w:t>7</w:t>
              </w:r>
            </w:ins>
            <w:ins w:id="242" w:author="Huawei" w:date="2020-10-22T16:58:00Z">
              <w:r w:rsidRPr="00200D30">
                <w:rPr>
                  <w:rFonts w:ascii="Arial" w:eastAsia="宋体" w:hAnsi="Arial"/>
                  <w:sz w:val="18"/>
                </w:rPr>
                <w:t xml:space="preserve"> and </w:t>
              </w:r>
            </w:ins>
            <w:ins w:id="243" w:author="Huawei" w:date="2020-11-11T11:27:00Z">
              <w:r w:rsidR="008E2D83">
                <w:rPr>
                  <w:rFonts w:ascii="Arial" w:eastAsia="宋体" w:hAnsi="Arial"/>
                  <w:sz w:val="18"/>
                </w:rPr>
                <w:t>8</w:t>
              </w:r>
            </w:ins>
          </w:p>
        </w:tc>
      </w:tr>
      <w:tr w:rsidR="006B5415" w14:paraId="5DF8C253" w14:textId="77777777" w:rsidTr="006B5415">
        <w:trPr>
          <w:jc w:val="center"/>
          <w:ins w:id="244" w:author="Huawei" w:date="2020-10-22T16:58:00Z"/>
        </w:trPr>
        <w:tc>
          <w:tcPr>
            <w:tcW w:w="0" w:type="auto"/>
            <w:vMerge/>
            <w:tcBorders>
              <w:left w:val="single" w:sz="4" w:space="0" w:color="auto"/>
              <w:right w:val="single" w:sz="4" w:space="0" w:color="auto"/>
            </w:tcBorders>
            <w:vAlign w:val="center"/>
          </w:tcPr>
          <w:p w14:paraId="0E04978E" w14:textId="77777777" w:rsidR="006B5415" w:rsidRDefault="006B5415" w:rsidP="006B5415">
            <w:pPr>
              <w:keepNext/>
              <w:keepLines/>
              <w:spacing w:after="0"/>
              <w:rPr>
                <w:ins w:id="245" w:author="Huawei" w:date="2020-10-22T16:58: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6136CD71" w14:textId="77777777" w:rsidR="006B5415" w:rsidRDefault="006B5415" w:rsidP="006B5415">
            <w:pPr>
              <w:keepNext/>
              <w:keepLines/>
              <w:spacing w:after="0"/>
              <w:rPr>
                <w:ins w:id="246" w:author="Huawei" w:date="2020-10-22T16:58: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E74645C" w14:textId="2593FAA9" w:rsidR="006B5415" w:rsidRDefault="006B5415" w:rsidP="006B5415">
            <w:pPr>
              <w:keepNext/>
              <w:keepLines/>
              <w:spacing w:after="0"/>
              <w:rPr>
                <w:ins w:id="247" w:author="Huawei" w:date="2020-10-22T16:58:00Z"/>
                <w:rFonts w:ascii="Arial" w:eastAsia="宋体" w:hAnsi="Arial"/>
                <w:sz w:val="18"/>
              </w:rPr>
            </w:pPr>
            <w:ins w:id="248" w:author="Huawei" w:date="2020-10-22T16:58: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223ADE03" w14:textId="3903F92B" w:rsidR="006B5415" w:rsidRDefault="006B5415" w:rsidP="006B5415">
            <w:pPr>
              <w:keepNext/>
              <w:keepLines/>
              <w:spacing w:after="0"/>
              <w:jc w:val="center"/>
              <w:rPr>
                <w:ins w:id="249" w:author="Huawei" w:date="2020-10-22T16:58:00Z"/>
                <w:rFonts w:ascii="Arial" w:eastAsia="宋体" w:hAnsi="Arial"/>
                <w:sz w:val="18"/>
              </w:rPr>
            </w:pPr>
            <w:ins w:id="250" w:author="Huawei" w:date="2020-10-22T16:58: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4763E298" w14:textId="7FD67DFF" w:rsidR="006B5415" w:rsidRDefault="006B5415" w:rsidP="008E2D83">
            <w:pPr>
              <w:keepNext/>
              <w:keepLines/>
              <w:spacing w:after="0"/>
              <w:jc w:val="center"/>
              <w:rPr>
                <w:ins w:id="251" w:author="Huawei" w:date="2020-10-22T16:58:00Z"/>
                <w:rFonts w:ascii="Arial" w:eastAsia="宋体" w:hAnsi="Arial"/>
                <w:sz w:val="18"/>
              </w:rPr>
            </w:pPr>
            <w:ins w:id="252" w:author="Huawei" w:date="2020-10-22T16:58:00Z">
              <w:r>
                <w:rPr>
                  <w:rFonts w:ascii="Arial" w:eastAsia="宋体" w:hAnsi="Arial"/>
                  <w:sz w:val="18"/>
                </w:rPr>
                <w:t xml:space="preserve">10 for CSI-RS resource </w:t>
              </w:r>
            </w:ins>
            <w:ins w:id="253" w:author="Huawei" w:date="2020-11-11T11:27:00Z">
              <w:r w:rsidR="008E2D83">
                <w:rPr>
                  <w:rFonts w:ascii="Arial" w:eastAsia="宋体" w:hAnsi="Arial"/>
                  <w:sz w:val="18"/>
                </w:rPr>
                <w:t>5</w:t>
              </w:r>
            </w:ins>
            <w:ins w:id="254" w:author="Huawei" w:date="2020-10-22T16:58:00Z">
              <w:r>
                <w:rPr>
                  <w:rFonts w:ascii="Arial" w:eastAsia="宋体" w:hAnsi="Arial"/>
                  <w:sz w:val="18"/>
                </w:rPr>
                <w:t>,</w:t>
              </w:r>
            </w:ins>
            <w:ins w:id="255" w:author="Huawei" w:date="2020-11-11T11:27:00Z">
              <w:r w:rsidR="008E2D83">
                <w:rPr>
                  <w:rFonts w:ascii="Arial" w:eastAsia="宋体" w:hAnsi="Arial"/>
                  <w:sz w:val="18"/>
                </w:rPr>
                <w:t>6</w:t>
              </w:r>
            </w:ins>
            <w:ins w:id="256" w:author="Huawei" w:date="2020-10-22T16:58:00Z">
              <w:r>
                <w:rPr>
                  <w:rFonts w:ascii="Arial" w:eastAsia="宋体" w:hAnsi="Arial"/>
                  <w:sz w:val="18"/>
                </w:rPr>
                <w:t>,</w:t>
              </w:r>
            </w:ins>
            <w:ins w:id="257" w:author="Huawei" w:date="2020-11-11T11:27:00Z">
              <w:r w:rsidR="008E2D83">
                <w:rPr>
                  <w:rFonts w:ascii="Arial" w:eastAsia="宋体" w:hAnsi="Arial"/>
                  <w:sz w:val="18"/>
                </w:rPr>
                <w:t>7</w:t>
              </w:r>
            </w:ins>
            <w:ins w:id="258" w:author="Huawei" w:date="2020-10-22T16:58:00Z">
              <w:r>
                <w:rPr>
                  <w:rFonts w:ascii="Arial" w:eastAsia="宋体" w:hAnsi="Arial"/>
                  <w:sz w:val="18"/>
                </w:rPr>
                <w:t>,</w:t>
              </w:r>
            </w:ins>
            <w:ins w:id="259" w:author="Huawei" w:date="2020-11-11T11:27:00Z">
              <w:r w:rsidR="008E2D83">
                <w:rPr>
                  <w:rFonts w:ascii="Arial" w:eastAsia="宋体" w:hAnsi="Arial"/>
                  <w:sz w:val="18"/>
                </w:rPr>
                <w:t>8</w:t>
              </w:r>
            </w:ins>
            <w:ins w:id="260" w:author="Huawei" w:date="2020-10-22T16:58:00Z">
              <w:r>
                <w:rPr>
                  <w:rFonts w:ascii="Arial" w:eastAsia="宋体" w:hAnsi="Arial"/>
                  <w:sz w:val="18"/>
                </w:rPr>
                <w:t>.</w:t>
              </w:r>
            </w:ins>
          </w:p>
        </w:tc>
      </w:tr>
      <w:tr w:rsidR="006B5415" w14:paraId="3361EC9B" w14:textId="77777777" w:rsidTr="006B5415">
        <w:trPr>
          <w:jc w:val="center"/>
          <w:ins w:id="261" w:author="Huawei" w:date="2020-10-22T16:55:00Z"/>
        </w:trPr>
        <w:tc>
          <w:tcPr>
            <w:tcW w:w="0" w:type="auto"/>
            <w:vMerge/>
            <w:tcBorders>
              <w:left w:val="single" w:sz="4" w:space="0" w:color="auto"/>
              <w:right w:val="single" w:sz="4" w:space="0" w:color="auto"/>
            </w:tcBorders>
            <w:vAlign w:val="center"/>
            <w:hideMark/>
          </w:tcPr>
          <w:p w14:paraId="05BBA8BC" w14:textId="77777777" w:rsidR="006B5415" w:rsidRDefault="006B5415" w:rsidP="006B5415">
            <w:pPr>
              <w:spacing w:after="0"/>
              <w:rPr>
                <w:ins w:id="262"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0B44DFC2" w14:textId="77777777" w:rsidR="006B5415" w:rsidRDefault="006B5415" w:rsidP="006B5415">
            <w:pPr>
              <w:keepNext/>
              <w:keepLines/>
              <w:spacing w:after="0"/>
              <w:rPr>
                <w:ins w:id="26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C48D670" w14:textId="77777777" w:rsidR="006B5415" w:rsidRDefault="006B5415" w:rsidP="006B5415">
            <w:pPr>
              <w:keepNext/>
              <w:keepLines/>
              <w:spacing w:after="0"/>
              <w:rPr>
                <w:ins w:id="264" w:author="Huawei" w:date="2020-10-22T16:55:00Z"/>
                <w:rFonts w:ascii="Arial" w:eastAsia="宋体" w:hAnsi="Arial"/>
                <w:sz w:val="18"/>
              </w:rPr>
            </w:pPr>
            <w:ins w:id="265"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577309" w14:textId="77777777" w:rsidR="006B5415" w:rsidRDefault="006B5415" w:rsidP="006B5415">
            <w:pPr>
              <w:keepNext/>
              <w:keepLines/>
              <w:spacing w:after="0"/>
              <w:jc w:val="center"/>
              <w:rPr>
                <w:ins w:id="266" w:author="Huawei" w:date="2020-10-22T16:55:00Z"/>
                <w:rFonts w:ascii="Arial" w:eastAsia="宋体" w:hAnsi="Arial"/>
                <w:sz w:val="18"/>
              </w:rPr>
            </w:pPr>
            <w:ins w:id="267"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4ECEC" w14:textId="3F23E2A1" w:rsidR="006B5415" w:rsidRDefault="006B5415" w:rsidP="008E2D83">
            <w:pPr>
              <w:keepNext/>
              <w:keepLines/>
              <w:spacing w:after="0"/>
              <w:jc w:val="center"/>
              <w:rPr>
                <w:ins w:id="268" w:author="Huawei" w:date="2020-10-22T16:55:00Z"/>
                <w:rFonts w:ascii="Arial" w:eastAsia="宋体" w:hAnsi="Arial"/>
                <w:sz w:val="18"/>
              </w:rPr>
            </w:pPr>
            <w:ins w:id="269" w:author="Huawei" w:date="2020-10-22T16:55:00Z">
              <w:r>
                <w:rPr>
                  <w:rFonts w:ascii="Arial" w:eastAsia="宋体" w:hAnsi="Arial"/>
                  <w:sz w:val="18"/>
                </w:rPr>
                <w:t xml:space="preserve">1 for CSI-RS resource </w:t>
              </w:r>
            </w:ins>
            <w:ins w:id="270" w:author="Huawei" w:date="2020-11-11T11:27:00Z">
              <w:r w:rsidR="008E2D83">
                <w:rPr>
                  <w:rFonts w:ascii="Arial" w:eastAsia="宋体" w:hAnsi="Arial"/>
                  <w:sz w:val="18"/>
                </w:rPr>
                <w:t>5</w:t>
              </w:r>
            </w:ins>
            <w:ins w:id="271" w:author="Huawei" w:date="2020-10-22T16:55:00Z">
              <w:r>
                <w:rPr>
                  <w:rFonts w:ascii="Arial" w:eastAsia="宋体" w:hAnsi="Arial"/>
                  <w:sz w:val="18"/>
                </w:rPr>
                <w:t xml:space="preserve"> and </w:t>
              </w:r>
            </w:ins>
            <w:ins w:id="272" w:author="Huawei" w:date="2020-11-11T11:27:00Z">
              <w:r w:rsidR="008E2D83">
                <w:rPr>
                  <w:rFonts w:ascii="Arial" w:eastAsia="宋体" w:hAnsi="Arial"/>
                  <w:sz w:val="18"/>
                </w:rPr>
                <w:t>6</w:t>
              </w:r>
            </w:ins>
            <w:ins w:id="273" w:author="Huawei" w:date="2020-10-22T16:55:00Z">
              <w:r>
                <w:rPr>
                  <w:rFonts w:ascii="Arial" w:eastAsia="宋体" w:hAnsi="Arial"/>
                  <w:sz w:val="18"/>
                </w:rPr>
                <w:br/>
                <w:t xml:space="preserve">2 for CSI-RS resource </w:t>
              </w:r>
            </w:ins>
            <w:ins w:id="274" w:author="Huawei" w:date="2020-11-11T11:28:00Z">
              <w:r w:rsidR="008E2D83">
                <w:rPr>
                  <w:rFonts w:ascii="Arial" w:eastAsia="宋体" w:hAnsi="Arial"/>
                  <w:sz w:val="18"/>
                </w:rPr>
                <w:t>7</w:t>
              </w:r>
            </w:ins>
            <w:ins w:id="275" w:author="Huawei" w:date="2020-10-22T16:55:00Z">
              <w:r>
                <w:rPr>
                  <w:rFonts w:ascii="Arial" w:eastAsia="宋体" w:hAnsi="Arial"/>
                  <w:sz w:val="18"/>
                </w:rPr>
                <w:t xml:space="preserve"> and </w:t>
              </w:r>
            </w:ins>
            <w:ins w:id="276" w:author="Huawei" w:date="2020-11-11T11:28:00Z">
              <w:r w:rsidR="008E2D83">
                <w:rPr>
                  <w:rFonts w:ascii="Arial" w:eastAsia="宋体" w:hAnsi="Arial"/>
                  <w:sz w:val="18"/>
                </w:rPr>
                <w:t>8</w:t>
              </w:r>
            </w:ins>
          </w:p>
        </w:tc>
      </w:tr>
      <w:tr w:rsidR="006B5415" w14:paraId="3F20733D" w14:textId="77777777" w:rsidTr="006B5415">
        <w:trPr>
          <w:jc w:val="center"/>
          <w:ins w:id="277" w:author="Huawei" w:date="2020-10-22T16:55:00Z"/>
        </w:trPr>
        <w:tc>
          <w:tcPr>
            <w:tcW w:w="0" w:type="auto"/>
            <w:vMerge/>
            <w:tcBorders>
              <w:left w:val="single" w:sz="4" w:space="0" w:color="auto"/>
              <w:bottom w:val="single" w:sz="4" w:space="0" w:color="auto"/>
              <w:right w:val="single" w:sz="4" w:space="0" w:color="auto"/>
            </w:tcBorders>
            <w:vAlign w:val="center"/>
          </w:tcPr>
          <w:p w14:paraId="4EBECC1A" w14:textId="77777777" w:rsidR="006B5415" w:rsidRDefault="006B5415" w:rsidP="006B5415">
            <w:pPr>
              <w:spacing w:after="0"/>
              <w:rPr>
                <w:ins w:id="278"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08A8DA77" w14:textId="77777777" w:rsidR="006B5415" w:rsidRDefault="006B5415" w:rsidP="006B5415">
            <w:pPr>
              <w:keepNext/>
              <w:keepLines/>
              <w:spacing w:after="0"/>
              <w:rPr>
                <w:ins w:id="2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D1B29D" w14:textId="77777777" w:rsidR="006B5415" w:rsidRDefault="006B5415" w:rsidP="006B5415">
            <w:pPr>
              <w:keepNext/>
              <w:keepLines/>
              <w:spacing w:after="0"/>
              <w:rPr>
                <w:ins w:id="280" w:author="Huawei" w:date="2020-10-22T16:55:00Z"/>
                <w:rFonts w:ascii="Arial" w:eastAsia="宋体" w:hAnsi="Arial"/>
                <w:sz w:val="18"/>
              </w:rPr>
            </w:pPr>
            <w:ins w:id="281"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7BE1165" w14:textId="77777777" w:rsidR="006B5415" w:rsidRDefault="006B5415" w:rsidP="006B5415">
            <w:pPr>
              <w:keepNext/>
              <w:keepLines/>
              <w:spacing w:after="0"/>
              <w:jc w:val="center"/>
              <w:rPr>
                <w:ins w:id="28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1AE19CB" w14:textId="77777777" w:rsidR="006B5415" w:rsidRDefault="006B5415" w:rsidP="006B5415">
            <w:pPr>
              <w:keepNext/>
              <w:keepLines/>
              <w:spacing w:after="0"/>
              <w:jc w:val="center"/>
              <w:rPr>
                <w:ins w:id="283" w:author="Huawei" w:date="2020-10-22T16:55:00Z"/>
                <w:rFonts w:ascii="Arial" w:eastAsia="宋体" w:hAnsi="Arial"/>
                <w:sz w:val="18"/>
              </w:rPr>
            </w:pPr>
            <w:ins w:id="284" w:author="Huawei" w:date="2020-10-22T16:55:00Z">
              <w:r w:rsidRPr="00AD666E">
                <w:rPr>
                  <w:rFonts w:ascii="Arial" w:eastAsia="宋体" w:hAnsi="Arial"/>
                  <w:sz w:val="18"/>
                </w:rPr>
                <w:t>TCI state #</w:t>
              </w:r>
              <w:r>
                <w:rPr>
                  <w:rFonts w:ascii="Arial" w:eastAsia="宋体" w:hAnsi="Arial"/>
                  <w:sz w:val="18"/>
                </w:rPr>
                <w:t>2</w:t>
              </w:r>
            </w:ins>
          </w:p>
        </w:tc>
      </w:tr>
      <w:tr w:rsidR="006B5415" w14:paraId="652EB3B5" w14:textId="77777777" w:rsidTr="006B5415">
        <w:trPr>
          <w:jc w:val="center"/>
          <w:ins w:id="285"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5AF1B39D" w14:textId="77777777" w:rsidR="006B5415" w:rsidRDefault="006B5415" w:rsidP="006B5415">
            <w:pPr>
              <w:keepNext/>
              <w:keepLines/>
              <w:spacing w:after="0"/>
              <w:rPr>
                <w:ins w:id="286" w:author="Huawei" w:date="2020-10-22T16:55:00Z"/>
                <w:rFonts w:ascii="Arial" w:eastAsia="宋体" w:hAnsi="Arial"/>
                <w:sz w:val="18"/>
                <w:lang w:eastAsia="zh-CN"/>
              </w:rPr>
            </w:pPr>
            <w:ins w:id="287" w:author="Huawei" w:date="2020-10-22T16:55:00Z">
              <w:r w:rsidRPr="00AD666E">
                <w:rPr>
                  <w:rFonts w:ascii="Arial" w:eastAsia="宋体" w:hAnsi="Arial"/>
                  <w:sz w:val="18"/>
                </w:rPr>
                <w:lastRenderedPageBreak/>
                <w:t>NZP CSI-RS for CSI acquisition</w:t>
              </w:r>
            </w:ins>
          </w:p>
        </w:tc>
        <w:tc>
          <w:tcPr>
            <w:tcW w:w="0" w:type="auto"/>
            <w:vMerge w:val="restart"/>
            <w:tcBorders>
              <w:top w:val="single" w:sz="4" w:space="0" w:color="auto"/>
              <w:left w:val="single" w:sz="4" w:space="0" w:color="auto"/>
              <w:right w:val="single" w:sz="4" w:space="0" w:color="auto"/>
            </w:tcBorders>
            <w:vAlign w:val="center"/>
            <w:hideMark/>
          </w:tcPr>
          <w:p w14:paraId="058480AE" w14:textId="77777777" w:rsidR="006B5415" w:rsidRDefault="006B5415" w:rsidP="006B5415">
            <w:pPr>
              <w:keepNext/>
              <w:keepLines/>
              <w:spacing w:after="0"/>
              <w:rPr>
                <w:ins w:id="288" w:author="Huawei" w:date="2020-10-22T16:55:00Z"/>
                <w:rFonts w:ascii="Arial" w:eastAsia="宋体" w:hAnsi="Arial"/>
                <w:sz w:val="18"/>
              </w:rPr>
            </w:pPr>
            <w:ins w:id="289" w:author="Huawei" w:date="2020-10-22T16:55:00Z">
              <w:r>
                <w:rPr>
                  <w:rFonts w:ascii="Arial" w:eastAsia="宋体" w:hAnsi="Arial"/>
                  <w:sz w:val="18"/>
                </w:rPr>
                <w:t>Resource set #3</w:t>
              </w:r>
            </w:ins>
          </w:p>
        </w:tc>
        <w:tc>
          <w:tcPr>
            <w:tcW w:w="0" w:type="auto"/>
            <w:tcBorders>
              <w:top w:val="single" w:sz="4" w:space="0" w:color="auto"/>
              <w:left w:val="single" w:sz="4" w:space="0" w:color="auto"/>
              <w:bottom w:val="single" w:sz="4" w:space="0" w:color="auto"/>
              <w:right w:val="single" w:sz="4" w:space="0" w:color="auto"/>
            </w:tcBorders>
          </w:tcPr>
          <w:p w14:paraId="4749433D" w14:textId="76384A76" w:rsidR="006B5415" w:rsidRDefault="006B5415" w:rsidP="006B5415">
            <w:pPr>
              <w:keepNext/>
              <w:keepLines/>
              <w:spacing w:after="0"/>
              <w:rPr>
                <w:ins w:id="290" w:author="Huawei" w:date="2020-10-22T16:55:00Z"/>
                <w:rFonts w:ascii="Arial" w:eastAsia="宋体" w:hAnsi="Arial"/>
                <w:sz w:val="18"/>
              </w:rPr>
            </w:pPr>
            <w:ins w:id="291" w:author="Huawei" w:date="2020-10-22T16:59: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60A5658F" w14:textId="688D79EA" w:rsidR="006B5415" w:rsidRDefault="006B5415" w:rsidP="006B5415">
            <w:pPr>
              <w:keepNext/>
              <w:keepLines/>
              <w:spacing w:after="0"/>
              <w:jc w:val="center"/>
              <w:rPr>
                <w:ins w:id="29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435F617" w14:textId="6C8BAD88" w:rsidR="006B5415" w:rsidRDefault="006B5415" w:rsidP="006B5415">
            <w:pPr>
              <w:keepNext/>
              <w:keepLines/>
              <w:spacing w:after="0"/>
              <w:jc w:val="center"/>
              <w:rPr>
                <w:ins w:id="293" w:author="Huawei" w:date="2020-10-22T16:55:00Z"/>
                <w:rFonts w:ascii="Arial" w:eastAsia="宋体" w:hAnsi="Arial"/>
                <w:sz w:val="18"/>
              </w:rPr>
            </w:pPr>
            <w:ins w:id="294" w:author="Huawei" w:date="2020-10-22T16:59: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12</w:t>
              </w:r>
            </w:ins>
          </w:p>
        </w:tc>
      </w:tr>
      <w:tr w:rsidR="006B5415" w14:paraId="605E457D" w14:textId="77777777" w:rsidTr="006B5415">
        <w:trPr>
          <w:jc w:val="center"/>
          <w:ins w:id="295" w:author="Huawei" w:date="2020-10-22T16:59:00Z"/>
        </w:trPr>
        <w:tc>
          <w:tcPr>
            <w:tcW w:w="0" w:type="auto"/>
            <w:vMerge/>
            <w:tcBorders>
              <w:top w:val="single" w:sz="4" w:space="0" w:color="auto"/>
              <w:left w:val="single" w:sz="4" w:space="0" w:color="auto"/>
              <w:right w:val="single" w:sz="4" w:space="0" w:color="auto"/>
            </w:tcBorders>
            <w:vAlign w:val="center"/>
          </w:tcPr>
          <w:p w14:paraId="1E9BA2AB" w14:textId="77777777" w:rsidR="006B5415" w:rsidRPr="00AD666E" w:rsidRDefault="006B5415" w:rsidP="006B5415">
            <w:pPr>
              <w:keepNext/>
              <w:keepLines/>
              <w:spacing w:after="0"/>
              <w:rPr>
                <w:ins w:id="296" w:author="Huawei" w:date="2020-10-22T16:59:00Z"/>
                <w:rFonts w:ascii="Arial" w:eastAsia="宋体" w:hAnsi="Arial"/>
                <w:sz w:val="18"/>
              </w:rPr>
            </w:pPr>
          </w:p>
        </w:tc>
        <w:tc>
          <w:tcPr>
            <w:tcW w:w="0" w:type="auto"/>
            <w:vMerge/>
            <w:tcBorders>
              <w:top w:val="single" w:sz="4" w:space="0" w:color="auto"/>
              <w:left w:val="single" w:sz="4" w:space="0" w:color="auto"/>
              <w:right w:val="single" w:sz="4" w:space="0" w:color="auto"/>
            </w:tcBorders>
            <w:vAlign w:val="center"/>
          </w:tcPr>
          <w:p w14:paraId="53BC3D08" w14:textId="77777777" w:rsidR="006B5415" w:rsidRDefault="006B5415" w:rsidP="006B5415">
            <w:pPr>
              <w:keepNext/>
              <w:keepLines/>
              <w:spacing w:after="0"/>
              <w:rPr>
                <w:ins w:id="297" w:author="Huawei" w:date="2020-10-22T16:59: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77E3D9C" w14:textId="58DE21D6" w:rsidR="006B5415" w:rsidRDefault="006B5415" w:rsidP="006B5415">
            <w:pPr>
              <w:keepNext/>
              <w:keepLines/>
              <w:spacing w:after="0"/>
              <w:rPr>
                <w:ins w:id="298" w:author="Huawei" w:date="2020-10-22T16:59:00Z"/>
                <w:rFonts w:ascii="Arial" w:eastAsia="宋体" w:hAnsi="Arial"/>
                <w:sz w:val="18"/>
              </w:rPr>
            </w:pPr>
            <w:ins w:id="299" w:author="Huawei" w:date="2020-10-22T16:59: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410E847B" w14:textId="5CC4F3BE" w:rsidR="006B5415" w:rsidRDefault="006B5415" w:rsidP="006B5415">
            <w:pPr>
              <w:keepNext/>
              <w:keepLines/>
              <w:spacing w:after="0"/>
              <w:jc w:val="center"/>
              <w:rPr>
                <w:ins w:id="300" w:author="Huawei" w:date="2020-10-22T16:59:00Z"/>
                <w:rFonts w:ascii="Arial" w:eastAsia="宋体" w:hAnsi="Arial"/>
                <w:sz w:val="18"/>
              </w:rPr>
            </w:pPr>
            <w:ins w:id="301" w:author="Huawei" w:date="2020-10-22T16:59: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64FD316E" w14:textId="0AC7BA89" w:rsidR="006B5415" w:rsidRDefault="006B5415" w:rsidP="006B5415">
            <w:pPr>
              <w:keepNext/>
              <w:keepLines/>
              <w:spacing w:after="0"/>
              <w:jc w:val="center"/>
              <w:rPr>
                <w:ins w:id="302" w:author="Huawei" w:date="2020-10-22T16:59:00Z"/>
                <w:rFonts w:ascii="Arial" w:eastAsia="宋体" w:hAnsi="Arial"/>
                <w:sz w:val="18"/>
              </w:rPr>
            </w:pPr>
            <w:ins w:id="303" w:author="Huawei" w:date="2020-10-22T16:59:00Z">
              <w:r>
                <w:rPr>
                  <w:rFonts w:ascii="Arial" w:eastAsia="宋体" w:hAnsi="Arial"/>
                  <w:sz w:val="18"/>
                </w:rPr>
                <w:t>20</w:t>
              </w:r>
            </w:ins>
          </w:p>
        </w:tc>
      </w:tr>
      <w:tr w:rsidR="006B5415" w14:paraId="4AEF9ABE" w14:textId="77777777" w:rsidTr="006B5415">
        <w:trPr>
          <w:jc w:val="center"/>
          <w:ins w:id="304" w:author="Huawei" w:date="2020-10-22T16:55:00Z"/>
        </w:trPr>
        <w:tc>
          <w:tcPr>
            <w:tcW w:w="0" w:type="auto"/>
            <w:vMerge/>
            <w:tcBorders>
              <w:left w:val="single" w:sz="4" w:space="0" w:color="auto"/>
              <w:right w:val="single" w:sz="4" w:space="0" w:color="auto"/>
            </w:tcBorders>
            <w:vAlign w:val="center"/>
            <w:hideMark/>
          </w:tcPr>
          <w:p w14:paraId="4BB12169" w14:textId="77777777" w:rsidR="006B5415" w:rsidRDefault="006B5415" w:rsidP="006B5415">
            <w:pPr>
              <w:keepNext/>
              <w:keepLines/>
              <w:spacing w:after="0"/>
              <w:rPr>
                <w:ins w:id="305"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655BA03E" w14:textId="77777777" w:rsidR="006B5415" w:rsidRDefault="006B5415" w:rsidP="006B5415">
            <w:pPr>
              <w:keepNext/>
              <w:keepLines/>
              <w:spacing w:after="0"/>
              <w:rPr>
                <w:ins w:id="30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71F6855" w14:textId="77777777" w:rsidR="006B5415" w:rsidRDefault="006B5415" w:rsidP="006B5415">
            <w:pPr>
              <w:keepNext/>
              <w:keepLines/>
              <w:spacing w:after="0"/>
              <w:rPr>
                <w:ins w:id="307" w:author="Huawei" w:date="2020-10-22T16:55:00Z"/>
                <w:rFonts w:ascii="Arial" w:eastAsia="宋体" w:hAnsi="Arial"/>
                <w:sz w:val="18"/>
              </w:rPr>
            </w:pPr>
            <w:ins w:id="308"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23761" w14:textId="77777777" w:rsidR="006B5415" w:rsidRDefault="006B5415" w:rsidP="006B5415">
            <w:pPr>
              <w:keepNext/>
              <w:keepLines/>
              <w:spacing w:after="0"/>
              <w:jc w:val="center"/>
              <w:rPr>
                <w:ins w:id="309" w:author="Huawei" w:date="2020-10-22T16:55:00Z"/>
                <w:rFonts w:ascii="Arial" w:eastAsia="宋体" w:hAnsi="Arial"/>
                <w:sz w:val="18"/>
              </w:rPr>
            </w:pPr>
            <w:ins w:id="310"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436E6A" w14:textId="77777777" w:rsidR="006B5415" w:rsidRDefault="006B5415" w:rsidP="006B5415">
            <w:pPr>
              <w:keepNext/>
              <w:keepLines/>
              <w:spacing w:after="0"/>
              <w:jc w:val="center"/>
              <w:rPr>
                <w:ins w:id="311" w:author="Huawei" w:date="2020-10-22T16:55:00Z"/>
                <w:rFonts w:ascii="Arial" w:eastAsia="宋体" w:hAnsi="Arial"/>
                <w:sz w:val="18"/>
              </w:rPr>
            </w:pPr>
            <w:ins w:id="312" w:author="Huawei" w:date="2020-10-22T16:55:00Z">
              <w:r>
                <w:rPr>
                  <w:rFonts w:ascii="Arial" w:eastAsia="宋体" w:hAnsi="Arial"/>
                  <w:sz w:val="18"/>
                </w:rPr>
                <w:t>0</w:t>
              </w:r>
            </w:ins>
          </w:p>
        </w:tc>
      </w:tr>
      <w:tr w:rsidR="006B5415" w14:paraId="5FD85248" w14:textId="77777777" w:rsidTr="006B5415">
        <w:trPr>
          <w:jc w:val="center"/>
          <w:ins w:id="313" w:author="Huawei" w:date="2020-10-22T16:55:00Z"/>
        </w:trPr>
        <w:tc>
          <w:tcPr>
            <w:tcW w:w="0" w:type="auto"/>
            <w:vMerge/>
            <w:tcBorders>
              <w:left w:val="single" w:sz="4" w:space="0" w:color="auto"/>
              <w:right w:val="single" w:sz="4" w:space="0" w:color="auto"/>
            </w:tcBorders>
            <w:vAlign w:val="center"/>
          </w:tcPr>
          <w:p w14:paraId="65105ABD" w14:textId="77777777" w:rsidR="006B5415" w:rsidRDefault="006B5415" w:rsidP="006B5415">
            <w:pPr>
              <w:keepNext/>
              <w:keepLines/>
              <w:spacing w:after="0"/>
              <w:rPr>
                <w:ins w:id="314"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F75FE32" w14:textId="77777777" w:rsidR="006B5415" w:rsidRDefault="006B5415" w:rsidP="006B5415">
            <w:pPr>
              <w:keepNext/>
              <w:keepLines/>
              <w:spacing w:after="0"/>
              <w:rPr>
                <w:ins w:id="31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CA58F78" w14:textId="77777777" w:rsidR="006B5415" w:rsidRDefault="006B5415" w:rsidP="006B5415">
            <w:pPr>
              <w:keepNext/>
              <w:keepLines/>
              <w:spacing w:after="0"/>
              <w:rPr>
                <w:ins w:id="316" w:author="Huawei" w:date="2020-10-22T16:55:00Z"/>
                <w:rFonts w:ascii="Arial" w:eastAsia="宋体" w:hAnsi="Arial"/>
                <w:sz w:val="18"/>
              </w:rPr>
            </w:pPr>
            <w:ins w:id="317"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667DB71F" w14:textId="77777777" w:rsidR="006B5415" w:rsidRDefault="006B5415" w:rsidP="006B5415">
            <w:pPr>
              <w:keepNext/>
              <w:keepLines/>
              <w:spacing w:after="0"/>
              <w:jc w:val="center"/>
              <w:rPr>
                <w:ins w:id="31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E719DE" w14:textId="77777777" w:rsidR="006B5415" w:rsidRDefault="006B5415" w:rsidP="006B5415">
            <w:pPr>
              <w:keepNext/>
              <w:keepLines/>
              <w:spacing w:after="0"/>
              <w:jc w:val="center"/>
              <w:rPr>
                <w:ins w:id="319" w:author="Huawei" w:date="2020-10-22T16:55:00Z"/>
                <w:rFonts w:ascii="Arial" w:eastAsia="宋体" w:hAnsi="Arial"/>
                <w:sz w:val="18"/>
              </w:rPr>
            </w:pPr>
            <w:ins w:id="320" w:author="Huawei" w:date="2020-10-22T16:55:00Z">
              <w:r w:rsidRPr="00AD666E">
                <w:rPr>
                  <w:rFonts w:ascii="Arial" w:eastAsia="宋体" w:hAnsi="Arial"/>
                  <w:sz w:val="18"/>
                </w:rPr>
                <w:t>TCI state #</w:t>
              </w:r>
              <w:r>
                <w:rPr>
                  <w:rFonts w:ascii="Arial" w:eastAsia="宋体" w:hAnsi="Arial"/>
                  <w:sz w:val="18"/>
                </w:rPr>
                <w:t>0</w:t>
              </w:r>
            </w:ins>
          </w:p>
        </w:tc>
      </w:tr>
      <w:tr w:rsidR="006B5415" w14:paraId="38D3A4D3" w14:textId="77777777" w:rsidTr="006B541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1" w:author="Huawei" w:date="2020-10-22T17: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22" w:author="Huawei" w:date="2020-10-22T16:55:00Z"/>
          <w:trPrChange w:id="323" w:author="Huawei" w:date="2020-10-22T17:00:00Z">
            <w:trPr>
              <w:jc w:val="center"/>
            </w:trPr>
          </w:trPrChange>
        </w:trPr>
        <w:tc>
          <w:tcPr>
            <w:tcW w:w="0" w:type="auto"/>
            <w:vMerge/>
            <w:tcBorders>
              <w:left w:val="single" w:sz="4" w:space="0" w:color="auto"/>
              <w:right w:val="single" w:sz="4" w:space="0" w:color="auto"/>
            </w:tcBorders>
            <w:vAlign w:val="center"/>
            <w:hideMark/>
            <w:tcPrChange w:id="324" w:author="Huawei" w:date="2020-10-22T17:00:00Z">
              <w:tcPr>
                <w:tcW w:w="0" w:type="auto"/>
                <w:vMerge/>
                <w:tcBorders>
                  <w:left w:val="single" w:sz="4" w:space="0" w:color="auto"/>
                  <w:right w:val="single" w:sz="4" w:space="0" w:color="auto"/>
                </w:tcBorders>
                <w:vAlign w:val="center"/>
                <w:hideMark/>
              </w:tcPr>
            </w:tcPrChange>
          </w:tcPr>
          <w:p w14:paraId="08D97F15" w14:textId="77777777" w:rsidR="006B5415" w:rsidRDefault="006B5415" w:rsidP="006B5415">
            <w:pPr>
              <w:keepNext/>
              <w:keepLines/>
              <w:spacing w:after="0"/>
              <w:rPr>
                <w:ins w:id="325" w:author="Huawei" w:date="2020-10-22T16:55: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Change w:id="326" w:author="Huawei" w:date="2020-10-22T17:00:00Z">
              <w:tcPr>
                <w:tcW w:w="0" w:type="auto"/>
                <w:vMerge w:val="restart"/>
                <w:tcBorders>
                  <w:top w:val="single" w:sz="4" w:space="0" w:color="auto"/>
                  <w:left w:val="single" w:sz="4" w:space="0" w:color="auto"/>
                  <w:right w:val="single" w:sz="4" w:space="0" w:color="auto"/>
                </w:tcBorders>
                <w:vAlign w:val="center"/>
                <w:hideMark/>
              </w:tcPr>
            </w:tcPrChange>
          </w:tcPr>
          <w:p w14:paraId="1AED03D3" w14:textId="77777777" w:rsidR="006B5415" w:rsidRDefault="006B5415" w:rsidP="006B5415">
            <w:pPr>
              <w:keepNext/>
              <w:keepLines/>
              <w:spacing w:after="0"/>
              <w:rPr>
                <w:ins w:id="327" w:author="Huawei" w:date="2020-10-22T16:55:00Z"/>
                <w:rFonts w:ascii="Arial" w:eastAsia="宋体" w:hAnsi="Arial"/>
                <w:sz w:val="18"/>
              </w:rPr>
            </w:pPr>
            <w:ins w:id="328" w:author="Huawei" w:date="2020-10-22T16:55:00Z">
              <w:r>
                <w:rPr>
                  <w:rFonts w:ascii="Arial" w:eastAsia="宋体" w:hAnsi="Arial"/>
                  <w:sz w:val="18"/>
                </w:rPr>
                <w:t>Resource set #4</w:t>
              </w:r>
            </w:ins>
          </w:p>
        </w:tc>
        <w:tc>
          <w:tcPr>
            <w:tcW w:w="0" w:type="auto"/>
            <w:tcBorders>
              <w:top w:val="single" w:sz="4" w:space="0" w:color="auto"/>
              <w:left w:val="single" w:sz="4" w:space="0" w:color="auto"/>
              <w:bottom w:val="single" w:sz="4" w:space="0" w:color="auto"/>
              <w:right w:val="single" w:sz="4" w:space="0" w:color="auto"/>
            </w:tcBorders>
            <w:tcPrChange w:id="329" w:author="Huawei" w:date="2020-10-22T17:00:00Z">
              <w:tcPr>
                <w:tcW w:w="0" w:type="auto"/>
                <w:tcBorders>
                  <w:top w:val="single" w:sz="4" w:space="0" w:color="auto"/>
                  <w:left w:val="single" w:sz="4" w:space="0" w:color="auto"/>
                  <w:bottom w:val="single" w:sz="4" w:space="0" w:color="auto"/>
                  <w:right w:val="single" w:sz="4" w:space="0" w:color="auto"/>
                </w:tcBorders>
                <w:vAlign w:val="center"/>
              </w:tcPr>
            </w:tcPrChange>
          </w:tcPr>
          <w:p w14:paraId="11B87C2A" w14:textId="1F204C1F" w:rsidR="006B5415" w:rsidRDefault="006B5415" w:rsidP="006B5415">
            <w:pPr>
              <w:keepNext/>
              <w:keepLines/>
              <w:spacing w:after="0"/>
              <w:rPr>
                <w:ins w:id="330" w:author="Huawei" w:date="2020-10-22T16:55:00Z"/>
                <w:rFonts w:ascii="Arial" w:eastAsia="宋体" w:hAnsi="Arial"/>
                <w:sz w:val="18"/>
              </w:rPr>
            </w:pPr>
            <w:ins w:id="331" w:author="Huawei" w:date="2020-10-22T17:00: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Change w:id="332" w:author="Huawei" w:date="2020-10-22T17:00: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6D8007CF" w14:textId="3515152F" w:rsidR="006B5415" w:rsidRDefault="006B5415" w:rsidP="006B5415">
            <w:pPr>
              <w:keepNext/>
              <w:keepLines/>
              <w:spacing w:after="0"/>
              <w:jc w:val="center"/>
              <w:rPr>
                <w:ins w:id="33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Change w:id="334" w:author="Huawei" w:date="2020-10-22T17:00: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63B88503" w14:textId="49146EC6" w:rsidR="006B5415" w:rsidRDefault="006B5415" w:rsidP="006B5415">
            <w:pPr>
              <w:keepNext/>
              <w:keepLines/>
              <w:spacing w:after="0"/>
              <w:jc w:val="center"/>
              <w:rPr>
                <w:ins w:id="335" w:author="Huawei" w:date="2020-10-22T16:55:00Z"/>
                <w:rFonts w:ascii="Arial" w:eastAsia="宋体" w:hAnsi="Arial"/>
                <w:sz w:val="18"/>
              </w:rPr>
            </w:pPr>
            <w:ins w:id="336" w:author="Huawei" w:date="2020-10-22T17:00: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w:t>
              </w:r>
              <w:r>
                <w:rPr>
                  <w:rFonts w:ascii="Arial" w:eastAsia="宋体" w:hAnsi="Arial"/>
                  <w:sz w:val="18"/>
                </w:rPr>
                <w:t>3</w:t>
              </w:r>
            </w:ins>
          </w:p>
        </w:tc>
      </w:tr>
      <w:tr w:rsidR="006B5415" w14:paraId="5E606BDC" w14:textId="77777777" w:rsidTr="006B5415">
        <w:trPr>
          <w:jc w:val="center"/>
          <w:ins w:id="337" w:author="Huawei" w:date="2020-10-22T16:59:00Z"/>
        </w:trPr>
        <w:tc>
          <w:tcPr>
            <w:tcW w:w="0" w:type="auto"/>
            <w:vMerge/>
            <w:tcBorders>
              <w:left w:val="single" w:sz="4" w:space="0" w:color="auto"/>
              <w:right w:val="single" w:sz="4" w:space="0" w:color="auto"/>
            </w:tcBorders>
            <w:vAlign w:val="center"/>
          </w:tcPr>
          <w:p w14:paraId="735DE24C" w14:textId="77777777" w:rsidR="006B5415" w:rsidRDefault="006B5415" w:rsidP="006B5415">
            <w:pPr>
              <w:keepNext/>
              <w:keepLines/>
              <w:spacing w:after="0"/>
              <w:rPr>
                <w:ins w:id="338" w:author="Huawei" w:date="2020-10-22T16:59: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73BF83F4" w14:textId="77777777" w:rsidR="006B5415" w:rsidRDefault="006B5415" w:rsidP="006B5415">
            <w:pPr>
              <w:keepNext/>
              <w:keepLines/>
              <w:spacing w:after="0"/>
              <w:rPr>
                <w:ins w:id="339" w:author="Huawei" w:date="2020-10-22T16:59: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5361BB5" w14:textId="4AFCBFD4" w:rsidR="006B5415" w:rsidRDefault="006B5415" w:rsidP="006B5415">
            <w:pPr>
              <w:keepNext/>
              <w:keepLines/>
              <w:spacing w:after="0"/>
              <w:rPr>
                <w:ins w:id="340" w:author="Huawei" w:date="2020-10-22T16:59:00Z"/>
                <w:rFonts w:ascii="Arial" w:eastAsia="宋体" w:hAnsi="Arial"/>
                <w:sz w:val="18"/>
              </w:rPr>
            </w:pPr>
            <w:ins w:id="341" w:author="Huawei" w:date="2020-10-22T16:59: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7D1B02A" w14:textId="5D5814BC" w:rsidR="006B5415" w:rsidRDefault="006B5415" w:rsidP="006B5415">
            <w:pPr>
              <w:keepNext/>
              <w:keepLines/>
              <w:spacing w:after="0"/>
              <w:jc w:val="center"/>
              <w:rPr>
                <w:ins w:id="342" w:author="Huawei" w:date="2020-10-22T16:59:00Z"/>
                <w:rFonts w:ascii="Arial" w:eastAsia="宋体" w:hAnsi="Arial"/>
                <w:sz w:val="18"/>
              </w:rPr>
            </w:pPr>
            <w:ins w:id="343" w:author="Huawei" w:date="2020-10-22T16:59: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22602B0E" w14:textId="17205FA5" w:rsidR="006B5415" w:rsidRDefault="006B5415" w:rsidP="006B5415">
            <w:pPr>
              <w:keepNext/>
              <w:keepLines/>
              <w:spacing w:after="0"/>
              <w:jc w:val="center"/>
              <w:rPr>
                <w:ins w:id="344" w:author="Huawei" w:date="2020-10-22T16:59:00Z"/>
                <w:rFonts w:ascii="Arial" w:eastAsia="宋体" w:hAnsi="Arial"/>
                <w:sz w:val="18"/>
              </w:rPr>
            </w:pPr>
            <w:ins w:id="345" w:author="Huawei" w:date="2020-10-22T16:59:00Z">
              <w:r>
                <w:rPr>
                  <w:rFonts w:ascii="Arial" w:eastAsia="宋体" w:hAnsi="Arial"/>
                  <w:sz w:val="18"/>
                </w:rPr>
                <w:t>20</w:t>
              </w:r>
            </w:ins>
          </w:p>
        </w:tc>
      </w:tr>
      <w:tr w:rsidR="006B5415" w14:paraId="18E9E2B3" w14:textId="77777777" w:rsidTr="006B5415">
        <w:trPr>
          <w:jc w:val="center"/>
          <w:ins w:id="346" w:author="Huawei" w:date="2020-10-22T16:55:00Z"/>
        </w:trPr>
        <w:tc>
          <w:tcPr>
            <w:tcW w:w="0" w:type="auto"/>
            <w:vMerge/>
            <w:tcBorders>
              <w:left w:val="single" w:sz="4" w:space="0" w:color="auto"/>
              <w:right w:val="single" w:sz="4" w:space="0" w:color="auto"/>
            </w:tcBorders>
            <w:vAlign w:val="center"/>
            <w:hideMark/>
          </w:tcPr>
          <w:p w14:paraId="2A66F93D" w14:textId="77777777" w:rsidR="006B5415" w:rsidRDefault="006B5415" w:rsidP="006B5415">
            <w:pPr>
              <w:spacing w:after="0"/>
              <w:rPr>
                <w:ins w:id="347"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4B7450AF" w14:textId="77777777" w:rsidR="006B5415" w:rsidRDefault="006B5415" w:rsidP="006B5415">
            <w:pPr>
              <w:keepNext/>
              <w:keepLines/>
              <w:spacing w:after="0"/>
              <w:rPr>
                <w:ins w:id="34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84813E7" w14:textId="77777777" w:rsidR="006B5415" w:rsidRDefault="006B5415" w:rsidP="006B5415">
            <w:pPr>
              <w:keepNext/>
              <w:keepLines/>
              <w:spacing w:after="0"/>
              <w:rPr>
                <w:ins w:id="349" w:author="Huawei" w:date="2020-10-22T16:55:00Z"/>
                <w:rFonts w:ascii="Arial" w:eastAsia="宋体" w:hAnsi="Arial"/>
                <w:sz w:val="18"/>
              </w:rPr>
            </w:pPr>
            <w:ins w:id="350"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065F4" w14:textId="77777777" w:rsidR="006B5415" w:rsidRDefault="006B5415" w:rsidP="006B5415">
            <w:pPr>
              <w:keepNext/>
              <w:keepLines/>
              <w:spacing w:after="0"/>
              <w:jc w:val="center"/>
              <w:rPr>
                <w:ins w:id="351" w:author="Huawei" w:date="2020-10-22T16:55:00Z"/>
                <w:rFonts w:ascii="Arial" w:eastAsia="宋体" w:hAnsi="Arial"/>
                <w:sz w:val="18"/>
              </w:rPr>
            </w:pPr>
            <w:ins w:id="352"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C3FDBC" w14:textId="77777777" w:rsidR="006B5415" w:rsidRDefault="006B5415" w:rsidP="006B5415">
            <w:pPr>
              <w:keepNext/>
              <w:keepLines/>
              <w:spacing w:after="0"/>
              <w:jc w:val="center"/>
              <w:rPr>
                <w:ins w:id="353" w:author="Huawei" w:date="2020-10-22T16:55:00Z"/>
                <w:rFonts w:ascii="Arial" w:eastAsia="宋体" w:hAnsi="Arial"/>
                <w:sz w:val="18"/>
              </w:rPr>
            </w:pPr>
            <w:ins w:id="354" w:author="Huawei" w:date="2020-10-22T16:55:00Z">
              <w:r>
                <w:rPr>
                  <w:rFonts w:ascii="Arial" w:eastAsia="宋体" w:hAnsi="Arial"/>
                  <w:sz w:val="18"/>
                </w:rPr>
                <w:t>0</w:t>
              </w:r>
            </w:ins>
          </w:p>
        </w:tc>
      </w:tr>
      <w:tr w:rsidR="006B5415" w14:paraId="7EB23905" w14:textId="77777777" w:rsidTr="006B5415">
        <w:trPr>
          <w:jc w:val="center"/>
          <w:ins w:id="355" w:author="Huawei" w:date="2020-10-22T16:55:00Z"/>
        </w:trPr>
        <w:tc>
          <w:tcPr>
            <w:tcW w:w="0" w:type="auto"/>
            <w:vMerge/>
            <w:tcBorders>
              <w:left w:val="single" w:sz="4" w:space="0" w:color="auto"/>
              <w:bottom w:val="single" w:sz="4" w:space="0" w:color="auto"/>
              <w:right w:val="single" w:sz="4" w:space="0" w:color="auto"/>
            </w:tcBorders>
            <w:vAlign w:val="center"/>
          </w:tcPr>
          <w:p w14:paraId="5FAAB8DA" w14:textId="77777777" w:rsidR="006B5415" w:rsidRDefault="006B5415" w:rsidP="006B5415">
            <w:pPr>
              <w:spacing w:after="0"/>
              <w:rPr>
                <w:ins w:id="356"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3827C81" w14:textId="77777777" w:rsidR="006B5415" w:rsidRDefault="006B5415" w:rsidP="006B5415">
            <w:pPr>
              <w:keepNext/>
              <w:keepLines/>
              <w:spacing w:after="0"/>
              <w:rPr>
                <w:ins w:id="35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FEF3DA0" w14:textId="77777777" w:rsidR="006B5415" w:rsidRDefault="006B5415" w:rsidP="006B5415">
            <w:pPr>
              <w:keepNext/>
              <w:keepLines/>
              <w:spacing w:after="0"/>
              <w:rPr>
                <w:ins w:id="358" w:author="Huawei" w:date="2020-10-22T16:55:00Z"/>
                <w:rFonts w:ascii="Arial" w:eastAsia="宋体" w:hAnsi="Arial"/>
                <w:sz w:val="18"/>
              </w:rPr>
            </w:pPr>
            <w:ins w:id="359"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081BF806" w14:textId="77777777" w:rsidR="006B5415" w:rsidRDefault="006B5415" w:rsidP="006B5415">
            <w:pPr>
              <w:keepNext/>
              <w:keepLines/>
              <w:spacing w:after="0"/>
              <w:jc w:val="center"/>
              <w:rPr>
                <w:ins w:id="36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06A9F0" w14:textId="77777777" w:rsidR="006B5415" w:rsidRDefault="006B5415" w:rsidP="006B5415">
            <w:pPr>
              <w:keepNext/>
              <w:keepLines/>
              <w:spacing w:after="0"/>
              <w:jc w:val="center"/>
              <w:rPr>
                <w:ins w:id="361" w:author="Huawei" w:date="2020-10-22T16:55:00Z"/>
                <w:rFonts w:ascii="Arial" w:eastAsia="宋体" w:hAnsi="Arial"/>
                <w:sz w:val="18"/>
              </w:rPr>
            </w:pPr>
            <w:ins w:id="362" w:author="Huawei" w:date="2020-10-22T16:55:00Z">
              <w:r w:rsidRPr="00AD666E">
                <w:rPr>
                  <w:rFonts w:ascii="Arial" w:eastAsia="宋体" w:hAnsi="Arial"/>
                  <w:sz w:val="18"/>
                </w:rPr>
                <w:t>TCI state #</w:t>
              </w:r>
              <w:r>
                <w:rPr>
                  <w:rFonts w:ascii="Arial" w:eastAsia="宋体" w:hAnsi="Arial"/>
                  <w:sz w:val="18"/>
                </w:rPr>
                <w:t>1</w:t>
              </w:r>
            </w:ins>
          </w:p>
        </w:tc>
      </w:tr>
      <w:tr w:rsidR="006B5415" w14:paraId="4542B3D8" w14:textId="77777777" w:rsidTr="006B5415">
        <w:trPr>
          <w:jc w:val="center"/>
          <w:ins w:id="363"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42770B" w14:textId="77777777" w:rsidR="006B5415" w:rsidRDefault="006B5415" w:rsidP="006B5415">
            <w:pPr>
              <w:pStyle w:val="TAL"/>
              <w:rPr>
                <w:ins w:id="364" w:author="Huawei" w:date="2020-10-22T16:55:00Z"/>
                <w:rFonts w:eastAsia="宋体"/>
              </w:rPr>
            </w:pPr>
            <w:ins w:id="365" w:author="Huawei" w:date="2020-10-22T16:55:00Z">
              <w:r>
                <w:rPr>
                  <w:rFonts w:eastAsia="宋体"/>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DDAF26" w14:textId="77777777" w:rsidR="006B5415" w:rsidRDefault="006B5415" w:rsidP="006B5415">
            <w:pPr>
              <w:pStyle w:val="TAL"/>
              <w:rPr>
                <w:ins w:id="366" w:author="Huawei" w:date="2020-10-22T16:55:00Z"/>
                <w:rFonts w:eastAsia="宋体"/>
              </w:rPr>
            </w:pPr>
            <w:ins w:id="367"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950996" w14:textId="77777777" w:rsidR="006B5415" w:rsidRDefault="006B5415" w:rsidP="006B5415">
            <w:pPr>
              <w:pStyle w:val="TAL"/>
              <w:rPr>
                <w:ins w:id="368" w:author="Huawei" w:date="2020-10-22T16:55:00Z"/>
                <w:rFonts w:eastAsia="宋体"/>
              </w:rPr>
            </w:pPr>
            <w:ins w:id="369"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159DB5F5" w14:textId="77777777" w:rsidR="006B5415" w:rsidRDefault="006B5415" w:rsidP="006B5415">
            <w:pPr>
              <w:pStyle w:val="TAC"/>
              <w:rPr>
                <w:ins w:id="370"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A3226" w14:textId="77777777" w:rsidR="006B5415" w:rsidRDefault="006B5415" w:rsidP="006B5415">
            <w:pPr>
              <w:pStyle w:val="TAC"/>
              <w:rPr>
                <w:ins w:id="371" w:author="Huawei" w:date="2020-10-22T16:55:00Z"/>
                <w:rFonts w:eastAsia="宋体"/>
              </w:rPr>
            </w:pPr>
            <w:ins w:id="372" w:author="Huawei" w:date="2020-10-22T16:55:00Z">
              <w:r>
                <w:rPr>
                  <w:rFonts w:eastAsia="宋体"/>
                </w:rPr>
                <w:t>CSI-RS resource 1 from 'CSI-RS for tracking Resource set #1' configuration</w:t>
              </w:r>
            </w:ins>
          </w:p>
        </w:tc>
      </w:tr>
      <w:tr w:rsidR="006B5415" w14:paraId="73B6B185" w14:textId="77777777" w:rsidTr="006B5415">
        <w:trPr>
          <w:jc w:val="center"/>
          <w:ins w:id="373"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A4FB8" w14:textId="77777777" w:rsidR="006B5415" w:rsidRDefault="006B5415" w:rsidP="006B5415">
            <w:pPr>
              <w:spacing w:after="0"/>
              <w:rPr>
                <w:ins w:id="374"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10F0C" w14:textId="77777777" w:rsidR="006B5415" w:rsidRDefault="006B5415" w:rsidP="006B5415">
            <w:pPr>
              <w:spacing w:after="0"/>
              <w:rPr>
                <w:ins w:id="37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3B2AF4" w14:textId="77777777" w:rsidR="006B5415" w:rsidRDefault="006B5415" w:rsidP="006B5415">
            <w:pPr>
              <w:pStyle w:val="TAL"/>
              <w:rPr>
                <w:ins w:id="376" w:author="Huawei" w:date="2020-10-22T16:55:00Z"/>
                <w:rFonts w:eastAsia="宋体"/>
              </w:rPr>
            </w:pPr>
            <w:ins w:id="377"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62EBCC8C" w14:textId="77777777" w:rsidR="006B5415" w:rsidRDefault="006B5415" w:rsidP="006B5415">
            <w:pPr>
              <w:pStyle w:val="TAC"/>
              <w:rPr>
                <w:ins w:id="378"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130515" w14:textId="77777777" w:rsidR="006B5415" w:rsidRDefault="006B5415" w:rsidP="006B5415">
            <w:pPr>
              <w:pStyle w:val="TAC"/>
              <w:rPr>
                <w:ins w:id="379" w:author="Huawei" w:date="2020-10-22T16:55:00Z"/>
                <w:rFonts w:eastAsia="宋体"/>
              </w:rPr>
            </w:pPr>
            <w:ins w:id="380" w:author="Huawei" w:date="2020-10-22T16:55:00Z">
              <w:r>
                <w:rPr>
                  <w:rFonts w:eastAsia="宋体"/>
                </w:rPr>
                <w:t>Type A</w:t>
              </w:r>
            </w:ins>
          </w:p>
        </w:tc>
      </w:tr>
      <w:tr w:rsidR="006B5415" w14:paraId="668DBBB1" w14:textId="77777777" w:rsidTr="006B5415">
        <w:trPr>
          <w:trHeight w:val="48"/>
          <w:jc w:val="center"/>
          <w:ins w:id="381"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532AD" w14:textId="77777777" w:rsidR="006B5415" w:rsidRDefault="006B5415" w:rsidP="006B5415">
            <w:pPr>
              <w:spacing w:after="0"/>
              <w:rPr>
                <w:ins w:id="382"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35FE53" w14:textId="77777777" w:rsidR="006B5415" w:rsidRDefault="006B5415" w:rsidP="006B5415">
            <w:pPr>
              <w:pStyle w:val="TAL"/>
              <w:rPr>
                <w:ins w:id="383" w:author="Huawei" w:date="2020-10-22T16:55:00Z"/>
                <w:rFonts w:eastAsia="宋体"/>
              </w:rPr>
            </w:pPr>
            <w:ins w:id="384"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6A8A13" w14:textId="77777777" w:rsidR="006B5415" w:rsidRDefault="006B5415" w:rsidP="006B5415">
            <w:pPr>
              <w:pStyle w:val="TAL"/>
              <w:rPr>
                <w:ins w:id="385" w:author="Huawei" w:date="2020-10-22T16:55:00Z"/>
                <w:rFonts w:eastAsia="宋体"/>
              </w:rPr>
            </w:pPr>
            <w:ins w:id="386"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E3FBF29" w14:textId="77777777" w:rsidR="006B5415" w:rsidRDefault="006B5415" w:rsidP="006B5415">
            <w:pPr>
              <w:pStyle w:val="TAC"/>
              <w:rPr>
                <w:ins w:id="387"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573F2" w14:textId="77777777" w:rsidR="006B5415" w:rsidRDefault="006B5415" w:rsidP="006B5415">
            <w:pPr>
              <w:pStyle w:val="TAC"/>
              <w:rPr>
                <w:ins w:id="388" w:author="Huawei" w:date="2020-10-22T16:55:00Z"/>
                <w:rFonts w:eastAsia="宋体"/>
              </w:rPr>
            </w:pPr>
            <w:ins w:id="389" w:author="Huawei" w:date="2020-10-22T16:55:00Z">
              <w:r>
                <w:rPr>
                  <w:rFonts w:eastAsia="宋体"/>
                </w:rPr>
                <w:t>N/A</w:t>
              </w:r>
            </w:ins>
          </w:p>
        </w:tc>
      </w:tr>
      <w:tr w:rsidR="006B5415" w14:paraId="2564DA74" w14:textId="77777777" w:rsidTr="006B5415">
        <w:trPr>
          <w:jc w:val="center"/>
          <w:ins w:id="390"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658A7" w14:textId="77777777" w:rsidR="006B5415" w:rsidRDefault="006B5415" w:rsidP="006B5415">
            <w:pPr>
              <w:spacing w:after="0"/>
              <w:rPr>
                <w:ins w:id="391"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3F952" w14:textId="77777777" w:rsidR="006B5415" w:rsidRDefault="006B5415" w:rsidP="006B5415">
            <w:pPr>
              <w:spacing w:after="0"/>
              <w:rPr>
                <w:ins w:id="39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0CC41" w14:textId="77777777" w:rsidR="006B5415" w:rsidRDefault="006B5415" w:rsidP="006B5415">
            <w:pPr>
              <w:pStyle w:val="TAL"/>
              <w:rPr>
                <w:ins w:id="393" w:author="Huawei" w:date="2020-10-22T16:55:00Z"/>
                <w:rFonts w:eastAsia="宋体"/>
              </w:rPr>
            </w:pPr>
            <w:ins w:id="394"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5188B10E" w14:textId="77777777" w:rsidR="006B5415" w:rsidRDefault="006B5415" w:rsidP="006B5415">
            <w:pPr>
              <w:pStyle w:val="TAC"/>
              <w:rPr>
                <w:ins w:id="395"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D3EF4" w14:textId="77777777" w:rsidR="006B5415" w:rsidRDefault="006B5415" w:rsidP="006B5415">
            <w:pPr>
              <w:pStyle w:val="TAC"/>
              <w:rPr>
                <w:ins w:id="396" w:author="Huawei" w:date="2020-10-22T16:55:00Z"/>
                <w:rFonts w:eastAsia="宋体"/>
              </w:rPr>
            </w:pPr>
            <w:ins w:id="397" w:author="Huawei" w:date="2020-10-22T16:55:00Z">
              <w:r>
                <w:rPr>
                  <w:rFonts w:eastAsia="宋体"/>
                </w:rPr>
                <w:t>N/A</w:t>
              </w:r>
            </w:ins>
          </w:p>
        </w:tc>
      </w:tr>
      <w:tr w:rsidR="006B5415" w14:paraId="7024C6D8" w14:textId="77777777" w:rsidTr="006B5415">
        <w:trPr>
          <w:jc w:val="center"/>
          <w:ins w:id="398"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1D5661" w14:textId="77777777" w:rsidR="006B5415" w:rsidRDefault="006B5415" w:rsidP="006B5415">
            <w:pPr>
              <w:pStyle w:val="TAL"/>
              <w:rPr>
                <w:ins w:id="399" w:author="Huawei" w:date="2020-10-22T16:55:00Z"/>
                <w:rFonts w:eastAsia="宋体"/>
              </w:rPr>
            </w:pPr>
            <w:ins w:id="400" w:author="Huawei" w:date="2020-10-22T16:55:00Z">
              <w:r>
                <w:rPr>
                  <w:rFonts w:eastAsia="宋体"/>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879097" w14:textId="77777777" w:rsidR="006B5415" w:rsidRDefault="006B5415" w:rsidP="006B5415">
            <w:pPr>
              <w:pStyle w:val="TAL"/>
              <w:rPr>
                <w:ins w:id="401" w:author="Huawei" w:date="2020-10-22T16:55:00Z"/>
                <w:rFonts w:eastAsia="宋体"/>
              </w:rPr>
            </w:pPr>
            <w:ins w:id="402"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C2EA64" w14:textId="77777777" w:rsidR="006B5415" w:rsidRDefault="006B5415" w:rsidP="006B5415">
            <w:pPr>
              <w:pStyle w:val="TAL"/>
              <w:rPr>
                <w:ins w:id="403" w:author="Huawei" w:date="2020-10-22T16:55:00Z"/>
                <w:rFonts w:eastAsia="宋体"/>
              </w:rPr>
            </w:pPr>
            <w:ins w:id="404"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7CA6C9A1" w14:textId="77777777" w:rsidR="006B5415" w:rsidRDefault="006B5415" w:rsidP="006B5415">
            <w:pPr>
              <w:pStyle w:val="TAC"/>
              <w:rPr>
                <w:ins w:id="405"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921462" w14:textId="21F5BFD9" w:rsidR="006B5415" w:rsidRDefault="006B5415" w:rsidP="008E2D83">
            <w:pPr>
              <w:pStyle w:val="TAC"/>
              <w:rPr>
                <w:ins w:id="406" w:author="Huawei" w:date="2020-10-22T16:55:00Z"/>
                <w:rFonts w:eastAsia="宋体"/>
              </w:rPr>
            </w:pPr>
            <w:ins w:id="407" w:author="Huawei" w:date="2020-10-22T16:55:00Z">
              <w:r>
                <w:rPr>
                  <w:rFonts w:eastAsia="宋体"/>
                </w:rPr>
                <w:t xml:space="preserve">CSI-RS resource </w:t>
              </w:r>
            </w:ins>
            <w:ins w:id="408" w:author="Huawei" w:date="2020-11-11T11:28:00Z">
              <w:r w:rsidR="008E2D83">
                <w:rPr>
                  <w:rFonts w:eastAsia="宋体"/>
                </w:rPr>
                <w:t>5</w:t>
              </w:r>
            </w:ins>
            <w:ins w:id="409" w:author="Huawei" w:date="2020-10-22T16:55:00Z">
              <w:r>
                <w:rPr>
                  <w:rFonts w:eastAsia="宋体"/>
                </w:rPr>
                <w:t xml:space="preserve"> from 'CSI-RS for tracking Resource set #2' configuration</w:t>
              </w:r>
            </w:ins>
          </w:p>
        </w:tc>
      </w:tr>
      <w:tr w:rsidR="006B5415" w14:paraId="0C2B896E" w14:textId="77777777" w:rsidTr="006B5415">
        <w:trPr>
          <w:jc w:val="center"/>
          <w:ins w:id="410"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D451A" w14:textId="77777777" w:rsidR="006B5415" w:rsidRDefault="006B5415" w:rsidP="006B5415">
            <w:pPr>
              <w:spacing w:after="0"/>
              <w:rPr>
                <w:ins w:id="411"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0E15F" w14:textId="77777777" w:rsidR="006B5415" w:rsidRDefault="006B5415" w:rsidP="006B5415">
            <w:pPr>
              <w:spacing w:after="0"/>
              <w:rPr>
                <w:ins w:id="41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52B4B4" w14:textId="77777777" w:rsidR="006B5415" w:rsidRDefault="006B5415" w:rsidP="006B5415">
            <w:pPr>
              <w:pStyle w:val="TAL"/>
              <w:rPr>
                <w:ins w:id="413" w:author="Huawei" w:date="2020-10-22T16:55:00Z"/>
                <w:rFonts w:eastAsia="宋体"/>
              </w:rPr>
            </w:pPr>
            <w:ins w:id="414"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0EB4A44" w14:textId="77777777" w:rsidR="006B5415" w:rsidRDefault="006B5415" w:rsidP="006B5415">
            <w:pPr>
              <w:pStyle w:val="TAC"/>
              <w:rPr>
                <w:ins w:id="415"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8CC342" w14:textId="77777777" w:rsidR="006B5415" w:rsidRDefault="006B5415" w:rsidP="006B5415">
            <w:pPr>
              <w:pStyle w:val="TAC"/>
              <w:rPr>
                <w:ins w:id="416" w:author="Huawei" w:date="2020-10-22T16:55:00Z"/>
                <w:rFonts w:eastAsia="宋体"/>
              </w:rPr>
            </w:pPr>
            <w:ins w:id="417" w:author="Huawei" w:date="2020-10-22T16:55:00Z">
              <w:r>
                <w:rPr>
                  <w:rFonts w:eastAsia="宋体"/>
                </w:rPr>
                <w:t>Type A</w:t>
              </w:r>
            </w:ins>
          </w:p>
        </w:tc>
      </w:tr>
      <w:tr w:rsidR="006B5415" w14:paraId="108D9962" w14:textId="77777777" w:rsidTr="006B5415">
        <w:trPr>
          <w:trHeight w:val="48"/>
          <w:jc w:val="center"/>
          <w:ins w:id="418"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3FB40" w14:textId="77777777" w:rsidR="006B5415" w:rsidRDefault="006B5415" w:rsidP="006B5415">
            <w:pPr>
              <w:spacing w:after="0"/>
              <w:rPr>
                <w:ins w:id="419"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0AD297" w14:textId="77777777" w:rsidR="006B5415" w:rsidRDefault="006B5415" w:rsidP="006B5415">
            <w:pPr>
              <w:pStyle w:val="TAL"/>
              <w:rPr>
                <w:ins w:id="420" w:author="Huawei" w:date="2020-10-22T16:55:00Z"/>
                <w:rFonts w:eastAsia="宋体"/>
              </w:rPr>
            </w:pPr>
            <w:ins w:id="421"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3DCCF0" w14:textId="77777777" w:rsidR="006B5415" w:rsidRDefault="006B5415" w:rsidP="006B5415">
            <w:pPr>
              <w:pStyle w:val="TAL"/>
              <w:rPr>
                <w:ins w:id="422" w:author="Huawei" w:date="2020-10-22T16:55:00Z"/>
                <w:rFonts w:eastAsia="宋体"/>
              </w:rPr>
            </w:pPr>
            <w:ins w:id="423"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43EBE41C" w14:textId="77777777" w:rsidR="006B5415" w:rsidRDefault="006B5415" w:rsidP="006B5415">
            <w:pPr>
              <w:pStyle w:val="TAC"/>
              <w:rPr>
                <w:ins w:id="424"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9AE69B" w14:textId="77777777" w:rsidR="006B5415" w:rsidRDefault="006B5415" w:rsidP="006B5415">
            <w:pPr>
              <w:pStyle w:val="TAC"/>
              <w:rPr>
                <w:ins w:id="425" w:author="Huawei" w:date="2020-10-22T16:55:00Z"/>
                <w:rFonts w:eastAsia="宋体"/>
              </w:rPr>
            </w:pPr>
            <w:ins w:id="426" w:author="Huawei" w:date="2020-10-22T16:55:00Z">
              <w:r>
                <w:rPr>
                  <w:rFonts w:eastAsia="宋体"/>
                </w:rPr>
                <w:t>N/A</w:t>
              </w:r>
            </w:ins>
          </w:p>
        </w:tc>
      </w:tr>
      <w:tr w:rsidR="006B5415" w14:paraId="22A8EBE3" w14:textId="77777777" w:rsidTr="006B5415">
        <w:trPr>
          <w:jc w:val="center"/>
          <w:ins w:id="427"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20C9C" w14:textId="77777777" w:rsidR="006B5415" w:rsidRDefault="006B5415" w:rsidP="006B5415">
            <w:pPr>
              <w:spacing w:after="0"/>
              <w:rPr>
                <w:ins w:id="428"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A8581" w14:textId="77777777" w:rsidR="006B5415" w:rsidRDefault="006B5415" w:rsidP="006B5415">
            <w:pPr>
              <w:spacing w:after="0"/>
              <w:rPr>
                <w:ins w:id="42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106E9F" w14:textId="77777777" w:rsidR="006B5415" w:rsidRDefault="006B5415" w:rsidP="006B5415">
            <w:pPr>
              <w:pStyle w:val="TAL"/>
              <w:rPr>
                <w:ins w:id="430" w:author="Huawei" w:date="2020-10-22T16:55:00Z"/>
                <w:rFonts w:eastAsia="宋体"/>
              </w:rPr>
            </w:pPr>
            <w:ins w:id="431"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00708B8E" w14:textId="77777777" w:rsidR="006B5415" w:rsidRDefault="006B5415" w:rsidP="006B5415">
            <w:pPr>
              <w:pStyle w:val="TAC"/>
              <w:rPr>
                <w:ins w:id="432"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A66621" w14:textId="77777777" w:rsidR="006B5415" w:rsidRDefault="006B5415" w:rsidP="006B5415">
            <w:pPr>
              <w:pStyle w:val="TAC"/>
              <w:rPr>
                <w:ins w:id="433" w:author="Huawei" w:date="2020-10-22T16:55:00Z"/>
                <w:rFonts w:eastAsia="宋体"/>
              </w:rPr>
            </w:pPr>
            <w:ins w:id="434" w:author="Huawei" w:date="2020-10-22T16:55:00Z">
              <w:r>
                <w:rPr>
                  <w:rFonts w:eastAsia="宋体"/>
                </w:rPr>
                <w:t>N/A</w:t>
              </w:r>
            </w:ins>
          </w:p>
        </w:tc>
      </w:tr>
      <w:tr w:rsidR="006B5415" w14:paraId="467DB2C4" w14:textId="77777777" w:rsidTr="006B5415">
        <w:trPr>
          <w:jc w:val="center"/>
          <w:ins w:id="435"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6E380F" w14:textId="77777777" w:rsidR="006B5415" w:rsidRDefault="006B5415" w:rsidP="006B5415">
            <w:pPr>
              <w:pStyle w:val="TAL"/>
              <w:rPr>
                <w:ins w:id="436" w:author="Huawei" w:date="2020-10-22T16:55:00Z"/>
                <w:rFonts w:eastAsia="宋体"/>
              </w:rPr>
            </w:pPr>
            <w:ins w:id="437" w:author="Huawei" w:date="2020-10-22T16:55:00Z">
              <w:r>
                <w:rPr>
                  <w:rFonts w:eastAsia="宋体"/>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697410" w14:textId="77777777" w:rsidR="006B5415" w:rsidRDefault="006B5415" w:rsidP="006B5415">
            <w:pPr>
              <w:pStyle w:val="TAL"/>
              <w:rPr>
                <w:ins w:id="438" w:author="Huawei" w:date="2020-10-22T16:55:00Z"/>
                <w:rFonts w:eastAsia="宋体"/>
              </w:rPr>
            </w:pPr>
            <w:ins w:id="439"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9650C5" w14:textId="77777777" w:rsidR="006B5415" w:rsidRDefault="006B5415" w:rsidP="006B5415">
            <w:pPr>
              <w:pStyle w:val="TAL"/>
              <w:rPr>
                <w:ins w:id="440" w:author="Huawei" w:date="2020-10-22T16:55:00Z"/>
                <w:rFonts w:eastAsia="宋体"/>
              </w:rPr>
            </w:pPr>
            <w:ins w:id="441" w:author="Huawei" w:date="2020-10-22T16:55: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19A56FEF" w14:textId="77777777" w:rsidR="006B5415" w:rsidRDefault="006B5415" w:rsidP="006B5415">
            <w:pPr>
              <w:pStyle w:val="TAC"/>
              <w:rPr>
                <w:ins w:id="442"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C3D98B" w14:textId="77777777" w:rsidR="006B5415" w:rsidRDefault="006B5415" w:rsidP="006B5415">
            <w:pPr>
              <w:pStyle w:val="TAC"/>
              <w:rPr>
                <w:ins w:id="443" w:author="Huawei" w:date="2020-10-22T16:55:00Z"/>
                <w:rFonts w:eastAsia="宋体"/>
              </w:rPr>
            </w:pPr>
            <w:ins w:id="444" w:author="Huawei" w:date="2020-10-22T16:55:00Z">
              <w:r>
                <w:rPr>
                  <w:rFonts w:eastAsia="宋体"/>
                </w:rPr>
                <w:t>SSB #0</w:t>
              </w:r>
            </w:ins>
          </w:p>
        </w:tc>
      </w:tr>
      <w:tr w:rsidR="006B5415" w14:paraId="22C7DD6B" w14:textId="77777777" w:rsidTr="006B5415">
        <w:trPr>
          <w:jc w:val="center"/>
          <w:ins w:id="445"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FDA0D" w14:textId="77777777" w:rsidR="006B5415" w:rsidRDefault="006B5415" w:rsidP="006B5415">
            <w:pPr>
              <w:spacing w:after="0"/>
              <w:rPr>
                <w:ins w:id="446"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CFE30" w14:textId="77777777" w:rsidR="006B5415" w:rsidRDefault="006B5415" w:rsidP="006B5415">
            <w:pPr>
              <w:spacing w:after="0"/>
              <w:rPr>
                <w:ins w:id="44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D04CA2" w14:textId="77777777" w:rsidR="006B5415" w:rsidRDefault="006B5415" w:rsidP="006B5415">
            <w:pPr>
              <w:pStyle w:val="TAL"/>
              <w:rPr>
                <w:ins w:id="448" w:author="Huawei" w:date="2020-10-22T16:55:00Z"/>
                <w:rFonts w:eastAsia="宋体"/>
              </w:rPr>
            </w:pPr>
            <w:ins w:id="449"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3618AA7C" w14:textId="77777777" w:rsidR="006B5415" w:rsidRDefault="006B5415" w:rsidP="006B5415">
            <w:pPr>
              <w:pStyle w:val="TAC"/>
              <w:rPr>
                <w:ins w:id="450"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512366" w14:textId="77777777" w:rsidR="006B5415" w:rsidRDefault="006B5415" w:rsidP="006B5415">
            <w:pPr>
              <w:pStyle w:val="TAC"/>
              <w:rPr>
                <w:ins w:id="451" w:author="Huawei" w:date="2020-10-22T16:55:00Z"/>
                <w:rFonts w:eastAsia="宋体"/>
              </w:rPr>
            </w:pPr>
            <w:ins w:id="452" w:author="Huawei" w:date="2020-10-22T16:55:00Z">
              <w:r>
                <w:rPr>
                  <w:rFonts w:eastAsia="宋体"/>
                </w:rPr>
                <w:t>Type C</w:t>
              </w:r>
            </w:ins>
          </w:p>
        </w:tc>
      </w:tr>
      <w:tr w:rsidR="006B5415" w14:paraId="3A3F7671" w14:textId="77777777" w:rsidTr="006B5415">
        <w:trPr>
          <w:jc w:val="center"/>
          <w:ins w:id="453"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611EF" w14:textId="77777777" w:rsidR="006B5415" w:rsidRDefault="006B5415" w:rsidP="006B5415">
            <w:pPr>
              <w:spacing w:after="0"/>
              <w:rPr>
                <w:ins w:id="454"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6AE346" w14:textId="77777777" w:rsidR="006B5415" w:rsidRDefault="006B5415" w:rsidP="006B5415">
            <w:pPr>
              <w:pStyle w:val="TAL"/>
              <w:rPr>
                <w:ins w:id="455" w:author="Huawei" w:date="2020-10-22T16:55:00Z"/>
                <w:rFonts w:eastAsia="宋体"/>
              </w:rPr>
            </w:pPr>
            <w:ins w:id="456"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9DF262" w14:textId="77777777" w:rsidR="006B5415" w:rsidRDefault="006B5415" w:rsidP="006B5415">
            <w:pPr>
              <w:pStyle w:val="TAL"/>
              <w:rPr>
                <w:ins w:id="457" w:author="Huawei" w:date="2020-10-22T16:55:00Z"/>
                <w:rFonts w:eastAsia="宋体"/>
              </w:rPr>
            </w:pPr>
            <w:ins w:id="458" w:author="Huawei" w:date="2020-10-22T16:55: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5368807A" w14:textId="77777777" w:rsidR="006B5415" w:rsidRDefault="006B5415" w:rsidP="006B5415">
            <w:pPr>
              <w:pStyle w:val="TAC"/>
              <w:rPr>
                <w:ins w:id="459"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5B14B" w14:textId="77777777" w:rsidR="006B5415" w:rsidRDefault="006B5415" w:rsidP="006B5415">
            <w:pPr>
              <w:pStyle w:val="TAC"/>
              <w:rPr>
                <w:ins w:id="460" w:author="Huawei" w:date="2020-10-22T16:55:00Z"/>
                <w:rFonts w:eastAsia="宋体"/>
              </w:rPr>
            </w:pPr>
            <w:ins w:id="461" w:author="Huawei" w:date="2020-10-22T16:55:00Z">
              <w:r>
                <w:rPr>
                  <w:rFonts w:eastAsia="宋体"/>
                </w:rPr>
                <w:t>N/A</w:t>
              </w:r>
            </w:ins>
          </w:p>
        </w:tc>
      </w:tr>
      <w:tr w:rsidR="006B5415" w14:paraId="33120C89" w14:textId="77777777" w:rsidTr="006B5415">
        <w:trPr>
          <w:jc w:val="center"/>
          <w:ins w:id="462"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FB1FB" w14:textId="77777777" w:rsidR="006B5415" w:rsidRDefault="006B5415" w:rsidP="006B5415">
            <w:pPr>
              <w:spacing w:after="0"/>
              <w:rPr>
                <w:ins w:id="463"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BB75D" w14:textId="77777777" w:rsidR="006B5415" w:rsidRDefault="006B5415" w:rsidP="006B5415">
            <w:pPr>
              <w:spacing w:after="0"/>
              <w:rPr>
                <w:ins w:id="46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C621B6" w14:textId="77777777" w:rsidR="006B5415" w:rsidRDefault="006B5415" w:rsidP="006B5415">
            <w:pPr>
              <w:pStyle w:val="TAL"/>
              <w:rPr>
                <w:ins w:id="465" w:author="Huawei" w:date="2020-10-22T16:55:00Z"/>
                <w:rFonts w:eastAsia="宋体"/>
              </w:rPr>
            </w:pPr>
            <w:ins w:id="466"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2507FC11" w14:textId="77777777" w:rsidR="006B5415" w:rsidRDefault="006B5415" w:rsidP="006B5415">
            <w:pPr>
              <w:pStyle w:val="TAC"/>
              <w:rPr>
                <w:ins w:id="467"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5DE474" w14:textId="77777777" w:rsidR="006B5415" w:rsidRDefault="006B5415" w:rsidP="006B5415">
            <w:pPr>
              <w:pStyle w:val="TAC"/>
              <w:rPr>
                <w:ins w:id="468" w:author="Huawei" w:date="2020-10-22T16:55:00Z"/>
                <w:rFonts w:eastAsia="宋体"/>
              </w:rPr>
            </w:pPr>
            <w:ins w:id="469" w:author="Huawei" w:date="2020-10-22T16:55:00Z">
              <w:r>
                <w:rPr>
                  <w:rFonts w:eastAsia="宋体"/>
                </w:rPr>
                <w:t>N/A</w:t>
              </w:r>
            </w:ins>
          </w:p>
        </w:tc>
      </w:tr>
      <w:tr w:rsidR="006B5415" w14:paraId="6A7AA4A4" w14:textId="77777777" w:rsidTr="006B5415">
        <w:trPr>
          <w:jc w:val="center"/>
          <w:ins w:id="470"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77A7CE" w14:textId="77777777" w:rsidR="006B5415" w:rsidRDefault="006B5415" w:rsidP="006B5415">
            <w:pPr>
              <w:keepNext/>
              <w:keepLines/>
              <w:spacing w:after="0"/>
              <w:rPr>
                <w:ins w:id="471" w:author="Huawei" w:date="2020-10-22T16:55:00Z"/>
                <w:rFonts w:ascii="Arial" w:eastAsia="宋体" w:hAnsi="Arial"/>
                <w:sz w:val="18"/>
                <w:lang w:val="en-US"/>
              </w:rPr>
            </w:pPr>
            <w:ins w:id="472" w:author="Huawei" w:date="2020-10-22T16:55:00Z">
              <w:r>
                <w:rPr>
                  <w:rFonts w:ascii="Arial" w:eastAsia="宋体" w:hAnsi="Arial"/>
                  <w:sz w:val="18"/>
                  <w:lang w:val="en-US"/>
                </w:rPr>
                <w:t>Number of HARQ Processes</w:t>
              </w:r>
            </w:ins>
          </w:p>
        </w:tc>
        <w:tc>
          <w:tcPr>
            <w:tcW w:w="0" w:type="auto"/>
            <w:tcBorders>
              <w:top w:val="single" w:sz="4" w:space="0" w:color="auto"/>
              <w:left w:val="single" w:sz="4" w:space="0" w:color="auto"/>
              <w:bottom w:val="single" w:sz="4" w:space="0" w:color="auto"/>
              <w:right w:val="single" w:sz="4" w:space="0" w:color="auto"/>
            </w:tcBorders>
            <w:vAlign w:val="center"/>
          </w:tcPr>
          <w:p w14:paraId="476D60FA" w14:textId="77777777" w:rsidR="006B5415" w:rsidRDefault="006B5415" w:rsidP="006B5415">
            <w:pPr>
              <w:keepNext/>
              <w:keepLines/>
              <w:spacing w:after="0"/>
              <w:jc w:val="center"/>
              <w:rPr>
                <w:ins w:id="47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2E3A2D" w14:textId="77777777" w:rsidR="006B5415" w:rsidRDefault="006B5415" w:rsidP="006B5415">
            <w:pPr>
              <w:keepNext/>
              <w:keepLines/>
              <w:spacing w:after="0"/>
              <w:jc w:val="center"/>
              <w:rPr>
                <w:ins w:id="474" w:author="Huawei" w:date="2020-10-22T16:55:00Z"/>
                <w:rFonts w:ascii="Arial" w:eastAsia="宋体" w:hAnsi="Arial"/>
                <w:sz w:val="18"/>
                <w:lang w:eastAsia="zh-CN"/>
              </w:rPr>
            </w:pPr>
            <w:ins w:id="475" w:author="Huawei" w:date="2020-10-22T16:55:00Z">
              <w:r>
                <w:rPr>
                  <w:rFonts w:ascii="Arial" w:eastAsia="宋体" w:hAnsi="Arial"/>
                  <w:sz w:val="18"/>
                </w:rPr>
                <w:t>4</w:t>
              </w:r>
            </w:ins>
          </w:p>
        </w:tc>
      </w:tr>
      <w:tr w:rsidR="006B5415" w14:paraId="5C772E73" w14:textId="77777777" w:rsidTr="006B5415">
        <w:trPr>
          <w:jc w:val="center"/>
          <w:ins w:id="476"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E0B0EAD" w14:textId="77777777" w:rsidR="006B5415" w:rsidRDefault="006B5415" w:rsidP="006B5415">
            <w:pPr>
              <w:keepNext/>
              <w:keepLines/>
              <w:spacing w:after="0"/>
              <w:rPr>
                <w:ins w:id="477" w:author="Huawei" w:date="2020-10-22T16:55:00Z"/>
                <w:rFonts w:ascii="Arial" w:eastAsia="宋体" w:hAnsi="Arial"/>
                <w:sz w:val="18"/>
                <w:lang w:val="en-US"/>
              </w:rPr>
            </w:pPr>
            <w:ins w:id="478" w:author="Huawei" w:date="2020-10-22T16:55:00Z">
              <w:r>
                <w:rPr>
                  <w:rFonts w:ascii="Arial" w:eastAsia="宋体" w:hAnsi="Arial"/>
                  <w:sz w:val="18"/>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vAlign w:val="center"/>
          </w:tcPr>
          <w:p w14:paraId="093F00A8" w14:textId="77777777" w:rsidR="006B5415" w:rsidRDefault="006B5415" w:rsidP="006B5415">
            <w:pPr>
              <w:keepNext/>
              <w:keepLines/>
              <w:spacing w:after="0"/>
              <w:jc w:val="center"/>
              <w:rPr>
                <w:ins w:id="4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8DF9B" w14:textId="77777777" w:rsidR="006B5415" w:rsidRDefault="006B5415" w:rsidP="006B5415">
            <w:pPr>
              <w:keepNext/>
              <w:keepLines/>
              <w:spacing w:after="0"/>
              <w:jc w:val="center"/>
              <w:rPr>
                <w:ins w:id="480" w:author="Huawei" w:date="2020-10-22T16:55:00Z"/>
                <w:rFonts w:ascii="Arial" w:eastAsia="宋体" w:hAnsi="Arial"/>
                <w:sz w:val="18"/>
                <w:lang w:eastAsia="zh-CN"/>
              </w:rPr>
            </w:pPr>
            <w:ins w:id="481" w:author="Huawei" w:date="2020-10-22T16:55:00Z">
              <w:r>
                <w:rPr>
                  <w:rFonts w:ascii="Arial" w:eastAsia="宋体" w:hAnsi="Arial"/>
                  <w:sz w:val="18"/>
                  <w:lang w:eastAsia="zh-CN"/>
                </w:rPr>
                <w:t>2</w:t>
              </w:r>
            </w:ins>
          </w:p>
        </w:tc>
      </w:tr>
      <w:tr w:rsidR="00A57748" w14:paraId="142B7E97" w14:textId="77777777" w:rsidTr="006412D0">
        <w:trPr>
          <w:jc w:val="center"/>
          <w:ins w:id="482" w:author="Huawei" w:date="2020-11-09T14:23: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7468C0A8" w14:textId="326A020E" w:rsidR="00A57748" w:rsidRDefault="00A57748" w:rsidP="00A57748">
            <w:pPr>
              <w:keepNext/>
              <w:keepLines/>
              <w:spacing w:after="0"/>
              <w:rPr>
                <w:ins w:id="483" w:author="Huawei" w:date="2020-11-09T14:23:00Z"/>
                <w:rFonts w:ascii="Arial" w:eastAsia="宋体" w:hAnsi="Arial"/>
                <w:sz w:val="18"/>
                <w:lang w:eastAsia="zh-CN"/>
              </w:rPr>
            </w:pPr>
            <w:ins w:id="484" w:author="Huawei" w:date="2020-11-09T14:23:00Z">
              <w:r>
                <w:rPr>
                  <w:rFonts w:ascii="Arial" w:eastAsia="宋体" w:hAnsi="Arial"/>
                  <w:sz w:val="18"/>
                  <w:lang w:eastAsia="zh-CN"/>
                </w:rPr>
                <w:t xml:space="preserve">Note 1: For Test 1-1, TCI state switching command is transmitted in slot #i that satisfy </w:t>
              </w:r>
            </w:ins>
            <m:oMath>
              <m:r>
                <w:ins w:id="485" w:author="Huawei" w:date="2020-11-10T17:33:00Z">
                  <m:rPr>
                    <m:sty m:val="p"/>
                  </m:rPr>
                  <w:rPr>
                    <w:rFonts w:ascii="Cambria Math" w:eastAsia="宋体" w:hAnsi="Cambria Math"/>
                    <w:sz w:val="18"/>
                    <w:highlight w:val="yellow"/>
                    <w:lang w:eastAsia="zh-CN"/>
                  </w:rPr>
                  <m:t xml:space="preserve"> mod</m:t>
                </w:ins>
              </m:r>
              <m:d>
                <m:dPr>
                  <m:ctrlPr>
                    <w:ins w:id="486" w:author="Huawei" w:date="2020-11-10T17:33:00Z">
                      <w:rPr>
                        <w:rFonts w:ascii="Cambria Math" w:eastAsia="宋体" w:hAnsi="Cambria Math"/>
                        <w:sz w:val="18"/>
                        <w:szCs w:val="18"/>
                        <w:highlight w:val="yellow"/>
                      </w:rPr>
                    </w:ins>
                  </m:ctrlPr>
                </m:dPr>
                <m:e>
                  <m:r>
                    <w:ins w:id="487" w:author="Huawei" w:date="2020-11-10T17:33:00Z">
                      <m:rPr>
                        <m:sty m:val="p"/>
                      </m:rPr>
                      <w:rPr>
                        <w:rFonts w:ascii="Cambria Math" w:eastAsia="宋体" w:hAnsi="Cambria Math"/>
                        <w:sz w:val="18"/>
                        <w:highlight w:val="yellow"/>
                        <w:lang w:eastAsia="zh-CN"/>
                      </w:rPr>
                      <m:t>i,2n</m:t>
                    </w:ins>
                  </m:r>
                </m:e>
              </m:d>
              <m:r>
                <w:ins w:id="488" w:author="Huawei" w:date="2020-11-10T17:33:00Z">
                  <m:rPr>
                    <m:sty m:val="p"/>
                  </m:rPr>
                  <w:rPr>
                    <w:rFonts w:ascii="Cambria Math" w:eastAsia="宋体" w:hAnsi="Cambria Math"/>
                    <w:sz w:val="18"/>
                    <w:highlight w:val="yellow"/>
                    <w:lang w:eastAsia="zh-CN"/>
                  </w:rPr>
                  <m:t>=n</m:t>
                </w:ins>
              </m:r>
            </m:oMath>
            <w:ins w:id="489" w:author="Huawei" w:date="2020-11-10T17:29:00Z">
              <w:r w:rsidR="00CB7C5E">
                <w:rPr>
                  <w:rFonts w:ascii="Arial" w:eastAsia="宋体" w:hAnsi="Arial" w:hint="eastAsia"/>
                  <w:sz w:val="18"/>
                  <w:lang w:eastAsia="zh-CN"/>
                </w:rPr>
                <w:t xml:space="preserve"> </w:t>
              </w:r>
            </w:ins>
            <w:ins w:id="490" w:author="Huawei" w:date="2020-11-09T14:23:00Z">
              <w:r w:rsidR="008E2D83">
                <w:rPr>
                  <w:rFonts w:ascii="Arial" w:eastAsia="宋体" w:hAnsi="Arial"/>
                  <w:sz w:val="18"/>
                  <w:lang w:eastAsia="zh-CN"/>
                </w:rPr>
                <w:t>and PDCCH</w:t>
              </w:r>
            </w:ins>
            <w:ins w:id="491" w:author="Huawei" w:date="2020-11-11T11:30:00Z">
              <w:r w:rsidR="008E2D83">
                <w:rPr>
                  <w:rFonts w:ascii="Arial" w:eastAsia="宋体" w:hAnsi="Arial"/>
                  <w:sz w:val="18"/>
                  <w:lang w:eastAsia="zh-CN"/>
                </w:rPr>
                <w:t xml:space="preserve"> </w:t>
              </w:r>
            </w:ins>
            <w:ins w:id="492" w:author="Huawei" w:date="2020-11-09T14:23:00Z">
              <w:r>
                <w:rPr>
                  <w:rFonts w:ascii="Arial" w:eastAsia="宋体" w:hAnsi="Arial"/>
                  <w:sz w:val="18"/>
                  <w:lang w:eastAsia="zh-CN"/>
                </w:rPr>
                <w:t>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1B3F253" w14:textId="77777777" w:rsidR="00A57748" w:rsidRDefault="00A57748" w:rsidP="00A57748">
            <w:pPr>
              <w:keepNext/>
              <w:keepLines/>
              <w:spacing w:after="0"/>
              <w:rPr>
                <w:ins w:id="493" w:author="Huawei" w:date="2020-11-09T14:23:00Z"/>
                <w:rFonts w:ascii="Arial" w:eastAsia="宋体" w:hAnsi="Arial"/>
                <w:sz w:val="18"/>
                <w:lang w:eastAsia="zh-CN"/>
              </w:rPr>
            </w:pPr>
            <m:oMathPara>
              <m:oMath>
                <m:r>
                  <w:ins w:id="494" w:author="Huawei" w:date="2020-11-09T14:23:00Z">
                    <m:rPr>
                      <m:sty m:val="p"/>
                    </m:rPr>
                    <w:rPr>
                      <w:rFonts w:ascii="Cambria Math" w:eastAsia="宋体" w:hAnsi="Cambria Math"/>
                      <w:sz w:val="18"/>
                      <w:szCs w:val="18"/>
                    </w:rPr>
                    <m:t>max⁡</m:t>
                  </w:ins>
                </m:r>
                <m:r>
                  <w:ins w:id="495" w:author="Huawei" w:date="2020-11-09T14:23:00Z">
                    <w:rPr>
                      <w:rFonts w:ascii="Cambria Math" w:eastAsia="宋体" w:hAnsi="Cambria Math"/>
                      <w:sz w:val="18"/>
                      <w:szCs w:val="18"/>
                    </w:rPr>
                    <m:t>[</m:t>
                  </w:ins>
                </m:r>
                <m:d>
                  <m:dPr>
                    <m:ctrlPr>
                      <w:ins w:id="496" w:author="Huawei" w:date="2020-11-09T14:23:00Z">
                        <w:rPr>
                          <w:rFonts w:ascii="Cambria Math" w:eastAsia="宋体" w:hAnsi="Cambria Math"/>
                          <w:sz w:val="18"/>
                          <w:szCs w:val="18"/>
                        </w:rPr>
                      </w:ins>
                    </m:ctrlPr>
                  </m:dPr>
                  <m:e>
                    <m:r>
                      <w:ins w:id="497" w:author="Huawei" w:date="2020-11-09T14:23:00Z">
                        <m:rPr>
                          <m:sty m:val="p"/>
                        </m:rPr>
                        <w:rPr>
                          <w:rFonts w:ascii="Cambria Math" w:eastAsia="宋体" w:hAnsi="Cambria Math"/>
                          <w:sz w:val="18"/>
                          <w:lang w:eastAsia="zh-CN"/>
                        </w:rPr>
                        <m:t>2k-1</m:t>
                      </w:ins>
                    </m:r>
                  </m:e>
                </m:d>
                <m:r>
                  <w:ins w:id="498" w:author="Huawei" w:date="2020-11-09T14:23:00Z">
                    <m:rPr>
                      <m:sty m:val="p"/>
                    </m:rPr>
                    <w:rPr>
                      <w:rFonts w:ascii="Cambria Math" w:eastAsia="宋体" w:hAnsi="Cambria Math"/>
                      <w:sz w:val="18"/>
                      <w:lang w:eastAsia="zh-CN"/>
                    </w:rPr>
                    <m:t>n+1+</m:t>
                  </w:ins>
                </m:r>
                <m:sSub>
                  <m:sSubPr>
                    <m:ctrlPr>
                      <w:ins w:id="499" w:author="Huawei" w:date="2020-11-09T14:23:00Z">
                        <w:rPr>
                          <w:rFonts w:ascii="Cambria Math" w:eastAsia="宋体" w:hAnsi="Cambria Math"/>
                          <w:sz w:val="18"/>
                          <w:szCs w:val="18"/>
                        </w:rPr>
                      </w:ins>
                    </m:ctrlPr>
                  </m:sSubPr>
                  <m:e>
                    <m:r>
                      <w:ins w:id="500" w:author="Huawei" w:date="2020-11-09T14:23:00Z">
                        <m:rPr>
                          <m:sty m:val="p"/>
                        </m:rPr>
                        <w:rPr>
                          <w:rFonts w:ascii="Cambria Math" w:eastAsia="宋体" w:hAnsi="Cambria Math"/>
                          <w:sz w:val="18"/>
                          <w:lang w:eastAsia="zh-CN"/>
                        </w:rPr>
                        <m:t>T</m:t>
                      </w:ins>
                    </m:r>
                  </m:e>
                  <m:sub>
                    <m:r>
                      <w:ins w:id="501" w:author="Huawei" w:date="2020-11-09T14:23:00Z">
                        <m:rPr>
                          <m:sty m:val="p"/>
                        </m:rPr>
                        <w:rPr>
                          <w:rFonts w:ascii="Cambria Math" w:eastAsia="宋体" w:hAnsi="Cambria Math"/>
                          <w:sz w:val="18"/>
                          <w:lang w:eastAsia="zh-CN"/>
                        </w:rPr>
                        <m:t>HARQ</m:t>
                      </w:ins>
                    </m:r>
                  </m:sub>
                </m:sSub>
                <m:r>
                  <w:ins w:id="502" w:author="Huawei" w:date="2020-11-09T14:23:00Z">
                    <m:rPr>
                      <m:sty m:val="p"/>
                    </m:rPr>
                    <w:rPr>
                      <w:rFonts w:ascii="Cambria Math" w:eastAsia="宋体" w:hAnsi="Cambria Math"/>
                      <w:sz w:val="18"/>
                      <w:lang w:eastAsia="zh-CN"/>
                    </w:rPr>
                    <m:t>+</m:t>
                  </w:ins>
                </m:r>
                <m:sSub>
                  <m:sSubPr>
                    <m:ctrlPr>
                      <w:ins w:id="503" w:author="Huawei" w:date="2020-11-09T14:23:00Z">
                        <w:rPr>
                          <w:rFonts w:ascii="Cambria Math" w:eastAsia="宋体" w:hAnsi="Cambria Math"/>
                          <w:sz w:val="18"/>
                          <w:szCs w:val="18"/>
                        </w:rPr>
                      </w:ins>
                    </m:ctrlPr>
                  </m:sSubPr>
                  <m:e>
                    <m:r>
                      <w:ins w:id="504" w:author="Huawei" w:date="2020-11-09T14:23:00Z">
                        <m:rPr>
                          <m:sty m:val="p"/>
                        </m:rPr>
                        <w:rPr>
                          <w:rFonts w:ascii="Cambria Math" w:eastAsia="宋体" w:hAnsi="Cambria Math"/>
                          <w:sz w:val="18"/>
                          <w:lang w:eastAsia="zh-CN"/>
                        </w:rPr>
                        <m:t>T</m:t>
                      </w:ins>
                    </m:r>
                  </m:e>
                  <m:sub>
                    <m:r>
                      <w:ins w:id="505" w:author="Huawei" w:date="2020-11-09T14:23:00Z">
                        <m:rPr>
                          <m:sty m:val="p"/>
                        </m:rPr>
                        <w:rPr>
                          <w:rFonts w:ascii="Cambria Math" w:eastAsia="宋体" w:hAnsi="Cambria Math"/>
                          <w:sz w:val="18"/>
                          <w:lang w:eastAsia="zh-CN"/>
                        </w:rPr>
                        <m:t>MAC proc</m:t>
                      </w:ins>
                    </m:r>
                  </m:sub>
                </m:sSub>
                <m:r>
                  <w:ins w:id="506" w:author="Huawei" w:date="2020-11-09T14:23:00Z">
                    <m:rPr>
                      <m:sty m:val="p"/>
                    </m:rPr>
                    <w:rPr>
                      <w:rFonts w:ascii="Cambria Math" w:eastAsia="宋体" w:hAnsi="Cambria Math"/>
                      <w:sz w:val="18"/>
                      <w:lang w:eastAsia="zh-CN"/>
                    </w:rPr>
                    <m:t>+</m:t>
                  </w:ins>
                </m:r>
                <m:sSub>
                  <m:sSubPr>
                    <m:ctrlPr>
                      <w:ins w:id="507" w:author="Huawei" w:date="2020-11-09T14:23:00Z">
                        <w:rPr>
                          <w:rFonts w:ascii="Cambria Math" w:eastAsia="宋体" w:hAnsi="Cambria Math"/>
                          <w:sz w:val="18"/>
                          <w:szCs w:val="18"/>
                        </w:rPr>
                      </w:ins>
                    </m:ctrlPr>
                  </m:sSubPr>
                  <m:e>
                    <m:r>
                      <w:ins w:id="508" w:author="Huawei" w:date="2020-11-09T14:23:00Z">
                        <m:rPr>
                          <m:sty m:val="p"/>
                        </m:rPr>
                        <w:rPr>
                          <w:rFonts w:ascii="Cambria Math" w:eastAsia="宋体" w:hAnsi="Cambria Math"/>
                          <w:sz w:val="18"/>
                          <w:lang w:eastAsia="zh-CN"/>
                        </w:rPr>
                        <m:t>T</m:t>
                      </w:ins>
                    </m:r>
                  </m:e>
                  <m:sub>
                    <m:r>
                      <w:ins w:id="509" w:author="Huawei" w:date="2020-11-09T14:23:00Z">
                        <m:rPr>
                          <m:sty m:val="p"/>
                        </m:rPr>
                        <w:rPr>
                          <w:rFonts w:ascii="Cambria Math" w:eastAsia="宋体" w:hAnsi="Cambria Math"/>
                          <w:sz w:val="18"/>
                          <w:lang w:eastAsia="zh-CN"/>
                        </w:rPr>
                        <m:t>firstTRS</m:t>
                      </w:ins>
                    </m:r>
                  </m:sub>
                </m:sSub>
                <m:r>
                  <w:ins w:id="510" w:author="Huawei" w:date="2020-11-09T14:23:00Z">
                    <m:rPr>
                      <m:sty m:val="p"/>
                    </m:rPr>
                    <w:rPr>
                      <w:rFonts w:ascii="Cambria Math" w:eastAsia="宋体" w:hAnsi="Cambria Math"/>
                      <w:sz w:val="18"/>
                      <w:lang w:eastAsia="zh-CN"/>
                    </w:rPr>
                    <m:t>+</m:t>
                  </w:ins>
                </m:r>
                <m:sSub>
                  <m:sSubPr>
                    <m:ctrlPr>
                      <w:ins w:id="511" w:author="Huawei" w:date="2020-11-09T14:23:00Z">
                        <w:rPr>
                          <w:rFonts w:ascii="Cambria Math" w:eastAsia="宋体" w:hAnsi="Cambria Math"/>
                          <w:sz w:val="18"/>
                          <w:szCs w:val="18"/>
                        </w:rPr>
                      </w:ins>
                    </m:ctrlPr>
                  </m:sSubPr>
                  <m:e>
                    <m:r>
                      <w:ins w:id="512" w:author="Huawei" w:date="2020-11-09T14:23:00Z">
                        <m:rPr>
                          <m:sty m:val="p"/>
                        </m:rPr>
                        <w:rPr>
                          <w:rFonts w:ascii="Cambria Math" w:eastAsia="宋体" w:hAnsi="Cambria Math"/>
                          <w:sz w:val="18"/>
                          <w:lang w:eastAsia="zh-CN"/>
                        </w:rPr>
                        <m:t>T</m:t>
                      </w:ins>
                    </m:r>
                  </m:e>
                  <m:sub>
                    <m:r>
                      <w:ins w:id="513" w:author="Huawei" w:date="2020-11-09T14:23:00Z">
                        <m:rPr>
                          <m:sty m:val="p"/>
                        </m:rPr>
                        <w:rPr>
                          <w:rFonts w:ascii="Cambria Math" w:eastAsia="宋体" w:hAnsi="Cambria Math"/>
                          <w:sz w:val="18"/>
                          <w:lang w:eastAsia="zh-CN"/>
                        </w:rPr>
                        <m:t>TRS proc</m:t>
                      </w:ins>
                    </m:r>
                  </m:sub>
                </m:sSub>
                <m:r>
                  <w:ins w:id="514" w:author="Huawei" w:date="2020-11-09T14:23:00Z">
                    <w:rPr>
                      <w:rFonts w:ascii="Cambria Math" w:eastAsia="宋体" w:hAnsi="Cambria Math"/>
                      <w:sz w:val="18"/>
                      <w:szCs w:val="18"/>
                    </w:rPr>
                    <m:t>, 0]</m:t>
                  </w:ins>
                </m:r>
              </m:oMath>
            </m:oMathPara>
          </w:p>
          <w:p w14:paraId="1F645FC0" w14:textId="77777777" w:rsidR="00A57748" w:rsidRDefault="00A57748" w:rsidP="00A57748">
            <w:pPr>
              <w:keepNext/>
              <w:keepLines/>
              <w:spacing w:after="0"/>
              <w:rPr>
                <w:ins w:id="515" w:author="Huawei" w:date="2020-11-09T14:23:00Z"/>
                <w:rFonts w:ascii="Arial" w:eastAsia="宋体" w:hAnsi="Arial"/>
                <w:sz w:val="18"/>
                <w:lang w:eastAsia="zh-CN"/>
              </w:rPr>
            </w:pPr>
            <w:ins w:id="516" w:author="Huawei" w:date="2020-11-09T14:23:00Z">
              <w:r>
                <w:rPr>
                  <w:rFonts w:ascii="Arial" w:eastAsia="宋体" w:hAnsi="Arial"/>
                  <w:sz w:val="18"/>
                  <w:lang w:eastAsia="zh-CN"/>
                </w:rPr>
                <w:t>to slot#</w:t>
              </w:r>
            </w:ins>
          </w:p>
          <w:p w14:paraId="68BA1D7E" w14:textId="77777777" w:rsidR="00A57748" w:rsidRDefault="00C23698" w:rsidP="00A57748">
            <w:pPr>
              <w:keepNext/>
              <w:keepLines/>
              <w:spacing w:after="0"/>
              <w:rPr>
                <w:ins w:id="517" w:author="Huawei" w:date="2020-11-09T14:23:00Z"/>
                <w:rFonts w:ascii="Arial" w:eastAsia="宋体" w:hAnsi="Arial"/>
                <w:sz w:val="18"/>
                <w:lang w:eastAsia="zh-CN"/>
              </w:rPr>
            </w:pPr>
            <m:oMathPara>
              <m:oMath>
                <m:d>
                  <m:dPr>
                    <m:ctrlPr>
                      <w:ins w:id="518" w:author="Huawei" w:date="2020-11-09T14:23:00Z">
                        <w:rPr>
                          <w:rFonts w:ascii="Cambria Math" w:eastAsia="宋体" w:hAnsi="Cambria Math"/>
                          <w:sz w:val="18"/>
                          <w:szCs w:val="18"/>
                        </w:rPr>
                      </w:ins>
                    </m:ctrlPr>
                  </m:dPr>
                  <m:e>
                    <m:r>
                      <w:ins w:id="519" w:author="Huawei" w:date="2020-11-09T14:23:00Z">
                        <m:rPr>
                          <m:sty m:val="p"/>
                        </m:rPr>
                        <w:rPr>
                          <w:rFonts w:ascii="Cambria Math" w:eastAsia="宋体" w:hAnsi="Cambria Math"/>
                          <w:sz w:val="18"/>
                          <w:lang w:eastAsia="zh-CN"/>
                        </w:rPr>
                        <m:t>2k+1</m:t>
                      </w:ins>
                    </m:r>
                  </m:e>
                </m:d>
                <m:r>
                  <w:ins w:id="520" w:author="Huawei" w:date="2020-11-09T14:23:00Z">
                    <m:rPr>
                      <m:sty m:val="p"/>
                    </m:rPr>
                    <w:rPr>
                      <w:rFonts w:ascii="Cambria Math" w:eastAsia="宋体" w:hAnsi="Cambria Math"/>
                      <w:sz w:val="18"/>
                      <w:lang w:eastAsia="zh-CN"/>
                    </w:rPr>
                    <m:t>n+</m:t>
                  </w:ins>
                </m:r>
                <m:sSub>
                  <m:sSubPr>
                    <m:ctrlPr>
                      <w:ins w:id="521" w:author="Huawei" w:date="2020-11-09T14:23:00Z">
                        <w:rPr>
                          <w:rFonts w:ascii="Cambria Math" w:eastAsia="宋体" w:hAnsi="Cambria Math"/>
                          <w:sz w:val="18"/>
                          <w:szCs w:val="18"/>
                        </w:rPr>
                      </w:ins>
                    </m:ctrlPr>
                  </m:sSubPr>
                  <m:e>
                    <m:r>
                      <w:ins w:id="522" w:author="Huawei" w:date="2020-11-09T14:23:00Z">
                        <m:rPr>
                          <m:sty m:val="p"/>
                        </m:rPr>
                        <w:rPr>
                          <w:rFonts w:ascii="Cambria Math" w:eastAsia="宋体" w:hAnsi="Cambria Math"/>
                          <w:sz w:val="18"/>
                          <w:lang w:eastAsia="zh-CN"/>
                        </w:rPr>
                        <m:t>T</m:t>
                      </w:ins>
                    </m:r>
                  </m:e>
                  <m:sub>
                    <m:r>
                      <w:ins w:id="523" w:author="Huawei" w:date="2020-11-09T14:23:00Z">
                        <m:rPr>
                          <m:sty m:val="p"/>
                        </m:rPr>
                        <w:rPr>
                          <w:rFonts w:ascii="Cambria Math" w:eastAsia="宋体" w:hAnsi="Cambria Math"/>
                          <w:sz w:val="18"/>
                          <w:lang w:eastAsia="zh-CN"/>
                        </w:rPr>
                        <m:t>HARQ</m:t>
                      </w:ins>
                    </m:r>
                  </m:sub>
                </m:sSub>
                <m:r>
                  <w:ins w:id="524" w:author="Huawei" w:date="2020-11-09T14:23:00Z">
                    <m:rPr>
                      <m:sty m:val="p"/>
                    </m:rPr>
                    <w:rPr>
                      <w:rFonts w:ascii="Cambria Math" w:eastAsia="宋体" w:hAnsi="Cambria Math"/>
                      <w:sz w:val="18"/>
                      <w:lang w:eastAsia="zh-CN"/>
                    </w:rPr>
                    <m:t>+</m:t>
                  </w:ins>
                </m:r>
                <m:sSub>
                  <m:sSubPr>
                    <m:ctrlPr>
                      <w:ins w:id="525" w:author="Huawei" w:date="2020-11-09T14:23:00Z">
                        <w:rPr>
                          <w:rFonts w:ascii="Cambria Math" w:eastAsia="宋体" w:hAnsi="Cambria Math"/>
                          <w:sz w:val="18"/>
                          <w:szCs w:val="18"/>
                        </w:rPr>
                      </w:ins>
                    </m:ctrlPr>
                  </m:sSubPr>
                  <m:e>
                    <m:r>
                      <w:ins w:id="526" w:author="Huawei" w:date="2020-11-09T14:23:00Z">
                        <m:rPr>
                          <m:sty m:val="p"/>
                        </m:rPr>
                        <w:rPr>
                          <w:rFonts w:ascii="Cambria Math" w:eastAsia="宋体" w:hAnsi="Cambria Math"/>
                          <w:sz w:val="18"/>
                          <w:lang w:eastAsia="zh-CN"/>
                        </w:rPr>
                        <m:t>T</m:t>
                      </w:ins>
                    </m:r>
                  </m:e>
                  <m:sub>
                    <m:r>
                      <w:ins w:id="527" w:author="Huawei" w:date="2020-11-09T14:23:00Z">
                        <m:rPr>
                          <m:sty m:val="p"/>
                        </m:rPr>
                        <w:rPr>
                          <w:rFonts w:ascii="Cambria Math" w:eastAsia="宋体" w:hAnsi="Cambria Math"/>
                          <w:sz w:val="18"/>
                          <w:lang w:eastAsia="zh-CN"/>
                        </w:rPr>
                        <m:t>MAC proc</m:t>
                      </w:ins>
                    </m:r>
                  </m:sub>
                </m:sSub>
              </m:oMath>
            </m:oMathPara>
          </w:p>
          <w:p w14:paraId="470A5552" w14:textId="21641C49" w:rsidR="00A57748" w:rsidRDefault="00A57748" w:rsidP="00A57748">
            <w:pPr>
              <w:keepNext/>
              <w:keepLines/>
              <w:spacing w:after="0"/>
              <w:rPr>
                <w:ins w:id="528" w:author="Huawei" w:date="2020-11-09T14:23:00Z"/>
                <w:rFonts w:ascii="Arial" w:eastAsia="宋体" w:hAnsi="Arial"/>
                <w:sz w:val="18"/>
                <w:lang w:eastAsia="zh-CN"/>
              </w:rPr>
            </w:pPr>
            <w:ins w:id="529" w:author="Huawei" w:date="2020-11-09T14:23:00Z">
              <w:r>
                <w:rPr>
                  <w:rFonts w:ascii="Arial" w:eastAsia="宋体" w:hAnsi="Arial"/>
                  <w:sz w:val="18"/>
                  <w:lang w:eastAsia="zh-CN"/>
                </w:rPr>
                <w:t>For Test 1-2, TCI state switching command is transmitted in slot #i that satisfy</w:t>
              </w:r>
            </w:ins>
            <m:oMath>
              <m:r>
                <w:ins w:id="530" w:author="Huawei" w:date="2020-11-10T17:33:00Z">
                  <m:rPr>
                    <m:sty m:val="p"/>
                  </m:rPr>
                  <w:rPr>
                    <w:rFonts w:ascii="Cambria Math" w:eastAsia="宋体" w:hAnsi="Cambria Math"/>
                    <w:sz w:val="18"/>
                    <w:highlight w:val="yellow"/>
                    <w:lang w:eastAsia="zh-CN"/>
                  </w:rPr>
                  <m:t xml:space="preserve"> mod</m:t>
                </w:ins>
              </m:r>
              <m:d>
                <m:dPr>
                  <m:ctrlPr>
                    <w:ins w:id="531" w:author="Huawei" w:date="2020-11-10T17:33:00Z">
                      <w:rPr>
                        <w:rFonts w:ascii="Cambria Math" w:eastAsia="宋体" w:hAnsi="Cambria Math"/>
                        <w:sz w:val="18"/>
                        <w:szCs w:val="18"/>
                        <w:highlight w:val="yellow"/>
                      </w:rPr>
                    </w:ins>
                  </m:ctrlPr>
                </m:dPr>
                <m:e>
                  <m:r>
                    <w:ins w:id="532" w:author="Huawei" w:date="2020-11-10T17:33:00Z">
                      <m:rPr>
                        <m:sty m:val="p"/>
                      </m:rPr>
                      <w:rPr>
                        <w:rFonts w:ascii="Cambria Math" w:eastAsia="宋体" w:hAnsi="Cambria Math"/>
                        <w:sz w:val="18"/>
                        <w:highlight w:val="yellow"/>
                        <w:lang w:eastAsia="zh-CN"/>
                      </w:rPr>
                      <m:t>i,2n</m:t>
                    </w:ins>
                  </m:r>
                </m:e>
              </m:d>
              <m:r>
                <w:ins w:id="533" w:author="Huawei" w:date="2020-11-10T17:33:00Z">
                  <m:rPr>
                    <m:sty m:val="p"/>
                  </m:rPr>
                  <w:rPr>
                    <w:rFonts w:ascii="Cambria Math" w:eastAsia="宋体" w:hAnsi="Cambria Math"/>
                    <w:sz w:val="18"/>
                    <w:highlight w:val="yellow"/>
                    <w:lang w:eastAsia="zh-CN"/>
                  </w:rPr>
                  <m:t>=n</m:t>
                </w:ins>
              </m:r>
            </m:oMath>
            <w:ins w:id="534" w:author="Huawei" w:date="2020-11-09T14:23:00Z">
              <w:r>
                <w:rPr>
                  <w:rFonts w:ascii="Arial" w:eastAsia="宋体" w:hAnsi="Arial"/>
                  <w:sz w:val="18"/>
                  <w:lang w:eastAsia="zh-CN"/>
                </w:rPr>
                <w:t xml:space="preserve"> and PDCCH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2780FDD" w14:textId="77777777" w:rsidR="00A57748" w:rsidRDefault="00A57748" w:rsidP="00A57748">
            <w:pPr>
              <w:keepNext/>
              <w:keepLines/>
              <w:spacing w:after="0"/>
              <w:rPr>
                <w:ins w:id="535" w:author="Huawei" w:date="2020-11-09T14:23:00Z"/>
                <w:rFonts w:ascii="Arial" w:eastAsia="宋体" w:hAnsi="Arial"/>
                <w:sz w:val="18"/>
                <w:lang w:eastAsia="zh-CN"/>
              </w:rPr>
            </w:pPr>
            <m:oMathPara>
              <m:oMath>
                <m:r>
                  <w:ins w:id="536" w:author="Huawei" w:date="2020-11-09T14:23:00Z">
                    <m:rPr>
                      <m:sty m:val="p"/>
                    </m:rPr>
                    <w:rPr>
                      <w:rFonts w:ascii="Cambria Math" w:eastAsia="宋体" w:hAnsi="Cambria Math"/>
                      <w:sz w:val="18"/>
                      <w:szCs w:val="18"/>
                    </w:rPr>
                    <m:t>max⁡</m:t>
                  </w:ins>
                </m:r>
                <m:r>
                  <w:ins w:id="537" w:author="Huawei" w:date="2020-11-09T14:23:00Z">
                    <w:rPr>
                      <w:rFonts w:ascii="Cambria Math" w:eastAsia="宋体" w:hAnsi="Cambria Math"/>
                      <w:sz w:val="18"/>
                      <w:szCs w:val="18"/>
                    </w:rPr>
                    <m:t>[</m:t>
                  </w:ins>
                </m:r>
                <m:d>
                  <m:dPr>
                    <m:ctrlPr>
                      <w:ins w:id="538" w:author="Huawei" w:date="2020-11-09T14:23:00Z">
                        <w:rPr>
                          <w:rFonts w:ascii="Cambria Math" w:eastAsia="宋体" w:hAnsi="Cambria Math"/>
                          <w:sz w:val="18"/>
                          <w:szCs w:val="18"/>
                        </w:rPr>
                      </w:ins>
                    </m:ctrlPr>
                  </m:dPr>
                  <m:e>
                    <m:r>
                      <w:ins w:id="539" w:author="Huawei" w:date="2020-11-09T14:23:00Z">
                        <m:rPr>
                          <m:sty m:val="p"/>
                        </m:rPr>
                        <w:rPr>
                          <w:rFonts w:ascii="Cambria Math" w:eastAsia="宋体" w:hAnsi="Cambria Math"/>
                          <w:sz w:val="18"/>
                          <w:lang w:eastAsia="zh-CN"/>
                        </w:rPr>
                        <m:t>2k-1</m:t>
                      </w:ins>
                    </m:r>
                  </m:e>
                </m:d>
                <m:r>
                  <w:ins w:id="540" w:author="Huawei" w:date="2020-11-09T14:23:00Z">
                    <m:rPr>
                      <m:sty m:val="p"/>
                    </m:rPr>
                    <w:rPr>
                      <w:rFonts w:ascii="Cambria Math" w:eastAsia="宋体" w:hAnsi="Cambria Math"/>
                      <w:sz w:val="18"/>
                      <w:lang w:eastAsia="zh-CN"/>
                    </w:rPr>
                    <m:t>n+1+</m:t>
                  </w:ins>
                </m:r>
                <m:sSub>
                  <m:sSubPr>
                    <m:ctrlPr>
                      <w:ins w:id="541" w:author="Huawei" w:date="2020-11-09T14:23:00Z">
                        <w:rPr>
                          <w:rFonts w:ascii="Cambria Math" w:eastAsia="宋体" w:hAnsi="Cambria Math"/>
                          <w:sz w:val="18"/>
                          <w:szCs w:val="18"/>
                        </w:rPr>
                      </w:ins>
                    </m:ctrlPr>
                  </m:sSubPr>
                  <m:e>
                    <m:r>
                      <w:ins w:id="542" w:author="Huawei" w:date="2020-11-09T14:23:00Z">
                        <m:rPr>
                          <m:sty m:val="p"/>
                        </m:rPr>
                        <w:rPr>
                          <w:rFonts w:ascii="Cambria Math" w:eastAsia="宋体" w:hAnsi="Cambria Math"/>
                          <w:sz w:val="18"/>
                          <w:lang w:eastAsia="zh-CN"/>
                        </w:rPr>
                        <m:t>T</m:t>
                      </w:ins>
                    </m:r>
                  </m:e>
                  <m:sub>
                    <m:r>
                      <w:ins w:id="543" w:author="Huawei" w:date="2020-11-09T14:23:00Z">
                        <m:rPr>
                          <m:sty m:val="p"/>
                        </m:rPr>
                        <w:rPr>
                          <w:rFonts w:ascii="Cambria Math" w:eastAsia="宋体" w:hAnsi="Cambria Math"/>
                          <w:sz w:val="18"/>
                          <w:lang w:eastAsia="zh-CN"/>
                        </w:rPr>
                        <m:t>HARQ</m:t>
                      </w:ins>
                    </m:r>
                  </m:sub>
                </m:sSub>
                <m:r>
                  <w:ins w:id="544" w:author="Huawei" w:date="2020-11-09T14:23:00Z">
                    <m:rPr>
                      <m:sty m:val="p"/>
                    </m:rPr>
                    <w:rPr>
                      <w:rFonts w:ascii="Cambria Math" w:eastAsia="宋体" w:hAnsi="Cambria Math"/>
                      <w:sz w:val="18"/>
                      <w:lang w:eastAsia="zh-CN"/>
                    </w:rPr>
                    <m:t>+</m:t>
                  </w:ins>
                </m:r>
                <m:sSub>
                  <m:sSubPr>
                    <m:ctrlPr>
                      <w:ins w:id="545" w:author="Huawei" w:date="2020-11-09T14:23:00Z">
                        <w:rPr>
                          <w:rFonts w:ascii="Cambria Math" w:eastAsia="宋体" w:hAnsi="Cambria Math"/>
                          <w:sz w:val="18"/>
                          <w:szCs w:val="18"/>
                        </w:rPr>
                      </w:ins>
                    </m:ctrlPr>
                  </m:sSubPr>
                  <m:e>
                    <m:r>
                      <w:ins w:id="546" w:author="Huawei" w:date="2020-11-09T14:23:00Z">
                        <m:rPr>
                          <m:sty m:val="p"/>
                        </m:rPr>
                        <w:rPr>
                          <w:rFonts w:ascii="Cambria Math" w:eastAsia="宋体" w:hAnsi="Cambria Math"/>
                          <w:sz w:val="18"/>
                          <w:lang w:eastAsia="zh-CN"/>
                        </w:rPr>
                        <m:t>T</m:t>
                      </w:ins>
                    </m:r>
                  </m:e>
                  <m:sub>
                    <m:r>
                      <w:ins w:id="547" w:author="Huawei" w:date="2020-11-09T14:23:00Z">
                        <m:rPr>
                          <m:sty m:val="p"/>
                        </m:rPr>
                        <w:rPr>
                          <w:rFonts w:ascii="Cambria Math" w:eastAsia="宋体" w:hAnsi="Cambria Math"/>
                          <w:sz w:val="18"/>
                          <w:lang w:eastAsia="zh-CN"/>
                        </w:rPr>
                        <m:t>MAC proc</m:t>
                      </w:ins>
                    </m:r>
                  </m:sub>
                </m:sSub>
                <m:r>
                  <w:ins w:id="548" w:author="Huawei" w:date="2020-11-09T14:23:00Z">
                    <w:rPr>
                      <w:rFonts w:ascii="Cambria Math" w:eastAsia="宋体" w:hAnsi="Cambria Math"/>
                      <w:sz w:val="18"/>
                      <w:szCs w:val="18"/>
                    </w:rPr>
                    <m:t>, 0]</m:t>
                  </w:ins>
                </m:r>
              </m:oMath>
            </m:oMathPara>
          </w:p>
          <w:p w14:paraId="030592C4" w14:textId="77777777" w:rsidR="00A57748" w:rsidRDefault="00A57748" w:rsidP="00A57748">
            <w:pPr>
              <w:keepNext/>
              <w:keepLines/>
              <w:spacing w:after="0"/>
              <w:rPr>
                <w:ins w:id="549" w:author="Huawei" w:date="2020-11-09T14:23:00Z"/>
                <w:rFonts w:ascii="Arial" w:eastAsia="宋体" w:hAnsi="Arial"/>
                <w:sz w:val="18"/>
                <w:lang w:eastAsia="zh-CN"/>
              </w:rPr>
            </w:pPr>
            <w:ins w:id="550" w:author="Huawei" w:date="2020-11-09T14:23:00Z">
              <w:r>
                <w:rPr>
                  <w:rFonts w:ascii="Arial" w:eastAsia="宋体" w:hAnsi="Arial"/>
                  <w:sz w:val="18"/>
                  <w:lang w:eastAsia="zh-CN"/>
                </w:rPr>
                <w:t>to slot#</w:t>
              </w:r>
            </w:ins>
          </w:p>
          <w:p w14:paraId="07DC17E3" w14:textId="77777777" w:rsidR="00A57748" w:rsidRDefault="00C23698" w:rsidP="00A57748">
            <w:pPr>
              <w:keepNext/>
              <w:keepLines/>
              <w:spacing w:after="0"/>
              <w:rPr>
                <w:ins w:id="551" w:author="Huawei" w:date="2020-11-09T14:23:00Z"/>
                <w:rFonts w:ascii="Arial" w:eastAsia="宋体" w:hAnsi="Arial"/>
                <w:sz w:val="18"/>
                <w:lang w:eastAsia="zh-CN"/>
              </w:rPr>
            </w:pPr>
            <m:oMathPara>
              <m:oMath>
                <m:d>
                  <m:dPr>
                    <m:ctrlPr>
                      <w:ins w:id="552" w:author="Huawei" w:date="2020-11-09T14:23:00Z">
                        <w:rPr>
                          <w:rFonts w:ascii="Cambria Math" w:eastAsia="宋体" w:hAnsi="Cambria Math"/>
                          <w:sz w:val="18"/>
                          <w:szCs w:val="18"/>
                        </w:rPr>
                      </w:ins>
                    </m:ctrlPr>
                  </m:dPr>
                  <m:e>
                    <m:r>
                      <w:ins w:id="553" w:author="Huawei" w:date="2020-11-09T14:23:00Z">
                        <m:rPr>
                          <m:sty m:val="p"/>
                        </m:rPr>
                        <w:rPr>
                          <w:rFonts w:ascii="Cambria Math" w:eastAsia="宋体" w:hAnsi="Cambria Math"/>
                          <w:sz w:val="18"/>
                          <w:lang w:eastAsia="zh-CN"/>
                        </w:rPr>
                        <m:t>2k+1</m:t>
                      </w:ins>
                    </m:r>
                  </m:e>
                </m:d>
                <m:r>
                  <w:ins w:id="554" w:author="Huawei" w:date="2020-11-09T14:23:00Z">
                    <m:rPr>
                      <m:sty m:val="p"/>
                    </m:rPr>
                    <w:rPr>
                      <w:rFonts w:ascii="Cambria Math" w:eastAsia="宋体" w:hAnsi="Cambria Math"/>
                      <w:sz w:val="18"/>
                      <w:lang w:eastAsia="zh-CN"/>
                    </w:rPr>
                    <m:t>n+</m:t>
                  </w:ins>
                </m:r>
                <m:sSub>
                  <m:sSubPr>
                    <m:ctrlPr>
                      <w:ins w:id="555" w:author="Huawei" w:date="2020-11-09T14:23:00Z">
                        <w:rPr>
                          <w:rFonts w:ascii="Cambria Math" w:eastAsia="宋体" w:hAnsi="Cambria Math"/>
                          <w:sz w:val="18"/>
                          <w:szCs w:val="18"/>
                        </w:rPr>
                      </w:ins>
                    </m:ctrlPr>
                  </m:sSubPr>
                  <m:e>
                    <m:r>
                      <w:ins w:id="556" w:author="Huawei" w:date="2020-11-09T14:23:00Z">
                        <m:rPr>
                          <m:sty m:val="p"/>
                        </m:rPr>
                        <w:rPr>
                          <w:rFonts w:ascii="Cambria Math" w:eastAsia="宋体" w:hAnsi="Cambria Math"/>
                          <w:sz w:val="18"/>
                          <w:lang w:eastAsia="zh-CN"/>
                        </w:rPr>
                        <m:t>T</m:t>
                      </w:ins>
                    </m:r>
                  </m:e>
                  <m:sub>
                    <m:r>
                      <w:ins w:id="557" w:author="Huawei" w:date="2020-11-09T14:23:00Z">
                        <m:rPr>
                          <m:sty m:val="p"/>
                        </m:rPr>
                        <w:rPr>
                          <w:rFonts w:ascii="Cambria Math" w:eastAsia="宋体" w:hAnsi="Cambria Math"/>
                          <w:sz w:val="18"/>
                          <w:lang w:eastAsia="zh-CN"/>
                        </w:rPr>
                        <m:t>HARQ</m:t>
                      </w:ins>
                    </m:r>
                  </m:sub>
                </m:sSub>
                <m:r>
                  <w:ins w:id="558" w:author="Huawei" w:date="2020-11-09T14:23:00Z">
                    <m:rPr>
                      <m:sty m:val="p"/>
                    </m:rPr>
                    <w:rPr>
                      <w:rFonts w:ascii="Cambria Math" w:eastAsia="宋体" w:hAnsi="Cambria Math"/>
                      <w:sz w:val="18"/>
                      <w:lang w:eastAsia="zh-CN"/>
                    </w:rPr>
                    <m:t>+</m:t>
                  </w:ins>
                </m:r>
                <m:sSub>
                  <m:sSubPr>
                    <m:ctrlPr>
                      <w:ins w:id="559" w:author="Huawei" w:date="2020-11-09T14:23:00Z">
                        <w:rPr>
                          <w:rFonts w:ascii="Cambria Math" w:eastAsia="宋体" w:hAnsi="Cambria Math"/>
                          <w:sz w:val="18"/>
                          <w:szCs w:val="18"/>
                        </w:rPr>
                      </w:ins>
                    </m:ctrlPr>
                  </m:sSubPr>
                  <m:e>
                    <m:r>
                      <w:ins w:id="560" w:author="Huawei" w:date="2020-11-09T14:23:00Z">
                        <m:rPr>
                          <m:sty m:val="p"/>
                        </m:rPr>
                        <w:rPr>
                          <w:rFonts w:ascii="Cambria Math" w:eastAsia="宋体" w:hAnsi="Cambria Math"/>
                          <w:sz w:val="18"/>
                          <w:lang w:eastAsia="zh-CN"/>
                        </w:rPr>
                        <m:t>T</m:t>
                      </w:ins>
                    </m:r>
                  </m:e>
                  <m:sub>
                    <m:r>
                      <w:ins w:id="561" w:author="Huawei" w:date="2020-11-09T14:23:00Z">
                        <m:rPr>
                          <m:sty m:val="p"/>
                        </m:rPr>
                        <w:rPr>
                          <w:rFonts w:ascii="Cambria Math" w:eastAsia="宋体" w:hAnsi="Cambria Math"/>
                          <w:sz w:val="18"/>
                          <w:lang w:eastAsia="zh-CN"/>
                        </w:rPr>
                        <m:t>MAC proc</m:t>
                      </w:ins>
                    </m:r>
                  </m:sub>
                </m:sSub>
              </m:oMath>
            </m:oMathPara>
          </w:p>
          <w:p w14:paraId="6CD72175" w14:textId="5FBA7655" w:rsidR="00A57748" w:rsidRDefault="00A57748" w:rsidP="004E5EC6">
            <w:pPr>
              <w:keepNext/>
              <w:keepLines/>
              <w:spacing w:after="0"/>
              <w:rPr>
                <w:ins w:id="562" w:author="Huawei" w:date="2020-11-09T14:23:00Z"/>
                <w:rFonts w:ascii="Arial" w:eastAsia="宋体" w:hAnsi="Arial"/>
                <w:sz w:val="18"/>
                <w:lang w:eastAsia="zh-CN"/>
              </w:rPr>
            </w:pPr>
            <w:ins w:id="563" w:author="Huawei" w:date="2020-11-09T14:23:00Z">
              <w:r>
                <w:rPr>
                  <w:rFonts w:ascii="Arial" w:eastAsia="宋体" w:hAnsi="Arial"/>
                  <w:sz w:val="18"/>
                  <w:lang w:eastAsia="zh-CN"/>
                </w:rPr>
                <w:t xml:space="preserve">Where k=0, 1, 2… is the RRH number, </w:t>
              </w:r>
              <w:r w:rsidRPr="009D37F9">
                <w:rPr>
                  <w:rFonts w:ascii="Arial" w:eastAsia="宋体" w:hAnsi="Arial"/>
                  <w:sz w:val="18"/>
                  <w:highlight w:val="yellow"/>
                  <w:lang w:eastAsia="zh-CN"/>
                </w:rPr>
                <w:t xml:space="preserve">n = </w:t>
              </w:r>
            </w:ins>
            <w:ins w:id="564" w:author="Huawei" w:date="2020-11-10T17:29:00Z">
              <w:r w:rsidR="004E5EC6" w:rsidRPr="009D37F9">
                <w:rPr>
                  <w:rFonts w:ascii="Arial" w:eastAsia="宋体" w:hAnsi="Arial"/>
                  <w:sz w:val="18"/>
                  <w:highlight w:val="yellow"/>
                  <w:lang w:eastAsia="zh-CN"/>
                </w:rPr>
                <w:t>2520</w:t>
              </w:r>
            </w:ins>
            <w:ins w:id="565" w:author="Huawei" w:date="2020-11-09T14:23:00Z">
              <w:r w:rsidRPr="009D37F9">
                <w:rPr>
                  <w:rFonts w:ascii="Arial" w:eastAsia="宋体" w:hAnsi="Arial"/>
                  <w:sz w:val="18"/>
                  <w:highlight w:val="yellow"/>
                  <w:lang w:eastAsia="zh-CN"/>
                </w:rPr>
                <w:t xml:space="preserve"> is </w:t>
              </w:r>
            </w:ins>
            <w:ins w:id="566" w:author="Huawei" w:date="2020-11-10T17:29:00Z">
              <w:r w:rsidR="004E5EC6" w:rsidRPr="009D37F9">
                <w:rPr>
                  <w:rFonts w:ascii="Arial" w:eastAsia="宋体" w:hAnsi="Arial"/>
                  <w:sz w:val="18"/>
                  <w:highlight w:val="yellow"/>
                  <w:lang w:eastAsia="zh-CN"/>
                </w:rPr>
                <w:t>half o</w:t>
              </w:r>
            </w:ins>
            <w:ins w:id="567" w:author="Huawei" w:date="2020-11-10T17:30:00Z">
              <w:r w:rsidR="004E5EC6" w:rsidRPr="009D37F9">
                <w:rPr>
                  <w:rFonts w:ascii="Arial" w:eastAsia="宋体" w:hAnsi="Arial"/>
                  <w:sz w:val="18"/>
                  <w:highlight w:val="yellow"/>
                  <w:lang w:eastAsia="zh-CN"/>
                </w:rPr>
                <w:t>f</w:t>
              </w:r>
              <w:r w:rsidR="004E5EC6">
                <w:rPr>
                  <w:rFonts w:ascii="Arial" w:eastAsia="宋体" w:hAnsi="Arial"/>
                  <w:sz w:val="18"/>
                  <w:lang w:eastAsia="zh-CN"/>
                </w:rPr>
                <w:t xml:space="preserve"> </w:t>
              </w:r>
            </w:ins>
            <w:ins w:id="568" w:author="Huawei" w:date="2020-11-09T14:23:00Z">
              <w:r>
                <w:rPr>
                  <w:rFonts w:ascii="Arial" w:eastAsia="宋体" w:hAnsi="Arial"/>
                  <w:sz w:val="18"/>
                  <w:lang w:eastAsia="zh-CN"/>
                </w:rPr>
                <w:t xml:space="preserve">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Pr>
                  <w:rFonts w:ascii="Arial" w:eastAsia="宋体" w:hAnsi="Arial" w:hint="eastAsia"/>
                  <w:sz w:val="18"/>
                  <w:szCs w:val="18"/>
                  <w:lang w:eastAsia="zh-CN"/>
                </w:rPr>
                <w:t xml:space="preserve"> </w:t>
              </w:r>
              <w:r>
                <w:rPr>
                  <w:rFonts w:ascii="Arial" w:eastAsia="宋体" w:hAnsi="Arial"/>
                  <w:sz w:val="18"/>
                  <w:szCs w:val="18"/>
                  <w:lang w:eastAsia="zh-CN"/>
                </w:rPr>
                <w:t>= 2</w:t>
              </w:r>
              <w:r>
                <w:rPr>
                  <w:rFonts w:ascii="Arial" w:eastAsia="宋体" w:hAnsi="Arial"/>
                  <w:sz w:val="18"/>
                  <w:lang w:eastAsia="zh-CN"/>
                </w:rPr>
                <w:t xml:space="preserve"> 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Pr>
                  <w:rFonts w:ascii="Arial" w:eastAsia="宋体" w:hAnsi="Arial"/>
                  <w:sz w:val="18"/>
                  <w:lang w:eastAsia="zh-CN"/>
                </w:rPr>
                <w:t xml:space="preserve">  = 3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Pr>
                  <w:rFonts w:ascii="Arial" w:eastAsia="宋体" w:hAnsi="Arial"/>
                  <w:sz w:val="18"/>
                  <w:lang w:eastAsia="zh-CN"/>
                </w:rPr>
                <w:t xml:space="preserve"> = 6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Pr>
                  <w:rFonts w:ascii="Arial" w:eastAsia="宋体" w:hAnsi="Arial"/>
                  <w:sz w:val="18"/>
                  <w:lang w:eastAsia="zh-CN"/>
                </w:rPr>
                <w:t xml:space="preserve"> = 2 is the number of slots for TRS processing.</w:t>
              </w:r>
            </w:ins>
          </w:p>
        </w:tc>
      </w:tr>
    </w:tbl>
    <w:p w14:paraId="55B379A7" w14:textId="77777777" w:rsidR="006B5415" w:rsidRPr="006B5415" w:rsidRDefault="006B5415" w:rsidP="00A4042C">
      <w:pPr>
        <w:rPr>
          <w:ins w:id="569" w:author="Huawei" w:date="2020-09-29T11:59:00Z"/>
          <w:rFonts w:eastAsia="宋体"/>
        </w:rPr>
      </w:pPr>
    </w:p>
    <w:p w14:paraId="5771FF68" w14:textId="4312908E" w:rsidR="00A4042C" w:rsidRDefault="00A4042C" w:rsidP="00A4042C">
      <w:pPr>
        <w:pStyle w:val="TH"/>
        <w:rPr>
          <w:ins w:id="570" w:author="Huawei" w:date="2020-09-29T11:59:00Z"/>
        </w:rPr>
      </w:pPr>
      <w:ins w:id="571" w:author="Huawei" w:date="2020-09-29T11:59:00Z">
        <w:r>
          <w:t>Table 5.2.2.1.1</w:t>
        </w:r>
      </w:ins>
      <w:ins w:id="572" w:author="Huawei" w:date="2020-09-29T12:03:00Z">
        <w:r>
          <w:t>0</w:t>
        </w:r>
      </w:ins>
      <w:ins w:id="573" w:author="Huawei" w:date="2020-09-29T11:59:00Z">
        <w:r>
          <w:t>-</w:t>
        </w:r>
      </w:ins>
      <w:ins w:id="574" w:author="Huawei" w:date="2020-09-29T12:03:00Z">
        <w:r>
          <w:t>3</w:t>
        </w:r>
      </w:ins>
      <w:ins w:id="575" w:author="Huawei" w:date="2020-09-29T11:59:00Z">
        <w:r>
          <w:t xml:space="preserve">: Minimum performance for </w:t>
        </w:r>
      </w:ins>
      <w:ins w:id="576" w:author="Huawei" w:date="2020-09-29T12:07:00Z">
        <w:r>
          <w:t>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1240"/>
        <w:gridCol w:w="1148"/>
        <w:gridCol w:w="1184"/>
        <w:gridCol w:w="1271"/>
        <w:gridCol w:w="907"/>
        <w:gridCol w:w="1378"/>
        <w:gridCol w:w="1185"/>
        <w:gridCol w:w="668"/>
      </w:tblGrid>
      <w:tr w:rsidR="0064349D" w14:paraId="1BC0404A" w14:textId="77777777" w:rsidTr="000713B6">
        <w:trPr>
          <w:trHeight w:val="371"/>
          <w:jc w:val="center"/>
          <w:ins w:id="577" w:author="Huawei" w:date="2020-09-29T11:59: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602607" w14:textId="77777777" w:rsidR="0064349D" w:rsidRDefault="0064349D" w:rsidP="0064349D">
            <w:pPr>
              <w:keepNext/>
              <w:keepLines/>
              <w:spacing w:after="0"/>
              <w:jc w:val="center"/>
              <w:rPr>
                <w:ins w:id="578" w:author="Huawei" w:date="2020-09-29T11:59:00Z"/>
                <w:rFonts w:ascii="Arial" w:eastAsia="宋体" w:hAnsi="Arial"/>
                <w:b/>
                <w:sz w:val="18"/>
              </w:rPr>
            </w:pPr>
            <w:ins w:id="579" w:author="Huawei" w:date="2020-09-29T11:59: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9FADF0" w14:textId="77777777" w:rsidR="0064349D" w:rsidRDefault="0064349D" w:rsidP="0064349D">
            <w:pPr>
              <w:keepNext/>
              <w:keepLines/>
              <w:spacing w:after="0"/>
              <w:jc w:val="center"/>
              <w:rPr>
                <w:ins w:id="580" w:author="Huawei" w:date="2020-09-29T11:59:00Z"/>
                <w:rFonts w:ascii="Arial" w:eastAsia="宋体" w:hAnsi="Arial"/>
                <w:b/>
                <w:sz w:val="18"/>
              </w:rPr>
            </w:pPr>
            <w:ins w:id="581" w:author="Huawei" w:date="2020-09-29T11:59: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E0B066" w14:textId="77777777" w:rsidR="0064349D" w:rsidRDefault="0064349D" w:rsidP="0064349D">
            <w:pPr>
              <w:keepNext/>
              <w:keepLines/>
              <w:spacing w:after="0"/>
              <w:jc w:val="center"/>
              <w:rPr>
                <w:ins w:id="582" w:author="Huawei" w:date="2020-09-29T11:59:00Z"/>
                <w:rFonts w:ascii="Arial" w:eastAsia="宋体" w:hAnsi="Arial"/>
                <w:b/>
                <w:sz w:val="18"/>
              </w:rPr>
            </w:pPr>
            <w:ins w:id="583" w:author="Huawei" w:date="2020-09-29T11:59: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DBF53A" w14:textId="77777777" w:rsidR="0064349D" w:rsidRDefault="0064349D" w:rsidP="0064349D">
            <w:pPr>
              <w:keepNext/>
              <w:keepLines/>
              <w:spacing w:after="0"/>
              <w:jc w:val="center"/>
              <w:rPr>
                <w:ins w:id="584" w:author="Huawei" w:date="2020-09-29T11:59:00Z"/>
                <w:rFonts w:ascii="Arial" w:eastAsia="宋体" w:hAnsi="Arial"/>
                <w:b/>
                <w:sz w:val="18"/>
                <w:lang w:eastAsia="zh-CN"/>
              </w:rPr>
            </w:pPr>
            <w:ins w:id="585" w:author="Huawei" w:date="2020-09-29T11:59: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5B6015" w14:textId="77777777" w:rsidR="0064349D" w:rsidRDefault="0064349D" w:rsidP="0064349D">
            <w:pPr>
              <w:keepNext/>
              <w:keepLines/>
              <w:spacing w:after="0"/>
              <w:jc w:val="center"/>
              <w:rPr>
                <w:ins w:id="586" w:author="Huawei" w:date="2020-09-29T11:59:00Z"/>
                <w:rFonts w:ascii="Arial" w:eastAsia="宋体" w:hAnsi="Arial"/>
                <w:b/>
                <w:sz w:val="18"/>
              </w:rPr>
            </w:pPr>
            <w:ins w:id="587" w:author="Huawei" w:date="2020-09-29T11:59: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72064771" w14:textId="0EA6D375" w:rsidR="0064349D" w:rsidRDefault="0064349D" w:rsidP="0064349D">
            <w:pPr>
              <w:keepNext/>
              <w:keepLines/>
              <w:spacing w:after="0"/>
              <w:jc w:val="center"/>
              <w:rPr>
                <w:ins w:id="588" w:author="Huawei_4" w:date="2020-11-05T17:29:00Z"/>
                <w:rFonts w:ascii="Arial" w:eastAsia="宋体" w:hAnsi="Arial"/>
                <w:b/>
                <w:sz w:val="18"/>
                <w:lang w:eastAsia="zh-CN"/>
              </w:rPr>
            </w:pPr>
            <w:ins w:id="589" w:author="Huawei" w:date="2020-11-09T14:11:00Z">
              <w:r>
                <w:rPr>
                  <w:rFonts w:ascii="Arial" w:eastAsia="宋体" w:hAnsi="Arial"/>
                  <w:b/>
                  <w:sz w:val="18"/>
                  <w:lang w:eastAsia="zh-CN"/>
                </w:rPr>
                <w:t>Number of active PDSCH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81BDF7" w14:textId="187595F3" w:rsidR="0064349D" w:rsidRDefault="0064349D" w:rsidP="0064349D">
            <w:pPr>
              <w:keepNext/>
              <w:keepLines/>
              <w:spacing w:after="0"/>
              <w:jc w:val="center"/>
              <w:rPr>
                <w:ins w:id="590" w:author="Huawei" w:date="2020-09-29T11:59:00Z"/>
                <w:rFonts w:ascii="Arial" w:eastAsia="宋体" w:hAnsi="Arial"/>
                <w:b/>
                <w:sz w:val="18"/>
              </w:rPr>
            </w:pPr>
            <w:ins w:id="591" w:author="Huawei" w:date="2020-09-29T11:59: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61B097" w14:textId="77777777" w:rsidR="0064349D" w:rsidRDefault="0064349D" w:rsidP="0064349D">
            <w:pPr>
              <w:keepNext/>
              <w:keepLines/>
              <w:spacing w:after="0"/>
              <w:jc w:val="center"/>
              <w:rPr>
                <w:ins w:id="592" w:author="Huawei" w:date="2020-09-29T11:59:00Z"/>
                <w:rFonts w:ascii="Arial" w:eastAsia="宋体" w:hAnsi="Arial"/>
                <w:b/>
                <w:sz w:val="18"/>
              </w:rPr>
            </w:pPr>
            <w:ins w:id="593" w:author="Huawei" w:date="2020-09-29T11:59:00Z">
              <w:r>
                <w:rPr>
                  <w:rFonts w:ascii="Arial" w:eastAsia="宋体" w:hAnsi="Arial"/>
                  <w:b/>
                  <w:sz w:val="18"/>
                </w:rPr>
                <w:t>Reference value</w:t>
              </w:r>
            </w:ins>
          </w:p>
        </w:tc>
      </w:tr>
      <w:tr w:rsidR="0064349D" w14:paraId="6E2267DA" w14:textId="77777777" w:rsidTr="000713B6">
        <w:trPr>
          <w:trHeight w:val="371"/>
          <w:jc w:val="center"/>
          <w:ins w:id="594" w:author="Huawei" w:date="2020-09-29T11:59: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6F0989" w14:textId="77777777" w:rsidR="0064349D" w:rsidRDefault="0064349D" w:rsidP="0064349D">
            <w:pPr>
              <w:spacing w:after="0"/>
              <w:rPr>
                <w:ins w:id="595"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CDAA04" w14:textId="77777777" w:rsidR="0064349D" w:rsidRDefault="0064349D" w:rsidP="0064349D">
            <w:pPr>
              <w:spacing w:after="0"/>
              <w:rPr>
                <w:ins w:id="596"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004A7F" w14:textId="77777777" w:rsidR="0064349D" w:rsidRDefault="0064349D" w:rsidP="0064349D">
            <w:pPr>
              <w:spacing w:after="0"/>
              <w:rPr>
                <w:ins w:id="597"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36CB79" w14:textId="77777777" w:rsidR="0064349D" w:rsidRDefault="0064349D" w:rsidP="0064349D">
            <w:pPr>
              <w:spacing w:after="0"/>
              <w:rPr>
                <w:ins w:id="598" w:author="Huawei" w:date="2020-09-29T11:59: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28928F" w14:textId="77777777" w:rsidR="0064349D" w:rsidRDefault="0064349D" w:rsidP="0064349D">
            <w:pPr>
              <w:spacing w:after="0"/>
              <w:rPr>
                <w:ins w:id="599" w:author="Huawei" w:date="2020-09-29T11:59: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07F74AE1" w14:textId="77777777" w:rsidR="0064349D" w:rsidRDefault="0064349D" w:rsidP="0064349D">
            <w:pPr>
              <w:spacing w:after="0"/>
              <w:rPr>
                <w:ins w:id="600" w:author="Huawei_4" w:date="2020-11-05T17:2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8B5B3A" w14:textId="75EFB4C8" w:rsidR="0064349D" w:rsidRDefault="0064349D" w:rsidP="0064349D">
            <w:pPr>
              <w:spacing w:after="0"/>
              <w:rPr>
                <w:ins w:id="601" w:author="Huawei" w:date="2020-09-29T11:59: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37B3D5" w14:textId="77777777" w:rsidR="0064349D" w:rsidRDefault="0064349D" w:rsidP="0064349D">
            <w:pPr>
              <w:keepNext/>
              <w:keepLines/>
              <w:spacing w:after="0"/>
              <w:jc w:val="center"/>
              <w:rPr>
                <w:ins w:id="602" w:author="Huawei" w:date="2020-09-29T11:59:00Z"/>
                <w:rFonts w:ascii="Arial" w:eastAsia="宋体" w:hAnsi="Arial"/>
                <w:b/>
                <w:sz w:val="18"/>
              </w:rPr>
            </w:pPr>
            <w:ins w:id="603" w:author="Huawei" w:date="2020-09-29T11:59: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FAE4A6" w14:textId="77777777" w:rsidR="0064349D" w:rsidRDefault="0064349D" w:rsidP="0064349D">
            <w:pPr>
              <w:keepNext/>
              <w:keepLines/>
              <w:spacing w:after="0"/>
              <w:jc w:val="center"/>
              <w:rPr>
                <w:ins w:id="604" w:author="Huawei" w:date="2020-09-29T11:59:00Z"/>
                <w:rFonts w:ascii="Arial" w:eastAsia="宋体" w:hAnsi="Arial"/>
                <w:b/>
                <w:sz w:val="18"/>
              </w:rPr>
            </w:pPr>
            <w:ins w:id="605" w:author="Huawei" w:date="2020-09-29T11:59:00Z">
              <w:r>
                <w:rPr>
                  <w:rFonts w:ascii="Arial" w:eastAsia="宋体" w:hAnsi="Arial"/>
                  <w:b/>
                  <w:sz w:val="18"/>
                </w:rPr>
                <w:t>SNR (dB)</w:t>
              </w:r>
            </w:ins>
          </w:p>
        </w:tc>
      </w:tr>
      <w:tr w:rsidR="0064349D" w14:paraId="5DC9ED33" w14:textId="77777777" w:rsidTr="000713B6">
        <w:trPr>
          <w:trHeight w:val="188"/>
          <w:jc w:val="center"/>
          <w:ins w:id="606" w:author="Huawei" w:date="2020-09-29T11:59: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F71534" w14:textId="3333AE5D" w:rsidR="0064349D" w:rsidRDefault="0064349D" w:rsidP="0064349D">
            <w:pPr>
              <w:keepNext/>
              <w:keepLines/>
              <w:spacing w:after="0"/>
              <w:jc w:val="center"/>
              <w:rPr>
                <w:ins w:id="607" w:author="Huawei" w:date="2020-09-29T11:59:00Z"/>
                <w:rFonts w:ascii="Arial" w:eastAsia="宋体" w:hAnsi="Arial"/>
                <w:sz w:val="18"/>
                <w:lang w:eastAsia="zh-CN"/>
              </w:rPr>
            </w:pPr>
            <w:ins w:id="608" w:author="Huawei" w:date="2020-09-29T12:08:00Z">
              <w:r>
                <w:rPr>
                  <w:rFonts w:ascii="Arial" w:eastAsia="宋体" w:hAnsi="Arial"/>
                  <w:sz w:val="18"/>
                </w:rPr>
                <w:t>1</w:t>
              </w:r>
            </w:ins>
            <w:ins w:id="609" w:author="Huawei" w:date="2020-09-29T11:59:00Z">
              <w:r>
                <w:rPr>
                  <w:rFonts w:ascii="Arial" w:eastAsia="宋体" w:hAnsi="Arial"/>
                  <w:sz w:val="18"/>
                </w:rPr>
                <w:t>-</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F531CC" w14:textId="1830D7BB" w:rsidR="0064349D" w:rsidRDefault="0064349D" w:rsidP="008E2D83">
            <w:pPr>
              <w:keepNext/>
              <w:keepLines/>
              <w:spacing w:after="0"/>
              <w:jc w:val="center"/>
              <w:rPr>
                <w:ins w:id="610" w:author="Huawei" w:date="2020-09-29T11:59:00Z"/>
                <w:rFonts w:ascii="Arial" w:eastAsia="宋体" w:hAnsi="Arial"/>
                <w:sz w:val="18"/>
              </w:rPr>
            </w:pPr>
            <w:ins w:id="611" w:author="Huawei" w:date="2020-09-29T11:59:00Z">
              <w:r w:rsidRPr="00A4042C">
                <w:rPr>
                  <w:rFonts w:ascii="Arial" w:eastAsia="宋体" w:hAnsi="Arial"/>
                  <w:sz w:val="18"/>
                  <w:highlight w:val="yellow"/>
                </w:rPr>
                <w:t>R.PDSCH.1-</w:t>
              </w:r>
            </w:ins>
            <w:ins w:id="612" w:author="Huawei" w:date="2020-09-29T14:17:00Z">
              <w:r w:rsidRPr="00A4042C">
                <w:rPr>
                  <w:rFonts w:ascii="Arial" w:eastAsia="宋体" w:hAnsi="Arial"/>
                  <w:sz w:val="18"/>
                  <w:highlight w:val="yellow"/>
                </w:rPr>
                <w:t>8</w:t>
              </w:r>
            </w:ins>
            <w:ins w:id="613" w:author="Huawei" w:date="2020-09-29T11:59:00Z">
              <w:r w:rsidRPr="00A4042C">
                <w:rPr>
                  <w:rFonts w:ascii="Arial" w:eastAsia="宋体" w:hAnsi="Arial"/>
                  <w:sz w:val="18"/>
                  <w:highlight w:val="yellow"/>
                </w:rPr>
                <w:t>.</w:t>
              </w:r>
            </w:ins>
            <w:ins w:id="614" w:author="Huawei" w:date="2020-11-11T11:28:00Z">
              <w:r w:rsidR="008E2D83">
                <w:rPr>
                  <w:rFonts w:ascii="Arial" w:eastAsia="宋体" w:hAnsi="Arial"/>
                  <w:sz w:val="18"/>
                  <w:highlight w:val="yellow"/>
                </w:rPr>
                <w:t>4</w:t>
              </w:r>
            </w:ins>
            <w:ins w:id="615" w:author="Huawei" w:date="2020-09-29T11:59:00Z">
              <w:r w:rsidRPr="00A4042C">
                <w:rPr>
                  <w:rFonts w:ascii="Arial" w:eastAsia="宋体" w:hAnsi="Arial"/>
                  <w:sz w:val="18"/>
                  <w:highlight w:val="yellow"/>
                </w:rPr>
                <w:t xml:space="preserve">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844B01" w14:textId="77777777" w:rsidR="0064349D" w:rsidRDefault="0064349D" w:rsidP="0064349D">
            <w:pPr>
              <w:keepNext/>
              <w:keepLines/>
              <w:spacing w:after="0"/>
              <w:jc w:val="center"/>
              <w:rPr>
                <w:ins w:id="616" w:author="Huawei" w:date="2020-09-29T11:59:00Z"/>
                <w:rFonts w:ascii="Arial" w:eastAsia="宋体" w:hAnsi="Arial"/>
                <w:sz w:val="18"/>
              </w:rPr>
            </w:pPr>
            <w:ins w:id="617" w:author="Huawei" w:date="2020-09-29T11:59: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3E54C8" w14:textId="42F44D02" w:rsidR="0064349D" w:rsidRPr="0064349D" w:rsidRDefault="0064349D" w:rsidP="0064349D">
            <w:pPr>
              <w:keepNext/>
              <w:keepLines/>
              <w:spacing w:after="0"/>
              <w:jc w:val="center"/>
              <w:rPr>
                <w:ins w:id="618" w:author="Huawei" w:date="2020-09-29T11:59:00Z"/>
                <w:rFonts w:ascii="Arial" w:eastAsia="宋体" w:hAnsi="Arial"/>
                <w:sz w:val="18"/>
                <w:lang w:eastAsia="zh-CN"/>
              </w:rPr>
            </w:pPr>
            <w:ins w:id="619" w:author="Huawei" w:date="2020-09-29T11:59:00Z">
              <w:r w:rsidRPr="0064349D">
                <w:rPr>
                  <w:rFonts w:ascii="Arial" w:eastAsia="宋体" w:hAnsi="Arial"/>
                  <w:sz w:val="18"/>
                </w:rPr>
                <w:t xml:space="preserve">64QAM, </w:t>
              </w:r>
              <w:r w:rsidRPr="0064349D">
                <w:rPr>
                  <w:rFonts w:ascii="Arial" w:eastAsia="宋体" w:hAnsi="Arial"/>
                  <w:sz w:val="18"/>
                  <w:lang w:eastAsia="zh-CN"/>
                </w:rPr>
                <w:t>0.</w:t>
              </w:r>
            </w:ins>
            <w:ins w:id="620" w:author="Huawei" w:date="2020-09-29T14:16:00Z">
              <w:r w:rsidRPr="0064349D">
                <w:rPr>
                  <w:rFonts w:ascii="Arial" w:eastAsia="宋体" w:hAnsi="Arial"/>
                  <w:sz w:val="18"/>
                  <w:lang w:eastAsia="zh-CN"/>
                </w:rPr>
                <w:t>4</w:t>
              </w:r>
            </w:ins>
            <w:ins w:id="621" w:author="Huawei" w:date="2020-11-09T14:12:00Z">
              <w:r w:rsidRPr="0064349D">
                <w:rPr>
                  <w:rFonts w:ascii="Arial" w:eastAsia="宋体" w:hAnsi="Arial"/>
                  <w:sz w:val="18"/>
                  <w:lang w:eastAsia="zh-CN"/>
                </w:rPr>
                <w:t>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475A52" w14:textId="3B3324D5" w:rsidR="0064349D" w:rsidRPr="0064349D" w:rsidRDefault="0064349D" w:rsidP="0064349D">
            <w:pPr>
              <w:keepNext/>
              <w:keepLines/>
              <w:spacing w:after="0"/>
              <w:jc w:val="center"/>
              <w:rPr>
                <w:ins w:id="622" w:author="Huawei" w:date="2020-09-29T11:59:00Z"/>
                <w:rFonts w:ascii="Arial" w:eastAsia="宋体" w:hAnsi="Arial"/>
                <w:sz w:val="18"/>
              </w:rPr>
            </w:pPr>
            <w:ins w:id="623" w:author="Huawei" w:date="2020-09-29T14:04:00Z">
              <w:r w:rsidRPr="0064349D">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BE7BB8" w14:textId="490F537D" w:rsidR="0064349D" w:rsidRPr="0064349D" w:rsidRDefault="0064349D" w:rsidP="0064349D">
            <w:pPr>
              <w:keepNext/>
              <w:keepLines/>
              <w:spacing w:after="0"/>
              <w:jc w:val="center"/>
              <w:rPr>
                <w:ins w:id="624" w:author="Huawei_4" w:date="2020-11-05T17:29:00Z"/>
                <w:rFonts w:ascii="Arial" w:eastAsia="宋体" w:hAnsi="Arial"/>
                <w:sz w:val="18"/>
                <w:lang w:eastAsia="zh-CN"/>
              </w:rPr>
            </w:pPr>
            <w:ins w:id="625" w:author="Huawei" w:date="2020-11-09T14:12:00Z">
              <w:r w:rsidRPr="0064349D">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60B137" w14:textId="350054B5" w:rsidR="0064349D" w:rsidRPr="0064349D" w:rsidRDefault="0064349D" w:rsidP="0064349D">
            <w:pPr>
              <w:keepNext/>
              <w:keepLines/>
              <w:spacing w:after="0"/>
              <w:jc w:val="center"/>
              <w:rPr>
                <w:ins w:id="626" w:author="Huawei" w:date="2020-09-29T11:59:00Z"/>
                <w:rFonts w:ascii="Arial" w:eastAsia="宋体" w:hAnsi="Arial"/>
                <w:sz w:val="18"/>
              </w:rPr>
            </w:pPr>
            <w:ins w:id="627" w:author="Huawei" w:date="2020-09-29T11:59:00Z">
              <w:r w:rsidRPr="0064349D">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B5204" w14:textId="77777777" w:rsidR="0064349D" w:rsidRPr="00A57748" w:rsidRDefault="0064349D" w:rsidP="0064349D">
            <w:pPr>
              <w:keepNext/>
              <w:keepLines/>
              <w:spacing w:after="0"/>
              <w:jc w:val="center"/>
              <w:rPr>
                <w:ins w:id="628" w:author="Huawei" w:date="2020-09-29T11:59:00Z"/>
                <w:rFonts w:ascii="Arial" w:eastAsia="宋体" w:hAnsi="Arial"/>
                <w:sz w:val="18"/>
              </w:rPr>
            </w:pPr>
            <w:ins w:id="629" w:author="Huawei" w:date="2020-09-29T11:59:00Z">
              <w:r w:rsidRPr="00A57748">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061E6C" w14:textId="70CBF95F" w:rsidR="0064349D" w:rsidRDefault="0064349D" w:rsidP="009D37F9">
            <w:pPr>
              <w:keepNext/>
              <w:keepLines/>
              <w:spacing w:after="0"/>
              <w:jc w:val="center"/>
              <w:rPr>
                <w:ins w:id="630" w:author="Huawei" w:date="2020-09-29T11:59:00Z"/>
                <w:rFonts w:ascii="Arial" w:eastAsia="宋体" w:hAnsi="Arial"/>
                <w:sz w:val="18"/>
                <w:lang w:eastAsia="zh-CN"/>
              </w:rPr>
            </w:pPr>
            <w:ins w:id="631" w:author="Huawei" w:date="2020-09-29T14:06:00Z">
              <w:r w:rsidRPr="00CA40C6">
                <w:rPr>
                  <w:rFonts w:ascii="Arial" w:eastAsia="宋体" w:hAnsi="Arial"/>
                  <w:sz w:val="18"/>
                  <w:highlight w:val="yellow"/>
                  <w:lang w:eastAsia="zh-CN"/>
                </w:rPr>
                <w:t>[</w:t>
              </w:r>
            </w:ins>
            <w:ins w:id="632" w:author="Huawei" w:date="2020-11-09T16:05:00Z">
              <w:r w:rsidR="005B3169">
                <w:rPr>
                  <w:rFonts w:ascii="Arial" w:eastAsia="宋体" w:hAnsi="Arial"/>
                  <w:sz w:val="18"/>
                  <w:highlight w:val="yellow"/>
                  <w:lang w:eastAsia="zh-CN"/>
                </w:rPr>
                <w:t>13.</w:t>
              </w:r>
            </w:ins>
            <w:ins w:id="633" w:author="Huawei" w:date="2020-11-10T17:30:00Z">
              <w:r w:rsidR="009D37F9">
                <w:rPr>
                  <w:rFonts w:ascii="Arial" w:eastAsia="宋体" w:hAnsi="Arial"/>
                  <w:sz w:val="18"/>
                  <w:highlight w:val="yellow"/>
                  <w:lang w:eastAsia="zh-CN"/>
                </w:rPr>
                <w:t>4</w:t>
              </w:r>
            </w:ins>
            <w:ins w:id="634" w:author="Huawei" w:date="2020-09-29T14:06:00Z">
              <w:r w:rsidRPr="00CA40C6">
                <w:rPr>
                  <w:rFonts w:ascii="Arial" w:eastAsia="宋体" w:hAnsi="Arial"/>
                  <w:sz w:val="18"/>
                  <w:highlight w:val="yellow"/>
                  <w:lang w:eastAsia="zh-CN"/>
                </w:rPr>
                <w:t>]</w:t>
              </w:r>
            </w:ins>
          </w:p>
        </w:tc>
      </w:tr>
      <w:tr w:rsidR="00A57748" w14:paraId="10BB7518" w14:textId="77777777" w:rsidTr="00A57748">
        <w:trPr>
          <w:trHeight w:val="188"/>
          <w:jc w:val="center"/>
          <w:ins w:id="635" w:author="Huawei" w:date="2020-11-09T14:23: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150FE4" w14:textId="77777777" w:rsidR="00A57748" w:rsidRDefault="00A57748" w:rsidP="003F4C7B">
            <w:pPr>
              <w:keepNext/>
              <w:keepLines/>
              <w:spacing w:after="0"/>
              <w:jc w:val="center"/>
              <w:rPr>
                <w:ins w:id="636" w:author="Huawei" w:date="2020-11-09T14:23:00Z"/>
                <w:rFonts w:ascii="Arial" w:eastAsia="宋体" w:hAnsi="Arial"/>
                <w:sz w:val="18"/>
              </w:rPr>
            </w:pPr>
            <w:ins w:id="637" w:author="Huawei" w:date="2020-11-09T14:23:00Z">
              <w:r>
                <w:rPr>
                  <w:rFonts w:ascii="Arial" w:eastAsia="宋体" w:hAnsi="Arial"/>
                  <w:sz w:val="18"/>
                </w:rPr>
                <w:t>1-2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0F8442" w14:textId="79BF59D5" w:rsidR="00A57748" w:rsidRPr="000A7E16" w:rsidRDefault="00A57748" w:rsidP="008E2D83">
            <w:pPr>
              <w:keepNext/>
              <w:keepLines/>
              <w:spacing w:after="0"/>
              <w:jc w:val="center"/>
              <w:rPr>
                <w:ins w:id="638" w:author="Huawei" w:date="2020-11-09T14:23:00Z"/>
                <w:rFonts w:ascii="Arial" w:eastAsia="宋体" w:hAnsi="Arial"/>
                <w:sz w:val="18"/>
                <w:highlight w:val="yellow"/>
              </w:rPr>
            </w:pPr>
            <w:ins w:id="639" w:author="Huawei" w:date="2020-11-09T14:23:00Z">
              <w:r w:rsidRPr="00A4042C">
                <w:rPr>
                  <w:rFonts w:ascii="Arial" w:eastAsia="宋体" w:hAnsi="Arial"/>
                  <w:sz w:val="18"/>
                  <w:highlight w:val="yellow"/>
                </w:rPr>
                <w:t>R.PDSCH.1-8.</w:t>
              </w:r>
            </w:ins>
            <w:ins w:id="640" w:author="Huawei" w:date="2020-11-11T11:28:00Z">
              <w:r w:rsidR="008E2D83">
                <w:rPr>
                  <w:rFonts w:ascii="Arial" w:eastAsia="宋体" w:hAnsi="Arial"/>
                  <w:sz w:val="18"/>
                  <w:highlight w:val="yellow"/>
                </w:rPr>
                <w:t>4</w:t>
              </w:r>
            </w:ins>
            <w:ins w:id="641" w:author="Huawei" w:date="2020-11-09T14:23:00Z">
              <w:r w:rsidRPr="00A4042C">
                <w:rPr>
                  <w:rFonts w:ascii="Arial" w:eastAsia="宋体" w:hAnsi="Arial"/>
                  <w:sz w:val="18"/>
                  <w:highlight w:val="yellow"/>
                </w:rPr>
                <w:t xml:space="preserve">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519712" w14:textId="77777777" w:rsidR="00A57748" w:rsidRDefault="00A57748" w:rsidP="003F4C7B">
            <w:pPr>
              <w:keepNext/>
              <w:keepLines/>
              <w:spacing w:after="0"/>
              <w:jc w:val="center"/>
              <w:rPr>
                <w:ins w:id="642" w:author="Huawei" w:date="2020-11-09T14:23:00Z"/>
                <w:rFonts w:ascii="Arial" w:eastAsia="宋体" w:hAnsi="Arial"/>
                <w:sz w:val="18"/>
              </w:rPr>
            </w:pPr>
            <w:ins w:id="643" w:author="Huawei" w:date="2020-11-09T14:23: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1D3EC5" w14:textId="77777777" w:rsidR="00A57748" w:rsidRPr="0064349D" w:rsidRDefault="00A57748" w:rsidP="003F4C7B">
            <w:pPr>
              <w:keepNext/>
              <w:keepLines/>
              <w:spacing w:after="0"/>
              <w:jc w:val="center"/>
              <w:rPr>
                <w:ins w:id="644" w:author="Huawei" w:date="2020-11-09T14:23:00Z"/>
                <w:rFonts w:ascii="Arial" w:eastAsia="宋体" w:hAnsi="Arial"/>
                <w:sz w:val="18"/>
              </w:rPr>
            </w:pPr>
            <w:ins w:id="645" w:author="Huawei" w:date="2020-11-09T14:23:00Z">
              <w:r w:rsidRPr="0064349D">
                <w:rPr>
                  <w:rFonts w:ascii="Arial" w:eastAsia="宋体" w:hAnsi="Arial"/>
                  <w:sz w:val="18"/>
                </w:rPr>
                <w:t>64QAM, 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FDCC02" w14:textId="77777777" w:rsidR="00A57748" w:rsidRPr="0064349D" w:rsidRDefault="00A57748" w:rsidP="003F4C7B">
            <w:pPr>
              <w:keepNext/>
              <w:keepLines/>
              <w:spacing w:after="0"/>
              <w:jc w:val="center"/>
              <w:rPr>
                <w:ins w:id="646" w:author="Huawei" w:date="2020-11-09T14:23:00Z"/>
                <w:rFonts w:ascii="Arial" w:eastAsia="宋体" w:hAnsi="Arial"/>
                <w:sz w:val="18"/>
              </w:rPr>
            </w:pPr>
            <w:ins w:id="647" w:author="Huawei" w:date="2020-11-09T14:23:00Z">
              <w:r w:rsidRPr="0064349D">
                <w:rPr>
                  <w:rFonts w:ascii="Arial" w:eastAsia="宋体" w:hAnsi="Arial"/>
                  <w:sz w:val="18"/>
                </w:rPr>
                <w:t xml:space="preserve"> 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882FCB" w14:textId="77777777" w:rsidR="00A57748" w:rsidRPr="0064349D" w:rsidRDefault="00A57748" w:rsidP="003F4C7B">
            <w:pPr>
              <w:keepNext/>
              <w:keepLines/>
              <w:spacing w:after="0"/>
              <w:jc w:val="center"/>
              <w:rPr>
                <w:ins w:id="648" w:author="Huawei" w:date="2020-11-09T14:23:00Z"/>
                <w:rFonts w:ascii="Arial" w:eastAsia="宋体" w:hAnsi="Arial"/>
                <w:sz w:val="18"/>
                <w:lang w:eastAsia="zh-CN"/>
              </w:rPr>
            </w:pPr>
            <w:ins w:id="649" w:author="Huawei" w:date="2020-11-09T14:23:00Z">
              <w:r w:rsidRPr="0064349D">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9E76BF" w14:textId="77777777" w:rsidR="00A57748" w:rsidRPr="0064349D" w:rsidRDefault="00A57748" w:rsidP="003F4C7B">
            <w:pPr>
              <w:keepNext/>
              <w:keepLines/>
              <w:spacing w:after="0"/>
              <w:jc w:val="center"/>
              <w:rPr>
                <w:ins w:id="650" w:author="Huawei" w:date="2020-11-09T14:23:00Z"/>
                <w:rFonts w:ascii="Arial" w:eastAsia="宋体" w:hAnsi="Arial"/>
                <w:sz w:val="18"/>
              </w:rPr>
            </w:pPr>
            <w:ins w:id="651" w:author="Huawei" w:date="2020-11-09T14:23:00Z">
              <w:r w:rsidRPr="0064349D">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3E4026" w14:textId="77777777" w:rsidR="00A57748" w:rsidRPr="0064349D" w:rsidRDefault="00A57748" w:rsidP="003F4C7B">
            <w:pPr>
              <w:keepNext/>
              <w:keepLines/>
              <w:spacing w:after="0"/>
              <w:jc w:val="center"/>
              <w:rPr>
                <w:ins w:id="652" w:author="Huawei" w:date="2020-11-09T14:23:00Z"/>
                <w:rFonts w:ascii="Arial" w:eastAsia="宋体" w:hAnsi="Arial"/>
                <w:sz w:val="18"/>
              </w:rPr>
            </w:pPr>
            <w:ins w:id="653" w:author="Huawei" w:date="2020-11-09T14:23:00Z">
              <w:r w:rsidRPr="003F4C7B">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2FC593" w14:textId="3C8DEBE7" w:rsidR="00A57748" w:rsidRPr="000A7E16" w:rsidRDefault="00A57748" w:rsidP="003F4C7B">
            <w:pPr>
              <w:keepNext/>
              <w:keepLines/>
              <w:spacing w:after="0"/>
              <w:jc w:val="center"/>
              <w:rPr>
                <w:ins w:id="654" w:author="Huawei" w:date="2020-11-09T14:23:00Z"/>
                <w:rFonts w:ascii="Arial" w:eastAsia="宋体" w:hAnsi="Arial"/>
                <w:sz w:val="18"/>
                <w:highlight w:val="yellow"/>
                <w:lang w:eastAsia="zh-CN"/>
              </w:rPr>
            </w:pPr>
            <w:ins w:id="655" w:author="Huawei" w:date="2020-11-09T14:23:00Z">
              <w:r w:rsidRPr="00CA40C6">
                <w:rPr>
                  <w:rFonts w:ascii="Arial" w:eastAsia="宋体" w:hAnsi="Arial"/>
                  <w:sz w:val="18"/>
                  <w:highlight w:val="yellow"/>
                  <w:lang w:eastAsia="zh-CN"/>
                </w:rPr>
                <w:t>[</w:t>
              </w:r>
            </w:ins>
            <w:ins w:id="656" w:author="Huawei" w:date="2020-11-11T11:28:00Z">
              <w:r w:rsidR="008E2D83">
                <w:rPr>
                  <w:rFonts w:ascii="Arial" w:eastAsia="宋体" w:hAnsi="Arial"/>
                  <w:sz w:val="18"/>
                  <w:highlight w:val="yellow"/>
                  <w:lang w:eastAsia="zh-CN"/>
                </w:rPr>
                <w:t>13.4</w:t>
              </w:r>
            </w:ins>
            <w:ins w:id="657" w:author="Huawei" w:date="2020-11-09T14:23:00Z">
              <w:r w:rsidRPr="00CA40C6">
                <w:rPr>
                  <w:rFonts w:ascii="Arial" w:eastAsia="宋体" w:hAnsi="Arial"/>
                  <w:sz w:val="18"/>
                  <w:highlight w:val="yellow"/>
                  <w:lang w:eastAsia="zh-CN"/>
                </w:rPr>
                <w:t>]</w:t>
              </w:r>
            </w:ins>
          </w:p>
        </w:tc>
      </w:tr>
    </w:tbl>
    <w:p w14:paraId="75653366" w14:textId="77777777" w:rsidR="005F7C17" w:rsidRDefault="005F7C17" w:rsidP="005F7C17">
      <w:pPr>
        <w:rPr>
          <w:rFonts w:eastAsia="Times New Roman"/>
          <w:lang w:eastAsia="en-GB"/>
        </w:rPr>
      </w:pPr>
    </w:p>
    <w:p w14:paraId="4671C086" w14:textId="5F36BB4A" w:rsidR="005F7C17" w:rsidRDefault="005F7C17" w:rsidP="00B36DE0">
      <w:pPr>
        <w:pStyle w:val="af9"/>
        <w:rPr>
          <w:highlight w:val="yellow"/>
        </w:rPr>
      </w:pPr>
      <w:r w:rsidRPr="00F95230">
        <w:rPr>
          <w:highlight w:val="yellow"/>
        </w:rPr>
        <w:t>&lt;</w:t>
      </w:r>
      <w:r>
        <w:rPr>
          <w:highlight w:val="yellow"/>
        </w:rPr>
        <w:t>End</w:t>
      </w:r>
      <w:r w:rsidRPr="00F95230">
        <w:rPr>
          <w:highlight w:val="yellow"/>
        </w:rPr>
        <w:t xml:space="preserve"> of the change</w:t>
      </w:r>
      <w:r w:rsidR="00A4042C">
        <w:rPr>
          <w:highlight w:val="yellow"/>
        </w:rPr>
        <w:t xml:space="preserve"> </w:t>
      </w:r>
      <w:r w:rsidR="00AD06BD">
        <w:rPr>
          <w:highlight w:val="yellow"/>
        </w:rPr>
        <w:t>2</w:t>
      </w:r>
      <w:r w:rsidRPr="00F95230">
        <w:rPr>
          <w:highlight w:val="yellow"/>
        </w:rPr>
        <w:t>&gt;</w:t>
      </w:r>
      <w:bookmarkEnd w:id="2"/>
    </w:p>
    <w:p w14:paraId="5B8A358C" w14:textId="77777777" w:rsidR="00A4042C" w:rsidRDefault="00A4042C" w:rsidP="00A4042C">
      <w:pPr>
        <w:rPr>
          <w:highlight w:val="yellow"/>
          <w:lang w:val="nb-NO" w:eastAsia="en-GB"/>
        </w:rPr>
      </w:pPr>
    </w:p>
    <w:p w14:paraId="6FA544A9" w14:textId="32540D6B" w:rsidR="00A4042C" w:rsidRPr="00B36DE0" w:rsidRDefault="00A4042C" w:rsidP="00A4042C">
      <w:pPr>
        <w:pStyle w:val="af9"/>
      </w:pPr>
      <w:r w:rsidRPr="00B36DE0">
        <w:rPr>
          <w:highlight w:val="yellow"/>
        </w:rPr>
        <w:t>&lt;Start of the change</w:t>
      </w:r>
      <w:r>
        <w:rPr>
          <w:highlight w:val="yellow"/>
        </w:rPr>
        <w:t xml:space="preserve"> </w:t>
      </w:r>
      <w:r w:rsidR="00AD06BD">
        <w:rPr>
          <w:highlight w:val="yellow"/>
        </w:rPr>
        <w:t>3</w:t>
      </w:r>
      <w:r w:rsidRPr="00B36DE0">
        <w:rPr>
          <w:highlight w:val="yellow"/>
        </w:rPr>
        <w:t>&gt;</w:t>
      </w:r>
    </w:p>
    <w:p w14:paraId="207A3235" w14:textId="32AD44C9" w:rsidR="00A4042C" w:rsidRDefault="00A4042C" w:rsidP="00A4042C">
      <w:pPr>
        <w:pStyle w:val="5"/>
        <w:rPr>
          <w:ins w:id="658" w:author="Huawei" w:date="2020-09-29T14:24:00Z"/>
        </w:rPr>
      </w:pPr>
      <w:ins w:id="659" w:author="Huawei" w:date="2020-09-29T14:24:00Z">
        <w:r>
          <w:lastRenderedPageBreak/>
          <w:t>5.2.2.2.10</w:t>
        </w:r>
        <w:r>
          <w:rPr>
            <w:lang w:eastAsia="zh-CN"/>
          </w:rPr>
          <w:tab/>
        </w:r>
        <w:r>
          <w:t>Minimum requirements for HST DPS</w:t>
        </w:r>
      </w:ins>
    </w:p>
    <w:p w14:paraId="0AE4DD6B" w14:textId="134F2E1D" w:rsidR="00A4042C" w:rsidRDefault="00A4042C" w:rsidP="00A4042C">
      <w:pPr>
        <w:rPr>
          <w:ins w:id="660" w:author="Huawei" w:date="2020-09-29T14:24:00Z"/>
          <w:rFonts w:eastAsia="宋体"/>
        </w:rPr>
      </w:pPr>
      <w:ins w:id="661" w:author="Huawei" w:date="2020-09-29T14:24:00Z">
        <w:r>
          <w:rPr>
            <w:rFonts w:eastAsia="宋体"/>
          </w:rPr>
          <w:t xml:space="preserve">The performance requirements are specified in </w:t>
        </w:r>
        <w:r>
          <w:rPr>
            <w:rFonts w:eastAsia="宋体"/>
            <w:lang w:eastAsia="zh-CN"/>
          </w:rPr>
          <w:t>T</w:t>
        </w:r>
        <w:r>
          <w:rPr>
            <w:rFonts w:eastAsia="宋体"/>
          </w:rPr>
          <w:t xml:space="preserve">able 5.2.2.2.10-3, with the addition of test parameters in </w:t>
        </w:r>
        <w:r>
          <w:rPr>
            <w:rFonts w:eastAsia="宋体"/>
            <w:lang w:eastAsia="zh-CN"/>
          </w:rPr>
          <w:t>Table</w:t>
        </w:r>
        <w:r>
          <w:rPr>
            <w:rFonts w:eastAsia="宋体"/>
          </w:rPr>
          <w:t xml:space="preserve"> 5.2.2.2.10-2 and the downlink physical channel setup according to </w:t>
        </w:r>
        <w:r>
          <w:rPr>
            <w:rFonts w:eastAsia="宋体"/>
            <w:lang w:eastAsia="zh-CN"/>
          </w:rPr>
          <w:t>Annex C.3.1</w:t>
        </w:r>
        <w:r>
          <w:rPr>
            <w:rFonts w:eastAsia="宋体"/>
          </w:rPr>
          <w:t>.</w:t>
        </w:r>
      </w:ins>
    </w:p>
    <w:p w14:paraId="090F1443" w14:textId="676FC709" w:rsidR="00A4042C" w:rsidRDefault="00A4042C" w:rsidP="00A4042C">
      <w:pPr>
        <w:rPr>
          <w:ins w:id="662" w:author="Huawei" w:date="2020-09-29T14:24:00Z"/>
          <w:rFonts w:eastAsia="宋体"/>
          <w:lang w:eastAsia="zh-CN"/>
        </w:rPr>
      </w:pPr>
      <w:ins w:id="663" w:author="Huawei" w:date="2020-09-29T14:24:00Z">
        <w:r>
          <w:rPr>
            <w:rFonts w:eastAsia="宋体"/>
          </w:rPr>
          <w:t>The test purpose</w:t>
        </w:r>
        <w:r>
          <w:rPr>
            <w:rFonts w:eastAsia="宋体"/>
            <w:lang w:eastAsia="zh-CN"/>
          </w:rPr>
          <w:t>s</w:t>
        </w:r>
        <w:r>
          <w:rPr>
            <w:rFonts w:eastAsia="宋体"/>
          </w:rPr>
          <w:t xml:space="preserve"> are specified in Table 5.2.2.2.10-1</w:t>
        </w:r>
        <w:r>
          <w:rPr>
            <w:rFonts w:eastAsia="宋体"/>
            <w:lang w:eastAsia="zh-CN"/>
          </w:rPr>
          <w:t>.</w:t>
        </w:r>
      </w:ins>
    </w:p>
    <w:p w14:paraId="2288FF45" w14:textId="457050AF" w:rsidR="00A4042C" w:rsidRDefault="00A4042C" w:rsidP="00A4042C">
      <w:pPr>
        <w:pStyle w:val="TH"/>
        <w:rPr>
          <w:ins w:id="664" w:author="Huawei" w:date="2020-09-29T14:24:00Z"/>
        </w:rPr>
      </w:pPr>
      <w:ins w:id="665" w:author="Huawei" w:date="2020-09-29T14:24:00Z">
        <w:r>
          <w:t>Table 5.2.2.</w:t>
        </w:r>
      </w:ins>
      <w:ins w:id="666" w:author="Huawei" w:date="2020-09-29T14:25:00Z">
        <w:r>
          <w:t>2</w:t>
        </w:r>
      </w:ins>
      <w:ins w:id="667" w:author="Huawei" w:date="2020-09-29T14:24:00Z">
        <w:r>
          <w:t>.10-1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rsidRPr="00BC0532" w14:paraId="6765E5DC" w14:textId="77777777" w:rsidTr="00BB4598">
        <w:trPr>
          <w:ins w:id="668" w:author="Huawei" w:date="2020-09-29T14:24:00Z"/>
        </w:trPr>
        <w:tc>
          <w:tcPr>
            <w:tcW w:w="4822" w:type="dxa"/>
            <w:tcBorders>
              <w:top w:val="single" w:sz="4" w:space="0" w:color="auto"/>
              <w:left w:val="single" w:sz="4" w:space="0" w:color="auto"/>
              <w:bottom w:val="single" w:sz="4" w:space="0" w:color="auto"/>
              <w:right w:val="single" w:sz="4" w:space="0" w:color="auto"/>
            </w:tcBorders>
            <w:hideMark/>
          </w:tcPr>
          <w:p w14:paraId="7CB5C4FE" w14:textId="77777777" w:rsidR="00A4042C" w:rsidRPr="009D4B06" w:rsidRDefault="00A4042C" w:rsidP="009D4B06">
            <w:pPr>
              <w:keepNext/>
              <w:keepLines/>
              <w:spacing w:after="0"/>
              <w:jc w:val="center"/>
              <w:rPr>
                <w:ins w:id="669" w:author="Huawei" w:date="2020-09-29T14:24:00Z"/>
                <w:rFonts w:ascii="Arial" w:eastAsia="宋体" w:hAnsi="Arial"/>
                <w:b/>
                <w:sz w:val="18"/>
              </w:rPr>
            </w:pPr>
            <w:ins w:id="670" w:author="Huawei" w:date="2020-09-29T14:24:00Z">
              <w:r w:rsidRPr="009D4B06">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45336B0" w14:textId="77777777" w:rsidR="00A4042C" w:rsidRPr="009D4B06" w:rsidRDefault="00A4042C" w:rsidP="009D4B06">
            <w:pPr>
              <w:keepNext/>
              <w:keepLines/>
              <w:spacing w:after="0"/>
              <w:jc w:val="center"/>
              <w:rPr>
                <w:ins w:id="671" w:author="Huawei" w:date="2020-09-29T14:24:00Z"/>
                <w:rFonts w:ascii="Arial" w:eastAsia="宋体" w:hAnsi="Arial"/>
                <w:b/>
                <w:sz w:val="18"/>
              </w:rPr>
            </w:pPr>
            <w:ins w:id="672" w:author="Huawei" w:date="2020-09-29T14:24:00Z">
              <w:r w:rsidRPr="009D4B06">
                <w:rPr>
                  <w:rFonts w:ascii="Arial" w:eastAsia="宋体" w:hAnsi="Arial"/>
                  <w:b/>
                  <w:sz w:val="18"/>
                </w:rPr>
                <w:t>Test index</w:t>
              </w:r>
            </w:ins>
          </w:p>
        </w:tc>
      </w:tr>
      <w:tr w:rsidR="00A4042C" w:rsidRPr="00BC0532" w14:paraId="04CDD09C" w14:textId="77777777" w:rsidTr="00BB4598">
        <w:trPr>
          <w:ins w:id="673" w:author="Huawei" w:date="2020-09-29T14:24:00Z"/>
        </w:trPr>
        <w:tc>
          <w:tcPr>
            <w:tcW w:w="4822" w:type="dxa"/>
            <w:tcBorders>
              <w:top w:val="single" w:sz="4" w:space="0" w:color="auto"/>
              <w:left w:val="single" w:sz="4" w:space="0" w:color="auto"/>
              <w:bottom w:val="single" w:sz="4" w:space="0" w:color="auto"/>
              <w:right w:val="single" w:sz="4" w:space="0" w:color="auto"/>
            </w:tcBorders>
            <w:hideMark/>
          </w:tcPr>
          <w:p w14:paraId="4B3026A7" w14:textId="0F569D0E" w:rsidR="00A4042C" w:rsidRDefault="00A4042C" w:rsidP="0064349D">
            <w:pPr>
              <w:keepNext/>
              <w:keepLines/>
              <w:spacing w:after="0"/>
              <w:rPr>
                <w:ins w:id="674" w:author="Huawei" w:date="2020-09-29T14:24:00Z"/>
                <w:rFonts w:ascii="Arial" w:eastAsia="宋体" w:hAnsi="Arial"/>
                <w:sz w:val="18"/>
              </w:rPr>
            </w:pPr>
            <w:ins w:id="675" w:author="Huawei" w:date="2020-09-29T14:2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ins>
            <w:ins w:id="676" w:author="Huawei" w:date="2020-11-09T14:14:00Z">
              <w:r w:rsidR="0064349D" w:rsidRPr="0064349D">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1147A691" w14:textId="485DF9FD" w:rsidR="00A4042C" w:rsidRDefault="00A4042C" w:rsidP="0064349D">
            <w:pPr>
              <w:keepNext/>
              <w:keepLines/>
              <w:spacing w:after="0"/>
              <w:rPr>
                <w:ins w:id="677" w:author="Huawei" w:date="2020-09-29T14:24:00Z"/>
                <w:rFonts w:ascii="Arial" w:eastAsia="宋体" w:hAnsi="Arial"/>
                <w:sz w:val="18"/>
              </w:rPr>
            </w:pPr>
            <w:ins w:id="678" w:author="Huawei" w:date="2020-09-29T14:24:00Z">
              <w:r>
                <w:rPr>
                  <w:rFonts w:ascii="Arial" w:eastAsia="宋体" w:hAnsi="Arial"/>
                  <w:sz w:val="18"/>
                </w:rPr>
                <w:t>1-1</w:t>
              </w:r>
            </w:ins>
            <w:ins w:id="679" w:author="Huawei" w:date="2020-11-09T14:15:00Z">
              <w:r w:rsidR="0064349D">
                <w:rPr>
                  <w:rFonts w:ascii="Arial" w:eastAsia="宋体" w:hAnsi="Arial"/>
                  <w:sz w:val="18"/>
                </w:rPr>
                <w:t>, 1-2</w:t>
              </w:r>
            </w:ins>
          </w:p>
        </w:tc>
      </w:tr>
    </w:tbl>
    <w:p w14:paraId="6ED6C4AD" w14:textId="77777777" w:rsidR="001D58A1" w:rsidRPr="00CA40C6" w:rsidRDefault="001D58A1" w:rsidP="009D4B06">
      <w:pPr>
        <w:keepNext/>
        <w:keepLines/>
        <w:spacing w:after="0"/>
        <w:rPr>
          <w:ins w:id="680" w:author="Huawei" w:date="2020-10-22T17:43:00Z"/>
          <w:rFonts w:ascii="Arial" w:eastAsia="宋体" w:hAnsi="Arial"/>
          <w:sz w:val="18"/>
        </w:rPr>
      </w:pPr>
    </w:p>
    <w:p w14:paraId="3AFA505F" w14:textId="77777777" w:rsidR="001D58A1" w:rsidRPr="009D4B06" w:rsidRDefault="001D58A1" w:rsidP="009D4B06">
      <w:pPr>
        <w:pStyle w:val="TH"/>
        <w:rPr>
          <w:ins w:id="681" w:author="Huawei" w:date="2020-10-22T17:43:00Z"/>
        </w:rPr>
      </w:pPr>
      <w:ins w:id="682" w:author="Huawei" w:date="2020-10-22T17:43:00Z">
        <w:r w:rsidRPr="009D4B06">
          <w:t>Table 5.2.3.2.10-2: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665A2D" w:rsidRPr="00AE0407" w14:paraId="3CCD7DBB" w14:textId="77777777" w:rsidTr="00A6586B">
        <w:trPr>
          <w:trHeight w:val="20"/>
          <w:ins w:id="683" w:author="Huawei" w:date="2020-10-22T18:08:00Z"/>
        </w:trPr>
        <w:tc>
          <w:tcPr>
            <w:tcW w:w="0" w:type="auto"/>
            <w:gridSpan w:val="3"/>
            <w:shd w:val="clear" w:color="auto" w:fill="auto"/>
            <w:vAlign w:val="center"/>
            <w:hideMark/>
          </w:tcPr>
          <w:p w14:paraId="058A3498" w14:textId="77777777" w:rsidR="00665A2D" w:rsidRPr="00AE0407" w:rsidRDefault="00665A2D" w:rsidP="003A2303">
            <w:pPr>
              <w:spacing w:after="0"/>
              <w:jc w:val="center"/>
              <w:rPr>
                <w:ins w:id="684" w:author="Huawei" w:date="2020-10-22T18:08:00Z"/>
                <w:rFonts w:ascii="Arial" w:eastAsia="宋体" w:hAnsi="Arial" w:cs="Arial"/>
                <w:b/>
                <w:bCs/>
                <w:sz w:val="18"/>
                <w:szCs w:val="18"/>
                <w:lang w:val="en-US" w:eastAsia="zh-CN"/>
              </w:rPr>
            </w:pPr>
            <w:ins w:id="685" w:author="Huawei" w:date="2020-10-22T18:08:00Z">
              <w:r w:rsidRPr="00AE0407">
                <w:rPr>
                  <w:rFonts w:ascii="Arial" w:eastAsia="宋体" w:hAnsi="Arial" w:cs="Arial"/>
                  <w:b/>
                  <w:bCs/>
                  <w:sz w:val="18"/>
                  <w:szCs w:val="18"/>
                  <w:lang w:eastAsia="zh-CN"/>
                </w:rPr>
                <w:t>Parameter</w:t>
              </w:r>
            </w:ins>
          </w:p>
        </w:tc>
        <w:tc>
          <w:tcPr>
            <w:tcW w:w="0" w:type="auto"/>
            <w:shd w:val="clear" w:color="auto" w:fill="auto"/>
            <w:vAlign w:val="center"/>
            <w:hideMark/>
          </w:tcPr>
          <w:p w14:paraId="221053D5" w14:textId="77777777" w:rsidR="00665A2D" w:rsidRPr="00AE0407" w:rsidRDefault="00665A2D" w:rsidP="003A2303">
            <w:pPr>
              <w:spacing w:after="0"/>
              <w:jc w:val="center"/>
              <w:rPr>
                <w:ins w:id="686" w:author="Huawei" w:date="2020-10-22T18:08:00Z"/>
                <w:rFonts w:ascii="Arial" w:eastAsia="宋体" w:hAnsi="Arial" w:cs="Arial"/>
                <w:b/>
                <w:bCs/>
                <w:sz w:val="18"/>
                <w:szCs w:val="18"/>
                <w:lang w:val="en-US" w:eastAsia="zh-CN"/>
              </w:rPr>
            </w:pPr>
            <w:ins w:id="687" w:author="Huawei" w:date="2020-10-22T18:08:00Z">
              <w:r w:rsidRPr="00AE0407">
                <w:rPr>
                  <w:rFonts w:ascii="Arial" w:eastAsia="宋体" w:hAnsi="Arial" w:cs="Arial"/>
                  <w:b/>
                  <w:bCs/>
                  <w:sz w:val="18"/>
                  <w:szCs w:val="18"/>
                  <w:lang w:eastAsia="zh-CN"/>
                </w:rPr>
                <w:t>Unit</w:t>
              </w:r>
            </w:ins>
          </w:p>
        </w:tc>
        <w:tc>
          <w:tcPr>
            <w:tcW w:w="0" w:type="auto"/>
            <w:shd w:val="clear" w:color="auto" w:fill="auto"/>
            <w:vAlign w:val="center"/>
            <w:hideMark/>
          </w:tcPr>
          <w:p w14:paraId="676CD716" w14:textId="77777777" w:rsidR="00665A2D" w:rsidRPr="00AE0407" w:rsidRDefault="00665A2D" w:rsidP="003A2303">
            <w:pPr>
              <w:spacing w:after="0"/>
              <w:jc w:val="center"/>
              <w:rPr>
                <w:ins w:id="688" w:author="Huawei" w:date="2020-10-22T18:08:00Z"/>
                <w:rFonts w:ascii="Arial" w:eastAsia="宋体" w:hAnsi="Arial" w:cs="Arial"/>
                <w:b/>
                <w:bCs/>
                <w:sz w:val="18"/>
                <w:szCs w:val="18"/>
                <w:lang w:val="en-US" w:eastAsia="zh-CN"/>
              </w:rPr>
            </w:pPr>
            <w:ins w:id="689" w:author="Huawei" w:date="2020-10-22T18:08:00Z">
              <w:r w:rsidRPr="00AE0407">
                <w:rPr>
                  <w:rFonts w:ascii="Arial" w:eastAsia="宋体" w:hAnsi="Arial" w:cs="Arial"/>
                  <w:b/>
                  <w:bCs/>
                  <w:sz w:val="18"/>
                  <w:szCs w:val="18"/>
                  <w:lang w:eastAsia="zh-CN"/>
                </w:rPr>
                <w:t>Value</w:t>
              </w:r>
            </w:ins>
          </w:p>
        </w:tc>
      </w:tr>
      <w:tr w:rsidR="00665A2D" w:rsidRPr="00AE0407" w14:paraId="3581BBE4" w14:textId="77777777" w:rsidTr="00A6586B">
        <w:trPr>
          <w:trHeight w:val="20"/>
          <w:ins w:id="690" w:author="Huawei" w:date="2020-10-22T18:08:00Z"/>
        </w:trPr>
        <w:tc>
          <w:tcPr>
            <w:tcW w:w="0" w:type="auto"/>
            <w:gridSpan w:val="3"/>
            <w:shd w:val="clear" w:color="auto" w:fill="auto"/>
            <w:vAlign w:val="center"/>
            <w:hideMark/>
          </w:tcPr>
          <w:p w14:paraId="50F6B7AD" w14:textId="77777777" w:rsidR="00665A2D" w:rsidRPr="00AE0407" w:rsidRDefault="00665A2D" w:rsidP="003A2303">
            <w:pPr>
              <w:spacing w:after="0"/>
              <w:rPr>
                <w:ins w:id="691" w:author="Huawei" w:date="2020-10-22T18:08:00Z"/>
                <w:rFonts w:ascii="Arial" w:eastAsia="宋体" w:hAnsi="Arial" w:cs="Arial"/>
                <w:sz w:val="18"/>
                <w:szCs w:val="18"/>
                <w:lang w:val="en-US" w:eastAsia="zh-CN"/>
              </w:rPr>
            </w:pPr>
            <w:ins w:id="692" w:author="Huawei" w:date="2020-10-22T18:08:00Z">
              <w:r w:rsidRPr="00AE0407">
                <w:rPr>
                  <w:rFonts w:ascii="Arial" w:eastAsia="宋体" w:hAnsi="Arial" w:cs="Arial"/>
                  <w:sz w:val="18"/>
                  <w:szCs w:val="18"/>
                  <w:lang w:eastAsia="zh-CN"/>
                </w:rPr>
                <w:t>Duplex mode</w:t>
              </w:r>
            </w:ins>
          </w:p>
        </w:tc>
        <w:tc>
          <w:tcPr>
            <w:tcW w:w="0" w:type="auto"/>
            <w:shd w:val="clear" w:color="auto" w:fill="auto"/>
            <w:vAlign w:val="center"/>
            <w:hideMark/>
          </w:tcPr>
          <w:p w14:paraId="23F13F84" w14:textId="77777777" w:rsidR="00665A2D" w:rsidRPr="00AE0407" w:rsidRDefault="00665A2D" w:rsidP="003A2303">
            <w:pPr>
              <w:spacing w:after="0"/>
              <w:rPr>
                <w:ins w:id="693" w:author="Huawei" w:date="2020-10-22T18:08:00Z"/>
                <w:rFonts w:eastAsia="宋体"/>
                <w:lang w:val="en-US" w:eastAsia="zh-CN"/>
              </w:rPr>
            </w:pPr>
            <w:ins w:id="694" w:author="Huawei" w:date="2020-10-22T18:08:00Z">
              <w:r w:rsidRPr="00AE0407">
                <w:rPr>
                  <w:rFonts w:eastAsia="宋体"/>
                  <w:lang w:val="en-US" w:eastAsia="zh-CN"/>
                </w:rPr>
                <w:t xml:space="preserve">　</w:t>
              </w:r>
            </w:ins>
          </w:p>
        </w:tc>
        <w:tc>
          <w:tcPr>
            <w:tcW w:w="0" w:type="auto"/>
            <w:shd w:val="clear" w:color="auto" w:fill="auto"/>
            <w:vAlign w:val="center"/>
            <w:hideMark/>
          </w:tcPr>
          <w:p w14:paraId="791E725B" w14:textId="77777777" w:rsidR="00665A2D" w:rsidRPr="00AE0407" w:rsidRDefault="00665A2D" w:rsidP="003A2303">
            <w:pPr>
              <w:spacing w:after="0"/>
              <w:jc w:val="center"/>
              <w:rPr>
                <w:ins w:id="695" w:author="Huawei" w:date="2020-10-22T18:08:00Z"/>
                <w:rFonts w:ascii="Arial" w:eastAsia="宋体" w:hAnsi="Arial" w:cs="Arial"/>
                <w:sz w:val="18"/>
                <w:szCs w:val="18"/>
                <w:lang w:val="en-US" w:eastAsia="zh-CN"/>
              </w:rPr>
            </w:pPr>
            <w:ins w:id="696" w:author="Huawei" w:date="2020-10-22T18:08:00Z">
              <w:r w:rsidRPr="00AE0407">
                <w:rPr>
                  <w:rFonts w:ascii="Arial" w:eastAsia="宋体" w:hAnsi="Arial" w:cs="Arial"/>
                  <w:sz w:val="18"/>
                  <w:szCs w:val="18"/>
                  <w:lang w:eastAsia="zh-CN"/>
                </w:rPr>
                <w:t>TDD</w:t>
              </w:r>
            </w:ins>
          </w:p>
        </w:tc>
      </w:tr>
      <w:tr w:rsidR="00665A2D" w:rsidRPr="00AE0407" w14:paraId="7DB8621A" w14:textId="77777777" w:rsidTr="00A6586B">
        <w:trPr>
          <w:trHeight w:val="20"/>
          <w:ins w:id="697" w:author="Huawei" w:date="2020-10-22T18:08:00Z"/>
        </w:trPr>
        <w:tc>
          <w:tcPr>
            <w:tcW w:w="0" w:type="auto"/>
            <w:gridSpan w:val="3"/>
            <w:shd w:val="clear" w:color="auto" w:fill="auto"/>
            <w:vAlign w:val="center"/>
            <w:hideMark/>
          </w:tcPr>
          <w:p w14:paraId="099FEE29" w14:textId="77777777" w:rsidR="00665A2D" w:rsidRPr="00AE0407" w:rsidRDefault="00665A2D" w:rsidP="003A2303">
            <w:pPr>
              <w:spacing w:after="0"/>
              <w:rPr>
                <w:ins w:id="698" w:author="Huawei" w:date="2020-10-22T18:08:00Z"/>
                <w:rFonts w:ascii="Arial" w:eastAsia="宋体" w:hAnsi="Arial" w:cs="Arial"/>
                <w:sz w:val="18"/>
                <w:szCs w:val="18"/>
                <w:lang w:val="en-US" w:eastAsia="zh-CN"/>
              </w:rPr>
            </w:pPr>
            <w:ins w:id="699" w:author="Huawei" w:date="2020-10-22T18:08:00Z">
              <w:r w:rsidRPr="00AE0407">
                <w:rPr>
                  <w:rFonts w:ascii="Arial" w:eastAsia="宋体" w:hAnsi="Arial" w:cs="Arial"/>
                  <w:sz w:val="18"/>
                  <w:szCs w:val="18"/>
                  <w:lang w:eastAsia="zh-CN"/>
                </w:rPr>
                <w:t>Active DL BWP index</w:t>
              </w:r>
            </w:ins>
          </w:p>
        </w:tc>
        <w:tc>
          <w:tcPr>
            <w:tcW w:w="0" w:type="auto"/>
            <w:shd w:val="clear" w:color="auto" w:fill="auto"/>
            <w:vAlign w:val="center"/>
            <w:hideMark/>
          </w:tcPr>
          <w:p w14:paraId="578059AF" w14:textId="77777777" w:rsidR="00665A2D" w:rsidRPr="00AE0407" w:rsidRDefault="00665A2D" w:rsidP="003A2303">
            <w:pPr>
              <w:spacing w:after="0"/>
              <w:rPr>
                <w:ins w:id="700" w:author="Huawei" w:date="2020-10-22T18:08:00Z"/>
                <w:rFonts w:eastAsia="宋体"/>
                <w:lang w:val="en-US" w:eastAsia="zh-CN"/>
              </w:rPr>
            </w:pPr>
            <w:ins w:id="701" w:author="Huawei" w:date="2020-10-22T18:08:00Z">
              <w:r w:rsidRPr="00AE0407">
                <w:rPr>
                  <w:rFonts w:eastAsia="宋体"/>
                  <w:lang w:val="en-US" w:eastAsia="zh-CN"/>
                </w:rPr>
                <w:t xml:space="preserve">　</w:t>
              </w:r>
            </w:ins>
          </w:p>
        </w:tc>
        <w:tc>
          <w:tcPr>
            <w:tcW w:w="0" w:type="auto"/>
            <w:shd w:val="clear" w:color="auto" w:fill="auto"/>
            <w:vAlign w:val="center"/>
            <w:hideMark/>
          </w:tcPr>
          <w:p w14:paraId="71FD70A7" w14:textId="77777777" w:rsidR="00665A2D" w:rsidRPr="00AE0407" w:rsidRDefault="00665A2D" w:rsidP="003A2303">
            <w:pPr>
              <w:spacing w:after="0"/>
              <w:jc w:val="center"/>
              <w:rPr>
                <w:ins w:id="702" w:author="Huawei" w:date="2020-10-22T18:08:00Z"/>
                <w:rFonts w:ascii="Arial" w:eastAsia="宋体" w:hAnsi="Arial" w:cs="Arial"/>
                <w:sz w:val="18"/>
                <w:szCs w:val="18"/>
                <w:lang w:val="en-US" w:eastAsia="zh-CN"/>
              </w:rPr>
            </w:pPr>
            <w:ins w:id="703" w:author="Huawei" w:date="2020-10-22T18:08:00Z">
              <w:r w:rsidRPr="00AE0407">
                <w:rPr>
                  <w:rFonts w:ascii="Arial" w:eastAsia="宋体" w:hAnsi="Arial" w:cs="Arial"/>
                  <w:sz w:val="18"/>
                  <w:szCs w:val="18"/>
                  <w:lang w:eastAsia="zh-CN"/>
                </w:rPr>
                <w:t>1</w:t>
              </w:r>
            </w:ins>
          </w:p>
        </w:tc>
      </w:tr>
      <w:tr w:rsidR="00665A2D" w:rsidRPr="00AE0407" w14:paraId="44F52B88" w14:textId="77777777" w:rsidTr="00A6586B">
        <w:trPr>
          <w:trHeight w:val="20"/>
          <w:ins w:id="704" w:author="Huawei" w:date="2020-10-22T18:08:00Z"/>
        </w:trPr>
        <w:tc>
          <w:tcPr>
            <w:tcW w:w="0" w:type="auto"/>
            <w:shd w:val="clear" w:color="auto" w:fill="auto"/>
            <w:vAlign w:val="center"/>
            <w:hideMark/>
          </w:tcPr>
          <w:p w14:paraId="47394A13" w14:textId="77777777" w:rsidR="00665A2D" w:rsidRPr="00AE0407" w:rsidRDefault="00665A2D" w:rsidP="003A2303">
            <w:pPr>
              <w:spacing w:after="0"/>
              <w:rPr>
                <w:ins w:id="705" w:author="Huawei" w:date="2020-10-22T18:08:00Z"/>
                <w:rFonts w:ascii="Arial" w:eastAsia="宋体" w:hAnsi="Arial" w:cs="Arial"/>
                <w:sz w:val="18"/>
                <w:szCs w:val="18"/>
                <w:lang w:val="en-US" w:eastAsia="zh-CN"/>
              </w:rPr>
            </w:pPr>
            <w:ins w:id="706" w:author="Huawei" w:date="2020-10-22T18:08:00Z">
              <w:r w:rsidRPr="00AE0407">
                <w:rPr>
                  <w:rFonts w:ascii="Arial" w:eastAsia="宋体" w:hAnsi="Arial" w:cs="Arial"/>
                  <w:sz w:val="18"/>
                  <w:szCs w:val="18"/>
                  <w:lang w:eastAsia="zh-CN"/>
                </w:rPr>
                <w:t>PDCCH configuration</w:t>
              </w:r>
            </w:ins>
          </w:p>
        </w:tc>
        <w:tc>
          <w:tcPr>
            <w:tcW w:w="0" w:type="auto"/>
            <w:gridSpan w:val="2"/>
            <w:shd w:val="clear" w:color="auto" w:fill="auto"/>
            <w:vAlign w:val="center"/>
            <w:hideMark/>
          </w:tcPr>
          <w:p w14:paraId="3095BDD4" w14:textId="26C3E307" w:rsidR="00665A2D" w:rsidRPr="00AE0407" w:rsidRDefault="00665A2D" w:rsidP="003A2303">
            <w:pPr>
              <w:spacing w:after="0"/>
              <w:rPr>
                <w:ins w:id="707" w:author="Huawei" w:date="2020-10-22T18:08:00Z"/>
                <w:rFonts w:ascii="Arial" w:eastAsia="宋体" w:hAnsi="Arial" w:cs="Arial"/>
                <w:sz w:val="18"/>
                <w:szCs w:val="18"/>
                <w:lang w:val="en-US" w:eastAsia="zh-CN"/>
              </w:rPr>
            </w:pPr>
            <w:ins w:id="708" w:author="Huawei" w:date="2020-10-22T18:08:00Z">
              <w:r w:rsidRPr="00AE0407">
                <w:rPr>
                  <w:rFonts w:ascii="Arial" w:eastAsia="宋体" w:hAnsi="Arial" w:cs="Arial"/>
                  <w:sz w:val="18"/>
                  <w:szCs w:val="18"/>
                  <w:lang w:eastAsia="zh-CN"/>
                </w:rPr>
                <w:t>TCI state</w:t>
              </w:r>
            </w:ins>
          </w:p>
        </w:tc>
        <w:tc>
          <w:tcPr>
            <w:tcW w:w="0" w:type="auto"/>
            <w:shd w:val="clear" w:color="auto" w:fill="auto"/>
            <w:vAlign w:val="center"/>
            <w:hideMark/>
          </w:tcPr>
          <w:p w14:paraId="7BA036EB" w14:textId="77777777" w:rsidR="00665A2D" w:rsidRPr="00AE0407" w:rsidRDefault="00665A2D" w:rsidP="003A2303">
            <w:pPr>
              <w:spacing w:after="0"/>
              <w:rPr>
                <w:ins w:id="709" w:author="Huawei" w:date="2020-10-22T18:08:00Z"/>
                <w:rFonts w:eastAsia="宋体"/>
                <w:lang w:val="en-US" w:eastAsia="zh-CN"/>
              </w:rPr>
            </w:pPr>
            <w:ins w:id="710" w:author="Huawei" w:date="2020-10-22T18:08:00Z">
              <w:r w:rsidRPr="00AE0407">
                <w:rPr>
                  <w:rFonts w:eastAsia="宋体"/>
                  <w:lang w:val="en-US" w:eastAsia="zh-CN"/>
                </w:rPr>
                <w:t xml:space="preserve">　</w:t>
              </w:r>
            </w:ins>
          </w:p>
        </w:tc>
        <w:tc>
          <w:tcPr>
            <w:tcW w:w="0" w:type="auto"/>
            <w:shd w:val="clear" w:color="auto" w:fill="auto"/>
            <w:vAlign w:val="center"/>
            <w:hideMark/>
          </w:tcPr>
          <w:p w14:paraId="4C67CB75" w14:textId="62FC156A" w:rsidR="00665A2D" w:rsidRPr="00AE0407" w:rsidRDefault="0064349D" w:rsidP="003A2303">
            <w:pPr>
              <w:spacing w:after="0"/>
              <w:jc w:val="center"/>
              <w:rPr>
                <w:ins w:id="711" w:author="Huawei" w:date="2020-10-22T18:08:00Z"/>
                <w:rFonts w:ascii="Arial" w:eastAsia="宋体" w:hAnsi="Arial" w:cs="Arial"/>
                <w:sz w:val="18"/>
                <w:szCs w:val="18"/>
                <w:lang w:val="en-US" w:eastAsia="zh-CN"/>
              </w:rPr>
            </w:pPr>
            <w:ins w:id="712" w:author="Huawei" w:date="2020-11-09T14:14:00Z">
              <w:r>
                <w:rPr>
                  <w:rFonts w:ascii="Arial" w:eastAsia="宋体" w:hAnsi="Arial"/>
                  <w:sz w:val="18"/>
                </w:rPr>
                <w:t xml:space="preserve"> Note 1</w:t>
              </w:r>
            </w:ins>
          </w:p>
        </w:tc>
      </w:tr>
      <w:tr w:rsidR="00665A2D" w:rsidRPr="00AE0407" w14:paraId="5ED00D46" w14:textId="77777777" w:rsidTr="00A6586B">
        <w:trPr>
          <w:trHeight w:val="20"/>
          <w:ins w:id="713" w:author="Huawei" w:date="2020-10-22T18:08:00Z"/>
        </w:trPr>
        <w:tc>
          <w:tcPr>
            <w:tcW w:w="0" w:type="auto"/>
            <w:vMerge w:val="restart"/>
            <w:shd w:val="clear" w:color="auto" w:fill="auto"/>
            <w:vAlign w:val="center"/>
            <w:hideMark/>
          </w:tcPr>
          <w:p w14:paraId="0C93ED0E" w14:textId="77777777" w:rsidR="00665A2D" w:rsidRPr="00AE0407" w:rsidRDefault="00665A2D" w:rsidP="003A2303">
            <w:pPr>
              <w:spacing w:after="0"/>
              <w:rPr>
                <w:ins w:id="714" w:author="Huawei" w:date="2020-10-22T18:08:00Z"/>
                <w:rFonts w:ascii="Arial" w:eastAsia="宋体" w:hAnsi="Arial" w:cs="Arial"/>
                <w:sz w:val="18"/>
                <w:szCs w:val="18"/>
                <w:lang w:val="en-US" w:eastAsia="zh-CN"/>
              </w:rPr>
            </w:pPr>
            <w:ins w:id="715" w:author="Huawei" w:date="2020-10-22T18:08:00Z">
              <w:r w:rsidRPr="00AE0407">
                <w:rPr>
                  <w:rFonts w:ascii="Arial" w:eastAsia="宋体" w:hAnsi="Arial" w:cs="Arial"/>
                  <w:sz w:val="18"/>
                  <w:szCs w:val="18"/>
                  <w:lang w:eastAsia="zh-CN"/>
                </w:rPr>
                <w:t>PDSCH configuration</w:t>
              </w:r>
            </w:ins>
          </w:p>
        </w:tc>
        <w:tc>
          <w:tcPr>
            <w:tcW w:w="0" w:type="auto"/>
            <w:gridSpan w:val="2"/>
            <w:shd w:val="clear" w:color="auto" w:fill="auto"/>
            <w:vAlign w:val="center"/>
            <w:hideMark/>
          </w:tcPr>
          <w:p w14:paraId="21F9F41A" w14:textId="77777777" w:rsidR="00665A2D" w:rsidRPr="00AE0407" w:rsidRDefault="00665A2D" w:rsidP="003A2303">
            <w:pPr>
              <w:spacing w:after="0"/>
              <w:rPr>
                <w:ins w:id="716" w:author="Huawei" w:date="2020-10-22T18:08:00Z"/>
                <w:rFonts w:ascii="Arial" w:eastAsia="宋体" w:hAnsi="Arial" w:cs="Arial"/>
                <w:sz w:val="18"/>
                <w:szCs w:val="18"/>
                <w:lang w:val="en-US" w:eastAsia="zh-CN"/>
              </w:rPr>
            </w:pPr>
            <w:ins w:id="717" w:author="Huawei" w:date="2020-10-22T18:08:00Z">
              <w:r w:rsidRPr="00AE0407">
                <w:rPr>
                  <w:rFonts w:ascii="Arial" w:eastAsia="宋体" w:hAnsi="Arial" w:cs="Arial"/>
                  <w:sz w:val="18"/>
                  <w:szCs w:val="18"/>
                  <w:lang w:eastAsia="zh-CN"/>
                </w:rPr>
                <w:t>Mapping type</w:t>
              </w:r>
            </w:ins>
          </w:p>
        </w:tc>
        <w:tc>
          <w:tcPr>
            <w:tcW w:w="0" w:type="auto"/>
            <w:shd w:val="clear" w:color="auto" w:fill="auto"/>
            <w:vAlign w:val="center"/>
            <w:hideMark/>
          </w:tcPr>
          <w:p w14:paraId="0D163DE6" w14:textId="77777777" w:rsidR="00665A2D" w:rsidRPr="00AE0407" w:rsidRDefault="00665A2D" w:rsidP="003A2303">
            <w:pPr>
              <w:spacing w:after="0"/>
              <w:rPr>
                <w:ins w:id="718" w:author="Huawei" w:date="2020-10-22T18:08:00Z"/>
                <w:rFonts w:eastAsia="宋体"/>
                <w:lang w:val="en-US" w:eastAsia="zh-CN"/>
              </w:rPr>
            </w:pPr>
            <w:ins w:id="719" w:author="Huawei" w:date="2020-10-22T18:08:00Z">
              <w:r w:rsidRPr="00AE0407">
                <w:rPr>
                  <w:rFonts w:eastAsia="宋体"/>
                  <w:lang w:val="en-US" w:eastAsia="zh-CN"/>
                </w:rPr>
                <w:t xml:space="preserve">　</w:t>
              </w:r>
            </w:ins>
          </w:p>
        </w:tc>
        <w:tc>
          <w:tcPr>
            <w:tcW w:w="0" w:type="auto"/>
            <w:shd w:val="clear" w:color="auto" w:fill="auto"/>
            <w:vAlign w:val="center"/>
            <w:hideMark/>
          </w:tcPr>
          <w:p w14:paraId="295159BA" w14:textId="77777777" w:rsidR="00665A2D" w:rsidRPr="00AE0407" w:rsidRDefault="00665A2D" w:rsidP="003A2303">
            <w:pPr>
              <w:spacing w:after="0"/>
              <w:jc w:val="center"/>
              <w:rPr>
                <w:ins w:id="720" w:author="Huawei" w:date="2020-10-22T18:08:00Z"/>
                <w:rFonts w:ascii="Arial" w:eastAsia="宋体" w:hAnsi="Arial" w:cs="Arial"/>
                <w:sz w:val="18"/>
                <w:szCs w:val="18"/>
                <w:lang w:val="en-US" w:eastAsia="zh-CN"/>
              </w:rPr>
            </w:pPr>
            <w:ins w:id="721" w:author="Huawei" w:date="2020-10-22T18:08:00Z">
              <w:r w:rsidRPr="00AE0407">
                <w:rPr>
                  <w:rFonts w:ascii="Arial" w:eastAsia="宋体" w:hAnsi="Arial" w:cs="Arial"/>
                  <w:sz w:val="18"/>
                  <w:szCs w:val="18"/>
                  <w:lang w:eastAsia="zh-CN"/>
                </w:rPr>
                <w:t>Type A</w:t>
              </w:r>
            </w:ins>
          </w:p>
        </w:tc>
      </w:tr>
      <w:tr w:rsidR="00665A2D" w:rsidRPr="00AE0407" w14:paraId="0C75069D" w14:textId="77777777" w:rsidTr="00A6586B">
        <w:trPr>
          <w:trHeight w:val="20"/>
          <w:ins w:id="722" w:author="Huawei" w:date="2020-10-22T18:08:00Z"/>
        </w:trPr>
        <w:tc>
          <w:tcPr>
            <w:tcW w:w="0" w:type="auto"/>
            <w:vMerge/>
            <w:vAlign w:val="center"/>
            <w:hideMark/>
          </w:tcPr>
          <w:p w14:paraId="6898DED8" w14:textId="77777777" w:rsidR="00665A2D" w:rsidRPr="00AE0407" w:rsidRDefault="00665A2D" w:rsidP="003A2303">
            <w:pPr>
              <w:spacing w:after="0"/>
              <w:rPr>
                <w:ins w:id="723" w:author="Huawei" w:date="2020-10-22T18:08:00Z"/>
                <w:rFonts w:ascii="Arial" w:eastAsia="宋体" w:hAnsi="Arial" w:cs="Arial"/>
                <w:sz w:val="18"/>
                <w:szCs w:val="18"/>
                <w:lang w:val="en-US" w:eastAsia="zh-CN"/>
                <w:rPrChange w:id="724" w:author="Huawei" w:date="2020-11-04T17:50:00Z">
                  <w:rPr>
                    <w:ins w:id="725"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BA9EF2B" w14:textId="77777777" w:rsidR="00665A2D" w:rsidRPr="00AE0407" w:rsidRDefault="00665A2D" w:rsidP="003A2303">
            <w:pPr>
              <w:spacing w:after="0"/>
              <w:rPr>
                <w:ins w:id="726" w:author="Huawei" w:date="2020-10-22T18:08:00Z"/>
                <w:rFonts w:ascii="Arial" w:eastAsia="宋体" w:hAnsi="Arial" w:cs="Arial"/>
                <w:sz w:val="18"/>
                <w:szCs w:val="18"/>
                <w:lang w:val="en-US" w:eastAsia="zh-CN"/>
                <w:rPrChange w:id="727" w:author="Huawei" w:date="2020-11-04T17:50:00Z">
                  <w:rPr>
                    <w:ins w:id="728" w:author="Huawei" w:date="2020-10-22T18:08:00Z"/>
                    <w:rFonts w:ascii="Arial" w:eastAsia="宋体" w:hAnsi="Arial" w:cs="Arial"/>
                    <w:sz w:val="18"/>
                    <w:szCs w:val="18"/>
                    <w:u w:val="single"/>
                    <w:lang w:val="en-US" w:eastAsia="zh-CN"/>
                  </w:rPr>
                </w:rPrChange>
              </w:rPr>
            </w:pPr>
            <w:ins w:id="729" w:author="Huawei" w:date="2020-10-22T18:08:00Z">
              <w:r w:rsidRPr="00AE0407">
                <w:rPr>
                  <w:rFonts w:ascii="Arial" w:eastAsia="宋体" w:hAnsi="Arial" w:cs="Arial"/>
                  <w:sz w:val="18"/>
                  <w:szCs w:val="18"/>
                  <w:lang w:eastAsia="zh-CN"/>
                  <w:rPrChange w:id="730" w:author="Huawei" w:date="2020-11-04T17:50:00Z">
                    <w:rPr>
                      <w:rFonts w:ascii="Arial" w:eastAsia="宋体" w:hAnsi="Arial" w:cs="Arial"/>
                      <w:sz w:val="18"/>
                      <w:szCs w:val="18"/>
                      <w:u w:val="single"/>
                      <w:lang w:eastAsia="zh-CN"/>
                    </w:rPr>
                  </w:rPrChange>
                </w:rPr>
                <w:t>k0</w:t>
              </w:r>
            </w:ins>
          </w:p>
        </w:tc>
        <w:tc>
          <w:tcPr>
            <w:tcW w:w="0" w:type="auto"/>
            <w:shd w:val="clear" w:color="auto" w:fill="auto"/>
            <w:vAlign w:val="center"/>
            <w:hideMark/>
          </w:tcPr>
          <w:p w14:paraId="51491146" w14:textId="77777777" w:rsidR="00665A2D" w:rsidRPr="00AE0407" w:rsidRDefault="00665A2D" w:rsidP="003A2303">
            <w:pPr>
              <w:spacing w:after="0"/>
              <w:rPr>
                <w:ins w:id="731" w:author="Huawei" w:date="2020-10-22T18:08:00Z"/>
                <w:rFonts w:eastAsia="宋体"/>
                <w:lang w:val="en-US" w:eastAsia="zh-CN"/>
              </w:rPr>
            </w:pPr>
            <w:ins w:id="732" w:author="Huawei" w:date="2020-10-22T18:08:00Z">
              <w:r w:rsidRPr="00AE0407">
                <w:rPr>
                  <w:rFonts w:eastAsia="宋体"/>
                  <w:lang w:val="en-US" w:eastAsia="zh-CN"/>
                </w:rPr>
                <w:t xml:space="preserve">　</w:t>
              </w:r>
            </w:ins>
          </w:p>
        </w:tc>
        <w:tc>
          <w:tcPr>
            <w:tcW w:w="0" w:type="auto"/>
            <w:shd w:val="clear" w:color="auto" w:fill="auto"/>
            <w:vAlign w:val="center"/>
            <w:hideMark/>
          </w:tcPr>
          <w:p w14:paraId="7B287D4C" w14:textId="77777777" w:rsidR="00665A2D" w:rsidRPr="00AE0407" w:rsidRDefault="00665A2D" w:rsidP="003A2303">
            <w:pPr>
              <w:spacing w:after="0"/>
              <w:jc w:val="center"/>
              <w:rPr>
                <w:ins w:id="733" w:author="Huawei" w:date="2020-10-22T18:08:00Z"/>
                <w:rFonts w:ascii="Arial" w:eastAsia="宋体" w:hAnsi="Arial" w:cs="Arial"/>
                <w:sz w:val="18"/>
                <w:szCs w:val="18"/>
                <w:lang w:val="en-US" w:eastAsia="zh-CN"/>
              </w:rPr>
            </w:pPr>
            <w:ins w:id="734" w:author="Huawei" w:date="2020-10-22T18:08:00Z">
              <w:r w:rsidRPr="00AE0407">
                <w:rPr>
                  <w:rFonts w:ascii="Arial" w:eastAsia="宋体" w:hAnsi="Arial" w:cs="Arial"/>
                  <w:sz w:val="18"/>
                  <w:szCs w:val="18"/>
                  <w:lang w:eastAsia="zh-CN"/>
                </w:rPr>
                <w:t>0</w:t>
              </w:r>
            </w:ins>
          </w:p>
        </w:tc>
      </w:tr>
      <w:tr w:rsidR="00665A2D" w:rsidRPr="00AE0407" w14:paraId="474CD21F" w14:textId="77777777" w:rsidTr="00A6586B">
        <w:trPr>
          <w:trHeight w:val="20"/>
          <w:ins w:id="735" w:author="Huawei" w:date="2020-10-22T18:08:00Z"/>
        </w:trPr>
        <w:tc>
          <w:tcPr>
            <w:tcW w:w="0" w:type="auto"/>
            <w:vMerge/>
            <w:vAlign w:val="center"/>
            <w:hideMark/>
          </w:tcPr>
          <w:p w14:paraId="6B31E04A" w14:textId="77777777" w:rsidR="00665A2D" w:rsidRPr="00AE0407" w:rsidRDefault="00665A2D" w:rsidP="003A2303">
            <w:pPr>
              <w:spacing w:after="0"/>
              <w:rPr>
                <w:ins w:id="736" w:author="Huawei" w:date="2020-10-22T18:08:00Z"/>
                <w:rFonts w:ascii="Arial" w:eastAsia="宋体" w:hAnsi="Arial" w:cs="Arial"/>
                <w:sz w:val="18"/>
                <w:szCs w:val="18"/>
                <w:lang w:val="en-US" w:eastAsia="zh-CN"/>
                <w:rPrChange w:id="737" w:author="Huawei" w:date="2020-11-04T17:50:00Z">
                  <w:rPr>
                    <w:ins w:id="738"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37675F5" w14:textId="77777777" w:rsidR="00665A2D" w:rsidRPr="00AE0407" w:rsidRDefault="00665A2D" w:rsidP="003A2303">
            <w:pPr>
              <w:spacing w:after="0"/>
              <w:rPr>
                <w:ins w:id="739" w:author="Huawei" w:date="2020-10-22T18:08:00Z"/>
                <w:rFonts w:ascii="Arial" w:eastAsia="宋体" w:hAnsi="Arial" w:cs="Arial"/>
                <w:sz w:val="18"/>
                <w:szCs w:val="18"/>
                <w:lang w:val="en-US" w:eastAsia="zh-CN"/>
                <w:rPrChange w:id="740" w:author="Huawei" w:date="2020-11-04T17:50:00Z">
                  <w:rPr>
                    <w:ins w:id="741" w:author="Huawei" w:date="2020-10-22T18:08:00Z"/>
                    <w:rFonts w:ascii="Arial" w:eastAsia="宋体" w:hAnsi="Arial" w:cs="Arial"/>
                    <w:sz w:val="18"/>
                    <w:szCs w:val="18"/>
                    <w:u w:val="single"/>
                    <w:lang w:val="en-US" w:eastAsia="zh-CN"/>
                  </w:rPr>
                </w:rPrChange>
              </w:rPr>
            </w:pPr>
            <w:ins w:id="742" w:author="Huawei" w:date="2020-10-22T18:08:00Z">
              <w:r w:rsidRPr="00AE0407">
                <w:rPr>
                  <w:rFonts w:ascii="Arial" w:eastAsia="宋体" w:hAnsi="Arial" w:cs="Arial"/>
                  <w:sz w:val="18"/>
                  <w:szCs w:val="18"/>
                  <w:lang w:eastAsia="zh-CN"/>
                  <w:rPrChange w:id="743" w:author="Huawei" w:date="2020-11-04T17:50:00Z">
                    <w:rPr>
                      <w:rFonts w:ascii="Arial" w:eastAsia="宋体" w:hAnsi="Arial" w:cs="Arial"/>
                      <w:sz w:val="18"/>
                      <w:szCs w:val="18"/>
                      <w:u w:val="single"/>
                      <w:lang w:eastAsia="zh-CN"/>
                    </w:rPr>
                  </w:rPrChange>
                </w:rPr>
                <w:t>Starting symbol (S)</w:t>
              </w:r>
            </w:ins>
          </w:p>
        </w:tc>
        <w:tc>
          <w:tcPr>
            <w:tcW w:w="0" w:type="auto"/>
            <w:shd w:val="clear" w:color="auto" w:fill="auto"/>
            <w:vAlign w:val="center"/>
            <w:hideMark/>
          </w:tcPr>
          <w:p w14:paraId="22983A9B" w14:textId="77777777" w:rsidR="00665A2D" w:rsidRPr="00AE0407" w:rsidRDefault="00665A2D" w:rsidP="003A2303">
            <w:pPr>
              <w:spacing w:after="0"/>
              <w:rPr>
                <w:ins w:id="744" w:author="Huawei" w:date="2020-10-22T18:08:00Z"/>
                <w:rFonts w:eastAsia="宋体"/>
                <w:lang w:val="en-US" w:eastAsia="zh-CN"/>
              </w:rPr>
            </w:pPr>
            <w:ins w:id="745" w:author="Huawei" w:date="2020-10-22T18:08:00Z">
              <w:r w:rsidRPr="00AE0407">
                <w:rPr>
                  <w:rFonts w:eastAsia="宋体"/>
                  <w:lang w:val="en-US" w:eastAsia="zh-CN"/>
                </w:rPr>
                <w:t xml:space="preserve">　</w:t>
              </w:r>
            </w:ins>
          </w:p>
        </w:tc>
        <w:tc>
          <w:tcPr>
            <w:tcW w:w="0" w:type="auto"/>
            <w:shd w:val="clear" w:color="auto" w:fill="auto"/>
            <w:vAlign w:val="center"/>
            <w:hideMark/>
          </w:tcPr>
          <w:p w14:paraId="450D16DD" w14:textId="77777777" w:rsidR="00665A2D" w:rsidRPr="00AE0407" w:rsidRDefault="00665A2D" w:rsidP="003A2303">
            <w:pPr>
              <w:spacing w:after="0"/>
              <w:jc w:val="center"/>
              <w:rPr>
                <w:ins w:id="746" w:author="Huawei" w:date="2020-10-22T18:08:00Z"/>
                <w:rFonts w:ascii="Arial" w:eastAsia="宋体" w:hAnsi="Arial" w:cs="Arial"/>
                <w:sz w:val="18"/>
                <w:szCs w:val="18"/>
                <w:lang w:val="en-US" w:eastAsia="zh-CN"/>
              </w:rPr>
            </w:pPr>
            <w:ins w:id="747" w:author="Huawei" w:date="2020-10-22T18:08:00Z">
              <w:r w:rsidRPr="00AE0407">
                <w:rPr>
                  <w:rFonts w:ascii="Arial" w:eastAsia="宋体" w:hAnsi="Arial" w:cs="Arial"/>
                  <w:sz w:val="18"/>
                  <w:szCs w:val="18"/>
                  <w:lang w:eastAsia="zh-CN"/>
                </w:rPr>
                <w:t>2</w:t>
              </w:r>
            </w:ins>
          </w:p>
        </w:tc>
      </w:tr>
      <w:tr w:rsidR="00665A2D" w:rsidRPr="00AE0407" w14:paraId="4416E2F8" w14:textId="77777777" w:rsidTr="00A6586B">
        <w:trPr>
          <w:trHeight w:val="20"/>
          <w:ins w:id="748" w:author="Huawei" w:date="2020-10-22T18:08:00Z"/>
        </w:trPr>
        <w:tc>
          <w:tcPr>
            <w:tcW w:w="0" w:type="auto"/>
            <w:vMerge/>
            <w:vAlign w:val="center"/>
            <w:hideMark/>
          </w:tcPr>
          <w:p w14:paraId="168F2D04" w14:textId="77777777" w:rsidR="00665A2D" w:rsidRPr="00AE0407" w:rsidRDefault="00665A2D" w:rsidP="003A2303">
            <w:pPr>
              <w:spacing w:after="0"/>
              <w:rPr>
                <w:ins w:id="749" w:author="Huawei" w:date="2020-10-22T18:08:00Z"/>
                <w:rFonts w:ascii="Arial" w:eastAsia="宋体" w:hAnsi="Arial" w:cs="Arial"/>
                <w:sz w:val="18"/>
                <w:szCs w:val="18"/>
                <w:lang w:val="en-US" w:eastAsia="zh-CN"/>
                <w:rPrChange w:id="750" w:author="Huawei" w:date="2020-11-04T17:50:00Z">
                  <w:rPr>
                    <w:ins w:id="751"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DBEC0FB" w14:textId="77777777" w:rsidR="00665A2D" w:rsidRPr="00AE0407" w:rsidRDefault="00665A2D" w:rsidP="003A2303">
            <w:pPr>
              <w:spacing w:after="0"/>
              <w:rPr>
                <w:ins w:id="752" w:author="Huawei" w:date="2020-10-22T18:08:00Z"/>
                <w:rFonts w:ascii="Arial" w:eastAsia="宋体" w:hAnsi="Arial" w:cs="Arial"/>
                <w:sz w:val="18"/>
                <w:szCs w:val="18"/>
                <w:lang w:val="en-US" w:eastAsia="zh-CN"/>
                <w:rPrChange w:id="753" w:author="Huawei" w:date="2020-11-04T17:50:00Z">
                  <w:rPr>
                    <w:ins w:id="754" w:author="Huawei" w:date="2020-10-22T18:08:00Z"/>
                    <w:rFonts w:ascii="Arial" w:eastAsia="宋体" w:hAnsi="Arial" w:cs="Arial"/>
                    <w:sz w:val="18"/>
                    <w:szCs w:val="18"/>
                    <w:u w:val="single"/>
                    <w:lang w:val="en-US" w:eastAsia="zh-CN"/>
                  </w:rPr>
                </w:rPrChange>
              </w:rPr>
            </w:pPr>
            <w:ins w:id="755" w:author="Huawei" w:date="2020-10-22T18:08:00Z">
              <w:r w:rsidRPr="00AE0407">
                <w:rPr>
                  <w:rFonts w:ascii="Arial" w:eastAsia="宋体" w:hAnsi="Arial" w:cs="Arial"/>
                  <w:sz w:val="18"/>
                  <w:szCs w:val="18"/>
                  <w:lang w:eastAsia="zh-CN"/>
                  <w:rPrChange w:id="756" w:author="Huawei" w:date="2020-11-04T17:50:00Z">
                    <w:rPr>
                      <w:rFonts w:ascii="Arial" w:eastAsia="宋体" w:hAnsi="Arial" w:cs="Arial"/>
                      <w:sz w:val="18"/>
                      <w:szCs w:val="18"/>
                      <w:u w:val="single"/>
                      <w:lang w:eastAsia="zh-CN"/>
                    </w:rPr>
                  </w:rPrChange>
                </w:rPr>
                <w:t>Length (L)</w:t>
              </w:r>
            </w:ins>
          </w:p>
        </w:tc>
        <w:tc>
          <w:tcPr>
            <w:tcW w:w="0" w:type="auto"/>
            <w:shd w:val="clear" w:color="auto" w:fill="auto"/>
            <w:vAlign w:val="center"/>
            <w:hideMark/>
          </w:tcPr>
          <w:p w14:paraId="69FE1E72" w14:textId="77777777" w:rsidR="00665A2D" w:rsidRPr="00AE0407" w:rsidRDefault="00665A2D" w:rsidP="003A2303">
            <w:pPr>
              <w:spacing w:after="0"/>
              <w:rPr>
                <w:ins w:id="757" w:author="Huawei" w:date="2020-10-22T18:08:00Z"/>
                <w:rFonts w:eastAsia="宋体"/>
                <w:lang w:val="en-US" w:eastAsia="zh-CN"/>
              </w:rPr>
            </w:pPr>
            <w:ins w:id="758" w:author="Huawei" w:date="2020-10-22T18:08:00Z">
              <w:r w:rsidRPr="00AE0407">
                <w:rPr>
                  <w:rFonts w:eastAsia="宋体"/>
                  <w:lang w:val="en-US" w:eastAsia="zh-CN"/>
                </w:rPr>
                <w:t xml:space="preserve">　</w:t>
              </w:r>
            </w:ins>
          </w:p>
        </w:tc>
        <w:tc>
          <w:tcPr>
            <w:tcW w:w="0" w:type="auto"/>
            <w:shd w:val="clear" w:color="auto" w:fill="auto"/>
            <w:vAlign w:val="center"/>
            <w:hideMark/>
          </w:tcPr>
          <w:p w14:paraId="54E2DD45" w14:textId="77777777" w:rsidR="00665A2D" w:rsidRPr="00AE0407" w:rsidRDefault="00665A2D" w:rsidP="003A2303">
            <w:pPr>
              <w:spacing w:after="0"/>
              <w:jc w:val="center"/>
              <w:rPr>
                <w:ins w:id="759" w:author="Huawei" w:date="2020-10-22T18:08:00Z"/>
                <w:rFonts w:ascii="Arial" w:eastAsia="宋体" w:hAnsi="Arial" w:cs="Arial"/>
                <w:sz w:val="18"/>
                <w:szCs w:val="18"/>
                <w:lang w:val="en-US" w:eastAsia="zh-CN"/>
              </w:rPr>
            </w:pPr>
            <w:ins w:id="760" w:author="Huawei" w:date="2020-10-22T18:08:00Z">
              <w:r w:rsidRPr="00AE0407">
                <w:rPr>
                  <w:rFonts w:ascii="Arial" w:eastAsia="宋体" w:hAnsi="Arial" w:cs="Arial"/>
                  <w:sz w:val="18"/>
                  <w:szCs w:val="18"/>
                  <w:lang w:eastAsia="zh-CN"/>
                </w:rPr>
                <w:t>Specific to each Reference channel</w:t>
              </w:r>
            </w:ins>
          </w:p>
        </w:tc>
      </w:tr>
      <w:tr w:rsidR="00665A2D" w:rsidRPr="00AE0407" w14:paraId="5BD7AA80" w14:textId="77777777" w:rsidTr="00A6586B">
        <w:trPr>
          <w:trHeight w:val="20"/>
          <w:ins w:id="761" w:author="Huawei" w:date="2020-10-22T18:08:00Z"/>
        </w:trPr>
        <w:tc>
          <w:tcPr>
            <w:tcW w:w="0" w:type="auto"/>
            <w:vMerge/>
            <w:vAlign w:val="center"/>
            <w:hideMark/>
          </w:tcPr>
          <w:p w14:paraId="6B4C3C35" w14:textId="77777777" w:rsidR="00665A2D" w:rsidRPr="00AE0407" w:rsidRDefault="00665A2D" w:rsidP="003A2303">
            <w:pPr>
              <w:spacing w:after="0"/>
              <w:rPr>
                <w:ins w:id="762" w:author="Huawei" w:date="2020-10-22T18:08:00Z"/>
                <w:rFonts w:ascii="Arial" w:eastAsia="宋体" w:hAnsi="Arial" w:cs="Arial"/>
                <w:sz w:val="18"/>
                <w:szCs w:val="18"/>
                <w:lang w:val="en-US" w:eastAsia="zh-CN"/>
                <w:rPrChange w:id="763" w:author="Huawei" w:date="2020-11-04T17:50:00Z">
                  <w:rPr>
                    <w:ins w:id="764"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6AEB390" w14:textId="77777777" w:rsidR="00665A2D" w:rsidRPr="00AE0407" w:rsidRDefault="00665A2D" w:rsidP="003A2303">
            <w:pPr>
              <w:spacing w:after="0"/>
              <w:rPr>
                <w:ins w:id="765" w:author="Huawei" w:date="2020-10-22T18:08:00Z"/>
                <w:rFonts w:ascii="Arial" w:eastAsia="宋体" w:hAnsi="Arial" w:cs="Arial"/>
                <w:sz w:val="18"/>
                <w:szCs w:val="18"/>
                <w:lang w:val="en-US" w:eastAsia="zh-CN"/>
                <w:rPrChange w:id="766" w:author="Huawei" w:date="2020-11-04T17:50:00Z">
                  <w:rPr>
                    <w:ins w:id="767" w:author="Huawei" w:date="2020-10-22T18:08:00Z"/>
                    <w:rFonts w:ascii="Arial" w:eastAsia="宋体" w:hAnsi="Arial" w:cs="Arial"/>
                    <w:sz w:val="18"/>
                    <w:szCs w:val="18"/>
                    <w:u w:val="single"/>
                    <w:lang w:val="en-US" w:eastAsia="zh-CN"/>
                  </w:rPr>
                </w:rPrChange>
              </w:rPr>
            </w:pPr>
            <w:ins w:id="768" w:author="Huawei" w:date="2020-10-22T18:08:00Z">
              <w:r w:rsidRPr="00AE0407">
                <w:rPr>
                  <w:rFonts w:ascii="Arial" w:eastAsia="宋体" w:hAnsi="Arial" w:cs="Arial"/>
                  <w:sz w:val="18"/>
                  <w:szCs w:val="18"/>
                  <w:lang w:eastAsia="zh-CN"/>
                  <w:rPrChange w:id="769" w:author="Huawei" w:date="2020-11-04T17:50:00Z">
                    <w:rPr>
                      <w:rFonts w:ascii="Arial" w:eastAsia="宋体" w:hAnsi="Arial" w:cs="Arial"/>
                      <w:sz w:val="18"/>
                      <w:szCs w:val="18"/>
                      <w:u w:val="single"/>
                      <w:lang w:eastAsia="zh-CN"/>
                    </w:rPr>
                  </w:rPrChange>
                </w:rPr>
                <w:t>PDSCH aggregation factor</w:t>
              </w:r>
            </w:ins>
          </w:p>
        </w:tc>
        <w:tc>
          <w:tcPr>
            <w:tcW w:w="0" w:type="auto"/>
            <w:shd w:val="clear" w:color="auto" w:fill="auto"/>
            <w:vAlign w:val="center"/>
            <w:hideMark/>
          </w:tcPr>
          <w:p w14:paraId="572B9452" w14:textId="77777777" w:rsidR="00665A2D" w:rsidRPr="00AE0407" w:rsidRDefault="00665A2D" w:rsidP="003A2303">
            <w:pPr>
              <w:spacing w:after="0"/>
              <w:rPr>
                <w:ins w:id="770" w:author="Huawei" w:date="2020-10-22T18:08:00Z"/>
                <w:rFonts w:eastAsia="宋体"/>
                <w:lang w:val="en-US" w:eastAsia="zh-CN"/>
              </w:rPr>
            </w:pPr>
            <w:ins w:id="771" w:author="Huawei" w:date="2020-10-22T18:08:00Z">
              <w:r w:rsidRPr="00AE0407">
                <w:rPr>
                  <w:rFonts w:eastAsia="宋体"/>
                  <w:lang w:val="en-US" w:eastAsia="zh-CN"/>
                </w:rPr>
                <w:t xml:space="preserve">　</w:t>
              </w:r>
            </w:ins>
          </w:p>
        </w:tc>
        <w:tc>
          <w:tcPr>
            <w:tcW w:w="0" w:type="auto"/>
            <w:shd w:val="clear" w:color="auto" w:fill="auto"/>
            <w:vAlign w:val="center"/>
            <w:hideMark/>
          </w:tcPr>
          <w:p w14:paraId="3DE5F50A" w14:textId="77777777" w:rsidR="00665A2D" w:rsidRPr="00AE0407" w:rsidRDefault="00665A2D" w:rsidP="003A2303">
            <w:pPr>
              <w:spacing w:after="0"/>
              <w:jc w:val="center"/>
              <w:rPr>
                <w:ins w:id="772" w:author="Huawei" w:date="2020-10-22T18:08:00Z"/>
                <w:rFonts w:ascii="Arial" w:eastAsia="宋体" w:hAnsi="Arial" w:cs="Arial"/>
                <w:sz w:val="18"/>
                <w:szCs w:val="18"/>
                <w:lang w:val="en-US" w:eastAsia="zh-CN"/>
              </w:rPr>
            </w:pPr>
            <w:ins w:id="773" w:author="Huawei" w:date="2020-10-22T18:08:00Z">
              <w:r w:rsidRPr="00AE0407">
                <w:rPr>
                  <w:rFonts w:ascii="Arial" w:eastAsia="宋体" w:hAnsi="Arial" w:cs="Arial"/>
                  <w:sz w:val="18"/>
                  <w:szCs w:val="18"/>
                  <w:lang w:eastAsia="zh-CN"/>
                </w:rPr>
                <w:t>1</w:t>
              </w:r>
            </w:ins>
          </w:p>
        </w:tc>
      </w:tr>
      <w:tr w:rsidR="00665A2D" w:rsidRPr="00AE0407" w14:paraId="4C749229" w14:textId="77777777" w:rsidTr="00A6586B">
        <w:trPr>
          <w:trHeight w:val="20"/>
          <w:ins w:id="774" w:author="Huawei" w:date="2020-10-22T18:08:00Z"/>
        </w:trPr>
        <w:tc>
          <w:tcPr>
            <w:tcW w:w="0" w:type="auto"/>
            <w:vMerge/>
            <w:vAlign w:val="center"/>
            <w:hideMark/>
          </w:tcPr>
          <w:p w14:paraId="3CB451B7" w14:textId="77777777" w:rsidR="00665A2D" w:rsidRPr="00AE0407" w:rsidRDefault="00665A2D" w:rsidP="003A2303">
            <w:pPr>
              <w:spacing w:after="0"/>
              <w:rPr>
                <w:ins w:id="775" w:author="Huawei" w:date="2020-10-22T18:08:00Z"/>
                <w:rFonts w:ascii="Arial" w:eastAsia="宋体" w:hAnsi="Arial" w:cs="Arial"/>
                <w:sz w:val="18"/>
                <w:szCs w:val="18"/>
                <w:lang w:val="en-US" w:eastAsia="zh-CN"/>
                <w:rPrChange w:id="776" w:author="Huawei" w:date="2020-11-04T17:50:00Z">
                  <w:rPr>
                    <w:ins w:id="777"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CAF9E0A" w14:textId="77777777" w:rsidR="00665A2D" w:rsidRPr="00AE0407" w:rsidRDefault="00665A2D" w:rsidP="003A2303">
            <w:pPr>
              <w:spacing w:after="0"/>
              <w:rPr>
                <w:ins w:id="778" w:author="Huawei" w:date="2020-10-22T18:08:00Z"/>
                <w:rFonts w:ascii="Arial" w:eastAsia="宋体" w:hAnsi="Arial" w:cs="Arial"/>
                <w:sz w:val="18"/>
                <w:szCs w:val="18"/>
                <w:lang w:val="en-US" w:eastAsia="zh-CN"/>
                <w:rPrChange w:id="779" w:author="Huawei" w:date="2020-11-04T17:50:00Z">
                  <w:rPr>
                    <w:ins w:id="780" w:author="Huawei" w:date="2020-10-22T18:08:00Z"/>
                    <w:rFonts w:ascii="Arial" w:eastAsia="宋体" w:hAnsi="Arial" w:cs="Arial"/>
                    <w:sz w:val="18"/>
                    <w:szCs w:val="18"/>
                    <w:u w:val="single"/>
                    <w:lang w:val="en-US" w:eastAsia="zh-CN"/>
                  </w:rPr>
                </w:rPrChange>
              </w:rPr>
            </w:pPr>
            <w:ins w:id="781" w:author="Huawei" w:date="2020-10-22T18:08:00Z">
              <w:r w:rsidRPr="00AE0407">
                <w:rPr>
                  <w:rFonts w:ascii="Arial" w:eastAsia="宋体" w:hAnsi="Arial" w:cs="Arial"/>
                  <w:sz w:val="18"/>
                  <w:szCs w:val="18"/>
                  <w:lang w:eastAsia="zh-CN"/>
                  <w:rPrChange w:id="782" w:author="Huawei" w:date="2020-11-04T17:50:00Z">
                    <w:rPr>
                      <w:rFonts w:ascii="Arial" w:eastAsia="宋体" w:hAnsi="Arial" w:cs="Arial"/>
                      <w:sz w:val="18"/>
                      <w:szCs w:val="18"/>
                      <w:u w:val="single"/>
                      <w:lang w:eastAsia="zh-CN"/>
                    </w:rPr>
                  </w:rPrChange>
                </w:rPr>
                <w:t>PRB bundling type</w:t>
              </w:r>
            </w:ins>
          </w:p>
        </w:tc>
        <w:tc>
          <w:tcPr>
            <w:tcW w:w="0" w:type="auto"/>
            <w:shd w:val="clear" w:color="auto" w:fill="auto"/>
            <w:vAlign w:val="center"/>
            <w:hideMark/>
          </w:tcPr>
          <w:p w14:paraId="284EC731" w14:textId="77777777" w:rsidR="00665A2D" w:rsidRPr="00AE0407" w:rsidRDefault="00665A2D" w:rsidP="003A2303">
            <w:pPr>
              <w:spacing w:after="0"/>
              <w:rPr>
                <w:ins w:id="783" w:author="Huawei" w:date="2020-10-22T18:08:00Z"/>
                <w:rFonts w:eastAsia="宋体"/>
                <w:lang w:val="en-US" w:eastAsia="zh-CN"/>
              </w:rPr>
            </w:pPr>
            <w:ins w:id="784" w:author="Huawei" w:date="2020-10-22T18:08:00Z">
              <w:r w:rsidRPr="00AE0407">
                <w:rPr>
                  <w:rFonts w:eastAsia="宋体"/>
                  <w:lang w:val="en-US" w:eastAsia="zh-CN"/>
                </w:rPr>
                <w:t xml:space="preserve">　</w:t>
              </w:r>
            </w:ins>
          </w:p>
        </w:tc>
        <w:tc>
          <w:tcPr>
            <w:tcW w:w="0" w:type="auto"/>
            <w:shd w:val="clear" w:color="auto" w:fill="auto"/>
            <w:vAlign w:val="center"/>
            <w:hideMark/>
          </w:tcPr>
          <w:p w14:paraId="713C6975" w14:textId="77777777" w:rsidR="00665A2D" w:rsidRPr="00AE0407" w:rsidRDefault="00665A2D" w:rsidP="003A2303">
            <w:pPr>
              <w:spacing w:after="0"/>
              <w:jc w:val="center"/>
              <w:rPr>
                <w:ins w:id="785" w:author="Huawei" w:date="2020-10-22T18:08:00Z"/>
                <w:rFonts w:ascii="Arial" w:eastAsia="宋体" w:hAnsi="Arial" w:cs="Arial"/>
                <w:sz w:val="18"/>
                <w:szCs w:val="18"/>
                <w:lang w:val="en-US" w:eastAsia="zh-CN"/>
              </w:rPr>
            </w:pPr>
            <w:ins w:id="786" w:author="Huawei" w:date="2020-10-22T18:08:00Z">
              <w:r w:rsidRPr="00AE0407">
                <w:rPr>
                  <w:rFonts w:ascii="Arial" w:eastAsia="宋体" w:hAnsi="Arial" w:cs="Arial"/>
                  <w:sz w:val="18"/>
                  <w:szCs w:val="18"/>
                  <w:lang w:eastAsia="zh-CN"/>
                </w:rPr>
                <w:t>Static</w:t>
              </w:r>
            </w:ins>
          </w:p>
        </w:tc>
      </w:tr>
      <w:tr w:rsidR="00665A2D" w:rsidRPr="00AE0407" w14:paraId="0CD100CF" w14:textId="77777777" w:rsidTr="00A6586B">
        <w:trPr>
          <w:trHeight w:val="20"/>
          <w:ins w:id="787" w:author="Huawei" w:date="2020-10-22T18:08:00Z"/>
        </w:trPr>
        <w:tc>
          <w:tcPr>
            <w:tcW w:w="0" w:type="auto"/>
            <w:vMerge/>
            <w:vAlign w:val="center"/>
            <w:hideMark/>
          </w:tcPr>
          <w:p w14:paraId="524999C7" w14:textId="77777777" w:rsidR="00665A2D" w:rsidRPr="00AE0407" w:rsidRDefault="00665A2D" w:rsidP="003A2303">
            <w:pPr>
              <w:spacing w:after="0"/>
              <w:rPr>
                <w:ins w:id="788" w:author="Huawei" w:date="2020-10-22T18:08:00Z"/>
                <w:rFonts w:ascii="Arial" w:eastAsia="宋体" w:hAnsi="Arial" w:cs="Arial"/>
                <w:sz w:val="18"/>
                <w:szCs w:val="18"/>
                <w:lang w:val="en-US" w:eastAsia="zh-CN"/>
                <w:rPrChange w:id="789" w:author="Huawei" w:date="2020-11-04T17:50:00Z">
                  <w:rPr>
                    <w:ins w:id="790"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C9D56A2" w14:textId="77777777" w:rsidR="00665A2D" w:rsidRPr="00AE0407" w:rsidRDefault="00665A2D" w:rsidP="003A2303">
            <w:pPr>
              <w:spacing w:after="0"/>
              <w:rPr>
                <w:ins w:id="791" w:author="Huawei" w:date="2020-10-22T18:08:00Z"/>
                <w:rFonts w:ascii="Arial" w:eastAsia="宋体" w:hAnsi="Arial" w:cs="Arial"/>
                <w:sz w:val="18"/>
                <w:szCs w:val="18"/>
                <w:lang w:val="en-US" w:eastAsia="zh-CN"/>
                <w:rPrChange w:id="792" w:author="Huawei" w:date="2020-11-04T17:50:00Z">
                  <w:rPr>
                    <w:ins w:id="793" w:author="Huawei" w:date="2020-10-22T18:08:00Z"/>
                    <w:rFonts w:ascii="Arial" w:eastAsia="宋体" w:hAnsi="Arial" w:cs="Arial"/>
                    <w:sz w:val="18"/>
                    <w:szCs w:val="18"/>
                    <w:u w:val="single"/>
                    <w:lang w:val="en-US" w:eastAsia="zh-CN"/>
                  </w:rPr>
                </w:rPrChange>
              </w:rPr>
            </w:pPr>
            <w:ins w:id="794" w:author="Huawei" w:date="2020-10-22T18:08:00Z">
              <w:r w:rsidRPr="00AE0407">
                <w:rPr>
                  <w:rFonts w:ascii="Arial" w:eastAsia="宋体" w:hAnsi="Arial" w:cs="Arial"/>
                  <w:sz w:val="18"/>
                  <w:szCs w:val="18"/>
                  <w:lang w:eastAsia="zh-CN"/>
                  <w:rPrChange w:id="795" w:author="Huawei" w:date="2020-11-04T17:50:00Z">
                    <w:rPr>
                      <w:rFonts w:ascii="Arial" w:eastAsia="宋体" w:hAnsi="Arial" w:cs="Arial"/>
                      <w:sz w:val="18"/>
                      <w:szCs w:val="18"/>
                      <w:u w:val="single"/>
                      <w:lang w:eastAsia="zh-CN"/>
                    </w:rPr>
                  </w:rPrChange>
                </w:rPr>
                <w:t>PRB bundling size</w:t>
              </w:r>
            </w:ins>
          </w:p>
        </w:tc>
        <w:tc>
          <w:tcPr>
            <w:tcW w:w="0" w:type="auto"/>
            <w:shd w:val="clear" w:color="auto" w:fill="auto"/>
            <w:vAlign w:val="center"/>
            <w:hideMark/>
          </w:tcPr>
          <w:p w14:paraId="6B1181E8" w14:textId="77777777" w:rsidR="00665A2D" w:rsidRPr="00AE0407" w:rsidRDefault="00665A2D" w:rsidP="003A2303">
            <w:pPr>
              <w:spacing w:after="0"/>
              <w:rPr>
                <w:ins w:id="796" w:author="Huawei" w:date="2020-10-22T18:08:00Z"/>
                <w:rFonts w:eastAsia="宋体"/>
                <w:lang w:val="en-US" w:eastAsia="zh-CN"/>
              </w:rPr>
            </w:pPr>
            <w:ins w:id="797" w:author="Huawei" w:date="2020-10-22T18:08:00Z">
              <w:r w:rsidRPr="00AE0407">
                <w:rPr>
                  <w:rFonts w:eastAsia="宋体"/>
                  <w:lang w:val="en-US" w:eastAsia="zh-CN"/>
                </w:rPr>
                <w:t xml:space="preserve">　</w:t>
              </w:r>
            </w:ins>
          </w:p>
        </w:tc>
        <w:tc>
          <w:tcPr>
            <w:tcW w:w="0" w:type="auto"/>
            <w:shd w:val="clear" w:color="auto" w:fill="auto"/>
            <w:vAlign w:val="center"/>
            <w:hideMark/>
          </w:tcPr>
          <w:p w14:paraId="19B18144" w14:textId="77777777" w:rsidR="00665A2D" w:rsidRPr="00AE0407" w:rsidRDefault="00665A2D" w:rsidP="003A2303">
            <w:pPr>
              <w:spacing w:after="0"/>
              <w:jc w:val="center"/>
              <w:rPr>
                <w:ins w:id="798" w:author="Huawei" w:date="2020-10-22T18:08:00Z"/>
                <w:rFonts w:ascii="Arial" w:eastAsia="宋体" w:hAnsi="Arial" w:cs="Arial"/>
                <w:sz w:val="18"/>
                <w:szCs w:val="18"/>
                <w:lang w:val="en-US" w:eastAsia="zh-CN"/>
              </w:rPr>
            </w:pPr>
            <w:ins w:id="799" w:author="Huawei" w:date="2020-10-22T18:08:00Z">
              <w:r w:rsidRPr="00AE0407">
                <w:rPr>
                  <w:rFonts w:ascii="Arial" w:eastAsia="宋体" w:hAnsi="Arial" w:cs="Arial"/>
                  <w:sz w:val="18"/>
                  <w:szCs w:val="18"/>
                  <w:lang w:eastAsia="zh-CN"/>
                </w:rPr>
                <w:t>2</w:t>
              </w:r>
            </w:ins>
          </w:p>
        </w:tc>
      </w:tr>
      <w:tr w:rsidR="00665A2D" w:rsidRPr="00AE0407" w14:paraId="78440084" w14:textId="77777777" w:rsidTr="00A6586B">
        <w:trPr>
          <w:trHeight w:val="20"/>
          <w:ins w:id="800" w:author="Huawei" w:date="2020-10-22T18:08:00Z"/>
        </w:trPr>
        <w:tc>
          <w:tcPr>
            <w:tcW w:w="0" w:type="auto"/>
            <w:vMerge/>
            <w:vAlign w:val="center"/>
            <w:hideMark/>
          </w:tcPr>
          <w:p w14:paraId="53C5E61E" w14:textId="77777777" w:rsidR="00665A2D" w:rsidRPr="00AE0407" w:rsidRDefault="00665A2D" w:rsidP="003A2303">
            <w:pPr>
              <w:spacing w:after="0"/>
              <w:rPr>
                <w:ins w:id="801" w:author="Huawei" w:date="2020-10-22T18:08:00Z"/>
                <w:rFonts w:ascii="Arial" w:eastAsia="宋体" w:hAnsi="Arial" w:cs="Arial"/>
                <w:sz w:val="18"/>
                <w:szCs w:val="18"/>
                <w:lang w:val="en-US" w:eastAsia="zh-CN"/>
                <w:rPrChange w:id="802" w:author="Huawei" w:date="2020-11-04T17:50:00Z">
                  <w:rPr>
                    <w:ins w:id="803"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A19F5B9" w14:textId="77777777" w:rsidR="00665A2D" w:rsidRPr="00AE0407" w:rsidRDefault="00665A2D" w:rsidP="003A2303">
            <w:pPr>
              <w:spacing w:after="0"/>
              <w:rPr>
                <w:ins w:id="804" w:author="Huawei" w:date="2020-10-22T18:08:00Z"/>
                <w:rFonts w:ascii="Arial" w:eastAsia="宋体" w:hAnsi="Arial" w:cs="Arial"/>
                <w:sz w:val="18"/>
                <w:szCs w:val="18"/>
                <w:lang w:val="en-US" w:eastAsia="zh-CN"/>
                <w:rPrChange w:id="805" w:author="Huawei" w:date="2020-11-04T17:50:00Z">
                  <w:rPr>
                    <w:ins w:id="806" w:author="Huawei" w:date="2020-10-22T18:08:00Z"/>
                    <w:rFonts w:ascii="Arial" w:eastAsia="宋体" w:hAnsi="Arial" w:cs="Arial"/>
                    <w:sz w:val="18"/>
                    <w:szCs w:val="18"/>
                    <w:u w:val="single"/>
                    <w:lang w:val="en-US" w:eastAsia="zh-CN"/>
                  </w:rPr>
                </w:rPrChange>
              </w:rPr>
            </w:pPr>
            <w:ins w:id="807" w:author="Huawei" w:date="2020-10-22T18:08:00Z">
              <w:r w:rsidRPr="00AE0407">
                <w:rPr>
                  <w:rFonts w:ascii="Arial" w:eastAsia="宋体" w:hAnsi="Arial" w:cs="Arial"/>
                  <w:sz w:val="18"/>
                  <w:szCs w:val="18"/>
                  <w:lang w:eastAsia="zh-CN"/>
                  <w:rPrChange w:id="808" w:author="Huawei" w:date="2020-11-04T17:50:00Z">
                    <w:rPr>
                      <w:rFonts w:ascii="Arial" w:eastAsia="宋体" w:hAnsi="Arial" w:cs="Arial"/>
                      <w:sz w:val="18"/>
                      <w:szCs w:val="18"/>
                      <w:u w:val="single"/>
                      <w:lang w:eastAsia="zh-CN"/>
                    </w:rPr>
                  </w:rPrChange>
                </w:rPr>
                <w:t>Resource allocation type</w:t>
              </w:r>
            </w:ins>
          </w:p>
        </w:tc>
        <w:tc>
          <w:tcPr>
            <w:tcW w:w="0" w:type="auto"/>
            <w:shd w:val="clear" w:color="auto" w:fill="auto"/>
            <w:vAlign w:val="center"/>
            <w:hideMark/>
          </w:tcPr>
          <w:p w14:paraId="00F49879" w14:textId="77777777" w:rsidR="00665A2D" w:rsidRPr="00AE0407" w:rsidRDefault="00665A2D" w:rsidP="003A2303">
            <w:pPr>
              <w:spacing w:after="0"/>
              <w:rPr>
                <w:ins w:id="809" w:author="Huawei" w:date="2020-10-22T18:08:00Z"/>
                <w:rFonts w:eastAsia="宋体"/>
                <w:lang w:val="en-US" w:eastAsia="zh-CN"/>
              </w:rPr>
            </w:pPr>
            <w:ins w:id="810" w:author="Huawei" w:date="2020-10-22T18:08:00Z">
              <w:r w:rsidRPr="00AE0407">
                <w:rPr>
                  <w:rFonts w:eastAsia="宋体"/>
                  <w:lang w:val="en-US" w:eastAsia="zh-CN"/>
                </w:rPr>
                <w:t xml:space="preserve">　</w:t>
              </w:r>
            </w:ins>
          </w:p>
        </w:tc>
        <w:tc>
          <w:tcPr>
            <w:tcW w:w="0" w:type="auto"/>
            <w:shd w:val="clear" w:color="auto" w:fill="auto"/>
            <w:vAlign w:val="center"/>
            <w:hideMark/>
          </w:tcPr>
          <w:p w14:paraId="4289FA67" w14:textId="77777777" w:rsidR="00665A2D" w:rsidRPr="00AE0407" w:rsidRDefault="00665A2D" w:rsidP="003A2303">
            <w:pPr>
              <w:spacing w:after="0"/>
              <w:jc w:val="center"/>
              <w:rPr>
                <w:ins w:id="811" w:author="Huawei" w:date="2020-10-22T18:08:00Z"/>
                <w:rFonts w:ascii="Arial" w:eastAsia="宋体" w:hAnsi="Arial" w:cs="Arial"/>
                <w:sz w:val="18"/>
                <w:szCs w:val="18"/>
                <w:lang w:val="en-US" w:eastAsia="zh-CN"/>
              </w:rPr>
            </w:pPr>
            <w:ins w:id="812" w:author="Huawei" w:date="2020-10-22T18:08:00Z">
              <w:r w:rsidRPr="00AE0407">
                <w:rPr>
                  <w:rFonts w:ascii="Arial" w:eastAsia="宋体" w:hAnsi="Arial" w:cs="Arial"/>
                  <w:sz w:val="18"/>
                  <w:szCs w:val="18"/>
                  <w:lang w:eastAsia="zh-CN"/>
                </w:rPr>
                <w:t>Type 0</w:t>
              </w:r>
            </w:ins>
          </w:p>
        </w:tc>
      </w:tr>
      <w:tr w:rsidR="00665A2D" w:rsidRPr="00AE0407" w14:paraId="56D1F4DF" w14:textId="77777777" w:rsidTr="00A6586B">
        <w:trPr>
          <w:trHeight w:val="20"/>
          <w:ins w:id="813" w:author="Huawei" w:date="2020-10-22T18:08:00Z"/>
        </w:trPr>
        <w:tc>
          <w:tcPr>
            <w:tcW w:w="0" w:type="auto"/>
            <w:vMerge/>
            <w:vAlign w:val="center"/>
            <w:hideMark/>
          </w:tcPr>
          <w:p w14:paraId="47180743" w14:textId="77777777" w:rsidR="00665A2D" w:rsidRPr="00AE0407" w:rsidRDefault="00665A2D" w:rsidP="003A2303">
            <w:pPr>
              <w:spacing w:after="0"/>
              <w:rPr>
                <w:ins w:id="814" w:author="Huawei" w:date="2020-10-22T18:08:00Z"/>
                <w:rFonts w:ascii="Arial" w:eastAsia="宋体" w:hAnsi="Arial" w:cs="Arial"/>
                <w:sz w:val="18"/>
                <w:szCs w:val="18"/>
                <w:lang w:val="en-US" w:eastAsia="zh-CN"/>
                <w:rPrChange w:id="815" w:author="Huawei" w:date="2020-11-04T17:50:00Z">
                  <w:rPr>
                    <w:ins w:id="816"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FDB6F7A" w14:textId="77777777" w:rsidR="00665A2D" w:rsidRPr="00AE0407" w:rsidRDefault="00665A2D" w:rsidP="003A2303">
            <w:pPr>
              <w:spacing w:after="0"/>
              <w:rPr>
                <w:ins w:id="817" w:author="Huawei" w:date="2020-10-22T18:08:00Z"/>
                <w:rFonts w:ascii="Arial" w:eastAsia="宋体" w:hAnsi="Arial" w:cs="Arial"/>
                <w:sz w:val="18"/>
                <w:szCs w:val="18"/>
                <w:lang w:val="en-US" w:eastAsia="zh-CN"/>
                <w:rPrChange w:id="818" w:author="Huawei" w:date="2020-11-04T17:50:00Z">
                  <w:rPr>
                    <w:ins w:id="819" w:author="Huawei" w:date="2020-10-22T18:08:00Z"/>
                    <w:rFonts w:ascii="Arial" w:eastAsia="宋体" w:hAnsi="Arial" w:cs="Arial"/>
                    <w:sz w:val="18"/>
                    <w:szCs w:val="18"/>
                    <w:u w:val="single"/>
                    <w:lang w:val="en-US" w:eastAsia="zh-CN"/>
                  </w:rPr>
                </w:rPrChange>
              </w:rPr>
            </w:pPr>
            <w:ins w:id="820" w:author="Huawei" w:date="2020-10-22T18:08:00Z">
              <w:r w:rsidRPr="00AE0407">
                <w:rPr>
                  <w:rFonts w:ascii="Arial" w:eastAsia="宋体" w:hAnsi="Arial" w:cs="Arial"/>
                  <w:sz w:val="18"/>
                  <w:szCs w:val="18"/>
                  <w:lang w:eastAsia="zh-CN"/>
                  <w:rPrChange w:id="821" w:author="Huawei" w:date="2020-11-04T17:50:00Z">
                    <w:rPr>
                      <w:rFonts w:ascii="Arial" w:eastAsia="宋体" w:hAnsi="Arial" w:cs="Arial"/>
                      <w:sz w:val="18"/>
                      <w:szCs w:val="18"/>
                      <w:u w:val="single"/>
                      <w:lang w:eastAsia="zh-CN"/>
                    </w:rPr>
                  </w:rPrChange>
                </w:rPr>
                <w:t>RBG size</w:t>
              </w:r>
            </w:ins>
          </w:p>
        </w:tc>
        <w:tc>
          <w:tcPr>
            <w:tcW w:w="0" w:type="auto"/>
            <w:shd w:val="clear" w:color="auto" w:fill="auto"/>
            <w:vAlign w:val="center"/>
            <w:hideMark/>
          </w:tcPr>
          <w:p w14:paraId="205088DE" w14:textId="77777777" w:rsidR="00665A2D" w:rsidRPr="00AE0407" w:rsidRDefault="00665A2D" w:rsidP="003A2303">
            <w:pPr>
              <w:spacing w:after="0"/>
              <w:rPr>
                <w:ins w:id="822" w:author="Huawei" w:date="2020-10-22T18:08:00Z"/>
                <w:rFonts w:eastAsia="宋体"/>
                <w:lang w:val="en-US" w:eastAsia="zh-CN"/>
              </w:rPr>
            </w:pPr>
            <w:ins w:id="823" w:author="Huawei" w:date="2020-10-22T18:08:00Z">
              <w:r w:rsidRPr="00AE0407">
                <w:rPr>
                  <w:rFonts w:eastAsia="宋体"/>
                  <w:lang w:val="en-US" w:eastAsia="zh-CN"/>
                </w:rPr>
                <w:t xml:space="preserve">　</w:t>
              </w:r>
            </w:ins>
          </w:p>
        </w:tc>
        <w:tc>
          <w:tcPr>
            <w:tcW w:w="0" w:type="auto"/>
            <w:shd w:val="clear" w:color="auto" w:fill="auto"/>
            <w:vAlign w:val="center"/>
            <w:hideMark/>
          </w:tcPr>
          <w:p w14:paraId="4C9F75B4" w14:textId="77777777" w:rsidR="00665A2D" w:rsidRPr="00AE0407" w:rsidRDefault="00665A2D" w:rsidP="003A2303">
            <w:pPr>
              <w:spacing w:after="0"/>
              <w:jc w:val="center"/>
              <w:rPr>
                <w:ins w:id="824" w:author="Huawei" w:date="2020-10-22T18:08:00Z"/>
                <w:rFonts w:ascii="Arial" w:eastAsia="宋体" w:hAnsi="Arial" w:cs="Arial"/>
                <w:sz w:val="18"/>
                <w:szCs w:val="18"/>
                <w:lang w:val="en-US" w:eastAsia="zh-CN"/>
              </w:rPr>
            </w:pPr>
            <w:ins w:id="825" w:author="Huawei" w:date="2020-10-22T18:08:00Z">
              <w:r w:rsidRPr="00AE0407">
                <w:rPr>
                  <w:rFonts w:ascii="Arial" w:eastAsia="宋体" w:hAnsi="Arial" w:cs="Arial"/>
                  <w:sz w:val="18"/>
                  <w:szCs w:val="18"/>
                  <w:lang w:eastAsia="zh-CN"/>
                </w:rPr>
                <w:t>Config2</w:t>
              </w:r>
            </w:ins>
          </w:p>
        </w:tc>
      </w:tr>
      <w:tr w:rsidR="00665A2D" w:rsidRPr="00AE0407" w14:paraId="3209BD36" w14:textId="77777777" w:rsidTr="00A6586B">
        <w:trPr>
          <w:trHeight w:val="20"/>
          <w:ins w:id="826" w:author="Huawei" w:date="2020-10-22T18:08:00Z"/>
        </w:trPr>
        <w:tc>
          <w:tcPr>
            <w:tcW w:w="0" w:type="auto"/>
            <w:vMerge/>
            <w:vAlign w:val="center"/>
            <w:hideMark/>
          </w:tcPr>
          <w:p w14:paraId="1005C683" w14:textId="77777777" w:rsidR="00665A2D" w:rsidRPr="00AE0407" w:rsidRDefault="00665A2D" w:rsidP="003A2303">
            <w:pPr>
              <w:spacing w:after="0"/>
              <w:rPr>
                <w:ins w:id="827" w:author="Huawei" w:date="2020-10-22T18:08:00Z"/>
                <w:rFonts w:ascii="Arial" w:eastAsia="宋体" w:hAnsi="Arial" w:cs="Arial"/>
                <w:sz w:val="18"/>
                <w:szCs w:val="18"/>
                <w:lang w:val="en-US" w:eastAsia="zh-CN"/>
                <w:rPrChange w:id="828" w:author="Huawei" w:date="2020-11-04T17:50:00Z">
                  <w:rPr>
                    <w:ins w:id="829"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89D569F" w14:textId="77777777" w:rsidR="00665A2D" w:rsidRPr="00AE0407" w:rsidRDefault="00665A2D" w:rsidP="003A2303">
            <w:pPr>
              <w:spacing w:after="0"/>
              <w:rPr>
                <w:ins w:id="830" w:author="Huawei" w:date="2020-10-22T18:08:00Z"/>
                <w:rFonts w:ascii="Arial" w:eastAsia="宋体" w:hAnsi="Arial" w:cs="Arial"/>
                <w:sz w:val="18"/>
                <w:szCs w:val="18"/>
                <w:lang w:val="en-US" w:eastAsia="zh-CN"/>
                <w:rPrChange w:id="831" w:author="Huawei" w:date="2020-11-04T17:50:00Z">
                  <w:rPr>
                    <w:ins w:id="832" w:author="Huawei" w:date="2020-10-22T18:08:00Z"/>
                    <w:rFonts w:ascii="Arial" w:eastAsia="宋体" w:hAnsi="Arial" w:cs="Arial"/>
                    <w:sz w:val="18"/>
                    <w:szCs w:val="18"/>
                    <w:u w:val="single"/>
                    <w:lang w:val="en-US" w:eastAsia="zh-CN"/>
                  </w:rPr>
                </w:rPrChange>
              </w:rPr>
            </w:pPr>
            <w:ins w:id="833" w:author="Huawei" w:date="2020-10-22T18:08:00Z">
              <w:r w:rsidRPr="00AE0407">
                <w:rPr>
                  <w:rFonts w:ascii="Arial" w:eastAsia="宋体" w:hAnsi="Arial" w:cs="Arial"/>
                  <w:sz w:val="18"/>
                  <w:szCs w:val="18"/>
                  <w:lang w:eastAsia="zh-CN"/>
                  <w:rPrChange w:id="834" w:author="Huawei" w:date="2020-11-04T17:50:00Z">
                    <w:rPr>
                      <w:rFonts w:ascii="Arial" w:eastAsia="宋体" w:hAnsi="Arial" w:cs="Arial"/>
                      <w:sz w:val="18"/>
                      <w:szCs w:val="18"/>
                      <w:u w:val="single"/>
                      <w:lang w:eastAsia="zh-CN"/>
                    </w:rPr>
                  </w:rPrChange>
                </w:rPr>
                <w:t>VRB-to-PRB mapping type</w:t>
              </w:r>
            </w:ins>
          </w:p>
        </w:tc>
        <w:tc>
          <w:tcPr>
            <w:tcW w:w="0" w:type="auto"/>
            <w:shd w:val="clear" w:color="auto" w:fill="auto"/>
            <w:vAlign w:val="center"/>
            <w:hideMark/>
          </w:tcPr>
          <w:p w14:paraId="5710F318" w14:textId="77777777" w:rsidR="00665A2D" w:rsidRPr="00AE0407" w:rsidRDefault="00665A2D" w:rsidP="003A2303">
            <w:pPr>
              <w:spacing w:after="0"/>
              <w:rPr>
                <w:ins w:id="835" w:author="Huawei" w:date="2020-10-22T18:08:00Z"/>
                <w:rFonts w:eastAsia="宋体"/>
                <w:lang w:val="en-US" w:eastAsia="zh-CN"/>
              </w:rPr>
            </w:pPr>
            <w:ins w:id="836" w:author="Huawei" w:date="2020-10-22T18:08:00Z">
              <w:r w:rsidRPr="00AE0407">
                <w:rPr>
                  <w:rFonts w:eastAsia="宋体"/>
                  <w:lang w:val="en-US" w:eastAsia="zh-CN"/>
                </w:rPr>
                <w:t xml:space="preserve">　</w:t>
              </w:r>
            </w:ins>
          </w:p>
        </w:tc>
        <w:tc>
          <w:tcPr>
            <w:tcW w:w="0" w:type="auto"/>
            <w:shd w:val="clear" w:color="auto" w:fill="auto"/>
            <w:vAlign w:val="center"/>
            <w:hideMark/>
          </w:tcPr>
          <w:p w14:paraId="404AB7AF" w14:textId="77777777" w:rsidR="00665A2D" w:rsidRPr="00AE0407" w:rsidRDefault="00665A2D" w:rsidP="003A2303">
            <w:pPr>
              <w:spacing w:after="0"/>
              <w:jc w:val="center"/>
              <w:rPr>
                <w:ins w:id="837" w:author="Huawei" w:date="2020-10-22T18:08:00Z"/>
                <w:rFonts w:ascii="Arial" w:eastAsia="宋体" w:hAnsi="Arial" w:cs="Arial"/>
                <w:sz w:val="18"/>
                <w:szCs w:val="18"/>
                <w:lang w:val="en-US" w:eastAsia="zh-CN"/>
              </w:rPr>
            </w:pPr>
            <w:ins w:id="838" w:author="Huawei" w:date="2020-10-22T18:08:00Z">
              <w:r w:rsidRPr="00AE0407">
                <w:rPr>
                  <w:rFonts w:ascii="Arial" w:eastAsia="宋体" w:hAnsi="Arial" w:cs="Arial"/>
                  <w:sz w:val="18"/>
                  <w:szCs w:val="18"/>
                  <w:lang w:eastAsia="zh-CN"/>
                </w:rPr>
                <w:t>Non-interleaved</w:t>
              </w:r>
            </w:ins>
          </w:p>
        </w:tc>
      </w:tr>
      <w:tr w:rsidR="00665A2D" w:rsidRPr="00AE0407" w14:paraId="700F7240" w14:textId="77777777" w:rsidTr="00A6586B">
        <w:trPr>
          <w:trHeight w:val="20"/>
          <w:ins w:id="839" w:author="Huawei" w:date="2020-10-22T18:08:00Z"/>
        </w:trPr>
        <w:tc>
          <w:tcPr>
            <w:tcW w:w="0" w:type="auto"/>
            <w:vMerge/>
            <w:vAlign w:val="center"/>
            <w:hideMark/>
          </w:tcPr>
          <w:p w14:paraId="734F79E2" w14:textId="77777777" w:rsidR="00665A2D" w:rsidRPr="00AE0407" w:rsidRDefault="00665A2D" w:rsidP="003A2303">
            <w:pPr>
              <w:spacing w:after="0"/>
              <w:rPr>
                <w:ins w:id="840" w:author="Huawei" w:date="2020-10-22T18:08:00Z"/>
                <w:rFonts w:ascii="Arial" w:eastAsia="宋体" w:hAnsi="Arial" w:cs="Arial"/>
                <w:sz w:val="18"/>
                <w:szCs w:val="18"/>
                <w:lang w:val="en-US" w:eastAsia="zh-CN"/>
                <w:rPrChange w:id="841" w:author="Huawei" w:date="2020-11-04T17:50:00Z">
                  <w:rPr>
                    <w:ins w:id="842"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B03BE53" w14:textId="77777777" w:rsidR="00665A2D" w:rsidRPr="00AE0407" w:rsidRDefault="00665A2D" w:rsidP="003A2303">
            <w:pPr>
              <w:spacing w:after="0"/>
              <w:rPr>
                <w:ins w:id="843" w:author="Huawei" w:date="2020-10-22T18:08:00Z"/>
                <w:rFonts w:ascii="Arial" w:eastAsia="宋体" w:hAnsi="Arial" w:cs="Arial"/>
                <w:sz w:val="18"/>
                <w:szCs w:val="18"/>
                <w:lang w:val="en-US" w:eastAsia="zh-CN"/>
                <w:rPrChange w:id="844" w:author="Huawei" w:date="2020-11-04T17:50:00Z">
                  <w:rPr>
                    <w:ins w:id="845" w:author="Huawei" w:date="2020-10-22T18:08:00Z"/>
                    <w:rFonts w:ascii="Arial" w:eastAsia="宋体" w:hAnsi="Arial" w:cs="Arial"/>
                    <w:sz w:val="18"/>
                    <w:szCs w:val="18"/>
                    <w:u w:val="single"/>
                    <w:lang w:val="en-US" w:eastAsia="zh-CN"/>
                  </w:rPr>
                </w:rPrChange>
              </w:rPr>
            </w:pPr>
            <w:ins w:id="846" w:author="Huawei" w:date="2020-10-22T18:08:00Z">
              <w:r w:rsidRPr="00AE0407">
                <w:rPr>
                  <w:rFonts w:ascii="Arial" w:eastAsia="宋体" w:hAnsi="Arial" w:cs="Arial"/>
                  <w:sz w:val="18"/>
                  <w:szCs w:val="18"/>
                  <w:lang w:eastAsia="zh-CN"/>
                  <w:rPrChange w:id="847" w:author="Huawei" w:date="2020-11-04T17:50:00Z">
                    <w:rPr>
                      <w:rFonts w:ascii="Arial" w:eastAsia="宋体" w:hAnsi="Arial" w:cs="Arial"/>
                      <w:sz w:val="18"/>
                      <w:szCs w:val="18"/>
                      <w:u w:val="single"/>
                      <w:lang w:eastAsia="zh-CN"/>
                    </w:rPr>
                  </w:rPrChange>
                </w:rPr>
                <w:t xml:space="preserve">VRB-to-PRB mapping </w:t>
              </w:r>
              <w:proofErr w:type="spellStart"/>
              <w:r w:rsidRPr="00AE0407">
                <w:rPr>
                  <w:rFonts w:ascii="Arial" w:eastAsia="宋体" w:hAnsi="Arial" w:cs="Arial"/>
                  <w:sz w:val="18"/>
                  <w:szCs w:val="18"/>
                  <w:lang w:eastAsia="zh-CN"/>
                  <w:rPrChange w:id="848" w:author="Huawei" w:date="2020-11-04T17:50:00Z">
                    <w:rPr>
                      <w:rFonts w:ascii="Arial" w:eastAsia="宋体" w:hAnsi="Arial" w:cs="Arial"/>
                      <w:sz w:val="18"/>
                      <w:szCs w:val="18"/>
                      <w:u w:val="single"/>
                      <w:lang w:eastAsia="zh-CN"/>
                    </w:rPr>
                  </w:rPrChange>
                </w:rPr>
                <w:t>interleaver</w:t>
              </w:r>
              <w:proofErr w:type="spellEnd"/>
              <w:r w:rsidRPr="00AE0407">
                <w:rPr>
                  <w:rFonts w:ascii="Arial" w:eastAsia="宋体" w:hAnsi="Arial" w:cs="Arial"/>
                  <w:sz w:val="18"/>
                  <w:szCs w:val="18"/>
                  <w:lang w:eastAsia="zh-CN"/>
                  <w:rPrChange w:id="849" w:author="Huawei" w:date="2020-11-04T17:50:00Z">
                    <w:rPr>
                      <w:rFonts w:ascii="Arial" w:eastAsia="宋体" w:hAnsi="Arial" w:cs="Arial"/>
                      <w:sz w:val="18"/>
                      <w:szCs w:val="18"/>
                      <w:u w:val="single"/>
                      <w:lang w:eastAsia="zh-CN"/>
                    </w:rPr>
                  </w:rPrChange>
                </w:rPr>
                <w:t xml:space="preserve"> bundle size</w:t>
              </w:r>
            </w:ins>
          </w:p>
        </w:tc>
        <w:tc>
          <w:tcPr>
            <w:tcW w:w="0" w:type="auto"/>
            <w:shd w:val="clear" w:color="auto" w:fill="auto"/>
            <w:vAlign w:val="center"/>
            <w:hideMark/>
          </w:tcPr>
          <w:p w14:paraId="69A94D4B" w14:textId="77777777" w:rsidR="00665A2D" w:rsidRPr="00AE0407" w:rsidRDefault="00665A2D" w:rsidP="003A2303">
            <w:pPr>
              <w:spacing w:after="0"/>
              <w:rPr>
                <w:ins w:id="850" w:author="Huawei" w:date="2020-10-22T18:08:00Z"/>
                <w:rFonts w:eastAsia="宋体"/>
                <w:lang w:val="en-US" w:eastAsia="zh-CN"/>
              </w:rPr>
            </w:pPr>
            <w:ins w:id="851" w:author="Huawei" w:date="2020-10-22T18:08:00Z">
              <w:r w:rsidRPr="00AE0407">
                <w:rPr>
                  <w:rFonts w:eastAsia="宋体"/>
                  <w:lang w:val="en-US" w:eastAsia="zh-CN"/>
                </w:rPr>
                <w:t xml:space="preserve">　</w:t>
              </w:r>
            </w:ins>
          </w:p>
        </w:tc>
        <w:tc>
          <w:tcPr>
            <w:tcW w:w="0" w:type="auto"/>
            <w:shd w:val="clear" w:color="auto" w:fill="auto"/>
            <w:vAlign w:val="center"/>
            <w:hideMark/>
          </w:tcPr>
          <w:p w14:paraId="1F07199A" w14:textId="77777777" w:rsidR="00665A2D" w:rsidRPr="00AE0407" w:rsidRDefault="00665A2D" w:rsidP="003A2303">
            <w:pPr>
              <w:spacing w:after="0"/>
              <w:jc w:val="center"/>
              <w:rPr>
                <w:ins w:id="852" w:author="Huawei" w:date="2020-10-22T18:08:00Z"/>
                <w:rFonts w:ascii="Arial" w:eastAsia="宋体" w:hAnsi="Arial" w:cs="Arial"/>
                <w:sz w:val="18"/>
                <w:szCs w:val="18"/>
                <w:lang w:val="en-US" w:eastAsia="zh-CN"/>
              </w:rPr>
            </w:pPr>
            <w:ins w:id="853" w:author="Huawei" w:date="2020-10-22T18:08:00Z">
              <w:r w:rsidRPr="00AE0407">
                <w:rPr>
                  <w:rFonts w:ascii="Arial" w:eastAsia="宋体" w:hAnsi="Arial" w:cs="Arial"/>
                  <w:sz w:val="18"/>
                  <w:szCs w:val="18"/>
                  <w:lang w:eastAsia="zh-CN"/>
                </w:rPr>
                <w:t>N/A</w:t>
              </w:r>
            </w:ins>
          </w:p>
        </w:tc>
      </w:tr>
      <w:tr w:rsidR="00665A2D" w:rsidRPr="00AE0407" w14:paraId="5E254A11" w14:textId="77777777" w:rsidTr="00A6586B">
        <w:trPr>
          <w:trHeight w:val="20"/>
          <w:ins w:id="854" w:author="Huawei" w:date="2020-10-22T18:08:00Z"/>
        </w:trPr>
        <w:tc>
          <w:tcPr>
            <w:tcW w:w="0" w:type="auto"/>
            <w:vMerge w:val="restart"/>
            <w:shd w:val="clear" w:color="auto" w:fill="auto"/>
            <w:vAlign w:val="center"/>
            <w:hideMark/>
          </w:tcPr>
          <w:p w14:paraId="0C98F444" w14:textId="77777777" w:rsidR="00665A2D" w:rsidRPr="00AE0407" w:rsidRDefault="00665A2D" w:rsidP="003A2303">
            <w:pPr>
              <w:spacing w:after="0"/>
              <w:rPr>
                <w:ins w:id="855" w:author="Huawei" w:date="2020-10-22T18:08:00Z"/>
                <w:rFonts w:ascii="Arial" w:eastAsia="宋体" w:hAnsi="Arial" w:cs="Arial"/>
                <w:sz w:val="18"/>
                <w:szCs w:val="18"/>
                <w:lang w:val="en-US" w:eastAsia="zh-CN"/>
              </w:rPr>
            </w:pPr>
            <w:ins w:id="856" w:author="Huawei" w:date="2020-10-22T18:08:00Z">
              <w:r w:rsidRPr="00AE0407">
                <w:rPr>
                  <w:rFonts w:ascii="Arial" w:eastAsia="宋体" w:hAnsi="Arial" w:cs="Arial"/>
                  <w:sz w:val="18"/>
                  <w:szCs w:val="18"/>
                  <w:lang w:eastAsia="zh-CN"/>
                </w:rPr>
                <w:t>PDSCH DMRS configuration</w:t>
              </w:r>
            </w:ins>
          </w:p>
        </w:tc>
        <w:tc>
          <w:tcPr>
            <w:tcW w:w="0" w:type="auto"/>
            <w:gridSpan w:val="2"/>
            <w:shd w:val="clear" w:color="auto" w:fill="auto"/>
            <w:vAlign w:val="center"/>
            <w:hideMark/>
          </w:tcPr>
          <w:p w14:paraId="62DF85C8" w14:textId="77777777" w:rsidR="00665A2D" w:rsidRPr="00AE0407" w:rsidRDefault="00665A2D" w:rsidP="003A2303">
            <w:pPr>
              <w:spacing w:after="0"/>
              <w:rPr>
                <w:ins w:id="857" w:author="Huawei" w:date="2020-10-22T18:08:00Z"/>
                <w:rFonts w:ascii="Arial" w:eastAsia="宋体" w:hAnsi="Arial" w:cs="Arial"/>
                <w:sz w:val="18"/>
                <w:szCs w:val="18"/>
                <w:lang w:val="en-US" w:eastAsia="zh-CN"/>
              </w:rPr>
            </w:pPr>
            <w:ins w:id="858" w:author="Huawei" w:date="2020-10-22T18:08:00Z">
              <w:r w:rsidRPr="00AE0407">
                <w:rPr>
                  <w:rFonts w:ascii="Arial" w:eastAsia="宋体" w:hAnsi="Arial" w:cs="Arial"/>
                  <w:sz w:val="18"/>
                  <w:szCs w:val="18"/>
                  <w:lang w:eastAsia="zh-CN"/>
                </w:rPr>
                <w:t>DMRS Type</w:t>
              </w:r>
            </w:ins>
          </w:p>
        </w:tc>
        <w:tc>
          <w:tcPr>
            <w:tcW w:w="0" w:type="auto"/>
            <w:shd w:val="clear" w:color="auto" w:fill="auto"/>
            <w:vAlign w:val="center"/>
            <w:hideMark/>
          </w:tcPr>
          <w:p w14:paraId="341C2286" w14:textId="77777777" w:rsidR="00665A2D" w:rsidRPr="00AE0407" w:rsidRDefault="00665A2D" w:rsidP="003A2303">
            <w:pPr>
              <w:spacing w:after="0"/>
              <w:rPr>
                <w:ins w:id="859" w:author="Huawei" w:date="2020-10-22T18:08:00Z"/>
                <w:rFonts w:eastAsia="宋体"/>
                <w:lang w:val="en-US" w:eastAsia="zh-CN"/>
              </w:rPr>
            </w:pPr>
            <w:ins w:id="860" w:author="Huawei" w:date="2020-10-22T18:08:00Z">
              <w:r w:rsidRPr="00AE0407">
                <w:rPr>
                  <w:rFonts w:eastAsia="宋体"/>
                  <w:lang w:val="en-US" w:eastAsia="zh-CN"/>
                </w:rPr>
                <w:t xml:space="preserve">　</w:t>
              </w:r>
            </w:ins>
          </w:p>
        </w:tc>
        <w:tc>
          <w:tcPr>
            <w:tcW w:w="0" w:type="auto"/>
            <w:shd w:val="clear" w:color="auto" w:fill="auto"/>
            <w:vAlign w:val="center"/>
            <w:hideMark/>
          </w:tcPr>
          <w:p w14:paraId="3665327E" w14:textId="77777777" w:rsidR="00665A2D" w:rsidRPr="00AE0407" w:rsidRDefault="00665A2D" w:rsidP="003A2303">
            <w:pPr>
              <w:spacing w:after="0"/>
              <w:jc w:val="center"/>
              <w:rPr>
                <w:ins w:id="861" w:author="Huawei" w:date="2020-10-22T18:08:00Z"/>
                <w:rFonts w:ascii="Arial" w:eastAsia="宋体" w:hAnsi="Arial" w:cs="Arial"/>
                <w:sz w:val="18"/>
                <w:szCs w:val="18"/>
                <w:lang w:val="en-US" w:eastAsia="zh-CN"/>
              </w:rPr>
            </w:pPr>
            <w:ins w:id="862" w:author="Huawei" w:date="2020-10-22T18:08:00Z">
              <w:r w:rsidRPr="00AE0407">
                <w:rPr>
                  <w:rFonts w:ascii="Arial" w:eastAsia="宋体" w:hAnsi="Arial" w:cs="Arial"/>
                  <w:sz w:val="18"/>
                  <w:szCs w:val="18"/>
                  <w:lang w:eastAsia="zh-CN"/>
                </w:rPr>
                <w:t>Type 1</w:t>
              </w:r>
            </w:ins>
          </w:p>
        </w:tc>
      </w:tr>
      <w:tr w:rsidR="00665A2D" w:rsidRPr="00AE0407" w14:paraId="7102301A" w14:textId="77777777" w:rsidTr="00A6586B">
        <w:trPr>
          <w:trHeight w:val="20"/>
          <w:ins w:id="863" w:author="Huawei" w:date="2020-10-22T18:08:00Z"/>
        </w:trPr>
        <w:tc>
          <w:tcPr>
            <w:tcW w:w="0" w:type="auto"/>
            <w:vMerge/>
            <w:vAlign w:val="center"/>
            <w:hideMark/>
          </w:tcPr>
          <w:p w14:paraId="61421271" w14:textId="77777777" w:rsidR="00665A2D" w:rsidRPr="00AE0407" w:rsidRDefault="00665A2D" w:rsidP="003A2303">
            <w:pPr>
              <w:spacing w:after="0"/>
              <w:rPr>
                <w:ins w:id="864" w:author="Huawei" w:date="2020-10-22T18:08:00Z"/>
                <w:rFonts w:ascii="Arial" w:eastAsia="宋体" w:hAnsi="Arial" w:cs="Arial"/>
                <w:sz w:val="18"/>
                <w:szCs w:val="18"/>
                <w:lang w:val="en-US" w:eastAsia="zh-CN"/>
                <w:rPrChange w:id="865" w:author="Huawei" w:date="2020-11-04T17:50:00Z">
                  <w:rPr>
                    <w:ins w:id="866"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ECA7296" w14:textId="77777777" w:rsidR="00665A2D" w:rsidRPr="00AE0407" w:rsidRDefault="00665A2D" w:rsidP="003A2303">
            <w:pPr>
              <w:spacing w:after="0"/>
              <w:rPr>
                <w:ins w:id="867" w:author="Huawei" w:date="2020-10-22T18:08:00Z"/>
                <w:rFonts w:ascii="Arial" w:eastAsia="宋体" w:hAnsi="Arial" w:cs="Arial"/>
                <w:sz w:val="18"/>
                <w:szCs w:val="18"/>
                <w:lang w:val="en-US" w:eastAsia="zh-CN"/>
                <w:rPrChange w:id="868" w:author="Huawei" w:date="2020-11-04T17:50:00Z">
                  <w:rPr>
                    <w:ins w:id="869" w:author="Huawei" w:date="2020-10-22T18:08:00Z"/>
                    <w:rFonts w:ascii="Arial" w:eastAsia="宋体" w:hAnsi="Arial" w:cs="Arial"/>
                    <w:sz w:val="18"/>
                    <w:szCs w:val="18"/>
                    <w:u w:val="single"/>
                    <w:lang w:val="en-US" w:eastAsia="zh-CN"/>
                  </w:rPr>
                </w:rPrChange>
              </w:rPr>
            </w:pPr>
            <w:ins w:id="870" w:author="Huawei" w:date="2020-10-22T18:08:00Z">
              <w:r w:rsidRPr="00AE0407">
                <w:rPr>
                  <w:rFonts w:ascii="Arial" w:eastAsia="宋体" w:hAnsi="Arial" w:cs="Arial"/>
                  <w:sz w:val="18"/>
                  <w:szCs w:val="18"/>
                  <w:lang w:eastAsia="zh-CN"/>
                  <w:rPrChange w:id="871" w:author="Huawei" w:date="2020-11-04T17:50:00Z">
                    <w:rPr>
                      <w:rFonts w:ascii="Arial" w:eastAsia="宋体" w:hAnsi="Arial" w:cs="Arial"/>
                      <w:sz w:val="18"/>
                      <w:szCs w:val="18"/>
                      <w:u w:val="single"/>
                      <w:lang w:eastAsia="zh-CN"/>
                    </w:rPr>
                  </w:rPrChange>
                </w:rPr>
                <w:t>Number of additional DMRS</w:t>
              </w:r>
            </w:ins>
          </w:p>
        </w:tc>
        <w:tc>
          <w:tcPr>
            <w:tcW w:w="0" w:type="auto"/>
            <w:shd w:val="clear" w:color="auto" w:fill="auto"/>
            <w:vAlign w:val="center"/>
            <w:hideMark/>
          </w:tcPr>
          <w:p w14:paraId="779AAFCB" w14:textId="77777777" w:rsidR="00665A2D" w:rsidRPr="00AE0407" w:rsidRDefault="00665A2D" w:rsidP="003A2303">
            <w:pPr>
              <w:spacing w:after="0"/>
              <w:rPr>
                <w:ins w:id="872" w:author="Huawei" w:date="2020-10-22T18:08:00Z"/>
                <w:rFonts w:eastAsia="宋体"/>
                <w:lang w:val="en-US" w:eastAsia="zh-CN"/>
              </w:rPr>
            </w:pPr>
            <w:ins w:id="873" w:author="Huawei" w:date="2020-10-22T18:08:00Z">
              <w:r w:rsidRPr="00AE0407">
                <w:rPr>
                  <w:rFonts w:eastAsia="宋体"/>
                  <w:lang w:val="en-US" w:eastAsia="zh-CN"/>
                </w:rPr>
                <w:t xml:space="preserve">　</w:t>
              </w:r>
            </w:ins>
          </w:p>
        </w:tc>
        <w:tc>
          <w:tcPr>
            <w:tcW w:w="0" w:type="auto"/>
            <w:shd w:val="clear" w:color="auto" w:fill="auto"/>
            <w:vAlign w:val="center"/>
            <w:hideMark/>
          </w:tcPr>
          <w:p w14:paraId="0456EDA5" w14:textId="77777777" w:rsidR="00665A2D" w:rsidRPr="00AE0407" w:rsidRDefault="00665A2D" w:rsidP="003A2303">
            <w:pPr>
              <w:spacing w:after="0"/>
              <w:jc w:val="center"/>
              <w:rPr>
                <w:ins w:id="874" w:author="Huawei" w:date="2020-10-22T18:08:00Z"/>
                <w:rFonts w:ascii="Arial" w:eastAsia="宋体" w:hAnsi="Arial" w:cs="Arial"/>
                <w:sz w:val="18"/>
                <w:szCs w:val="18"/>
                <w:lang w:val="en-US" w:eastAsia="zh-CN"/>
              </w:rPr>
            </w:pPr>
            <w:ins w:id="875" w:author="Huawei" w:date="2020-10-22T18:08:00Z">
              <w:r w:rsidRPr="00AE0407">
                <w:rPr>
                  <w:rFonts w:ascii="Arial" w:eastAsia="宋体" w:hAnsi="Arial" w:cs="Arial"/>
                  <w:sz w:val="18"/>
                  <w:szCs w:val="18"/>
                  <w:lang w:eastAsia="zh-CN"/>
                </w:rPr>
                <w:t>2</w:t>
              </w:r>
            </w:ins>
          </w:p>
        </w:tc>
      </w:tr>
      <w:tr w:rsidR="00665A2D" w:rsidRPr="00AE0407" w14:paraId="214DD59A" w14:textId="77777777" w:rsidTr="00A6586B">
        <w:trPr>
          <w:trHeight w:val="20"/>
          <w:ins w:id="876" w:author="Huawei" w:date="2020-10-22T18:08:00Z"/>
        </w:trPr>
        <w:tc>
          <w:tcPr>
            <w:tcW w:w="0" w:type="auto"/>
            <w:vMerge/>
            <w:vAlign w:val="center"/>
            <w:hideMark/>
          </w:tcPr>
          <w:p w14:paraId="6D1F93EC" w14:textId="77777777" w:rsidR="00665A2D" w:rsidRPr="00AE0407" w:rsidRDefault="00665A2D" w:rsidP="003A2303">
            <w:pPr>
              <w:spacing w:after="0"/>
              <w:rPr>
                <w:ins w:id="877" w:author="Huawei" w:date="2020-10-22T18:08:00Z"/>
                <w:rFonts w:ascii="Arial" w:eastAsia="宋体" w:hAnsi="Arial" w:cs="Arial"/>
                <w:sz w:val="18"/>
                <w:szCs w:val="18"/>
                <w:lang w:val="en-US" w:eastAsia="zh-CN"/>
                <w:rPrChange w:id="878" w:author="Huawei" w:date="2020-11-04T17:50:00Z">
                  <w:rPr>
                    <w:ins w:id="879"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F7AAF81" w14:textId="77777777" w:rsidR="00665A2D" w:rsidRPr="00AE0407" w:rsidRDefault="00665A2D" w:rsidP="003A2303">
            <w:pPr>
              <w:spacing w:after="0"/>
              <w:rPr>
                <w:ins w:id="880" w:author="Huawei" w:date="2020-10-22T18:08:00Z"/>
                <w:rFonts w:ascii="Arial" w:eastAsia="宋体" w:hAnsi="Arial" w:cs="Arial"/>
                <w:sz w:val="18"/>
                <w:szCs w:val="18"/>
                <w:lang w:val="en-US" w:eastAsia="zh-CN"/>
                <w:rPrChange w:id="881" w:author="Huawei" w:date="2020-11-04T17:50:00Z">
                  <w:rPr>
                    <w:ins w:id="882" w:author="Huawei" w:date="2020-10-22T18:08:00Z"/>
                    <w:rFonts w:ascii="Arial" w:eastAsia="宋体" w:hAnsi="Arial" w:cs="Arial"/>
                    <w:sz w:val="18"/>
                    <w:szCs w:val="18"/>
                    <w:u w:val="single"/>
                    <w:lang w:val="en-US" w:eastAsia="zh-CN"/>
                  </w:rPr>
                </w:rPrChange>
              </w:rPr>
            </w:pPr>
            <w:ins w:id="883" w:author="Huawei" w:date="2020-10-22T18:08:00Z">
              <w:r w:rsidRPr="00AE0407">
                <w:rPr>
                  <w:rFonts w:ascii="Arial" w:eastAsia="宋体" w:hAnsi="Arial" w:cs="Arial"/>
                  <w:sz w:val="18"/>
                  <w:szCs w:val="18"/>
                  <w:lang w:eastAsia="zh-CN"/>
                  <w:rPrChange w:id="884" w:author="Huawei" w:date="2020-11-04T17:50:00Z">
                    <w:rPr>
                      <w:rFonts w:ascii="Arial" w:eastAsia="宋体" w:hAnsi="Arial" w:cs="Arial"/>
                      <w:sz w:val="18"/>
                      <w:szCs w:val="18"/>
                      <w:u w:val="single"/>
                      <w:lang w:eastAsia="zh-CN"/>
                    </w:rPr>
                  </w:rPrChange>
                </w:rPr>
                <w:t>Maximum number of OFDM symbols for DL front loaded DMRS</w:t>
              </w:r>
            </w:ins>
          </w:p>
        </w:tc>
        <w:tc>
          <w:tcPr>
            <w:tcW w:w="0" w:type="auto"/>
            <w:shd w:val="clear" w:color="auto" w:fill="auto"/>
            <w:vAlign w:val="center"/>
            <w:hideMark/>
          </w:tcPr>
          <w:p w14:paraId="50ABE1EC" w14:textId="77777777" w:rsidR="00665A2D" w:rsidRPr="00AE0407" w:rsidRDefault="00665A2D" w:rsidP="003A2303">
            <w:pPr>
              <w:spacing w:after="0"/>
              <w:rPr>
                <w:ins w:id="885" w:author="Huawei" w:date="2020-10-22T18:08:00Z"/>
                <w:rFonts w:eastAsia="宋体"/>
                <w:lang w:val="en-US" w:eastAsia="zh-CN"/>
              </w:rPr>
            </w:pPr>
            <w:ins w:id="886" w:author="Huawei" w:date="2020-10-22T18:08:00Z">
              <w:r w:rsidRPr="00AE0407">
                <w:rPr>
                  <w:rFonts w:eastAsia="宋体"/>
                  <w:lang w:val="en-US" w:eastAsia="zh-CN"/>
                </w:rPr>
                <w:t xml:space="preserve">　</w:t>
              </w:r>
            </w:ins>
          </w:p>
        </w:tc>
        <w:tc>
          <w:tcPr>
            <w:tcW w:w="0" w:type="auto"/>
            <w:shd w:val="clear" w:color="auto" w:fill="auto"/>
            <w:vAlign w:val="center"/>
            <w:hideMark/>
          </w:tcPr>
          <w:p w14:paraId="6D06F086" w14:textId="77777777" w:rsidR="00665A2D" w:rsidRPr="00AE0407" w:rsidRDefault="00665A2D" w:rsidP="003A2303">
            <w:pPr>
              <w:spacing w:after="0"/>
              <w:jc w:val="center"/>
              <w:rPr>
                <w:ins w:id="887" w:author="Huawei" w:date="2020-10-22T18:08:00Z"/>
                <w:rFonts w:ascii="Arial" w:eastAsia="宋体" w:hAnsi="Arial" w:cs="Arial"/>
                <w:sz w:val="18"/>
                <w:szCs w:val="18"/>
                <w:lang w:val="en-US" w:eastAsia="zh-CN"/>
              </w:rPr>
            </w:pPr>
            <w:ins w:id="888" w:author="Huawei" w:date="2020-10-22T18:08:00Z">
              <w:r w:rsidRPr="00AE0407">
                <w:rPr>
                  <w:rFonts w:ascii="Arial" w:eastAsia="宋体" w:hAnsi="Arial" w:cs="Arial"/>
                  <w:sz w:val="18"/>
                  <w:szCs w:val="18"/>
                  <w:lang w:eastAsia="zh-CN"/>
                </w:rPr>
                <w:t>1</w:t>
              </w:r>
            </w:ins>
          </w:p>
        </w:tc>
      </w:tr>
      <w:tr w:rsidR="00665A2D" w:rsidRPr="00AE0407" w14:paraId="702D209D" w14:textId="77777777" w:rsidTr="00A6586B">
        <w:trPr>
          <w:trHeight w:val="20"/>
          <w:ins w:id="889" w:author="Huawei" w:date="2020-10-22T18:08:00Z"/>
        </w:trPr>
        <w:tc>
          <w:tcPr>
            <w:tcW w:w="0" w:type="auto"/>
            <w:vMerge w:val="restart"/>
            <w:shd w:val="clear" w:color="auto" w:fill="auto"/>
            <w:vAlign w:val="center"/>
            <w:hideMark/>
          </w:tcPr>
          <w:p w14:paraId="28ADC533" w14:textId="77777777" w:rsidR="00665A2D" w:rsidRPr="00AE0407" w:rsidRDefault="00665A2D" w:rsidP="003A2303">
            <w:pPr>
              <w:spacing w:after="0"/>
              <w:rPr>
                <w:ins w:id="890" w:author="Huawei" w:date="2020-10-22T18:08:00Z"/>
                <w:rFonts w:ascii="Arial" w:eastAsia="宋体" w:hAnsi="Arial" w:cs="Arial"/>
                <w:sz w:val="18"/>
                <w:szCs w:val="18"/>
                <w:lang w:val="en-US" w:eastAsia="zh-CN"/>
              </w:rPr>
            </w:pPr>
            <w:ins w:id="891" w:author="Huawei" w:date="2020-10-22T18:08:00Z">
              <w:r w:rsidRPr="00AE0407">
                <w:rPr>
                  <w:rFonts w:ascii="Arial" w:eastAsia="宋体" w:hAnsi="Arial" w:cs="Arial"/>
                  <w:sz w:val="18"/>
                  <w:szCs w:val="18"/>
                  <w:lang w:eastAsia="zh-CN"/>
                </w:rPr>
                <w:t>CSI-RS for tracking</w:t>
              </w:r>
            </w:ins>
          </w:p>
        </w:tc>
        <w:tc>
          <w:tcPr>
            <w:tcW w:w="0" w:type="auto"/>
            <w:vMerge w:val="restart"/>
            <w:shd w:val="clear" w:color="auto" w:fill="auto"/>
            <w:vAlign w:val="center"/>
            <w:hideMark/>
          </w:tcPr>
          <w:p w14:paraId="2D72EF86" w14:textId="77777777" w:rsidR="00665A2D" w:rsidRPr="00AE0407" w:rsidRDefault="00665A2D" w:rsidP="003A2303">
            <w:pPr>
              <w:spacing w:after="0"/>
              <w:rPr>
                <w:ins w:id="892" w:author="Huawei" w:date="2020-10-22T18:08:00Z"/>
                <w:rFonts w:ascii="Arial" w:eastAsia="宋体" w:hAnsi="Arial" w:cs="Arial"/>
                <w:sz w:val="18"/>
                <w:szCs w:val="18"/>
                <w:lang w:val="en-US" w:eastAsia="zh-CN"/>
              </w:rPr>
            </w:pPr>
            <w:ins w:id="893" w:author="Huawei" w:date="2020-10-22T18:08:00Z">
              <w:r w:rsidRPr="00AE0407">
                <w:rPr>
                  <w:rFonts w:ascii="Arial" w:eastAsia="宋体" w:hAnsi="Arial" w:cs="Arial"/>
                  <w:sz w:val="18"/>
                  <w:szCs w:val="18"/>
                  <w:lang w:eastAsia="zh-CN"/>
                </w:rPr>
                <w:t>Resource set #1</w:t>
              </w:r>
            </w:ins>
          </w:p>
        </w:tc>
        <w:tc>
          <w:tcPr>
            <w:tcW w:w="0" w:type="auto"/>
            <w:vMerge w:val="restart"/>
            <w:shd w:val="clear" w:color="auto" w:fill="auto"/>
            <w:vAlign w:val="center"/>
            <w:hideMark/>
          </w:tcPr>
          <w:p w14:paraId="2D5BB1C9" w14:textId="77777777" w:rsidR="00665A2D" w:rsidRPr="00AE0407" w:rsidRDefault="00665A2D" w:rsidP="003A2303">
            <w:pPr>
              <w:spacing w:after="0"/>
              <w:rPr>
                <w:ins w:id="894" w:author="Huawei" w:date="2020-10-22T18:08:00Z"/>
                <w:rFonts w:ascii="Arial" w:eastAsia="宋体" w:hAnsi="Arial" w:cs="Arial"/>
                <w:sz w:val="18"/>
                <w:szCs w:val="18"/>
                <w:lang w:val="en-US" w:eastAsia="zh-CN"/>
              </w:rPr>
            </w:pPr>
            <w:ins w:id="895" w:author="Huawei" w:date="2020-10-22T18:08:00Z">
              <w:r w:rsidRPr="00AE0407">
                <w:rPr>
                  <w:rFonts w:ascii="Arial" w:eastAsia="宋体" w:hAnsi="Arial" w:cs="Arial"/>
                  <w:sz w:val="18"/>
                  <w:szCs w:val="18"/>
                  <w:lang w:eastAsia="zh-CN"/>
                </w:rPr>
                <w:t>First OFDM symbol in the PRB used for CSI-RS</w:t>
              </w:r>
            </w:ins>
          </w:p>
        </w:tc>
        <w:tc>
          <w:tcPr>
            <w:tcW w:w="0" w:type="auto"/>
            <w:vMerge w:val="restart"/>
            <w:shd w:val="clear" w:color="auto" w:fill="auto"/>
            <w:hideMark/>
          </w:tcPr>
          <w:p w14:paraId="31C03826" w14:textId="77777777" w:rsidR="00665A2D" w:rsidRPr="00AE0407" w:rsidRDefault="00665A2D" w:rsidP="003A2303">
            <w:pPr>
              <w:spacing w:after="0"/>
              <w:rPr>
                <w:ins w:id="896" w:author="Huawei" w:date="2020-10-22T18:08:00Z"/>
                <w:rFonts w:eastAsia="宋体"/>
                <w:lang w:val="en-US" w:eastAsia="zh-CN"/>
              </w:rPr>
            </w:pPr>
            <w:ins w:id="897" w:author="Huawei" w:date="2020-10-22T18:08:00Z">
              <w:r w:rsidRPr="00AE0407">
                <w:rPr>
                  <w:rFonts w:eastAsia="宋体"/>
                  <w:lang w:val="en-US" w:eastAsia="zh-CN"/>
                </w:rPr>
                <w:t xml:space="preserve">　</w:t>
              </w:r>
            </w:ins>
          </w:p>
        </w:tc>
        <w:tc>
          <w:tcPr>
            <w:tcW w:w="0" w:type="auto"/>
            <w:shd w:val="clear" w:color="auto" w:fill="auto"/>
            <w:vAlign w:val="center"/>
            <w:hideMark/>
          </w:tcPr>
          <w:p w14:paraId="3636D243" w14:textId="77777777" w:rsidR="00665A2D" w:rsidRPr="00AE0407" w:rsidRDefault="00665A2D" w:rsidP="003A2303">
            <w:pPr>
              <w:spacing w:after="0"/>
              <w:jc w:val="center"/>
              <w:rPr>
                <w:ins w:id="898" w:author="Huawei" w:date="2020-10-22T18:08:00Z"/>
                <w:rFonts w:ascii="Arial" w:eastAsia="宋体" w:hAnsi="Arial" w:cs="Arial"/>
                <w:sz w:val="18"/>
                <w:szCs w:val="18"/>
                <w:lang w:val="en-US" w:eastAsia="zh-CN"/>
              </w:rPr>
            </w:pPr>
            <w:ins w:id="899"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5 for CSI-RS resource 1 and 3</w:t>
              </w:r>
            </w:ins>
          </w:p>
        </w:tc>
      </w:tr>
      <w:tr w:rsidR="00665A2D" w:rsidRPr="00AE0407" w14:paraId="7C9CE626" w14:textId="77777777" w:rsidTr="00A6586B">
        <w:trPr>
          <w:trHeight w:val="20"/>
          <w:ins w:id="900" w:author="Huawei" w:date="2020-10-22T18:08:00Z"/>
        </w:trPr>
        <w:tc>
          <w:tcPr>
            <w:tcW w:w="0" w:type="auto"/>
            <w:vMerge/>
            <w:vAlign w:val="center"/>
            <w:hideMark/>
          </w:tcPr>
          <w:p w14:paraId="0E4923CB" w14:textId="77777777" w:rsidR="00665A2D" w:rsidRPr="00AE0407" w:rsidRDefault="00665A2D" w:rsidP="003A2303">
            <w:pPr>
              <w:spacing w:after="0"/>
              <w:rPr>
                <w:ins w:id="901" w:author="Huawei" w:date="2020-10-22T18:08:00Z"/>
                <w:rFonts w:ascii="Arial" w:eastAsia="宋体" w:hAnsi="Arial" w:cs="Arial"/>
                <w:sz w:val="18"/>
                <w:szCs w:val="18"/>
                <w:lang w:val="en-US" w:eastAsia="zh-CN"/>
                <w:rPrChange w:id="902" w:author="Huawei" w:date="2020-11-04T17:50:00Z">
                  <w:rPr>
                    <w:ins w:id="903" w:author="Huawei" w:date="2020-10-22T18:08:00Z"/>
                    <w:rFonts w:ascii="Arial" w:eastAsia="宋体" w:hAnsi="Arial" w:cs="Arial"/>
                    <w:sz w:val="18"/>
                    <w:szCs w:val="18"/>
                    <w:u w:val="single"/>
                    <w:lang w:val="en-US" w:eastAsia="zh-CN"/>
                  </w:rPr>
                </w:rPrChange>
              </w:rPr>
            </w:pPr>
          </w:p>
        </w:tc>
        <w:tc>
          <w:tcPr>
            <w:tcW w:w="0" w:type="auto"/>
            <w:vMerge/>
            <w:vAlign w:val="center"/>
            <w:hideMark/>
          </w:tcPr>
          <w:p w14:paraId="26EEE6DC" w14:textId="77777777" w:rsidR="00665A2D" w:rsidRPr="00AE0407" w:rsidRDefault="00665A2D" w:rsidP="003A2303">
            <w:pPr>
              <w:spacing w:after="0"/>
              <w:rPr>
                <w:ins w:id="904" w:author="Huawei" w:date="2020-10-22T18:08:00Z"/>
                <w:rFonts w:ascii="Arial" w:eastAsia="宋体" w:hAnsi="Arial" w:cs="Arial"/>
                <w:sz w:val="18"/>
                <w:szCs w:val="18"/>
                <w:lang w:val="en-US" w:eastAsia="zh-CN"/>
                <w:rPrChange w:id="905" w:author="Huawei" w:date="2020-11-04T17:50:00Z">
                  <w:rPr>
                    <w:ins w:id="906" w:author="Huawei" w:date="2020-10-22T18:08:00Z"/>
                    <w:rFonts w:ascii="Arial" w:eastAsia="宋体" w:hAnsi="Arial" w:cs="Arial"/>
                    <w:sz w:val="18"/>
                    <w:szCs w:val="18"/>
                    <w:u w:val="single"/>
                    <w:lang w:val="en-US" w:eastAsia="zh-CN"/>
                  </w:rPr>
                </w:rPrChange>
              </w:rPr>
            </w:pPr>
          </w:p>
        </w:tc>
        <w:tc>
          <w:tcPr>
            <w:tcW w:w="0" w:type="auto"/>
            <w:vMerge/>
            <w:vAlign w:val="center"/>
            <w:hideMark/>
          </w:tcPr>
          <w:p w14:paraId="361B3DAB" w14:textId="77777777" w:rsidR="00665A2D" w:rsidRPr="00AE0407" w:rsidRDefault="00665A2D" w:rsidP="003A2303">
            <w:pPr>
              <w:spacing w:after="0"/>
              <w:rPr>
                <w:ins w:id="907" w:author="Huawei" w:date="2020-10-22T18:08:00Z"/>
                <w:rFonts w:ascii="Arial" w:eastAsia="宋体" w:hAnsi="Arial" w:cs="Arial"/>
                <w:sz w:val="18"/>
                <w:szCs w:val="18"/>
                <w:lang w:val="en-US" w:eastAsia="zh-CN"/>
                <w:rPrChange w:id="908" w:author="Huawei" w:date="2020-11-04T17:50:00Z">
                  <w:rPr>
                    <w:ins w:id="909"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19A85B" w14:textId="77777777" w:rsidR="00665A2D" w:rsidRPr="00AE0407" w:rsidRDefault="00665A2D" w:rsidP="003A2303">
            <w:pPr>
              <w:spacing w:after="0"/>
              <w:rPr>
                <w:ins w:id="910" w:author="Huawei" w:date="2020-10-22T18:08:00Z"/>
                <w:rFonts w:eastAsia="宋体"/>
                <w:lang w:val="en-US" w:eastAsia="zh-CN"/>
              </w:rPr>
            </w:pPr>
          </w:p>
        </w:tc>
        <w:tc>
          <w:tcPr>
            <w:tcW w:w="0" w:type="auto"/>
            <w:shd w:val="clear" w:color="auto" w:fill="auto"/>
            <w:vAlign w:val="center"/>
            <w:hideMark/>
          </w:tcPr>
          <w:p w14:paraId="495C7FBA" w14:textId="77777777" w:rsidR="00665A2D" w:rsidRPr="00AE0407" w:rsidRDefault="00665A2D" w:rsidP="003A2303">
            <w:pPr>
              <w:spacing w:after="0"/>
              <w:jc w:val="center"/>
              <w:rPr>
                <w:ins w:id="911" w:author="Huawei" w:date="2020-10-22T18:08:00Z"/>
                <w:rFonts w:ascii="Arial" w:eastAsia="宋体" w:hAnsi="Arial" w:cs="Arial"/>
                <w:sz w:val="18"/>
                <w:szCs w:val="18"/>
                <w:lang w:val="en-US" w:eastAsia="zh-CN"/>
              </w:rPr>
            </w:pPr>
            <w:ins w:id="912"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9 for CSI-RS resource 2 and 4</w:t>
              </w:r>
            </w:ins>
          </w:p>
        </w:tc>
      </w:tr>
      <w:tr w:rsidR="00665A2D" w:rsidRPr="00AE0407" w14:paraId="55DD4682" w14:textId="77777777" w:rsidTr="00A6586B">
        <w:trPr>
          <w:trHeight w:val="20"/>
          <w:ins w:id="913" w:author="Huawei" w:date="2020-10-22T18:08:00Z"/>
        </w:trPr>
        <w:tc>
          <w:tcPr>
            <w:tcW w:w="0" w:type="auto"/>
            <w:vMerge/>
            <w:vAlign w:val="center"/>
            <w:hideMark/>
          </w:tcPr>
          <w:p w14:paraId="2A362901" w14:textId="77777777" w:rsidR="00665A2D" w:rsidRPr="00AE0407" w:rsidRDefault="00665A2D" w:rsidP="003A2303">
            <w:pPr>
              <w:spacing w:after="0"/>
              <w:rPr>
                <w:ins w:id="914" w:author="Huawei" w:date="2020-10-22T18:08:00Z"/>
                <w:rFonts w:ascii="Arial" w:eastAsia="宋体" w:hAnsi="Arial" w:cs="Arial"/>
                <w:sz w:val="18"/>
                <w:szCs w:val="18"/>
                <w:lang w:val="en-US" w:eastAsia="zh-CN"/>
                <w:rPrChange w:id="915" w:author="Huawei" w:date="2020-11-04T17:50:00Z">
                  <w:rPr>
                    <w:ins w:id="916" w:author="Huawei" w:date="2020-10-22T18:08:00Z"/>
                    <w:rFonts w:ascii="Arial" w:eastAsia="宋体" w:hAnsi="Arial" w:cs="Arial"/>
                    <w:sz w:val="18"/>
                    <w:szCs w:val="18"/>
                    <w:u w:val="single"/>
                    <w:lang w:val="en-US" w:eastAsia="zh-CN"/>
                  </w:rPr>
                </w:rPrChange>
              </w:rPr>
            </w:pPr>
          </w:p>
        </w:tc>
        <w:tc>
          <w:tcPr>
            <w:tcW w:w="0" w:type="auto"/>
            <w:vMerge/>
            <w:vAlign w:val="center"/>
            <w:hideMark/>
          </w:tcPr>
          <w:p w14:paraId="7ACFE619" w14:textId="77777777" w:rsidR="00665A2D" w:rsidRPr="00AE0407" w:rsidRDefault="00665A2D" w:rsidP="003A2303">
            <w:pPr>
              <w:spacing w:after="0"/>
              <w:rPr>
                <w:ins w:id="917" w:author="Huawei" w:date="2020-10-22T18:08:00Z"/>
                <w:rFonts w:ascii="Arial" w:eastAsia="宋体" w:hAnsi="Arial" w:cs="Arial"/>
                <w:sz w:val="18"/>
                <w:szCs w:val="18"/>
                <w:lang w:val="en-US" w:eastAsia="zh-CN"/>
                <w:rPrChange w:id="918" w:author="Huawei" w:date="2020-11-04T17:50:00Z">
                  <w:rPr>
                    <w:ins w:id="919"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4BB4C03" w14:textId="77777777" w:rsidR="00665A2D" w:rsidRPr="00AE0407" w:rsidRDefault="00665A2D" w:rsidP="003A2303">
            <w:pPr>
              <w:spacing w:after="0"/>
              <w:rPr>
                <w:ins w:id="920" w:author="Huawei" w:date="2020-10-22T18:08:00Z"/>
                <w:rFonts w:ascii="Arial" w:eastAsia="宋体" w:hAnsi="Arial" w:cs="Arial"/>
                <w:sz w:val="18"/>
                <w:szCs w:val="18"/>
                <w:lang w:val="en-US" w:eastAsia="zh-CN"/>
                <w:rPrChange w:id="921" w:author="Huawei" w:date="2020-11-04T17:50:00Z">
                  <w:rPr>
                    <w:ins w:id="922" w:author="Huawei" w:date="2020-10-22T18:08:00Z"/>
                    <w:rFonts w:ascii="Arial" w:eastAsia="宋体" w:hAnsi="Arial" w:cs="Arial"/>
                    <w:sz w:val="18"/>
                    <w:szCs w:val="18"/>
                    <w:u w:val="single"/>
                    <w:lang w:val="en-US" w:eastAsia="zh-CN"/>
                  </w:rPr>
                </w:rPrChange>
              </w:rPr>
            </w:pPr>
            <w:ins w:id="923" w:author="Huawei" w:date="2020-10-22T18:08:00Z">
              <w:r w:rsidRPr="00AE0407">
                <w:rPr>
                  <w:rFonts w:ascii="Arial" w:eastAsia="宋体" w:hAnsi="Arial" w:cs="Arial"/>
                  <w:sz w:val="18"/>
                  <w:szCs w:val="18"/>
                  <w:lang w:eastAsia="zh-CN"/>
                  <w:rPrChange w:id="924"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705FDD8A" w14:textId="77777777" w:rsidR="00665A2D" w:rsidRPr="00AE0407" w:rsidRDefault="00665A2D" w:rsidP="003A2303">
            <w:pPr>
              <w:spacing w:after="0"/>
              <w:rPr>
                <w:ins w:id="925" w:author="Huawei" w:date="2020-10-22T18:08:00Z"/>
                <w:rFonts w:ascii="Arial" w:eastAsia="宋体" w:hAnsi="Arial" w:cs="Arial"/>
                <w:sz w:val="18"/>
                <w:szCs w:val="18"/>
                <w:lang w:val="en-US" w:eastAsia="zh-CN"/>
                <w:rPrChange w:id="926" w:author="Huawei" w:date="2020-11-04T17:50:00Z">
                  <w:rPr>
                    <w:ins w:id="927" w:author="Huawei" w:date="2020-10-22T18:08:00Z"/>
                    <w:rFonts w:ascii="Arial" w:eastAsia="宋体" w:hAnsi="Arial" w:cs="Arial"/>
                    <w:sz w:val="18"/>
                    <w:szCs w:val="18"/>
                    <w:u w:val="single"/>
                    <w:lang w:val="en-US" w:eastAsia="zh-CN"/>
                  </w:rPr>
                </w:rPrChange>
              </w:rPr>
            </w:pPr>
            <w:ins w:id="928" w:author="Huawei" w:date="2020-10-22T18:08:00Z">
              <w:r w:rsidRPr="00AE0407">
                <w:rPr>
                  <w:rFonts w:ascii="Arial" w:eastAsia="宋体" w:hAnsi="Arial" w:cs="Arial"/>
                  <w:sz w:val="18"/>
                  <w:szCs w:val="18"/>
                  <w:lang w:eastAsia="zh-CN"/>
                  <w:rPrChange w:id="929"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28C2D7CB" w14:textId="39EEC686" w:rsidR="00665A2D" w:rsidRPr="00AE0407" w:rsidRDefault="00665A2D" w:rsidP="003A2303">
            <w:pPr>
              <w:spacing w:after="0"/>
              <w:jc w:val="center"/>
              <w:rPr>
                <w:ins w:id="930" w:author="Huawei" w:date="2020-10-22T18:08:00Z"/>
                <w:rFonts w:ascii="Arial" w:eastAsia="宋体" w:hAnsi="Arial" w:cs="Arial"/>
                <w:sz w:val="18"/>
                <w:szCs w:val="18"/>
                <w:lang w:val="en-US" w:eastAsia="zh-CN"/>
                <w:rPrChange w:id="931" w:author="Huawei" w:date="2020-11-04T17:50:00Z">
                  <w:rPr>
                    <w:ins w:id="932" w:author="Huawei" w:date="2020-10-22T18:08:00Z"/>
                    <w:rFonts w:ascii="Arial" w:eastAsia="宋体" w:hAnsi="Arial" w:cs="Arial"/>
                    <w:sz w:val="18"/>
                    <w:szCs w:val="18"/>
                    <w:u w:val="single"/>
                    <w:lang w:val="en-US" w:eastAsia="zh-CN"/>
                  </w:rPr>
                </w:rPrChange>
              </w:rPr>
            </w:pPr>
            <w:ins w:id="933" w:author="Huawei" w:date="2020-10-22T18:08:00Z">
              <w:r w:rsidRPr="00AE0407">
                <w:rPr>
                  <w:rFonts w:ascii="Arial" w:eastAsia="宋体" w:hAnsi="Arial" w:cs="Arial"/>
                  <w:sz w:val="18"/>
                  <w:szCs w:val="18"/>
                  <w:lang w:eastAsia="zh-CN"/>
                  <w:rPrChange w:id="934" w:author="Huawei" w:date="2020-11-04T17:50:00Z">
                    <w:rPr>
                      <w:rFonts w:ascii="Arial" w:eastAsia="宋体" w:hAnsi="Arial" w:cs="Arial"/>
                      <w:sz w:val="18"/>
                      <w:szCs w:val="18"/>
                      <w:u w:val="single"/>
                      <w:lang w:eastAsia="zh-CN"/>
                    </w:rPr>
                  </w:rPrChange>
                </w:rPr>
                <w:t>20 for CSI-RS resource 1,2,3,4</w:t>
              </w:r>
            </w:ins>
          </w:p>
        </w:tc>
      </w:tr>
      <w:tr w:rsidR="00665A2D" w:rsidRPr="00AE0407" w14:paraId="52A42124" w14:textId="77777777" w:rsidTr="00A6586B">
        <w:trPr>
          <w:trHeight w:val="20"/>
          <w:ins w:id="935" w:author="Huawei" w:date="2020-10-22T18:08:00Z"/>
        </w:trPr>
        <w:tc>
          <w:tcPr>
            <w:tcW w:w="0" w:type="auto"/>
            <w:vMerge/>
            <w:vAlign w:val="center"/>
            <w:hideMark/>
          </w:tcPr>
          <w:p w14:paraId="24E6D92C" w14:textId="77777777" w:rsidR="00665A2D" w:rsidRPr="00AE0407" w:rsidRDefault="00665A2D" w:rsidP="003A2303">
            <w:pPr>
              <w:spacing w:after="0"/>
              <w:rPr>
                <w:ins w:id="936" w:author="Huawei" w:date="2020-10-22T18:08:00Z"/>
                <w:rFonts w:ascii="Arial" w:eastAsia="宋体" w:hAnsi="Arial" w:cs="Arial"/>
                <w:sz w:val="18"/>
                <w:szCs w:val="18"/>
                <w:lang w:val="en-US" w:eastAsia="zh-CN"/>
                <w:rPrChange w:id="937" w:author="Huawei" w:date="2020-11-04T17:50:00Z">
                  <w:rPr>
                    <w:ins w:id="938" w:author="Huawei" w:date="2020-10-22T18:08:00Z"/>
                    <w:rFonts w:ascii="Arial" w:eastAsia="宋体" w:hAnsi="Arial" w:cs="Arial"/>
                    <w:sz w:val="18"/>
                    <w:szCs w:val="18"/>
                    <w:u w:val="single"/>
                    <w:lang w:val="en-US" w:eastAsia="zh-CN"/>
                  </w:rPr>
                </w:rPrChange>
              </w:rPr>
            </w:pPr>
          </w:p>
        </w:tc>
        <w:tc>
          <w:tcPr>
            <w:tcW w:w="0" w:type="auto"/>
            <w:vMerge/>
            <w:vAlign w:val="center"/>
            <w:hideMark/>
          </w:tcPr>
          <w:p w14:paraId="47262EB2" w14:textId="77777777" w:rsidR="00665A2D" w:rsidRPr="00AE0407" w:rsidRDefault="00665A2D" w:rsidP="003A2303">
            <w:pPr>
              <w:spacing w:after="0"/>
              <w:rPr>
                <w:ins w:id="939" w:author="Huawei" w:date="2020-10-22T18:08:00Z"/>
                <w:rFonts w:ascii="Arial" w:eastAsia="宋体" w:hAnsi="Arial" w:cs="Arial"/>
                <w:sz w:val="18"/>
                <w:szCs w:val="18"/>
                <w:lang w:val="en-US" w:eastAsia="zh-CN"/>
                <w:rPrChange w:id="940" w:author="Huawei" w:date="2020-11-04T17:50:00Z">
                  <w:rPr>
                    <w:ins w:id="941"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1EDA47F8" w14:textId="77777777" w:rsidR="00665A2D" w:rsidRPr="00AE0407" w:rsidRDefault="00665A2D" w:rsidP="003A2303">
            <w:pPr>
              <w:spacing w:after="0"/>
              <w:rPr>
                <w:ins w:id="942" w:author="Huawei" w:date="2020-10-22T18:08:00Z"/>
                <w:rFonts w:ascii="Arial" w:eastAsia="宋体" w:hAnsi="Arial" w:cs="Arial"/>
                <w:sz w:val="18"/>
                <w:szCs w:val="18"/>
                <w:lang w:val="en-US" w:eastAsia="zh-CN"/>
                <w:rPrChange w:id="943" w:author="Huawei" w:date="2020-11-04T17:50:00Z">
                  <w:rPr>
                    <w:ins w:id="944" w:author="Huawei" w:date="2020-10-22T18:08:00Z"/>
                    <w:rFonts w:ascii="Arial" w:eastAsia="宋体" w:hAnsi="Arial" w:cs="Arial"/>
                    <w:sz w:val="18"/>
                    <w:szCs w:val="18"/>
                    <w:u w:val="single"/>
                    <w:lang w:val="en-US" w:eastAsia="zh-CN"/>
                  </w:rPr>
                </w:rPrChange>
              </w:rPr>
            </w:pPr>
            <w:ins w:id="945" w:author="Huawei" w:date="2020-10-22T18:08:00Z">
              <w:r w:rsidRPr="00AE0407">
                <w:rPr>
                  <w:rFonts w:ascii="Arial" w:eastAsia="宋体" w:hAnsi="Arial" w:cs="Arial"/>
                  <w:sz w:val="18"/>
                  <w:szCs w:val="18"/>
                  <w:lang w:eastAsia="zh-CN"/>
                  <w:rPrChange w:id="946"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3707BEC0" w14:textId="77777777" w:rsidR="00665A2D" w:rsidRPr="00AE0407" w:rsidRDefault="00665A2D" w:rsidP="003A2303">
            <w:pPr>
              <w:spacing w:after="0"/>
              <w:rPr>
                <w:ins w:id="947" w:author="Huawei" w:date="2020-10-22T18:08:00Z"/>
                <w:rFonts w:ascii="Arial" w:eastAsia="宋体" w:hAnsi="Arial" w:cs="Arial"/>
                <w:sz w:val="18"/>
                <w:szCs w:val="18"/>
                <w:lang w:val="en-US" w:eastAsia="zh-CN"/>
                <w:rPrChange w:id="948" w:author="Huawei" w:date="2020-11-04T17:50:00Z">
                  <w:rPr>
                    <w:ins w:id="949" w:author="Huawei" w:date="2020-10-22T18:08:00Z"/>
                    <w:rFonts w:ascii="Arial" w:eastAsia="宋体" w:hAnsi="Arial" w:cs="Arial"/>
                    <w:sz w:val="18"/>
                    <w:szCs w:val="18"/>
                    <w:u w:val="single"/>
                    <w:lang w:val="en-US" w:eastAsia="zh-CN"/>
                  </w:rPr>
                </w:rPrChange>
              </w:rPr>
            </w:pPr>
            <w:ins w:id="950" w:author="Huawei" w:date="2020-10-22T18:08:00Z">
              <w:r w:rsidRPr="00AE0407">
                <w:rPr>
                  <w:rFonts w:ascii="Arial" w:eastAsia="宋体" w:hAnsi="Arial" w:cs="Arial"/>
                  <w:sz w:val="18"/>
                  <w:szCs w:val="18"/>
                  <w:lang w:eastAsia="zh-CN"/>
                  <w:rPrChange w:id="95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3F2D946E" w14:textId="77777777" w:rsidR="00665A2D" w:rsidRPr="00AE0407" w:rsidRDefault="00665A2D" w:rsidP="003A2303">
            <w:pPr>
              <w:spacing w:after="0"/>
              <w:jc w:val="center"/>
              <w:rPr>
                <w:ins w:id="952" w:author="Huawei" w:date="2020-10-22T18:08:00Z"/>
                <w:rFonts w:ascii="Arial" w:eastAsia="宋体" w:hAnsi="Arial" w:cs="Arial"/>
                <w:sz w:val="18"/>
                <w:szCs w:val="18"/>
                <w:lang w:val="en-US" w:eastAsia="zh-CN"/>
                <w:rPrChange w:id="953" w:author="Huawei" w:date="2020-11-04T17:50:00Z">
                  <w:rPr>
                    <w:ins w:id="954" w:author="Huawei" w:date="2020-10-22T18:08:00Z"/>
                    <w:rFonts w:ascii="Arial" w:eastAsia="宋体" w:hAnsi="Arial" w:cs="Arial"/>
                    <w:sz w:val="18"/>
                    <w:szCs w:val="18"/>
                    <w:u w:val="single"/>
                    <w:lang w:val="en-US" w:eastAsia="zh-CN"/>
                  </w:rPr>
                </w:rPrChange>
              </w:rPr>
            </w:pPr>
            <w:ins w:id="955" w:author="Huawei" w:date="2020-10-22T18:08:00Z">
              <w:r w:rsidRPr="00AE0407">
                <w:rPr>
                  <w:rFonts w:ascii="Arial" w:eastAsia="宋体" w:hAnsi="Arial" w:cs="Arial"/>
                  <w:sz w:val="18"/>
                  <w:szCs w:val="18"/>
                  <w:lang w:eastAsia="zh-CN"/>
                  <w:rPrChange w:id="956" w:author="Huawei" w:date="2020-11-04T17:50:00Z">
                    <w:rPr>
                      <w:rFonts w:ascii="Arial" w:eastAsia="宋体" w:hAnsi="Arial" w:cs="Arial"/>
                      <w:sz w:val="18"/>
                      <w:szCs w:val="18"/>
                      <w:u w:val="single"/>
                      <w:lang w:eastAsia="zh-CN"/>
                    </w:rPr>
                  </w:rPrChange>
                </w:rPr>
                <w:t>1 for CSI-RS resource 1 and 2</w:t>
              </w:r>
            </w:ins>
          </w:p>
        </w:tc>
      </w:tr>
      <w:tr w:rsidR="00665A2D" w:rsidRPr="00AE0407" w14:paraId="778EFC9A" w14:textId="77777777" w:rsidTr="00A6586B">
        <w:trPr>
          <w:trHeight w:val="20"/>
          <w:ins w:id="957" w:author="Huawei" w:date="2020-10-22T18:08:00Z"/>
        </w:trPr>
        <w:tc>
          <w:tcPr>
            <w:tcW w:w="0" w:type="auto"/>
            <w:vMerge/>
            <w:vAlign w:val="center"/>
            <w:hideMark/>
          </w:tcPr>
          <w:p w14:paraId="7D985278" w14:textId="77777777" w:rsidR="00665A2D" w:rsidRPr="00AE0407" w:rsidRDefault="00665A2D" w:rsidP="003A2303">
            <w:pPr>
              <w:spacing w:after="0"/>
              <w:rPr>
                <w:ins w:id="958" w:author="Huawei" w:date="2020-10-22T18:08:00Z"/>
                <w:rFonts w:ascii="Arial" w:eastAsia="宋体" w:hAnsi="Arial" w:cs="Arial"/>
                <w:sz w:val="18"/>
                <w:szCs w:val="18"/>
                <w:lang w:val="en-US" w:eastAsia="zh-CN"/>
                <w:rPrChange w:id="959" w:author="Huawei" w:date="2020-11-04T17:50:00Z">
                  <w:rPr>
                    <w:ins w:id="960" w:author="Huawei" w:date="2020-10-22T18:08:00Z"/>
                    <w:rFonts w:ascii="Arial" w:eastAsia="宋体" w:hAnsi="Arial" w:cs="Arial"/>
                    <w:sz w:val="18"/>
                    <w:szCs w:val="18"/>
                    <w:u w:val="single"/>
                    <w:lang w:val="en-US" w:eastAsia="zh-CN"/>
                  </w:rPr>
                </w:rPrChange>
              </w:rPr>
            </w:pPr>
          </w:p>
        </w:tc>
        <w:tc>
          <w:tcPr>
            <w:tcW w:w="0" w:type="auto"/>
            <w:vMerge/>
            <w:vAlign w:val="center"/>
            <w:hideMark/>
          </w:tcPr>
          <w:p w14:paraId="57A0B11D" w14:textId="77777777" w:rsidR="00665A2D" w:rsidRPr="00AE0407" w:rsidRDefault="00665A2D" w:rsidP="003A2303">
            <w:pPr>
              <w:spacing w:after="0"/>
              <w:rPr>
                <w:ins w:id="961" w:author="Huawei" w:date="2020-10-22T18:08:00Z"/>
                <w:rFonts w:ascii="Arial" w:eastAsia="宋体" w:hAnsi="Arial" w:cs="Arial"/>
                <w:sz w:val="18"/>
                <w:szCs w:val="18"/>
                <w:lang w:val="en-US" w:eastAsia="zh-CN"/>
                <w:rPrChange w:id="962" w:author="Huawei" w:date="2020-11-04T17:50:00Z">
                  <w:rPr>
                    <w:ins w:id="963" w:author="Huawei" w:date="2020-10-22T18:08:00Z"/>
                    <w:rFonts w:ascii="Arial" w:eastAsia="宋体" w:hAnsi="Arial" w:cs="Arial"/>
                    <w:sz w:val="18"/>
                    <w:szCs w:val="18"/>
                    <w:u w:val="single"/>
                    <w:lang w:val="en-US" w:eastAsia="zh-CN"/>
                  </w:rPr>
                </w:rPrChange>
              </w:rPr>
            </w:pPr>
          </w:p>
        </w:tc>
        <w:tc>
          <w:tcPr>
            <w:tcW w:w="0" w:type="auto"/>
            <w:vMerge/>
            <w:vAlign w:val="center"/>
            <w:hideMark/>
          </w:tcPr>
          <w:p w14:paraId="4AB7988D" w14:textId="77777777" w:rsidR="00665A2D" w:rsidRPr="00AE0407" w:rsidRDefault="00665A2D" w:rsidP="003A2303">
            <w:pPr>
              <w:spacing w:after="0"/>
              <w:rPr>
                <w:ins w:id="964" w:author="Huawei" w:date="2020-10-22T18:08:00Z"/>
                <w:rFonts w:ascii="Arial" w:eastAsia="宋体" w:hAnsi="Arial" w:cs="Arial"/>
                <w:sz w:val="18"/>
                <w:szCs w:val="18"/>
                <w:lang w:val="en-US" w:eastAsia="zh-CN"/>
                <w:rPrChange w:id="965" w:author="Huawei" w:date="2020-11-04T17:50:00Z">
                  <w:rPr>
                    <w:ins w:id="966" w:author="Huawei" w:date="2020-10-22T18:08:00Z"/>
                    <w:rFonts w:ascii="Arial" w:eastAsia="宋体" w:hAnsi="Arial" w:cs="Arial"/>
                    <w:sz w:val="18"/>
                    <w:szCs w:val="18"/>
                    <w:u w:val="single"/>
                    <w:lang w:val="en-US" w:eastAsia="zh-CN"/>
                  </w:rPr>
                </w:rPrChange>
              </w:rPr>
            </w:pPr>
          </w:p>
        </w:tc>
        <w:tc>
          <w:tcPr>
            <w:tcW w:w="0" w:type="auto"/>
            <w:vMerge/>
            <w:vAlign w:val="center"/>
            <w:hideMark/>
          </w:tcPr>
          <w:p w14:paraId="00642C19" w14:textId="77777777" w:rsidR="00665A2D" w:rsidRPr="00AE0407" w:rsidRDefault="00665A2D" w:rsidP="003A2303">
            <w:pPr>
              <w:spacing w:after="0"/>
              <w:rPr>
                <w:ins w:id="967" w:author="Huawei" w:date="2020-10-22T18:08:00Z"/>
                <w:rFonts w:ascii="Arial" w:eastAsia="宋体" w:hAnsi="Arial" w:cs="Arial"/>
                <w:sz w:val="18"/>
                <w:szCs w:val="18"/>
                <w:lang w:val="en-US" w:eastAsia="zh-CN"/>
                <w:rPrChange w:id="968" w:author="Huawei" w:date="2020-11-04T17:50:00Z">
                  <w:rPr>
                    <w:ins w:id="969"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DFC6A84" w14:textId="77777777" w:rsidR="00665A2D" w:rsidRPr="00AE0407" w:rsidRDefault="00665A2D" w:rsidP="003A2303">
            <w:pPr>
              <w:spacing w:after="0"/>
              <w:jc w:val="center"/>
              <w:rPr>
                <w:ins w:id="970" w:author="Huawei" w:date="2020-10-22T18:08:00Z"/>
                <w:rFonts w:ascii="Arial" w:eastAsia="宋体" w:hAnsi="Arial" w:cs="Arial"/>
                <w:sz w:val="18"/>
                <w:szCs w:val="18"/>
                <w:lang w:val="en-US" w:eastAsia="zh-CN"/>
                <w:rPrChange w:id="971" w:author="Huawei" w:date="2020-11-04T17:50:00Z">
                  <w:rPr>
                    <w:ins w:id="972" w:author="Huawei" w:date="2020-10-22T18:08:00Z"/>
                    <w:rFonts w:ascii="Arial" w:eastAsia="宋体" w:hAnsi="Arial" w:cs="Arial"/>
                    <w:sz w:val="18"/>
                    <w:szCs w:val="18"/>
                    <w:u w:val="single"/>
                    <w:lang w:val="en-US" w:eastAsia="zh-CN"/>
                  </w:rPr>
                </w:rPrChange>
              </w:rPr>
            </w:pPr>
            <w:ins w:id="973" w:author="Huawei" w:date="2020-10-22T18:08:00Z">
              <w:r w:rsidRPr="00AE0407">
                <w:rPr>
                  <w:rFonts w:ascii="Arial" w:eastAsia="宋体" w:hAnsi="Arial" w:cs="Arial"/>
                  <w:sz w:val="18"/>
                  <w:szCs w:val="18"/>
                  <w:lang w:eastAsia="zh-CN"/>
                  <w:rPrChange w:id="974" w:author="Huawei" w:date="2020-11-04T17:50:00Z">
                    <w:rPr>
                      <w:rFonts w:ascii="Arial" w:eastAsia="宋体" w:hAnsi="Arial" w:cs="Arial"/>
                      <w:sz w:val="18"/>
                      <w:szCs w:val="18"/>
                      <w:u w:val="single"/>
                      <w:lang w:eastAsia="zh-CN"/>
                    </w:rPr>
                  </w:rPrChange>
                </w:rPr>
                <w:t>2 for CSI-RS resource 3 and 4</w:t>
              </w:r>
            </w:ins>
          </w:p>
        </w:tc>
      </w:tr>
      <w:tr w:rsidR="00665A2D" w:rsidRPr="00AE0407" w14:paraId="624ACB90" w14:textId="77777777" w:rsidTr="00A6586B">
        <w:trPr>
          <w:trHeight w:val="20"/>
          <w:ins w:id="975" w:author="Huawei" w:date="2020-10-22T18:08:00Z"/>
        </w:trPr>
        <w:tc>
          <w:tcPr>
            <w:tcW w:w="0" w:type="auto"/>
            <w:vMerge/>
            <w:vAlign w:val="center"/>
            <w:hideMark/>
          </w:tcPr>
          <w:p w14:paraId="437DA671" w14:textId="77777777" w:rsidR="00665A2D" w:rsidRPr="00AE0407" w:rsidRDefault="00665A2D" w:rsidP="003A2303">
            <w:pPr>
              <w:spacing w:after="0"/>
              <w:rPr>
                <w:ins w:id="976" w:author="Huawei" w:date="2020-10-22T18:08:00Z"/>
                <w:rFonts w:ascii="Arial" w:eastAsia="宋体" w:hAnsi="Arial" w:cs="Arial"/>
                <w:sz w:val="18"/>
                <w:szCs w:val="18"/>
                <w:lang w:val="en-US" w:eastAsia="zh-CN"/>
                <w:rPrChange w:id="977" w:author="Huawei" w:date="2020-11-04T17:50:00Z">
                  <w:rPr>
                    <w:ins w:id="978" w:author="Huawei" w:date="2020-10-22T18:08:00Z"/>
                    <w:rFonts w:ascii="Arial" w:eastAsia="宋体" w:hAnsi="Arial" w:cs="Arial"/>
                    <w:sz w:val="18"/>
                    <w:szCs w:val="18"/>
                    <w:u w:val="single"/>
                    <w:lang w:val="en-US" w:eastAsia="zh-CN"/>
                  </w:rPr>
                </w:rPrChange>
              </w:rPr>
            </w:pPr>
          </w:p>
        </w:tc>
        <w:tc>
          <w:tcPr>
            <w:tcW w:w="0" w:type="auto"/>
            <w:vMerge/>
            <w:vAlign w:val="center"/>
            <w:hideMark/>
          </w:tcPr>
          <w:p w14:paraId="466718B0" w14:textId="77777777" w:rsidR="00665A2D" w:rsidRPr="00AE0407" w:rsidRDefault="00665A2D" w:rsidP="003A2303">
            <w:pPr>
              <w:spacing w:after="0"/>
              <w:rPr>
                <w:ins w:id="979" w:author="Huawei" w:date="2020-10-22T18:08:00Z"/>
                <w:rFonts w:ascii="Arial" w:eastAsia="宋体" w:hAnsi="Arial" w:cs="Arial"/>
                <w:sz w:val="18"/>
                <w:szCs w:val="18"/>
                <w:lang w:val="en-US" w:eastAsia="zh-CN"/>
                <w:rPrChange w:id="980" w:author="Huawei" w:date="2020-11-04T17:50:00Z">
                  <w:rPr>
                    <w:ins w:id="98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C2AF765" w14:textId="77777777" w:rsidR="00665A2D" w:rsidRPr="00AE0407" w:rsidRDefault="00665A2D" w:rsidP="003A2303">
            <w:pPr>
              <w:spacing w:after="0"/>
              <w:rPr>
                <w:ins w:id="982" w:author="Huawei" w:date="2020-10-22T18:08:00Z"/>
                <w:rFonts w:ascii="Arial" w:eastAsia="宋体" w:hAnsi="Arial" w:cs="Arial"/>
                <w:sz w:val="18"/>
                <w:szCs w:val="18"/>
                <w:lang w:val="en-US" w:eastAsia="zh-CN"/>
                <w:rPrChange w:id="983" w:author="Huawei" w:date="2020-11-04T17:50:00Z">
                  <w:rPr>
                    <w:ins w:id="984" w:author="Huawei" w:date="2020-10-22T18:08:00Z"/>
                    <w:rFonts w:ascii="Arial" w:eastAsia="宋体" w:hAnsi="Arial" w:cs="Arial"/>
                    <w:sz w:val="18"/>
                    <w:szCs w:val="18"/>
                    <w:u w:val="single"/>
                    <w:lang w:val="en-US" w:eastAsia="zh-CN"/>
                  </w:rPr>
                </w:rPrChange>
              </w:rPr>
            </w:pPr>
            <w:ins w:id="985" w:author="Huawei" w:date="2020-10-22T18:08:00Z">
              <w:r w:rsidRPr="00AE0407">
                <w:rPr>
                  <w:rFonts w:ascii="Arial" w:eastAsia="宋体" w:hAnsi="Arial" w:cs="Arial"/>
                  <w:sz w:val="18"/>
                  <w:szCs w:val="18"/>
                  <w:lang w:eastAsia="zh-CN"/>
                  <w:rPrChange w:id="986"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761C745" w14:textId="77777777" w:rsidR="00665A2D" w:rsidRPr="00AE0407" w:rsidRDefault="00665A2D" w:rsidP="003A2303">
            <w:pPr>
              <w:spacing w:after="0"/>
              <w:rPr>
                <w:ins w:id="987" w:author="Huawei" w:date="2020-10-22T18:08:00Z"/>
                <w:rFonts w:eastAsia="宋体"/>
                <w:lang w:val="en-US" w:eastAsia="zh-CN"/>
              </w:rPr>
            </w:pPr>
            <w:ins w:id="988" w:author="Huawei" w:date="2020-10-22T18:08:00Z">
              <w:r w:rsidRPr="00AE0407">
                <w:rPr>
                  <w:rFonts w:eastAsia="宋体"/>
                  <w:lang w:val="en-US" w:eastAsia="zh-CN"/>
                </w:rPr>
                <w:t xml:space="preserve">　</w:t>
              </w:r>
            </w:ins>
          </w:p>
        </w:tc>
        <w:tc>
          <w:tcPr>
            <w:tcW w:w="0" w:type="auto"/>
            <w:shd w:val="clear" w:color="auto" w:fill="auto"/>
            <w:vAlign w:val="center"/>
            <w:hideMark/>
          </w:tcPr>
          <w:p w14:paraId="1D2652FF" w14:textId="77777777" w:rsidR="00665A2D" w:rsidRPr="00AE0407" w:rsidRDefault="00665A2D" w:rsidP="003A2303">
            <w:pPr>
              <w:spacing w:after="0"/>
              <w:jc w:val="center"/>
              <w:rPr>
                <w:ins w:id="989" w:author="Huawei" w:date="2020-10-22T18:08:00Z"/>
                <w:rFonts w:ascii="Arial" w:eastAsia="宋体" w:hAnsi="Arial" w:cs="Arial"/>
                <w:sz w:val="18"/>
                <w:szCs w:val="18"/>
                <w:lang w:val="en-US" w:eastAsia="zh-CN"/>
              </w:rPr>
            </w:pPr>
            <w:ins w:id="990" w:author="Huawei" w:date="2020-10-22T18:08:00Z">
              <w:r w:rsidRPr="00AE0407">
                <w:rPr>
                  <w:rFonts w:ascii="Arial" w:eastAsia="宋体" w:hAnsi="Arial" w:cs="Arial"/>
                  <w:sz w:val="18"/>
                  <w:szCs w:val="18"/>
                  <w:lang w:eastAsia="zh-CN"/>
                </w:rPr>
                <w:t>TCI state #2</w:t>
              </w:r>
            </w:ins>
          </w:p>
        </w:tc>
      </w:tr>
      <w:tr w:rsidR="00665A2D" w:rsidRPr="00AE0407" w14:paraId="112F6930" w14:textId="77777777" w:rsidTr="00A6586B">
        <w:trPr>
          <w:trHeight w:val="20"/>
          <w:ins w:id="991" w:author="Huawei" w:date="2020-10-22T18:08:00Z"/>
        </w:trPr>
        <w:tc>
          <w:tcPr>
            <w:tcW w:w="0" w:type="auto"/>
            <w:vMerge/>
            <w:vAlign w:val="center"/>
            <w:hideMark/>
          </w:tcPr>
          <w:p w14:paraId="6A7045BA" w14:textId="77777777" w:rsidR="00665A2D" w:rsidRPr="00AE0407" w:rsidRDefault="00665A2D" w:rsidP="003A2303">
            <w:pPr>
              <w:spacing w:after="0"/>
              <w:rPr>
                <w:ins w:id="992" w:author="Huawei" w:date="2020-10-22T18:08:00Z"/>
                <w:rFonts w:ascii="Arial" w:eastAsia="宋体" w:hAnsi="Arial" w:cs="Arial"/>
                <w:sz w:val="18"/>
                <w:szCs w:val="18"/>
                <w:lang w:val="en-US" w:eastAsia="zh-CN"/>
                <w:rPrChange w:id="993" w:author="Huawei" w:date="2020-11-04T17:50:00Z">
                  <w:rPr>
                    <w:ins w:id="994" w:author="Huawei" w:date="2020-10-22T18:08:00Z"/>
                    <w:rFonts w:ascii="Arial" w:eastAsia="宋体" w:hAnsi="Arial" w:cs="Arial"/>
                    <w:sz w:val="18"/>
                    <w:szCs w:val="18"/>
                    <w:u w:val="single"/>
                    <w:lang w:val="en-US" w:eastAsia="zh-CN"/>
                  </w:rPr>
                </w:rPrChange>
              </w:rPr>
            </w:pPr>
          </w:p>
        </w:tc>
        <w:tc>
          <w:tcPr>
            <w:tcW w:w="0" w:type="auto"/>
            <w:vMerge/>
            <w:vAlign w:val="center"/>
            <w:hideMark/>
          </w:tcPr>
          <w:p w14:paraId="702FD86B" w14:textId="77777777" w:rsidR="00665A2D" w:rsidRPr="00AE0407" w:rsidRDefault="00665A2D" w:rsidP="003A2303">
            <w:pPr>
              <w:spacing w:after="0"/>
              <w:rPr>
                <w:ins w:id="995" w:author="Huawei" w:date="2020-10-22T18:08:00Z"/>
                <w:rFonts w:ascii="Arial" w:eastAsia="宋体" w:hAnsi="Arial" w:cs="Arial"/>
                <w:sz w:val="18"/>
                <w:szCs w:val="18"/>
                <w:lang w:val="en-US" w:eastAsia="zh-CN"/>
                <w:rPrChange w:id="996" w:author="Huawei" w:date="2020-11-04T17:50:00Z">
                  <w:rPr>
                    <w:ins w:id="997"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768E77A1" w14:textId="77777777" w:rsidR="00665A2D" w:rsidRPr="00AE0407" w:rsidRDefault="00665A2D" w:rsidP="003A2303">
            <w:pPr>
              <w:spacing w:after="0"/>
              <w:rPr>
                <w:ins w:id="998" w:author="Huawei" w:date="2020-10-22T18:08:00Z"/>
                <w:rFonts w:ascii="Arial" w:eastAsia="宋体" w:hAnsi="Arial" w:cs="Arial"/>
                <w:sz w:val="18"/>
                <w:szCs w:val="18"/>
                <w:lang w:val="en-US" w:eastAsia="zh-CN"/>
                <w:rPrChange w:id="999" w:author="Huawei" w:date="2020-11-04T17:50:00Z">
                  <w:rPr>
                    <w:ins w:id="1000" w:author="Huawei" w:date="2020-10-22T18:08:00Z"/>
                    <w:rFonts w:ascii="Arial" w:eastAsia="宋体" w:hAnsi="Arial" w:cs="Arial"/>
                    <w:sz w:val="18"/>
                    <w:szCs w:val="18"/>
                    <w:u w:val="single"/>
                    <w:lang w:val="en-US" w:eastAsia="zh-CN"/>
                  </w:rPr>
                </w:rPrChange>
              </w:rPr>
            </w:pPr>
            <w:ins w:id="1001" w:author="Huawei" w:date="2020-10-22T18:08:00Z">
              <w:r w:rsidRPr="00AE0407">
                <w:rPr>
                  <w:rFonts w:ascii="Arial" w:eastAsia="宋体" w:hAnsi="Arial" w:cs="Arial"/>
                  <w:sz w:val="18"/>
                  <w:szCs w:val="18"/>
                  <w:lang w:eastAsia="zh-CN"/>
                  <w:rPrChange w:id="1002"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529057F2" w14:textId="77777777" w:rsidR="00665A2D" w:rsidRPr="00AE0407" w:rsidRDefault="00665A2D" w:rsidP="003A2303">
            <w:pPr>
              <w:spacing w:after="0"/>
              <w:rPr>
                <w:ins w:id="1003" w:author="Huawei" w:date="2020-10-22T18:08:00Z"/>
                <w:rFonts w:eastAsia="宋体"/>
                <w:lang w:val="en-US" w:eastAsia="zh-CN"/>
              </w:rPr>
            </w:pPr>
            <w:ins w:id="1004" w:author="Huawei" w:date="2020-10-22T18:08:00Z">
              <w:r w:rsidRPr="00AE0407">
                <w:rPr>
                  <w:rFonts w:eastAsia="宋体"/>
                  <w:lang w:val="en-US" w:eastAsia="zh-CN"/>
                </w:rPr>
                <w:t xml:space="preserve">　</w:t>
              </w:r>
            </w:ins>
          </w:p>
        </w:tc>
        <w:tc>
          <w:tcPr>
            <w:tcW w:w="0" w:type="auto"/>
            <w:shd w:val="clear" w:color="auto" w:fill="auto"/>
            <w:vAlign w:val="center"/>
            <w:hideMark/>
          </w:tcPr>
          <w:p w14:paraId="068AAD85" w14:textId="77777777" w:rsidR="00665A2D" w:rsidRPr="00AE0407" w:rsidRDefault="00665A2D" w:rsidP="003A2303">
            <w:pPr>
              <w:spacing w:after="0"/>
              <w:jc w:val="center"/>
              <w:rPr>
                <w:ins w:id="1005" w:author="Huawei" w:date="2020-10-22T18:08:00Z"/>
                <w:rFonts w:ascii="Arial" w:eastAsia="宋体" w:hAnsi="Arial" w:cs="Arial"/>
                <w:sz w:val="18"/>
                <w:szCs w:val="18"/>
                <w:lang w:val="en-US" w:eastAsia="zh-CN"/>
              </w:rPr>
            </w:pPr>
            <w:ins w:id="1006" w:author="Huawei" w:date="2020-10-22T18:08:00Z">
              <w:r w:rsidRPr="00AE0407">
                <w:rPr>
                  <w:rFonts w:ascii="Arial" w:eastAsia="宋体" w:hAnsi="Arial" w:cs="Arial"/>
                  <w:sz w:val="18"/>
                  <w:szCs w:val="18"/>
                  <w:lang w:eastAsia="zh-CN"/>
                </w:rPr>
                <w:t>Start PRB 0</w:t>
              </w:r>
            </w:ins>
          </w:p>
        </w:tc>
      </w:tr>
      <w:tr w:rsidR="00665A2D" w:rsidRPr="00AE0407" w14:paraId="00A591DA" w14:textId="77777777" w:rsidTr="00A6586B">
        <w:trPr>
          <w:trHeight w:val="20"/>
          <w:ins w:id="1007" w:author="Huawei" w:date="2020-10-22T18:08:00Z"/>
        </w:trPr>
        <w:tc>
          <w:tcPr>
            <w:tcW w:w="0" w:type="auto"/>
            <w:vMerge/>
            <w:vAlign w:val="center"/>
            <w:hideMark/>
          </w:tcPr>
          <w:p w14:paraId="62E30DCF" w14:textId="77777777" w:rsidR="00665A2D" w:rsidRPr="00AE0407" w:rsidRDefault="00665A2D" w:rsidP="003A2303">
            <w:pPr>
              <w:spacing w:after="0"/>
              <w:rPr>
                <w:ins w:id="1008" w:author="Huawei" w:date="2020-10-22T18:08:00Z"/>
                <w:rFonts w:ascii="Arial" w:eastAsia="宋体" w:hAnsi="Arial" w:cs="Arial"/>
                <w:sz w:val="18"/>
                <w:szCs w:val="18"/>
                <w:lang w:val="en-US" w:eastAsia="zh-CN"/>
                <w:rPrChange w:id="1009" w:author="Huawei" w:date="2020-11-04T17:50:00Z">
                  <w:rPr>
                    <w:ins w:id="1010" w:author="Huawei" w:date="2020-10-22T18:08:00Z"/>
                    <w:rFonts w:ascii="Arial" w:eastAsia="宋体" w:hAnsi="Arial" w:cs="Arial"/>
                    <w:sz w:val="18"/>
                    <w:szCs w:val="18"/>
                    <w:u w:val="single"/>
                    <w:lang w:val="en-US" w:eastAsia="zh-CN"/>
                  </w:rPr>
                </w:rPrChange>
              </w:rPr>
            </w:pPr>
          </w:p>
        </w:tc>
        <w:tc>
          <w:tcPr>
            <w:tcW w:w="0" w:type="auto"/>
            <w:vMerge/>
            <w:vAlign w:val="center"/>
            <w:hideMark/>
          </w:tcPr>
          <w:p w14:paraId="3B95A0F5" w14:textId="77777777" w:rsidR="00665A2D" w:rsidRPr="00AE0407" w:rsidRDefault="00665A2D" w:rsidP="003A2303">
            <w:pPr>
              <w:spacing w:after="0"/>
              <w:rPr>
                <w:ins w:id="1011" w:author="Huawei" w:date="2020-10-22T18:08:00Z"/>
                <w:rFonts w:ascii="Arial" w:eastAsia="宋体" w:hAnsi="Arial" w:cs="Arial"/>
                <w:sz w:val="18"/>
                <w:szCs w:val="18"/>
                <w:lang w:val="en-US" w:eastAsia="zh-CN"/>
                <w:rPrChange w:id="1012" w:author="Huawei" w:date="2020-11-04T17:50:00Z">
                  <w:rPr>
                    <w:ins w:id="1013" w:author="Huawei" w:date="2020-10-22T18:08:00Z"/>
                    <w:rFonts w:ascii="Arial" w:eastAsia="宋体" w:hAnsi="Arial" w:cs="Arial"/>
                    <w:sz w:val="18"/>
                    <w:szCs w:val="18"/>
                    <w:u w:val="single"/>
                    <w:lang w:val="en-US" w:eastAsia="zh-CN"/>
                  </w:rPr>
                </w:rPrChange>
              </w:rPr>
            </w:pPr>
          </w:p>
        </w:tc>
        <w:tc>
          <w:tcPr>
            <w:tcW w:w="0" w:type="auto"/>
            <w:vMerge/>
            <w:vAlign w:val="center"/>
            <w:hideMark/>
          </w:tcPr>
          <w:p w14:paraId="764C99E9" w14:textId="77777777" w:rsidR="00665A2D" w:rsidRPr="00AE0407" w:rsidRDefault="00665A2D" w:rsidP="003A2303">
            <w:pPr>
              <w:spacing w:after="0"/>
              <w:rPr>
                <w:ins w:id="1014" w:author="Huawei" w:date="2020-10-22T18:08:00Z"/>
                <w:rFonts w:ascii="Arial" w:eastAsia="宋体" w:hAnsi="Arial" w:cs="Arial"/>
                <w:sz w:val="18"/>
                <w:szCs w:val="18"/>
                <w:lang w:val="en-US" w:eastAsia="zh-CN"/>
                <w:rPrChange w:id="1015" w:author="Huawei" w:date="2020-11-04T17:50:00Z">
                  <w:rPr>
                    <w:ins w:id="1016" w:author="Huawei" w:date="2020-10-22T18:08:00Z"/>
                    <w:rFonts w:ascii="Arial" w:eastAsia="宋体" w:hAnsi="Arial" w:cs="Arial"/>
                    <w:sz w:val="18"/>
                    <w:szCs w:val="18"/>
                    <w:u w:val="single"/>
                    <w:lang w:val="en-US" w:eastAsia="zh-CN"/>
                  </w:rPr>
                </w:rPrChange>
              </w:rPr>
            </w:pPr>
          </w:p>
        </w:tc>
        <w:tc>
          <w:tcPr>
            <w:tcW w:w="0" w:type="auto"/>
            <w:vMerge/>
            <w:vAlign w:val="center"/>
            <w:hideMark/>
          </w:tcPr>
          <w:p w14:paraId="73B987B6" w14:textId="77777777" w:rsidR="00665A2D" w:rsidRPr="00AE0407" w:rsidRDefault="00665A2D" w:rsidP="003A2303">
            <w:pPr>
              <w:spacing w:after="0"/>
              <w:rPr>
                <w:ins w:id="1017" w:author="Huawei" w:date="2020-10-22T18:08:00Z"/>
                <w:rFonts w:eastAsia="宋体"/>
                <w:lang w:val="en-US" w:eastAsia="zh-CN"/>
              </w:rPr>
            </w:pPr>
          </w:p>
        </w:tc>
        <w:tc>
          <w:tcPr>
            <w:tcW w:w="0" w:type="auto"/>
            <w:shd w:val="clear" w:color="auto" w:fill="auto"/>
            <w:vAlign w:val="center"/>
            <w:hideMark/>
          </w:tcPr>
          <w:p w14:paraId="2F984BED" w14:textId="77777777" w:rsidR="00665A2D" w:rsidRPr="00AE0407" w:rsidRDefault="00665A2D" w:rsidP="003A2303">
            <w:pPr>
              <w:spacing w:after="0"/>
              <w:jc w:val="center"/>
              <w:rPr>
                <w:ins w:id="1018" w:author="Huawei" w:date="2020-10-22T18:08:00Z"/>
                <w:rFonts w:ascii="Arial" w:eastAsia="宋体" w:hAnsi="Arial" w:cs="Arial"/>
                <w:sz w:val="18"/>
                <w:szCs w:val="18"/>
                <w:lang w:val="en-US" w:eastAsia="zh-CN"/>
              </w:rPr>
            </w:pPr>
            <w:ins w:id="1019" w:author="Huawei" w:date="2020-10-22T18:08:00Z">
              <w:r w:rsidRPr="00AE0407">
                <w:rPr>
                  <w:rFonts w:ascii="Arial" w:eastAsia="宋体" w:hAnsi="Arial" w:cs="Arial"/>
                  <w:sz w:val="18"/>
                  <w:szCs w:val="18"/>
                  <w:lang w:eastAsia="zh-CN"/>
                </w:rPr>
                <w:t>Number of PRB = 52</w:t>
              </w:r>
            </w:ins>
          </w:p>
        </w:tc>
      </w:tr>
      <w:tr w:rsidR="00665A2D" w:rsidRPr="00AE0407" w14:paraId="6B6D93FE" w14:textId="77777777" w:rsidTr="00A6586B">
        <w:trPr>
          <w:trHeight w:val="20"/>
          <w:ins w:id="1020" w:author="Huawei" w:date="2020-10-22T18:08:00Z"/>
        </w:trPr>
        <w:tc>
          <w:tcPr>
            <w:tcW w:w="0" w:type="auto"/>
            <w:vMerge/>
            <w:vAlign w:val="center"/>
            <w:hideMark/>
          </w:tcPr>
          <w:p w14:paraId="6AD907FF" w14:textId="77777777" w:rsidR="00665A2D" w:rsidRPr="00AE0407" w:rsidRDefault="00665A2D" w:rsidP="003A2303">
            <w:pPr>
              <w:spacing w:after="0"/>
              <w:rPr>
                <w:ins w:id="1021" w:author="Huawei" w:date="2020-10-22T18:08:00Z"/>
                <w:rFonts w:ascii="Arial" w:eastAsia="宋体" w:hAnsi="Arial" w:cs="Arial"/>
                <w:sz w:val="18"/>
                <w:szCs w:val="18"/>
                <w:lang w:val="en-US" w:eastAsia="zh-CN"/>
                <w:rPrChange w:id="1022" w:author="Huawei" w:date="2020-11-04T17:50:00Z">
                  <w:rPr>
                    <w:ins w:id="1023"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314BD7F" w14:textId="77777777" w:rsidR="00665A2D" w:rsidRPr="00AE0407" w:rsidRDefault="00665A2D" w:rsidP="003A2303">
            <w:pPr>
              <w:spacing w:after="0"/>
              <w:rPr>
                <w:ins w:id="1024" w:author="Huawei" w:date="2020-10-22T18:08:00Z"/>
                <w:rFonts w:ascii="Arial" w:eastAsia="宋体" w:hAnsi="Arial" w:cs="Arial"/>
                <w:sz w:val="18"/>
                <w:szCs w:val="18"/>
                <w:lang w:val="en-US" w:eastAsia="zh-CN"/>
                <w:rPrChange w:id="1025" w:author="Huawei" w:date="2020-11-04T17:50:00Z">
                  <w:rPr>
                    <w:ins w:id="1026" w:author="Huawei" w:date="2020-10-22T18:08:00Z"/>
                    <w:rFonts w:ascii="Arial" w:eastAsia="宋体" w:hAnsi="Arial" w:cs="Arial"/>
                    <w:sz w:val="18"/>
                    <w:szCs w:val="18"/>
                    <w:u w:val="single"/>
                    <w:lang w:val="en-US" w:eastAsia="zh-CN"/>
                  </w:rPr>
                </w:rPrChange>
              </w:rPr>
            </w:pPr>
            <w:ins w:id="1027" w:author="Huawei" w:date="2020-10-22T18:08:00Z">
              <w:r w:rsidRPr="00AE0407">
                <w:rPr>
                  <w:rFonts w:ascii="Arial" w:eastAsia="宋体" w:hAnsi="Arial" w:cs="Arial"/>
                  <w:sz w:val="18"/>
                  <w:szCs w:val="18"/>
                  <w:lang w:eastAsia="zh-CN"/>
                  <w:rPrChange w:id="1028" w:author="Huawei" w:date="2020-11-04T17:50:00Z">
                    <w:rPr>
                      <w:rFonts w:ascii="Arial" w:eastAsia="宋体" w:hAnsi="Arial" w:cs="Arial"/>
                      <w:sz w:val="18"/>
                      <w:szCs w:val="18"/>
                      <w:u w:val="single"/>
                      <w:lang w:eastAsia="zh-CN"/>
                    </w:rPr>
                  </w:rPrChange>
                </w:rPr>
                <w:t>Resource set #2</w:t>
              </w:r>
            </w:ins>
          </w:p>
        </w:tc>
        <w:tc>
          <w:tcPr>
            <w:tcW w:w="0" w:type="auto"/>
            <w:vMerge w:val="restart"/>
            <w:shd w:val="clear" w:color="auto" w:fill="auto"/>
            <w:vAlign w:val="center"/>
            <w:hideMark/>
          </w:tcPr>
          <w:p w14:paraId="6DB679E4" w14:textId="77777777" w:rsidR="00665A2D" w:rsidRPr="00AE0407" w:rsidRDefault="00665A2D" w:rsidP="003A2303">
            <w:pPr>
              <w:spacing w:after="0"/>
              <w:rPr>
                <w:ins w:id="1029" w:author="Huawei" w:date="2020-10-22T18:08:00Z"/>
                <w:rFonts w:ascii="Arial" w:eastAsia="宋体" w:hAnsi="Arial" w:cs="Arial"/>
                <w:sz w:val="18"/>
                <w:szCs w:val="18"/>
                <w:lang w:val="en-US" w:eastAsia="zh-CN"/>
                <w:rPrChange w:id="1030" w:author="Huawei" w:date="2020-11-04T17:50:00Z">
                  <w:rPr>
                    <w:ins w:id="1031" w:author="Huawei" w:date="2020-10-22T18:08:00Z"/>
                    <w:rFonts w:ascii="Arial" w:eastAsia="宋体" w:hAnsi="Arial" w:cs="Arial"/>
                    <w:sz w:val="18"/>
                    <w:szCs w:val="18"/>
                    <w:u w:val="single"/>
                    <w:lang w:val="en-US" w:eastAsia="zh-CN"/>
                  </w:rPr>
                </w:rPrChange>
              </w:rPr>
            </w:pPr>
            <w:ins w:id="1032" w:author="Huawei" w:date="2020-10-22T18:08:00Z">
              <w:r w:rsidRPr="00AE0407">
                <w:rPr>
                  <w:rFonts w:ascii="Arial" w:eastAsia="宋体" w:hAnsi="Arial" w:cs="Arial"/>
                  <w:sz w:val="18"/>
                  <w:szCs w:val="18"/>
                  <w:lang w:eastAsia="zh-CN"/>
                  <w:rPrChange w:id="1033" w:author="Huawei" w:date="2020-11-04T17:50:00Z">
                    <w:rPr>
                      <w:rFonts w:ascii="Arial" w:eastAsia="宋体" w:hAnsi="Arial" w:cs="Arial"/>
                      <w:sz w:val="18"/>
                      <w:szCs w:val="18"/>
                      <w:u w:val="single"/>
                      <w:lang w:eastAsia="zh-CN"/>
                    </w:rPr>
                  </w:rPrChange>
                </w:rPr>
                <w:t>First OFDM symbol in the PRB used for CSI-RS</w:t>
              </w:r>
            </w:ins>
          </w:p>
        </w:tc>
        <w:tc>
          <w:tcPr>
            <w:tcW w:w="0" w:type="auto"/>
            <w:vMerge w:val="restart"/>
            <w:shd w:val="clear" w:color="auto" w:fill="auto"/>
            <w:hideMark/>
          </w:tcPr>
          <w:p w14:paraId="0C6F07FB" w14:textId="77777777" w:rsidR="00665A2D" w:rsidRPr="00AE0407" w:rsidRDefault="00665A2D" w:rsidP="003A2303">
            <w:pPr>
              <w:spacing w:after="0"/>
              <w:rPr>
                <w:ins w:id="1034" w:author="Huawei" w:date="2020-10-22T18:08:00Z"/>
                <w:rFonts w:eastAsia="宋体"/>
                <w:lang w:val="en-US" w:eastAsia="zh-CN"/>
              </w:rPr>
            </w:pPr>
            <w:ins w:id="1035" w:author="Huawei" w:date="2020-10-22T18:08:00Z">
              <w:r w:rsidRPr="00AE0407">
                <w:rPr>
                  <w:rFonts w:eastAsia="宋体"/>
                  <w:lang w:val="en-US" w:eastAsia="zh-CN"/>
                </w:rPr>
                <w:t xml:space="preserve">　</w:t>
              </w:r>
            </w:ins>
          </w:p>
        </w:tc>
        <w:tc>
          <w:tcPr>
            <w:tcW w:w="0" w:type="auto"/>
            <w:shd w:val="clear" w:color="auto" w:fill="auto"/>
            <w:vAlign w:val="center"/>
            <w:hideMark/>
          </w:tcPr>
          <w:p w14:paraId="1A91EE3F" w14:textId="2A277028" w:rsidR="00665A2D" w:rsidRPr="00AE0407" w:rsidRDefault="00665A2D" w:rsidP="00837ABA">
            <w:pPr>
              <w:spacing w:after="0"/>
              <w:jc w:val="center"/>
              <w:rPr>
                <w:ins w:id="1036" w:author="Huawei" w:date="2020-10-22T18:08:00Z"/>
                <w:rFonts w:ascii="Arial" w:eastAsia="宋体" w:hAnsi="Arial" w:cs="Arial"/>
                <w:sz w:val="18"/>
                <w:szCs w:val="18"/>
                <w:lang w:val="en-US" w:eastAsia="zh-CN"/>
              </w:rPr>
            </w:pPr>
            <w:ins w:id="1037"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6 for CSI-RS resource </w:t>
              </w:r>
            </w:ins>
            <w:ins w:id="1038" w:author="Huawei" w:date="2020-11-11T11:32:00Z">
              <w:r w:rsidR="00837ABA">
                <w:rPr>
                  <w:rFonts w:ascii="Arial" w:eastAsia="宋体" w:hAnsi="Arial" w:cs="Arial"/>
                  <w:sz w:val="18"/>
                  <w:szCs w:val="18"/>
                  <w:lang w:eastAsia="zh-CN"/>
                </w:rPr>
                <w:t>5</w:t>
              </w:r>
            </w:ins>
            <w:ins w:id="1039" w:author="Huawei" w:date="2020-10-22T18:08:00Z">
              <w:r w:rsidRPr="00AE0407">
                <w:rPr>
                  <w:rFonts w:ascii="Arial" w:eastAsia="宋体" w:hAnsi="Arial" w:cs="Arial"/>
                  <w:sz w:val="18"/>
                  <w:szCs w:val="18"/>
                  <w:lang w:eastAsia="zh-CN"/>
                </w:rPr>
                <w:t xml:space="preserve"> and </w:t>
              </w:r>
            </w:ins>
            <w:ins w:id="1040" w:author="Huawei" w:date="2020-11-11T11:32:00Z">
              <w:r w:rsidR="00837ABA">
                <w:rPr>
                  <w:rFonts w:ascii="Arial" w:eastAsia="宋体" w:hAnsi="Arial" w:cs="Arial"/>
                  <w:sz w:val="18"/>
                  <w:szCs w:val="18"/>
                  <w:lang w:eastAsia="zh-CN"/>
                </w:rPr>
                <w:t>6</w:t>
              </w:r>
            </w:ins>
          </w:p>
        </w:tc>
      </w:tr>
      <w:tr w:rsidR="00665A2D" w:rsidRPr="00AE0407" w14:paraId="2E00B592" w14:textId="77777777" w:rsidTr="00A6586B">
        <w:trPr>
          <w:trHeight w:val="20"/>
          <w:ins w:id="1041" w:author="Huawei" w:date="2020-10-22T18:08:00Z"/>
        </w:trPr>
        <w:tc>
          <w:tcPr>
            <w:tcW w:w="0" w:type="auto"/>
            <w:vMerge/>
            <w:vAlign w:val="center"/>
            <w:hideMark/>
          </w:tcPr>
          <w:p w14:paraId="65D35E73" w14:textId="77777777" w:rsidR="00665A2D" w:rsidRPr="00AE0407" w:rsidRDefault="00665A2D" w:rsidP="003A2303">
            <w:pPr>
              <w:spacing w:after="0"/>
              <w:rPr>
                <w:ins w:id="1042" w:author="Huawei" w:date="2020-10-22T18:08:00Z"/>
                <w:rFonts w:ascii="Arial" w:eastAsia="宋体" w:hAnsi="Arial" w:cs="Arial"/>
                <w:sz w:val="18"/>
                <w:szCs w:val="18"/>
                <w:lang w:val="en-US" w:eastAsia="zh-CN"/>
                <w:rPrChange w:id="1043" w:author="Huawei" w:date="2020-11-04T17:50:00Z">
                  <w:rPr>
                    <w:ins w:id="1044" w:author="Huawei" w:date="2020-10-22T18:08:00Z"/>
                    <w:rFonts w:ascii="Arial" w:eastAsia="宋体" w:hAnsi="Arial" w:cs="Arial"/>
                    <w:sz w:val="18"/>
                    <w:szCs w:val="18"/>
                    <w:u w:val="single"/>
                    <w:lang w:val="en-US" w:eastAsia="zh-CN"/>
                  </w:rPr>
                </w:rPrChange>
              </w:rPr>
            </w:pPr>
          </w:p>
        </w:tc>
        <w:tc>
          <w:tcPr>
            <w:tcW w:w="0" w:type="auto"/>
            <w:vMerge/>
            <w:vAlign w:val="center"/>
            <w:hideMark/>
          </w:tcPr>
          <w:p w14:paraId="78DB4042" w14:textId="77777777" w:rsidR="00665A2D" w:rsidRPr="00AE0407" w:rsidRDefault="00665A2D" w:rsidP="003A2303">
            <w:pPr>
              <w:spacing w:after="0"/>
              <w:rPr>
                <w:ins w:id="1045" w:author="Huawei" w:date="2020-10-22T18:08:00Z"/>
                <w:rFonts w:ascii="Arial" w:eastAsia="宋体" w:hAnsi="Arial" w:cs="Arial"/>
                <w:sz w:val="18"/>
                <w:szCs w:val="18"/>
                <w:lang w:val="en-US" w:eastAsia="zh-CN"/>
                <w:rPrChange w:id="1046" w:author="Huawei" w:date="2020-11-04T17:50:00Z">
                  <w:rPr>
                    <w:ins w:id="1047" w:author="Huawei" w:date="2020-10-22T18:08:00Z"/>
                    <w:rFonts w:ascii="Arial" w:eastAsia="宋体" w:hAnsi="Arial" w:cs="Arial"/>
                    <w:sz w:val="18"/>
                    <w:szCs w:val="18"/>
                    <w:u w:val="single"/>
                    <w:lang w:val="en-US" w:eastAsia="zh-CN"/>
                  </w:rPr>
                </w:rPrChange>
              </w:rPr>
            </w:pPr>
          </w:p>
        </w:tc>
        <w:tc>
          <w:tcPr>
            <w:tcW w:w="0" w:type="auto"/>
            <w:vMerge/>
            <w:vAlign w:val="center"/>
            <w:hideMark/>
          </w:tcPr>
          <w:p w14:paraId="0E3D260E" w14:textId="77777777" w:rsidR="00665A2D" w:rsidRPr="00AE0407" w:rsidRDefault="00665A2D" w:rsidP="003A2303">
            <w:pPr>
              <w:spacing w:after="0"/>
              <w:rPr>
                <w:ins w:id="1048" w:author="Huawei" w:date="2020-10-22T18:08:00Z"/>
                <w:rFonts w:ascii="Arial" w:eastAsia="宋体" w:hAnsi="Arial" w:cs="Arial"/>
                <w:sz w:val="18"/>
                <w:szCs w:val="18"/>
                <w:lang w:val="en-US" w:eastAsia="zh-CN"/>
                <w:rPrChange w:id="1049" w:author="Huawei" w:date="2020-11-04T17:50:00Z">
                  <w:rPr>
                    <w:ins w:id="1050" w:author="Huawei" w:date="2020-10-22T18:08:00Z"/>
                    <w:rFonts w:ascii="Arial" w:eastAsia="宋体" w:hAnsi="Arial" w:cs="Arial"/>
                    <w:sz w:val="18"/>
                    <w:szCs w:val="18"/>
                    <w:u w:val="single"/>
                    <w:lang w:val="en-US" w:eastAsia="zh-CN"/>
                  </w:rPr>
                </w:rPrChange>
              </w:rPr>
            </w:pPr>
          </w:p>
        </w:tc>
        <w:tc>
          <w:tcPr>
            <w:tcW w:w="0" w:type="auto"/>
            <w:vMerge/>
            <w:vAlign w:val="center"/>
            <w:hideMark/>
          </w:tcPr>
          <w:p w14:paraId="5AE9A726" w14:textId="77777777" w:rsidR="00665A2D" w:rsidRPr="00AE0407" w:rsidRDefault="00665A2D" w:rsidP="003A2303">
            <w:pPr>
              <w:spacing w:after="0"/>
              <w:rPr>
                <w:ins w:id="1051" w:author="Huawei" w:date="2020-10-22T18:08:00Z"/>
                <w:rFonts w:eastAsia="宋体"/>
                <w:lang w:val="en-US" w:eastAsia="zh-CN"/>
              </w:rPr>
            </w:pPr>
          </w:p>
        </w:tc>
        <w:tc>
          <w:tcPr>
            <w:tcW w:w="0" w:type="auto"/>
            <w:shd w:val="clear" w:color="auto" w:fill="auto"/>
            <w:vAlign w:val="center"/>
            <w:hideMark/>
          </w:tcPr>
          <w:p w14:paraId="50BE4242" w14:textId="70CA0380" w:rsidR="00665A2D" w:rsidRPr="00AE0407" w:rsidRDefault="00665A2D" w:rsidP="00837ABA">
            <w:pPr>
              <w:spacing w:after="0"/>
              <w:jc w:val="center"/>
              <w:rPr>
                <w:ins w:id="1052" w:author="Huawei" w:date="2020-10-22T18:08:00Z"/>
                <w:rFonts w:ascii="Arial" w:eastAsia="宋体" w:hAnsi="Arial" w:cs="Arial"/>
                <w:sz w:val="18"/>
                <w:szCs w:val="18"/>
                <w:lang w:val="en-US" w:eastAsia="zh-CN"/>
              </w:rPr>
            </w:pPr>
            <w:ins w:id="1053"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10 for CSI-RS resource </w:t>
              </w:r>
            </w:ins>
            <w:ins w:id="1054" w:author="Huawei" w:date="2020-11-11T11:32:00Z">
              <w:r w:rsidR="00837ABA">
                <w:rPr>
                  <w:rFonts w:ascii="Arial" w:eastAsia="宋体" w:hAnsi="Arial" w:cs="Arial"/>
                  <w:sz w:val="18"/>
                  <w:szCs w:val="18"/>
                  <w:lang w:eastAsia="zh-CN"/>
                </w:rPr>
                <w:t>7</w:t>
              </w:r>
            </w:ins>
            <w:ins w:id="1055" w:author="Huawei" w:date="2020-10-22T18:08:00Z">
              <w:r w:rsidRPr="00AE0407">
                <w:rPr>
                  <w:rFonts w:ascii="Arial" w:eastAsia="宋体" w:hAnsi="Arial" w:cs="Arial"/>
                  <w:sz w:val="18"/>
                  <w:szCs w:val="18"/>
                  <w:lang w:eastAsia="zh-CN"/>
                </w:rPr>
                <w:t xml:space="preserve"> and </w:t>
              </w:r>
            </w:ins>
            <w:ins w:id="1056" w:author="Huawei" w:date="2020-11-11T11:32:00Z">
              <w:r w:rsidR="00837ABA">
                <w:rPr>
                  <w:rFonts w:ascii="Arial" w:eastAsia="宋体" w:hAnsi="Arial" w:cs="Arial"/>
                  <w:sz w:val="18"/>
                  <w:szCs w:val="18"/>
                  <w:lang w:eastAsia="zh-CN"/>
                </w:rPr>
                <w:t>8</w:t>
              </w:r>
            </w:ins>
          </w:p>
        </w:tc>
      </w:tr>
      <w:tr w:rsidR="00665A2D" w:rsidRPr="00AE0407" w14:paraId="61B19739" w14:textId="77777777" w:rsidTr="00A6586B">
        <w:trPr>
          <w:trHeight w:val="20"/>
          <w:ins w:id="1057" w:author="Huawei" w:date="2020-10-22T18:08:00Z"/>
        </w:trPr>
        <w:tc>
          <w:tcPr>
            <w:tcW w:w="0" w:type="auto"/>
            <w:vMerge/>
            <w:vAlign w:val="center"/>
            <w:hideMark/>
          </w:tcPr>
          <w:p w14:paraId="6C42627A" w14:textId="77777777" w:rsidR="00665A2D" w:rsidRPr="00AE0407" w:rsidRDefault="00665A2D" w:rsidP="003A2303">
            <w:pPr>
              <w:spacing w:after="0"/>
              <w:rPr>
                <w:ins w:id="1058" w:author="Huawei" w:date="2020-10-22T18:08:00Z"/>
                <w:rFonts w:ascii="Arial" w:eastAsia="宋体" w:hAnsi="Arial" w:cs="Arial"/>
                <w:sz w:val="18"/>
                <w:szCs w:val="18"/>
                <w:lang w:val="en-US" w:eastAsia="zh-CN"/>
                <w:rPrChange w:id="1059" w:author="Huawei" w:date="2020-11-04T17:50:00Z">
                  <w:rPr>
                    <w:ins w:id="1060" w:author="Huawei" w:date="2020-10-22T18:08:00Z"/>
                    <w:rFonts w:ascii="Arial" w:eastAsia="宋体" w:hAnsi="Arial" w:cs="Arial"/>
                    <w:sz w:val="18"/>
                    <w:szCs w:val="18"/>
                    <w:u w:val="single"/>
                    <w:lang w:val="en-US" w:eastAsia="zh-CN"/>
                  </w:rPr>
                </w:rPrChange>
              </w:rPr>
            </w:pPr>
          </w:p>
        </w:tc>
        <w:tc>
          <w:tcPr>
            <w:tcW w:w="0" w:type="auto"/>
            <w:vMerge/>
            <w:vAlign w:val="center"/>
            <w:hideMark/>
          </w:tcPr>
          <w:p w14:paraId="49C8C440" w14:textId="77777777" w:rsidR="00665A2D" w:rsidRPr="00AE0407" w:rsidRDefault="00665A2D" w:rsidP="003A2303">
            <w:pPr>
              <w:spacing w:after="0"/>
              <w:rPr>
                <w:ins w:id="1061" w:author="Huawei" w:date="2020-10-22T18:08:00Z"/>
                <w:rFonts w:ascii="Arial" w:eastAsia="宋体" w:hAnsi="Arial" w:cs="Arial"/>
                <w:sz w:val="18"/>
                <w:szCs w:val="18"/>
                <w:lang w:val="en-US" w:eastAsia="zh-CN"/>
                <w:rPrChange w:id="1062" w:author="Huawei" w:date="2020-11-04T17:50:00Z">
                  <w:rPr>
                    <w:ins w:id="106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61DB4AD" w14:textId="77777777" w:rsidR="00665A2D" w:rsidRPr="00AE0407" w:rsidRDefault="00665A2D" w:rsidP="003A2303">
            <w:pPr>
              <w:spacing w:after="0"/>
              <w:rPr>
                <w:ins w:id="1064" w:author="Huawei" w:date="2020-10-22T18:08:00Z"/>
                <w:rFonts w:ascii="Arial" w:eastAsia="宋体" w:hAnsi="Arial" w:cs="Arial"/>
                <w:sz w:val="18"/>
                <w:szCs w:val="18"/>
                <w:lang w:val="en-US" w:eastAsia="zh-CN"/>
                <w:rPrChange w:id="1065" w:author="Huawei" w:date="2020-11-04T17:50:00Z">
                  <w:rPr>
                    <w:ins w:id="1066" w:author="Huawei" w:date="2020-10-22T18:08:00Z"/>
                    <w:rFonts w:ascii="Arial" w:eastAsia="宋体" w:hAnsi="Arial" w:cs="Arial"/>
                    <w:sz w:val="18"/>
                    <w:szCs w:val="18"/>
                    <w:u w:val="single"/>
                    <w:lang w:val="en-US" w:eastAsia="zh-CN"/>
                  </w:rPr>
                </w:rPrChange>
              </w:rPr>
            </w:pPr>
            <w:ins w:id="1067" w:author="Huawei" w:date="2020-10-22T18:08:00Z">
              <w:r w:rsidRPr="00AE0407">
                <w:rPr>
                  <w:rFonts w:ascii="Arial" w:eastAsia="宋体" w:hAnsi="Arial" w:cs="Arial"/>
                  <w:sz w:val="18"/>
                  <w:szCs w:val="18"/>
                  <w:lang w:eastAsia="zh-CN"/>
                  <w:rPrChange w:id="1068"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2CA91A21" w14:textId="77777777" w:rsidR="00665A2D" w:rsidRPr="00AE0407" w:rsidRDefault="00665A2D" w:rsidP="003A2303">
            <w:pPr>
              <w:spacing w:after="0"/>
              <w:rPr>
                <w:ins w:id="1069" w:author="Huawei" w:date="2020-10-22T18:08:00Z"/>
                <w:rFonts w:ascii="Arial" w:eastAsia="宋体" w:hAnsi="Arial" w:cs="Arial"/>
                <w:sz w:val="18"/>
                <w:szCs w:val="18"/>
                <w:lang w:val="en-US" w:eastAsia="zh-CN"/>
                <w:rPrChange w:id="1070" w:author="Huawei" w:date="2020-11-04T17:50:00Z">
                  <w:rPr>
                    <w:ins w:id="1071" w:author="Huawei" w:date="2020-10-22T18:08:00Z"/>
                    <w:rFonts w:ascii="Arial" w:eastAsia="宋体" w:hAnsi="Arial" w:cs="Arial"/>
                    <w:sz w:val="18"/>
                    <w:szCs w:val="18"/>
                    <w:u w:val="single"/>
                    <w:lang w:val="en-US" w:eastAsia="zh-CN"/>
                  </w:rPr>
                </w:rPrChange>
              </w:rPr>
            </w:pPr>
            <w:ins w:id="1072" w:author="Huawei" w:date="2020-10-22T18:08:00Z">
              <w:r w:rsidRPr="00AE0407">
                <w:rPr>
                  <w:rFonts w:ascii="Arial" w:eastAsia="宋体" w:hAnsi="Arial" w:cs="Arial"/>
                  <w:sz w:val="18"/>
                  <w:szCs w:val="18"/>
                  <w:lang w:eastAsia="zh-CN"/>
                  <w:rPrChange w:id="107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6E5C3030" w14:textId="2C4FCFF6" w:rsidR="00665A2D" w:rsidRPr="00837ABA" w:rsidRDefault="00665A2D" w:rsidP="00837ABA">
            <w:pPr>
              <w:spacing w:after="0"/>
              <w:jc w:val="center"/>
              <w:rPr>
                <w:ins w:id="1074" w:author="Huawei" w:date="2020-10-22T18:08:00Z"/>
                <w:rFonts w:ascii="Arial" w:eastAsia="宋体" w:hAnsi="Arial" w:cs="Arial"/>
                <w:sz w:val="18"/>
                <w:szCs w:val="18"/>
                <w:lang w:val="en-US" w:eastAsia="zh-CN"/>
              </w:rPr>
            </w:pPr>
            <w:ins w:id="1075" w:author="Huawei" w:date="2020-10-22T18:08:00Z">
              <w:r w:rsidRPr="00AE0407">
                <w:rPr>
                  <w:rFonts w:ascii="Arial" w:eastAsia="宋体" w:hAnsi="Arial" w:cs="Arial"/>
                  <w:sz w:val="18"/>
                  <w:szCs w:val="18"/>
                  <w:lang w:eastAsia="zh-CN"/>
                  <w:rPrChange w:id="1076" w:author="Huawei" w:date="2020-11-04T17:50:00Z">
                    <w:rPr>
                      <w:rFonts w:ascii="Arial" w:eastAsia="宋体" w:hAnsi="Arial" w:cs="Arial"/>
                      <w:sz w:val="18"/>
                      <w:szCs w:val="18"/>
                      <w:u w:val="single"/>
                      <w:lang w:eastAsia="zh-CN"/>
                    </w:rPr>
                  </w:rPrChange>
                </w:rPr>
                <w:t xml:space="preserve">20 for CSI-RS resource </w:t>
              </w:r>
            </w:ins>
            <w:ins w:id="1077" w:author="Huawei" w:date="2020-11-11T11:32:00Z">
              <w:r w:rsidR="00837ABA">
                <w:rPr>
                  <w:rFonts w:ascii="Arial" w:eastAsia="宋体" w:hAnsi="Arial" w:cs="Arial"/>
                  <w:sz w:val="18"/>
                  <w:szCs w:val="18"/>
                  <w:lang w:eastAsia="zh-CN"/>
                </w:rPr>
                <w:t>5</w:t>
              </w:r>
            </w:ins>
            <w:ins w:id="1078" w:author="Huawei" w:date="2020-10-22T18:08:00Z">
              <w:r w:rsidRPr="00837ABA">
                <w:rPr>
                  <w:rFonts w:ascii="Arial" w:eastAsia="宋体" w:hAnsi="Arial" w:cs="Arial"/>
                  <w:sz w:val="18"/>
                  <w:szCs w:val="18"/>
                  <w:lang w:eastAsia="zh-CN"/>
                </w:rPr>
                <w:t>,</w:t>
              </w:r>
            </w:ins>
            <w:ins w:id="1079" w:author="Huawei" w:date="2020-11-11T11:33:00Z">
              <w:r w:rsidR="00837ABA">
                <w:rPr>
                  <w:rFonts w:ascii="Arial" w:eastAsia="宋体" w:hAnsi="Arial" w:cs="Arial"/>
                  <w:sz w:val="18"/>
                  <w:szCs w:val="18"/>
                  <w:lang w:eastAsia="zh-CN"/>
                </w:rPr>
                <w:t>6</w:t>
              </w:r>
            </w:ins>
            <w:ins w:id="1080" w:author="Huawei" w:date="2020-10-22T18:08:00Z">
              <w:r w:rsidRPr="00837ABA">
                <w:rPr>
                  <w:rFonts w:ascii="Arial" w:eastAsia="宋体" w:hAnsi="Arial" w:cs="Arial"/>
                  <w:sz w:val="18"/>
                  <w:szCs w:val="18"/>
                  <w:lang w:eastAsia="zh-CN"/>
                </w:rPr>
                <w:t>,</w:t>
              </w:r>
            </w:ins>
            <w:ins w:id="1081" w:author="Huawei" w:date="2020-11-11T11:33:00Z">
              <w:r w:rsidR="00837ABA">
                <w:rPr>
                  <w:rFonts w:ascii="Arial" w:eastAsia="宋体" w:hAnsi="Arial" w:cs="Arial"/>
                  <w:sz w:val="18"/>
                  <w:szCs w:val="18"/>
                  <w:lang w:eastAsia="zh-CN"/>
                </w:rPr>
                <w:t>7</w:t>
              </w:r>
            </w:ins>
            <w:ins w:id="1082" w:author="Huawei" w:date="2020-10-22T18:08:00Z">
              <w:r w:rsidRPr="00837ABA">
                <w:rPr>
                  <w:rFonts w:ascii="Arial" w:eastAsia="宋体" w:hAnsi="Arial" w:cs="Arial"/>
                  <w:sz w:val="18"/>
                  <w:szCs w:val="18"/>
                  <w:lang w:eastAsia="zh-CN"/>
                </w:rPr>
                <w:t>,</w:t>
              </w:r>
            </w:ins>
            <w:ins w:id="1083" w:author="Huawei" w:date="2020-11-11T11:33:00Z">
              <w:r w:rsidR="00837ABA">
                <w:rPr>
                  <w:rFonts w:ascii="Arial" w:eastAsia="宋体" w:hAnsi="Arial" w:cs="Arial"/>
                  <w:sz w:val="18"/>
                  <w:szCs w:val="18"/>
                  <w:lang w:eastAsia="zh-CN"/>
                </w:rPr>
                <w:t>8</w:t>
              </w:r>
            </w:ins>
            <w:ins w:id="1084" w:author="Huawei" w:date="2020-10-22T18:08:00Z">
              <w:r w:rsidRPr="00837ABA">
                <w:rPr>
                  <w:rFonts w:ascii="Arial" w:eastAsia="宋体" w:hAnsi="Arial" w:cs="Arial"/>
                  <w:sz w:val="18"/>
                  <w:szCs w:val="18"/>
                  <w:lang w:eastAsia="zh-CN"/>
                </w:rPr>
                <w:t>.</w:t>
              </w:r>
            </w:ins>
          </w:p>
        </w:tc>
      </w:tr>
      <w:tr w:rsidR="00665A2D" w:rsidRPr="00AE0407" w14:paraId="66095C32" w14:textId="77777777" w:rsidTr="00A6586B">
        <w:trPr>
          <w:trHeight w:val="20"/>
          <w:ins w:id="1085" w:author="Huawei" w:date="2020-10-22T18:08:00Z"/>
        </w:trPr>
        <w:tc>
          <w:tcPr>
            <w:tcW w:w="0" w:type="auto"/>
            <w:vMerge/>
            <w:vAlign w:val="center"/>
            <w:hideMark/>
          </w:tcPr>
          <w:p w14:paraId="75035439" w14:textId="77777777" w:rsidR="00665A2D" w:rsidRPr="00AE0407" w:rsidRDefault="00665A2D" w:rsidP="003A2303">
            <w:pPr>
              <w:spacing w:after="0"/>
              <w:rPr>
                <w:ins w:id="1086" w:author="Huawei" w:date="2020-10-22T18:08:00Z"/>
                <w:rFonts w:ascii="Arial" w:eastAsia="宋体" w:hAnsi="Arial" w:cs="Arial"/>
                <w:sz w:val="18"/>
                <w:szCs w:val="18"/>
                <w:lang w:val="en-US" w:eastAsia="zh-CN"/>
                <w:rPrChange w:id="1087" w:author="Huawei" w:date="2020-11-04T17:50:00Z">
                  <w:rPr>
                    <w:ins w:id="1088" w:author="Huawei" w:date="2020-10-22T18:08:00Z"/>
                    <w:rFonts w:ascii="Arial" w:eastAsia="宋体" w:hAnsi="Arial" w:cs="Arial"/>
                    <w:sz w:val="18"/>
                    <w:szCs w:val="18"/>
                    <w:u w:val="single"/>
                    <w:lang w:val="en-US" w:eastAsia="zh-CN"/>
                  </w:rPr>
                </w:rPrChange>
              </w:rPr>
            </w:pPr>
          </w:p>
        </w:tc>
        <w:tc>
          <w:tcPr>
            <w:tcW w:w="0" w:type="auto"/>
            <w:vMerge/>
            <w:vAlign w:val="center"/>
            <w:hideMark/>
          </w:tcPr>
          <w:p w14:paraId="1BC30BD7" w14:textId="77777777" w:rsidR="00665A2D" w:rsidRPr="00AE0407" w:rsidRDefault="00665A2D" w:rsidP="003A2303">
            <w:pPr>
              <w:spacing w:after="0"/>
              <w:rPr>
                <w:ins w:id="1089" w:author="Huawei" w:date="2020-10-22T18:08:00Z"/>
                <w:rFonts w:ascii="Arial" w:eastAsia="宋体" w:hAnsi="Arial" w:cs="Arial"/>
                <w:sz w:val="18"/>
                <w:szCs w:val="18"/>
                <w:lang w:val="en-US" w:eastAsia="zh-CN"/>
                <w:rPrChange w:id="1090" w:author="Huawei" w:date="2020-11-04T17:50:00Z">
                  <w:rPr>
                    <w:ins w:id="1091"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4A9F7C5" w14:textId="77777777" w:rsidR="00665A2D" w:rsidRPr="00AE0407" w:rsidRDefault="00665A2D" w:rsidP="003A2303">
            <w:pPr>
              <w:spacing w:after="0"/>
              <w:rPr>
                <w:ins w:id="1092" w:author="Huawei" w:date="2020-10-22T18:08:00Z"/>
                <w:rFonts w:ascii="Arial" w:eastAsia="宋体" w:hAnsi="Arial" w:cs="Arial"/>
                <w:sz w:val="18"/>
                <w:szCs w:val="18"/>
                <w:lang w:val="en-US" w:eastAsia="zh-CN"/>
                <w:rPrChange w:id="1093" w:author="Huawei" w:date="2020-11-04T17:50:00Z">
                  <w:rPr>
                    <w:ins w:id="1094" w:author="Huawei" w:date="2020-10-22T18:08:00Z"/>
                    <w:rFonts w:ascii="Arial" w:eastAsia="宋体" w:hAnsi="Arial" w:cs="Arial"/>
                    <w:sz w:val="18"/>
                    <w:szCs w:val="18"/>
                    <w:u w:val="single"/>
                    <w:lang w:val="en-US" w:eastAsia="zh-CN"/>
                  </w:rPr>
                </w:rPrChange>
              </w:rPr>
            </w:pPr>
            <w:ins w:id="1095" w:author="Huawei" w:date="2020-10-22T18:08:00Z">
              <w:r w:rsidRPr="00AE0407">
                <w:rPr>
                  <w:rFonts w:ascii="Arial" w:eastAsia="宋体" w:hAnsi="Arial" w:cs="Arial"/>
                  <w:sz w:val="18"/>
                  <w:szCs w:val="18"/>
                  <w:lang w:eastAsia="zh-CN"/>
                  <w:rPrChange w:id="1096"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2793110B" w14:textId="77777777" w:rsidR="00665A2D" w:rsidRPr="00AE0407" w:rsidRDefault="00665A2D" w:rsidP="003A2303">
            <w:pPr>
              <w:spacing w:after="0"/>
              <w:rPr>
                <w:ins w:id="1097" w:author="Huawei" w:date="2020-10-22T18:08:00Z"/>
                <w:rFonts w:ascii="Arial" w:eastAsia="宋体" w:hAnsi="Arial" w:cs="Arial"/>
                <w:sz w:val="18"/>
                <w:szCs w:val="18"/>
                <w:lang w:val="en-US" w:eastAsia="zh-CN"/>
                <w:rPrChange w:id="1098" w:author="Huawei" w:date="2020-11-04T17:50:00Z">
                  <w:rPr>
                    <w:ins w:id="1099" w:author="Huawei" w:date="2020-10-22T18:08:00Z"/>
                    <w:rFonts w:ascii="Arial" w:eastAsia="宋体" w:hAnsi="Arial" w:cs="Arial"/>
                    <w:sz w:val="18"/>
                    <w:szCs w:val="18"/>
                    <w:u w:val="single"/>
                    <w:lang w:val="en-US" w:eastAsia="zh-CN"/>
                  </w:rPr>
                </w:rPrChange>
              </w:rPr>
            </w:pPr>
            <w:ins w:id="1100" w:author="Huawei" w:date="2020-10-22T18:08:00Z">
              <w:r w:rsidRPr="00AE0407">
                <w:rPr>
                  <w:rFonts w:ascii="Arial" w:eastAsia="宋体" w:hAnsi="Arial" w:cs="Arial"/>
                  <w:sz w:val="18"/>
                  <w:szCs w:val="18"/>
                  <w:lang w:eastAsia="zh-CN"/>
                  <w:rPrChange w:id="110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5001899E" w14:textId="5CD2DF1D" w:rsidR="00665A2D" w:rsidRPr="00837ABA" w:rsidRDefault="00665A2D" w:rsidP="00837ABA">
            <w:pPr>
              <w:spacing w:after="0"/>
              <w:jc w:val="center"/>
              <w:rPr>
                <w:ins w:id="1102" w:author="Huawei" w:date="2020-10-22T18:08:00Z"/>
                <w:rFonts w:ascii="Arial" w:eastAsia="宋体" w:hAnsi="Arial" w:cs="Arial"/>
                <w:sz w:val="18"/>
                <w:szCs w:val="18"/>
                <w:lang w:val="en-US" w:eastAsia="zh-CN"/>
              </w:rPr>
            </w:pPr>
            <w:ins w:id="1103" w:author="Huawei" w:date="2020-10-22T18:08:00Z">
              <w:r w:rsidRPr="00AE0407">
                <w:rPr>
                  <w:rFonts w:ascii="Arial" w:eastAsia="宋体" w:hAnsi="Arial" w:cs="Arial"/>
                  <w:sz w:val="18"/>
                  <w:szCs w:val="18"/>
                  <w:lang w:eastAsia="zh-CN"/>
                  <w:rPrChange w:id="1104" w:author="Huawei" w:date="2020-11-04T17:50:00Z">
                    <w:rPr>
                      <w:rFonts w:ascii="Arial" w:eastAsia="宋体" w:hAnsi="Arial" w:cs="Arial"/>
                      <w:sz w:val="18"/>
                      <w:szCs w:val="18"/>
                      <w:u w:val="single"/>
                      <w:lang w:eastAsia="zh-CN"/>
                    </w:rPr>
                  </w:rPrChange>
                </w:rPr>
                <w:t xml:space="preserve">1 for CSI-RS resource </w:t>
              </w:r>
            </w:ins>
            <w:ins w:id="1105" w:author="Huawei" w:date="2020-11-11T11:33:00Z">
              <w:r w:rsidR="00837ABA">
                <w:rPr>
                  <w:rFonts w:ascii="Arial" w:eastAsia="宋体" w:hAnsi="Arial" w:cs="Arial"/>
                  <w:sz w:val="18"/>
                  <w:szCs w:val="18"/>
                  <w:lang w:eastAsia="zh-CN"/>
                </w:rPr>
                <w:t>5</w:t>
              </w:r>
            </w:ins>
            <w:ins w:id="1106" w:author="Huawei" w:date="2020-10-22T18:08:00Z">
              <w:r w:rsidRPr="00837ABA">
                <w:rPr>
                  <w:rFonts w:ascii="Arial" w:eastAsia="宋体" w:hAnsi="Arial" w:cs="Arial"/>
                  <w:sz w:val="18"/>
                  <w:szCs w:val="18"/>
                  <w:lang w:eastAsia="zh-CN"/>
                </w:rPr>
                <w:t xml:space="preserve"> and </w:t>
              </w:r>
            </w:ins>
            <w:ins w:id="1107" w:author="Huawei" w:date="2020-11-11T11:33:00Z">
              <w:r w:rsidR="00837ABA">
                <w:rPr>
                  <w:rFonts w:ascii="Arial" w:eastAsia="宋体" w:hAnsi="Arial" w:cs="Arial"/>
                  <w:sz w:val="18"/>
                  <w:szCs w:val="18"/>
                  <w:lang w:eastAsia="zh-CN"/>
                </w:rPr>
                <w:t>6</w:t>
              </w:r>
            </w:ins>
          </w:p>
        </w:tc>
      </w:tr>
      <w:tr w:rsidR="00665A2D" w:rsidRPr="00AE0407" w14:paraId="50A1EB1A" w14:textId="77777777" w:rsidTr="00A6586B">
        <w:trPr>
          <w:trHeight w:val="20"/>
          <w:ins w:id="1108" w:author="Huawei" w:date="2020-10-22T18:08:00Z"/>
        </w:trPr>
        <w:tc>
          <w:tcPr>
            <w:tcW w:w="0" w:type="auto"/>
            <w:vMerge/>
            <w:vAlign w:val="center"/>
            <w:hideMark/>
          </w:tcPr>
          <w:p w14:paraId="1022D64A" w14:textId="77777777" w:rsidR="00665A2D" w:rsidRPr="00AE0407" w:rsidRDefault="00665A2D" w:rsidP="003A2303">
            <w:pPr>
              <w:spacing w:after="0"/>
              <w:rPr>
                <w:ins w:id="1109" w:author="Huawei" w:date="2020-10-22T18:08:00Z"/>
                <w:rFonts w:ascii="Arial" w:eastAsia="宋体" w:hAnsi="Arial" w:cs="Arial"/>
                <w:sz w:val="18"/>
                <w:szCs w:val="18"/>
                <w:lang w:val="en-US" w:eastAsia="zh-CN"/>
                <w:rPrChange w:id="1110" w:author="Huawei" w:date="2020-11-04T17:50:00Z">
                  <w:rPr>
                    <w:ins w:id="1111" w:author="Huawei" w:date="2020-10-22T18:08:00Z"/>
                    <w:rFonts w:ascii="Arial" w:eastAsia="宋体" w:hAnsi="Arial" w:cs="Arial"/>
                    <w:sz w:val="18"/>
                    <w:szCs w:val="18"/>
                    <w:u w:val="single"/>
                    <w:lang w:val="en-US" w:eastAsia="zh-CN"/>
                  </w:rPr>
                </w:rPrChange>
              </w:rPr>
            </w:pPr>
          </w:p>
        </w:tc>
        <w:tc>
          <w:tcPr>
            <w:tcW w:w="0" w:type="auto"/>
            <w:vMerge/>
            <w:vAlign w:val="center"/>
            <w:hideMark/>
          </w:tcPr>
          <w:p w14:paraId="23838C7B" w14:textId="77777777" w:rsidR="00665A2D" w:rsidRPr="00AE0407" w:rsidRDefault="00665A2D" w:rsidP="003A2303">
            <w:pPr>
              <w:spacing w:after="0"/>
              <w:rPr>
                <w:ins w:id="1112" w:author="Huawei" w:date="2020-10-22T18:08:00Z"/>
                <w:rFonts w:ascii="Arial" w:eastAsia="宋体" w:hAnsi="Arial" w:cs="Arial"/>
                <w:sz w:val="18"/>
                <w:szCs w:val="18"/>
                <w:lang w:val="en-US" w:eastAsia="zh-CN"/>
                <w:rPrChange w:id="1113" w:author="Huawei" w:date="2020-11-04T17:50:00Z">
                  <w:rPr>
                    <w:ins w:id="1114" w:author="Huawei" w:date="2020-10-22T18:08:00Z"/>
                    <w:rFonts w:ascii="Arial" w:eastAsia="宋体" w:hAnsi="Arial" w:cs="Arial"/>
                    <w:sz w:val="18"/>
                    <w:szCs w:val="18"/>
                    <w:u w:val="single"/>
                    <w:lang w:val="en-US" w:eastAsia="zh-CN"/>
                  </w:rPr>
                </w:rPrChange>
              </w:rPr>
            </w:pPr>
          </w:p>
        </w:tc>
        <w:tc>
          <w:tcPr>
            <w:tcW w:w="0" w:type="auto"/>
            <w:vMerge/>
            <w:vAlign w:val="center"/>
            <w:hideMark/>
          </w:tcPr>
          <w:p w14:paraId="08B11BFC" w14:textId="77777777" w:rsidR="00665A2D" w:rsidRPr="00AE0407" w:rsidRDefault="00665A2D" w:rsidP="003A2303">
            <w:pPr>
              <w:spacing w:after="0"/>
              <w:rPr>
                <w:ins w:id="1115" w:author="Huawei" w:date="2020-10-22T18:08:00Z"/>
                <w:rFonts w:ascii="Arial" w:eastAsia="宋体" w:hAnsi="Arial" w:cs="Arial"/>
                <w:sz w:val="18"/>
                <w:szCs w:val="18"/>
                <w:lang w:val="en-US" w:eastAsia="zh-CN"/>
                <w:rPrChange w:id="1116" w:author="Huawei" w:date="2020-11-04T17:50:00Z">
                  <w:rPr>
                    <w:ins w:id="1117" w:author="Huawei" w:date="2020-10-22T18:08:00Z"/>
                    <w:rFonts w:ascii="Arial" w:eastAsia="宋体" w:hAnsi="Arial" w:cs="Arial"/>
                    <w:sz w:val="18"/>
                    <w:szCs w:val="18"/>
                    <w:u w:val="single"/>
                    <w:lang w:val="en-US" w:eastAsia="zh-CN"/>
                  </w:rPr>
                </w:rPrChange>
              </w:rPr>
            </w:pPr>
          </w:p>
        </w:tc>
        <w:tc>
          <w:tcPr>
            <w:tcW w:w="0" w:type="auto"/>
            <w:vMerge/>
            <w:vAlign w:val="center"/>
            <w:hideMark/>
          </w:tcPr>
          <w:p w14:paraId="0D8B4919" w14:textId="77777777" w:rsidR="00665A2D" w:rsidRPr="00AE0407" w:rsidRDefault="00665A2D" w:rsidP="003A2303">
            <w:pPr>
              <w:spacing w:after="0"/>
              <w:rPr>
                <w:ins w:id="1118" w:author="Huawei" w:date="2020-10-22T18:08:00Z"/>
                <w:rFonts w:ascii="Arial" w:eastAsia="宋体" w:hAnsi="Arial" w:cs="Arial"/>
                <w:sz w:val="18"/>
                <w:szCs w:val="18"/>
                <w:lang w:val="en-US" w:eastAsia="zh-CN"/>
                <w:rPrChange w:id="1119" w:author="Huawei" w:date="2020-11-04T17:50:00Z">
                  <w:rPr>
                    <w:ins w:id="1120"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380008D" w14:textId="2CCC63C0" w:rsidR="00665A2D" w:rsidRPr="00837ABA" w:rsidRDefault="00665A2D" w:rsidP="00837ABA">
            <w:pPr>
              <w:spacing w:after="0"/>
              <w:jc w:val="center"/>
              <w:rPr>
                <w:ins w:id="1121" w:author="Huawei" w:date="2020-10-22T18:08:00Z"/>
                <w:rFonts w:ascii="Arial" w:eastAsia="宋体" w:hAnsi="Arial" w:cs="Arial"/>
                <w:sz w:val="18"/>
                <w:szCs w:val="18"/>
                <w:lang w:val="en-US" w:eastAsia="zh-CN"/>
              </w:rPr>
            </w:pPr>
            <w:ins w:id="1122" w:author="Huawei" w:date="2020-10-22T18:08:00Z">
              <w:r w:rsidRPr="00AE0407">
                <w:rPr>
                  <w:rFonts w:ascii="Arial" w:eastAsia="宋体" w:hAnsi="Arial" w:cs="Arial"/>
                  <w:sz w:val="18"/>
                  <w:szCs w:val="18"/>
                  <w:lang w:eastAsia="zh-CN"/>
                  <w:rPrChange w:id="1123" w:author="Huawei" w:date="2020-11-04T17:50:00Z">
                    <w:rPr>
                      <w:rFonts w:ascii="Arial" w:eastAsia="宋体" w:hAnsi="Arial" w:cs="Arial"/>
                      <w:sz w:val="18"/>
                      <w:szCs w:val="18"/>
                      <w:u w:val="single"/>
                      <w:lang w:eastAsia="zh-CN"/>
                    </w:rPr>
                  </w:rPrChange>
                </w:rPr>
                <w:t xml:space="preserve">2 for CSI-RS resource </w:t>
              </w:r>
            </w:ins>
            <w:ins w:id="1124" w:author="Huawei" w:date="2020-11-11T11:33:00Z">
              <w:r w:rsidR="00837ABA">
                <w:rPr>
                  <w:rFonts w:ascii="Arial" w:eastAsia="宋体" w:hAnsi="Arial" w:cs="Arial"/>
                  <w:sz w:val="18"/>
                  <w:szCs w:val="18"/>
                  <w:lang w:eastAsia="zh-CN"/>
                </w:rPr>
                <w:t>7</w:t>
              </w:r>
            </w:ins>
            <w:ins w:id="1125" w:author="Huawei" w:date="2020-10-22T18:08:00Z">
              <w:r w:rsidRPr="00837ABA">
                <w:rPr>
                  <w:rFonts w:ascii="Arial" w:eastAsia="宋体" w:hAnsi="Arial" w:cs="Arial"/>
                  <w:sz w:val="18"/>
                  <w:szCs w:val="18"/>
                  <w:lang w:eastAsia="zh-CN"/>
                </w:rPr>
                <w:t xml:space="preserve"> and </w:t>
              </w:r>
            </w:ins>
            <w:ins w:id="1126" w:author="Huawei" w:date="2020-11-11T11:33:00Z">
              <w:r w:rsidR="00837ABA">
                <w:rPr>
                  <w:rFonts w:ascii="Arial" w:eastAsia="宋体" w:hAnsi="Arial" w:cs="Arial"/>
                  <w:sz w:val="18"/>
                  <w:szCs w:val="18"/>
                  <w:lang w:eastAsia="zh-CN"/>
                </w:rPr>
                <w:t>8</w:t>
              </w:r>
            </w:ins>
          </w:p>
        </w:tc>
      </w:tr>
      <w:tr w:rsidR="00665A2D" w:rsidRPr="00AE0407" w14:paraId="6EADABE8" w14:textId="77777777" w:rsidTr="00A6586B">
        <w:trPr>
          <w:trHeight w:val="20"/>
          <w:ins w:id="1127" w:author="Huawei" w:date="2020-10-22T18:08:00Z"/>
        </w:trPr>
        <w:tc>
          <w:tcPr>
            <w:tcW w:w="0" w:type="auto"/>
            <w:vMerge/>
            <w:vAlign w:val="center"/>
            <w:hideMark/>
          </w:tcPr>
          <w:p w14:paraId="6EC52207" w14:textId="77777777" w:rsidR="00665A2D" w:rsidRPr="00AE0407" w:rsidRDefault="00665A2D" w:rsidP="003A2303">
            <w:pPr>
              <w:spacing w:after="0"/>
              <w:rPr>
                <w:ins w:id="1128" w:author="Huawei" w:date="2020-10-22T18:08:00Z"/>
                <w:rFonts w:ascii="Arial" w:eastAsia="宋体" w:hAnsi="Arial" w:cs="Arial"/>
                <w:sz w:val="18"/>
                <w:szCs w:val="18"/>
                <w:lang w:val="en-US" w:eastAsia="zh-CN"/>
                <w:rPrChange w:id="1129" w:author="Huawei" w:date="2020-11-04T17:50:00Z">
                  <w:rPr>
                    <w:ins w:id="1130" w:author="Huawei" w:date="2020-10-22T18:08:00Z"/>
                    <w:rFonts w:ascii="Arial" w:eastAsia="宋体" w:hAnsi="Arial" w:cs="Arial"/>
                    <w:sz w:val="18"/>
                    <w:szCs w:val="18"/>
                    <w:u w:val="single"/>
                    <w:lang w:val="en-US" w:eastAsia="zh-CN"/>
                  </w:rPr>
                </w:rPrChange>
              </w:rPr>
            </w:pPr>
          </w:p>
        </w:tc>
        <w:tc>
          <w:tcPr>
            <w:tcW w:w="0" w:type="auto"/>
            <w:vMerge/>
            <w:vAlign w:val="center"/>
            <w:hideMark/>
          </w:tcPr>
          <w:p w14:paraId="1BB761BA" w14:textId="77777777" w:rsidR="00665A2D" w:rsidRPr="00AE0407" w:rsidRDefault="00665A2D" w:rsidP="003A2303">
            <w:pPr>
              <w:spacing w:after="0"/>
              <w:rPr>
                <w:ins w:id="1131" w:author="Huawei" w:date="2020-10-22T18:08:00Z"/>
                <w:rFonts w:ascii="Arial" w:eastAsia="宋体" w:hAnsi="Arial" w:cs="Arial"/>
                <w:sz w:val="18"/>
                <w:szCs w:val="18"/>
                <w:lang w:val="en-US" w:eastAsia="zh-CN"/>
                <w:rPrChange w:id="1132" w:author="Huawei" w:date="2020-11-04T17:50:00Z">
                  <w:rPr>
                    <w:ins w:id="113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52CE7B9" w14:textId="77777777" w:rsidR="00665A2D" w:rsidRPr="00AE0407" w:rsidRDefault="00665A2D" w:rsidP="003A2303">
            <w:pPr>
              <w:spacing w:after="0"/>
              <w:rPr>
                <w:ins w:id="1134" w:author="Huawei" w:date="2020-10-22T18:08:00Z"/>
                <w:rFonts w:ascii="Arial" w:eastAsia="宋体" w:hAnsi="Arial" w:cs="Arial"/>
                <w:sz w:val="18"/>
                <w:szCs w:val="18"/>
                <w:lang w:val="en-US" w:eastAsia="zh-CN"/>
                <w:rPrChange w:id="1135" w:author="Huawei" w:date="2020-11-04T17:50:00Z">
                  <w:rPr>
                    <w:ins w:id="1136" w:author="Huawei" w:date="2020-10-22T18:08:00Z"/>
                    <w:rFonts w:ascii="Arial" w:eastAsia="宋体" w:hAnsi="Arial" w:cs="Arial"/>
                    <w:sz w:val="18"/>
                    <w:szCs w:val="18"/>
                    <w:u w:val="single"/>
                    <w:lang w:val="en-US" w:eastAsia="zh-CN"/>
                  </w:rPr>
                </w:rPrChange>
              </w:rPr>
            </w:pPr>
            <w:ins w:id="1137" w:author="Huawei" w:date="2020-10-22T18:08:00Z">
              <w:r w:rsidRPr="00AE0407">
                <w:rPr>
                  <w:rFonts w:ascii="Arial" w:eastAsia="宋体" w:hAnsi="Arial" w:cs="Arial"/>
                  <w:sz w:val="18"/>
                  <w:szCs w:val="18"/>
                  <w:lang w:eastAsia="zh-CN"/>
                  <w:rPrChange w:id="1138"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06C2852B" w14:textId="77777777" w:rsidR="00665A2D" w:rsidRPr="00AE0407" w:rsidRDefault="00665A2D" w:rsidP="003A2303">
            <w:pPr>
              <w:spacing w:after="0"/>
              <w:rPr>
                <w:ins w:id="1139" w:author="Huawei" w:date="2020-10-22T18:08:00Z"/>
                <w:rFonts w:eastAsia="宋体"/>
                <w:lang w:val="en-US" w:eastAsia="zh-CN"/>
              </w:rPr>
            </w:pPr>
            <w:ins w:id="1140" w:author="Huawei" w:date="2020-10-22T18:08:00Z">
              <w:r w:rsidRPr="00AE0407">
                <w:rPr>
                  <w:rFonts w:eastAsia="宋体"/>
                  <w:lang w:val="en-US" w:eastAsia="zh-CN"/>
                </w:rPr>
                <w:t xml:space="preserve">　</w:t>
              </w:r>
            </w:ins>
          </w:p>
        </w:tc>
        <w:tc>
          <w:tcPr>
            <w:tcW w:w="0" w:type="auto"/>
            <w:shd w:val="clear" w:color="auto" w:fill="auto"/>
            <w:vAlign w:val="center"/>
            <w:hideMark/>
          </w:tcPr>
          <w:p w14:paraId="6F7B77BE" w14:textId="77777777" w:rsidR="00665A2D" w:rsidRPr="00AE0407" w:rsidRDefault="00665A2D" w:rsidP="003A2303">
            <w:pPr>
              <w:spacing w:after="0"/>
              <w:jc w:val="center"/>
              <w:rPr>
                <w:ins w:id="1141" w:author="Huawei" w:date="2020-10-22T18:08:00Z"/>
                <w:rFonts w:ascii="Arial" w:eastAsia="宋体" w:hAnsi="Arial" w:cs="Arial"/>
                <w:sz w:val="18"/>
                <w:szCs w:val="18"/>
                <w:lang w:val="en-US" w:eastAsia="zh-CN"/>
              </w:rPr>
            </w:pPr>
            <w:ins w:id="1142" w:author="Huawei" w:date="2020-10-22T18:08:00Z">
              <w:r w:rsidRPr="00AE0407">
                <w:rPr>
                  <w:rFonts w:ascii="Arial" w:eastAsia="宋体" w:hAnsi="Arial" w:cs="Arial"/>
                  <w:sz w:val="18"/>
                  <w:szCs w:val="18"/>
                  <w:lang w:eastAsia="zh-CN"/>
                </w:rPr>
                <w:t>TCI state #2</w:t>
              </w:r>
            </w:ins>
          </w:p>
        </w:tc>
      </w:tr>
      <w:tr w:rsidR="00665A2D" w:rsidRPr="00AE0407" w14:paraId="1FFC4823" w14:textId="77777777" w:rsidTr="00A6586B">
        <w:trPr>
          <w:trHeight w:val="20"/>
          <w:ins w:id="1143" w:author="Huawei" w:date="2020-10-22T18:08:00Z"/>
        </w:trPr>
        <w:tc>
          <w:tcPr>
            <w:tcW w:w="0" w:type="auto"/>
            <w:vMerge/>
            <w:vAlign w:val="center"/>
            <w:hideMark/>
          </w:tcPr>
          <w:p w14:paraId="17A8D51A" w14:textId="77777777" w:rsidR="00665A2D" w:rsidRPr="00AE0407" w:rsidRDefault="00665A2D" w:rsidP="003A2303">
            <w:pPr>
              <w:spacing w:after="0"/>
              <w:rPr>
                <w:ins w:id="1144" w:author="Huawei" w:date="2020-10-22T18:08:00Z"/>
                <w:rFonts w:ascii="Arial" w:eastAsia="宋体" w:hAnsi="Arial" w:cs="Arial"/>
                <w:sz w:val="18"/>
                <w:szCs w:val="18"/>
                <w:lang w:val="en-US" w:eastAsia="zh-CN"/>
                <w:rPrChange w:id="1145" w:author="Huawei" w:date="2020-11-04T17:50:00Z">
                  <w:rPr>
                    <w:ins w:id="1146" w:author="Huawei" w:date="2020-10-22T18:08:00Z"/>
                    <w:rFonts w:ascii="Arial" w:eastAsia="宋体" w:hAnsi="Arial" w:cs="Arial"/>
                    <w:sz w:val="18"/>
                    <w:szCs w:val="18"/>
                    <w:u w:val="single"/>
                    <w:lang w:val="en-US" w:eastAsia="zh-CN"/>
                  </w:rPr>
                </w:rPrChange>
              </w:rPr>
            </w:pPr>
          </w:p>
        </w:tc>
        <w:tc>
          <w:tcPr>
            <w:tcW w:w="0" w:type="auto"/>
            <w:vMerge/>
            <w:vAlign w:val="center"/>
            <w:hideMark/>
          </w:tcPr>
          <w:p w14:paraId="4303F6A0" w14:textId="77777777" w:rsidR="00665A2D" w:rsidRPr="00AE0407" w:rsidRDefault="00665A2D" w:rsidP="003A2303">
            <w:pPr>
              <w:spacing w:after="0"/>
              <w:rPr>
                <w:ins w:id="1147" w:author="Huawei" w:date="2020-10-22T18:08:00Z"/>
                <w:rFonts w:ascii="Arial" w:eastAsia="宋体" w:hAnsi="Arial" w:cs="Arial"/>
                <w:sz w:val="18"/>
                <w:szCs w:val="18"/>
                <w:lang w:val="en-US" w:eastAsia="zh-CN"/>
                <w:rPrChange w:id="1148" w:author="Huawei" w:date="2020-11-04T17:50:00Z">
                  <w:rPr>
                    <w:ins w:id="1149"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A192A1A" w14:textId="77777777" w:rsidR="00665A2D" w:rsidRPr="00AE0407" w:rsidRDefault="00665A2D" w:rsidP="003A2303">
            <w:pPr>
              <w:spacing w:after="0"/>
              <w:rPr>
                <w:ins w:id="1150" w:author="Huawei" w:date="2020-10-22T18:08:00Z"/>
                <w:rFonts w:ascii="Arial" w:eastAsia="宋体" w:hAnsi="Arial" w:cs="Arial"/>
                <w:sz w:val="18"/>
                <w:szCs w:val="18"/>
                <w:lang w:val="en-US" w:eastAsia="zh-CN"/>
                <w:rPrChange w:id="1151" w:author="Huawei" w:date="2020-11-04T17:50:00Z">
                  <w:rPr>
                    <w:ins w:id="1152" w:author="Huawei" w:date="2020-10-22T18:08:00Z"/>
                    <w:rFonts w:ascii="Arial" w:eastAsia="宋体" w:hAnsi="Arial" w:cs="Arial"/>
                    <w:sz w:val="18"/>
                    <w:szCs w:val="18"/>
                    <w:u w:val="single"/>
                    <w:lang w:val="en-US" w:eastAsia="zh-CN"/>
                  </w:rPr>
                </w:rPrChange>
              </w:rPr>
            </w:pPr>
            <w:ins w:id="1153" w:author="Huawei" w:date="2020-10-22T18:08:00Z">
              <w:r w:rsidRPr="00AE0407">
                <w:rPr>
                  <w:rFonts w:ascii="Arial" w:eastAsia="宋体" w:hAnsi="Arial" w:cs="Arial"/>
                  <w:sz w:val="18"/>
                  <w:szCs w:val="18"/>
                  <w:lang w:eastAsia="zh-CN"/>
                  <w:rPrChange w:id="1154"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0270CFFC" w14:textId="77777777" w:rsidR="00665A2D" w:rsidRPr="00AE0407" w:rsidRDefault="00665A2D" w:rsidP="003A2303">
            <w:pPr>
              <w:spacing w:after="0"/>
              <w:rPr>
                <w:ins w:id="1155" w:author="Huawei" w:date="2020-10-22T18:08:00Z"/>
                <w:rFonts w:eastAsia="宋体"/>
                <w:lang w:val="en-US" w:eastAsia="zh-CN"/>
              </w:rPr>
            </w:pPr>
            <w:ins w:id="1156" w:author="Huawei" w:date="2020-10-22T18:08:00Z">
              <w:r w:rsidRPr="00AE0407">
                <w:rPr>
                  <w:rFonts w:eastAsia="宋体"/>
                  <w:lang w:val="en-US" w:eastAsia="zh-CN"/>
                </w:rPr>
                <w:t xml:space="preserve">　</w:t>
              </w:r>
            </w:ins>
          </w:p>
        </w:tc>
        <w:tc>
          <w:tcPr>
            <w:tcW w:w="0" w:type="auto"/>
            <w:shd w:val="clear" w:color="auto" w:fill="auto"/>
            <w:vAlign w:val="center"/>
            <w:hideMark/>
          </w:tcPr>
          <w:p w14:paraId="3CE7B44A" w14:textId="77777777" w:rsidR="00665A2D" w:rsidRPr="00AE0407" w:rsidRDefault="00665A2D" w:rsidP="003A2303">
            <w:pPr>
              <w:spacing w:after="0"/>
              <w:jc w:val="center"/>
              <w:rPr>
                <w:ins w:id="1157" w:author="Huawei" w:date="2020-10-22T18:08:00Z"/>
                <w:rFonts w:ascii="Arial" w:eastAsia="宋体" w:hAnsi="Arial" w:cs="Arial"/>
                <w:sz w:val="18"/>
                <w:szCs w:val="18"/>
                <w:lang w:val="en-US" w:eastAsia="zh-CN"/>
              </w:rPr>
            </w:pPr>
            <w:ins w:id="1158" w:author="Huawei" w:date="2020-10-22T18:08:00Z">
              <w:r w:rsidRPr="00AE0407">
                <w:rPr>
                  <w:rFonts w:ascii="Arial" w:eastAsia="宋体" w:hAnsi="Arial" w:cs="Arial"/>
                  <w:sz w:val="18"/>
                  <w:szCs w:val="18"/>
                  <w:lang w:eastAsia="zh-CN"/>
                </w:rPr>
                <w:t>Start PRB 0</w:t>
              </w:r>
            </w:ins>
          </w:p>
        </w:tc>
      </w:tr>
      <w:tr w:rsidR="00665A2D" w:rsidRPr="00AE0407" w14:paraId="4D6EC0A4" w14:textId="77777777" w:rsidTr="00A6586B">
        <w:trPr>
          <w:trHeight w:val="20"/>
          <w:ins w:id="1159" w:author="Huawei" w:date="2020-10-22T18:08:00Z"/>
        </w:trPr>
        <w:tc>
          <w:tcPr>
            <w:tcW w:w="0" w:type="auto"/>
            <w:vMerge/>
            <w:vAlign w:val="center"/>
            <w:hideMark/>
          </w:tcPr>
          <w:p w14:paraId="2C683B9C" w14:textId="77777777" w:rsidR="00665A2D" w:rsidRPr="00AE0407" w:rsidRDefault="00665A2D" w:rsidP="003A2303">
            <w:pPr>
              <w:spacing w:after="0"/>
              <w:rPr>
                <w:ins w:id="1160" w:author="Huawei" w:date="2020-10-22T18:08:00Z"/>
                <w:rFonts w:ascii="Arial" w:eastAsia="宋体" w:hAnsi="Arial" w:cs="Arial"/>
                <w:sz w:val="18"/>
                <w:szCs w:val="18"/>
                <w:lang w:val="en-US" w:eastAsia="zh-CN"/>
                <w:rPrChange w:id="1161" w:author="Huawei" w:date="2020-11-04T17:50:00Z">
                  <w:rPr>
                    <w:ins w:id="1162" w:author="Huawei" w:date="2020-10-22T18:08:00Z"/>
                    <w:rFonts w:ascii="Arial" w:eastAsia="宋体" w:hAnsi="Arial" w:cs="Arial"/>
                    <w:sz w:val="18"/>
                    <w:szCs w:val="18"/>
                    <w:u w:val="single"/>
                    <w:lang w:val="en-US" w:eastAsia="zh-CN"/>
                  </w:rPr>
                </w:rPrChange>
              </w:rPr>
            </w:pPr>
          </w:p>
        </w:tc>
        <w:tc>
          <w:tcPr>
            <w:tcW w:w="0" w:type="auto"/>
            <w:vMerge/>
            <w:vAlign w:val="center"/>
            <w:hideMark/>
          </w:tcPr>
          <w:p w14:paraId="35C3A1CB" w14:textId="77777777" w:rsidR="00665A2D" w:rsidRPr="00AE0407" w:rsidRDefault="00665A2D" w:rsidP="003A2303">
            <w:pPr>
              <w:spacing w:after="0"/>
              <w:rPr>
                <w:ins w:id="1163" w:author="Huawei" w:date="2020-10-22T18:08:00Z"/>
                <w:rFonts w:ascii="Arial" w:eastAsia="宋体" w:hAnsi="Arial" w:cs="Arial"/>
                <w:sz w:val="18"/>
                <w:szCs w:val="18"/>
                <w:lang w:val="en-US" w:eastAsia="zh-CN"/>
                <w:rPrChange w:id="1164" w:author="Huawei" w:date="2020-11-04T17:50:00Z">
                  <w:rPr>
                    <w:ins w:id="1165" w:author="Huawei" w:date="2020-10-22T18:08:00Z"/>
                    <w:rFonts w:ascii="Arial" w:eastAsia="宋体" w:hAnsi="Arial" w:cs="Arial"/>
                    <w:sz w:val="18"/>
                    <w:szCs w:val="18"/>
                    <w:u w:val="single"/>
                    <w:lang w:val="en-US" w:eastAsia="zh-CN"/>
                  </w:rPr>
                </w:rPrChange>
              </w:rPr>
            </w:pPr>
          </w:p>
        </w:tc>
        <w:tc>
          <w:tcPr>
            <w:tcW w:w="0" w:type="auto"/>
            <w:vMerge/>
            <w:vAlign w:val="center"/>
            <w:hideMark/>
          </w:tcPr>
          <w:p w14:paraId="2D22C595" w14:textId="77777777" w:rsidR="00665A2D" w:rsidRPr="00AE0407" w:rsidRDefault="00665A2D" w:rsidP="003A2303">
            <w:pPr>
              <w:spacing w:after="0"/>
              <w:rPr>
                <w:ins w:id="1166" w:author="Huawei" w:date="2020-10-22T18:08:00Z"/>
                <w:rFonts w:ascii="Arial" w:eastAsia="宋体" w:hAnsi="Arial" w:cs="Arial"/>
                <w:sz w:val="18"/>
                <w:szCs w:val="18"/>
                <w:lang w:val="en-US" w:eastAsia="zh-CN"/>
                <w:rPrChange w:id="1167" w:author="Huawei" w:date="2020-11-04T17:50:00Z">
                  <w:rPr>
                    <w:ins w:id="1168" w:author="Huawei" w:date="2020-10-22T18:08:00Z"/>
                    <w:rFonts w:ascii="Arial" w:eastAsia="宋体" w:hAnsi="Arial" w:cs="Arial"/>
                    <w:sz w:val="18"/>
                    <w:szCs w:val="18"/>
                    <w:u w:val="single"/>
                    <w:lang w:val="en-US" w:eastAsia="zh-CN"/>
                  </w:rPr>
                </w:rPrChange>
              </w:rPr>
            </w:pPr>
          </w:p>
        </w:tc>
        <w:tc>
          <w:tcPr>
            <w:tcW w:w="0" w:type="auto"/>
            <w:vMerge/>
            <w:vAlign w:val="center"/>
            <w:hideMark/>
          </w:tcPr>
          <w:p w14:paraId="2A02C0FE" w14:textId="77777777" w:rsidR="00665A2D" w:rsidRPr="00AE0407" w:rsidRDefault="00665A2D" w:rsidP="003A2303">
            <w:pPr>
              <w:spacing w:after="0"/>
              <w:rPr>
                <w:ins w:id="1169" w:author="Huawei" w:date="2020-10-22T18:08:00Z"/>
                <w:rFonts w:eastAsia="宋体"/>
                <w:lang w:val="en-US" w:eastAsia="zh-CN"/>
              </w:rPr>
            </w:pPr>
          </w:p>
        </w:tc>
        <w:tc>
          <w:tcPr>
            <w:tcW w:w="0" w:type="auto"/>
            <w:shd w:val="clear" w:color="auto" w:fill="auto"/>
            <w:vAlign w:val="center"/>
            <w:hideMark/>
          </w:tcPr>
          <w:p w14:paraId="46B29E46" w14:textId="77777777" w:rsidR="00665A2D" w:rsidRPr="00AE0407" w:rsidRDefault="00665A2D" w:rsidP="003A2303">
            <w:pPr>
              <w:spacing w:after="0"/>
              <w:jc w:val="center"/>
              <w:rPr>
                <w:ins w:id="1170" w:author="Huawei" w:date="2020-10-22T18:08:00Z"/>
                <w:rFonts w:ascii="Arial" w:eastAsia="宋体" w:hAnsi="Arial" w:cs="Arial"/>
                <w:sz w:val="18"/>
                <w:szCs w:val="18"/>
                <w:lang w:val="en-US" w:eastAsia="zh-CN"/>
              </w:rPr>
            </w:pPr>
            <w:ins w:id="1171" w:author="Huawei" w:date="2020-10-22T18:08:00Z">
              <w:r w:rsidRPr="00AE0407">
                <w:rPr>
                  <w:rFonts w:ascii="Arial" w:eastAsia="宋体" w:hAnsi="Arial" w:cs="Arial"/>
                  <w:sz w:val="18"/>
                  <w:szCs w:val="18"/>
                  <w:lang w:eastAsia="zh-CN"/>
                </w:rPr>
                <w:t>Number of PRB = 52</w:t>
              </w:r>
            </w:ins>
          </w:p>
        </w:tc>
      </w:tr>
      <w:tr w:rsidR="00665A2D" w:rsidRPr="00AE0407" w14:paraId="28EA5AF0" w14:textId="77777777" w:rsidTr="00A6586B">
        <w:trPr>
          <w:trHeight w:val="20"/>
          <w:ins w:id="1172" w:author="Huawei" w:date="2020-10-22T18:08:00Z"/>
        </w:trPr>
        <w:tc>
          <w:tcPr>
            <w:tcW w:w="0" w:type="auto"/>
            <w:vMerge w:val="restart"/>
            <w:shd w:val="clear" w:color="auto" w:fill="auto"/>
            <w:vAlign w:val="center"/>
            <w:hideMark/>
          </w:tcPr>
          <w:p w14:paraId="2CE12BEC" w14:textId="77777777" w:rsidR="00665A2D" w:rsidRPr="00AE0407" w:rsidRDefault="00665A2D" w:rsidP="003A2303">
            <w:pPr>
              <w:spacing w:after="0"/>
              <w:rPr>
                <w:ins w:id="1173" w:author="Huawei" w:date="2020-10-22T18:08:00Z"/>
                <w:rFonts w:ascii="Arial" w:eastAsia="宋体" w:hAnsi="Arial" w:cs="Arial"/>
                <w:sz w:val="18"/>
                <w:szCs w:val="18"/>
                <w:lang w:val="en-US" w:eastAsia="zh-CN"/>
              </w:rPr>
            </w:pPr>
            <w:ins w:id="1174" w:author="Huawei" w:date="2020-10-22T18:08:00Z">
              <w:r w:rsidRPr="00AE0407">
                <w:rPr>
                  <w:rFonts w:ascii="Arial" w:eastAsia="宋体" w:hAnsi="Arial" w:cs="Arial"/>
                  <w:sz w:val="18"/>
                  <w:szCs w:val="18"/>
                  <w:lang w:eastAsia="zh-CN"/>
                </w:rPr>
                <w:t>NZP CSI-RS for CSI acquisition</w:t>
              </w:r>
            </w:ins>
          </w:p>
        </w:tc>
        <w:tc>
          <w:tcPr>
            <w:tcW w:w="0" w:type="auto"/>
            <w:vMerge w:val="restart"/>
            <w:shd w:val="clear" w:color="auto" w:fill="auto"/>
            <w:vAlign w:val="center"/>
            <w:hideMark/>
          </w:tcPr>
          <w:p w14:paraId="555EB621" w14:textId="77777777" w:rsidR="00665A2D" w:rsidRPr="00AE0407" w:rsidRDefault="00665A2D" w:rsidP="003A2303">
            <w:pPr>
              <w:spacing w:after="0"/>
              <w:rPr>
                <w:ins w:id="1175" w:author="Huawei" w:date="2020-10-22T18:08:00Z"/>
                <w:rFonts w:ascii="Arial" w:eastAsia="宋体" w:hAnsi="Arial" w:cs="Arial"/>
                <w:sz w:val="18"/>
                <w:szCs w:val="18"/>
                <w:lang w:val="en-US" w:eastAsia="zh-CN"/>
              </w:rPr>
            </w:pPr>
            <w:ins w:id="1176" w:author="Huawei" w:date="2020-10-22T18:08:00Z">
              <w:r w:rsidRPr="00AE0407">
                <w:rPr>
                  <w:rFonts w:ascii="Arial" w:eastAsia="宋体" w:hAnsi="Arial" w:cs="Arial"/>
                  <w:sz w:val="18"/>
                  <w:szCs w:val="18"/>
                  <w:lang w:eastAsia="zh-CN"/>
                </w:rPr>
                <w:t>Resource set #3</w:t>
              </w:r>
            </w:ins>
          </w:p>
        </w:tc>
        <w:tc>
          <w:tcPr>
            <w:tcW w:w="0" w:type="auto"/>
            <w:shd w:val="clear" w:color="auto" w:fill="auto"/>
            <w:vAlign w:val="center"/>
            <w:hideMark/>
          </w:tcPr>
          <w:p w14:paraId="2D7DEF13" w14:textId="77777777" w:rsidR="00665A2D" w:rsidRPr="00AE0407" w:rsidRDefault="00665A2D" w:rsidP="003A2303">
            <w:pPr>
              <w:spacing w:after="0"/>
              <w:rPr>
                <w:ins w:id="1177" w:author="Huawei" w:date="2020-10-22T18:08:00Z"/>
                <w:rFonts w:ascii="Arial" w:eastAsia="宋体" w:hAnsi="Arial" w:cs="Arial"/>
                <w:sz w:val="18"/>
                <w:szCs w:val="18"/>
                <w:lang w:val="en-US" w:eastAsia="zh-CN"/>
              </w:rPr>
            </w:pPr>
            <w:ins w:id="1178" w:author="Huawei" w:date="2020-10-22T18:08:00Z">
              <w:r w:rsidRPr="00AE0407">
                <w:rPr>
                  <w:rFonts w:ascii="Arial" w:eastAsia="宋体" w:hAnsi="Arial" w:cs="Arial"/>
                  <w:sz w:val="18"/>
                  <w:szCs w:val="18"/>
                  <w:lang w:eastAsia="zh-CN"/>
                </w:rPr>
                <w:t>First OFDM symbol in the PRB used for CSI-RS</w:t>
              </w:r>
            </w:ins>
          </w:p>
        </w:tc>
        <w:tc>
          <w:tcPr>
            <w:tcW w:w="0" w:type="auto"/>
            <w:shd w:val="clear" w:color="auto" w:fill="auto"/>
            <w:vAlign w:val="center"/>
            <w:hideMark/>
          </w:tcPr>
          <w:p w14:paraId="534972A2" w14:textId="77777777" w:rsidR="00665A2D" w:rsidRPr="00AE0407" w:rsidRDefault="00665A2D" w:rsidP="003A2303">
            <w:pPr>
              <w:spacing w:after="0"/>
              <w:rPr>
                <w:ins w:id="1179" w:author="Huawei" w:date="2020-10-22T18:08:00Z"/>
                <w:rFonts w:ascii="Arial" w:eastAsia="宋体" w:hAnsi="Arial" w:cs="Arial"/>
                <w:sz w:val="18"/>
                <w:szCs w:val="18"/>
                <w:lang w:val="en-US" w:eastAsia="zh-CN"/>
              </w:rPr>
            </w:pPr>
            <w:ins w:id="1180" w:author="Huawei" w:date="2020-10-22T18:08:00Z">
              <w:r w:rsidRPr="00AE0407">
                <w:rPr>
                  <w:rFonts w:ascii="Arial" w:eastAsia="宋体" w:hAnsi="Arial" w:cs="Arial"/>
                  <w:sz w:val="18"/>
                  <w:szCs w:val="18"/>
                  <w:lang w:eastAsia="zh-CN"/>
                </w:rPr>
                <w:t xml:space="preserve">　</w:t>
              </w:r>
            </w:ins>
          </w:p>
        </w:tc>
        <w:tc>
          <w:tcPr>
            <w:tcW w:w="0" w:type="auto"/>
            <w:shd w:val="clear" w:color="auto" w:fill="auto"/>
            <w:vAlign w:val="center"/>
            <w:hideMark/>
          </w:tcPr>
          <w:p w14:paraId="43BF9CAC" w14:textId="77777777" w:rsidR="00665A2D" w:rsidRPr="00AE0407" w:rsidRDefault="00665A2D" w:rsidP="003A2303">
            <w:pPr>
              <w:spacing w:after="0"/>
              <w:jc w:val="center"/>
              <w:rPr>
                <w:ins w:id="1181" w:author="Huawei" w:date="2020-10-22T18:08:00Z"/>
                <w:rFonts w:ascii="Arial" w:eastAsia="宋体" w:hAnsi="Arial" w:cs="Arial"/>
                <w:sz w:val="18"/>
                <w:szCs w:val="18"/>
                <w:lang w:val="en-US" w:eastAsia="zh-CN"/>
              </w:rPr>
            </w:pPr>
            <w:ins w:id="1182"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12</w:t>
              </w:r>
            </w:ins>
          </w:p>
        </w:tc>
      </w:tr>
      <w:tr w:rsidR="00665A2D" w:rsidRPr="00AE0407" w14:paraId="165FF68F" w14:textId="77777777" w:rsidTr="00A6586B">
        <w:trPr>
          <w:trHeight w:val="20"/>
          <w:ins w:id="1183" w:author="Huawei" w:date="2020-10-22T18:08:00Z"/>
        </w:trPr>
        <w:tc>
          <w:tcPr>
            <w:tcW w:w="0" w:type="auto"/>
            <w:vMerge/>
            <w:vAlign w:val="center"/>
            <w:hideMark/>
          </w:tcPr>
          <w:p w14:paraId="41AF649B" w14:textId="77777777" w:rsidR="00665A2D" w:rsidRPr="00AE0407" w:rsidRDefault="00665A2D" w:rsidP="003A2303">
            <w:pPr>
              <w:spacing w:after="0"/>
              <w:rPr>
                <w:ins w:id="1184" w:author="Huawei" w:date="2020-10-22T18:08:00Z"/>
                <w:rFonts w:ascii="Arial" w:eastAsia="宋体" w:hAnsi="Arial" w:cs="Arial"/>
                <w:sz w:val="18"/>
                <w:szCs w:val="18"/>
                <w:lang w:val="en-US" w:eastAsia="zh-CN"/>
                <w:rPrChange w:id="1185" w:author="Huawei" w:date="2020-11-04T17:50:00Z">
                  <w:rPr>
                    <w:ins w:id="1186" w:author="Huawei" w:date="2020-10-22T18:08:00Z"/>
                    <w:rFonts w:ascii="Arial" w:eastAsia="宋体" w:hAnsi="Arial" w:cs="Arial"/>
                    <w:sz w:val="18"/>
                    <w:szCs w:val="18"/>
                    <w:u w:val="single"/>
                    <w:lang w:val="en-US" w:eastAsia="zh-CN"/>
                  </w:rPr>
                </w:rPrChange>
              </w:rPr>
            </w:pPr>
          </w:p>
        </w:tc>
        <w:tc>
          <w:tcPr>
            <w:tcW w:w="0" w:type="auto"/>
            <w:vMerge/>
            <w:vAlign w:val="center"/>
            <w:hideMark/>
          </w:tcPr>
          <w:p w14:paraId="00B369BA" w14:textId="77777777" w:rsidR="00665A2D" w:rsidRPr="00AE0407" w:rsidRDefault="00665A2D" w:rsidP="003A2303">
            <w:pPr>
              <w:spacing w:after="0"/>
              <w:rPr>
                <w:ins w:id="1187" w:author="Huawei" w:date="2020-10-22T18:08:00Z"/>
                <w:rFonts w:ascii="Arial" w:eastAsia="宋体" w:hAnsi="Arial" w:cs="Arial"/>
                <w:sz w:val="18"/>
                <w:szCs w:val="18"/>
                <w:lang w:val="en-US" w:eastAsia="zh-CN"/>
                <w:rPrChange w:id="1188" w:author="Huawei" w:date="2020-11-04T17:50:00Z">
                  <w:rPr>
                    <w:ins w:id="1189"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DEBA8C2" w14:textId="77777777" w:rsidR="00665A2D" w:rsidRPr="00AE0407" w:rsidRDefault="00665A2D" w:rsidP="003A2303">
            <w:pPr>
              <w:spacing w:after="0"/>
              <w:rPr>
                <w:ins w:id="1190" w:author="Huawei" w:date="2020-10-22T18:08:00Z"/>
                <w:rFonts w:ascii="Arial" w:eastAsia="宋体" w:hAnsi="Arial" w:cs="Arial"/>
                <w:sz w:val="18"/>
                <w:szCs w:val="18"/>
                <w:lang w:val="en-US" w:eastAsia="zh-CN"/>
                <w:rPrChange w:id="1191" w:author="Huawei" w:date="2020-11-04T17:50:00Z">
                  <w:rPr>
                    <w:ins w:id="1192" w:author="Huawei" w:date="2020-10-22T18:08:00Z"/>
                    <w:rFonts w:ascii="Arial" w:eastAsia="宋体" w:hAnsi="Arial" w:cs="Arial"/>
                    <w:sz w:val="18"/>
                    <w:szCs w:val="18"/>
                    <w:u w:val="single"/>
                    <w:lang w:val="en-US" w:eastAsia="zh-CN"/>
                  </w:rPr>
                </w:rPrChange>
              </w:rPr>
            </w:pPr>
            <w:ins w:id="1193" w:author="Huawei" w:date="2020-10-22T18:08:00Z">
              <w:r w:rsidRPr="00AE0407">
                <w:rPr>
                  <w:rFonts w:ascii="Arial" w:eastAsia="宋体" w:hAnsi="Arial" w:cs="Arial"/>
                  <w:sz w:val="18"/>
                  <w:szCs w:val="18"/>
                  <w:lang w:eastAsia="zh-CN"/>
                  <w:rPrChange w:id="1194"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4B6106A" w14:textId="77777777" w:rsidR="00665A2D" w:rsidRPr="00AE0407" w:rsidRDefault="00665A2D" w:rsidP="003A2303">
            <w:pPr>
              <w:spacing w:after="0"/>
              <w:rPr>
                <w:ins w:id="1195" w:author="Huawei" w:date="2020-10-22T18:08:00Z"/>
                <w:rFonts w:ascii="Arial" w:eastAsia="宋体" w:hAnsi="Arial" w:cs="Arial"/>
                <w:sz w:val="18"/>
                <w:szCs w:val="18"/>
                <w:lang w:val="en-US" w:eastAsia="zh-CN"/>
                <w:rPrChange w:id="1196" w:author="Huawei" w:date="2020-11-04T17:50:00Z">
                  <w:rPr>
                    <w:ins w:id="1197" w:author="Huawei" w:date="2020-10-22T18:08:00Z"/>
                    <w:rFonts w:ascii="Arial" w:eastAsia="宋体" w:hAnsi="Arial" w:cs="Arial"/>
                    <w:sz w:val="18"/>
                    <w:szCs w:val="18"/>
                    <w:u w:val="single"/>
                    <w:lang w:val="en-US" w:eastAsia="zh-CN"/>
                  </w:rPr>
                </w:rPrChange>
              </w:rPr>
            </w:pPr>
            <w:ins w:id="1198" w:author="Huawei" w:date="2020-10-22T18:08:00Z">
              <w:r w:rsidRPr="00AE0407">
                <w:rPr>
                  <w:rFonts w:ascii="Arial" w:eastAsia="宋体" w:hAnsi="Arial" w:cs="Arial"/>
                  <w:sz w:val="18"/>
                  <w:szCs w:val="18"/>
                  <w:lang w:eastAsia="zh-CN"/>
                  <w:rPrChange w:id="1199"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67A09423" w14:textId="77777777" w:rsidR="00665A2D" w:rsidRPr="00AE0407" w:rsidRDefault="00665A2D" w:rsidP="003A2303">
            <w:pPr>
              <w:spacing w:after="0"/>
              <w:jc w:val="center"/>
              <w:rPr>
                <w:ins w:id="1200" w:author="Huawei" w:date="2020-10-22T18:08:00Z"/>
                <w:rFonts w:ascii="Arial" w:eastAsia="宋体" w:hAnsi="Arial" w:cs="Arial"/>
                <w:sz w:val="18"/>
                <w:szCs w:val="18"/>
                <w:lang w:val="en-US" w:eastAsia="zh-CN"/>
                <w:rPrChange w:id="1201" w:author="Huawei" w:date="2020-11-04T17:50:00Z">
                  <w:rPr>
                    <w:ins w:id="1202" w:author="Huawei" w:date="2020-10-22T18:08:00Z"/>
                    <w:rFonts w:ascii="Arial" w:eastAsia="宋体" w:hAnsi="Arial" w:cs="Arial"/>
                    <w:sz w:val="18"/>
                    <w:szCs w:val="18"/>
                    <w:u w:val="single"/>
                    <w:lang w:val="en-US" w:eastAsia="zh-CN"/>
                  </w:rPr>
                </w:rPrChange>
              </w:rPr>
            </w:pPr>
            <w:ins w:id="1203" w:author="Huawei" w:date="2020-10-22T18:08:00Z">
              <w:r w:rsidRPr="00AE0407">
                <w:rPr>
                  <w:rFonts w:ascii="Arial" w:eastAsia="宋体" w:hAnsi="Arial" w:cs="Arial"/>
                  <w:sz w:val="18"/>
                  <w:szCs w:val="18"/>
                  <w:lang w:eastAsia="zh-CN"/>
                  <w:rPrChange w:id="1204" w:author="Huawei" w:date="2020-11-04T17:50:00Z">
                    <w:rPr>
                      <w:rFonts w:ascii="Arial" w:eastAsia="宋体" w:hAnsi="Arial" w:cs="Arial"/>
                      <w:sz w:val="18"/>
                      <w:szCs w:val="18"/>
                      <w:u w:val="single"/>
                      <w:lang w:eastAsia="zh-CN"/>
                    </w:rPr>
                  </w:rPrChange>
                </w:rPr>
                <w:t>40</w:t>
              </w:r>
            </w:ins>
          </w:p>
        </w:tc>
      </w:tr>
      <w:tr w:rsidR="00665A2D" w:rsidRPr="00AE0407" w14:paraId="3F8FD19A" w14:textId="77777777" w:rsidTr="00A6586B">
        <w:trPr>
          <w:trHeight w:val="20"/>
          <w:ins w:id="1205" w:author="Huawei" w:date="2020-10-22T18:08:00Z"/>
        </w:trPr>
        <w:tc>
          <w:tcPr>
            <w:tcW w:w="0" w:type="auto"/>
            <w:vMerge/>
            <w:vAlign w:val="center"/>
            <w:hideMark/>
          </w:tcPr>
          <w:p w14:paraId="7A827861" w14:textId="77777777" w:rsidR="00665A2D" w:rsidRPr="00AE0407" w:rsidRDefault="00665A2D" w:rsidP="003A2303">
            <w:pPr>
              <w:spacing w:after="0"/>
              <w:rPr>
                <w:ins w:id="1206" w:author="Huawei" w:date="2020-10-22T18:08:00Z"/>
                <w:rFonts w:ascii="Arial" w:eastAsia="宋体" w:hAnsi="Arial" w:cs="Arial"/>
                <w:sz w:val="18"/>
                <w:szCs w:val="18"/>
                <w:lang w:val="en-US" w:eastAsia="zh-CN"/>
                <w:rPrChange w:id="1207" w:author="Huawei" w:date="2020-11-04T17:50:00Z">
                  <w:rPr>
                    <w:ins w:id="1208" w:author="Huawei" w:date="2020-10-22T18:08:00Z"/>
                    <w:rFonts w:ascii="Arial" w:eastAsia="宋体" w:hAnsi="Arial" w:cs="Arial"/>
                    <w:sz w:val="18"/>
                    <w:szCs w:val="18"/>
                    <w:u w:val="single"/>
                    <w:lang w:val="en-US" w:eastAsia="zh-CN"/>
                  </w:rPr>
                </w:rPrChange>
              </w:rPr>
            </w:pPr>
          </w:p>
        </w:tc>
        <w:tc>
          <w:tcPr>
            <w:tcW w:w="0" w:type="auto"/>
            <w:vMerge/>
            <w:vAlign w:val="center"/>
            <w:hideMark/>
          </w:tcPr>
          <w:p w14:paraId="7A51166C" w14:textId="77777777" w:rsidR="00665A2D" w:rsidRPr="00AE0407" w:rsidRDefault="00665A2D" w:rsidP="003A2303">
            <w:pPr>
              <w:spacing w:after="0"/>
              <w:rPr>
                <w:ins w:id="1209" w:author="Huawei" w:date="2020-10-22T18:08:00Z"/>
                <w:rFonts w:ascii="Arial" w:eastAsia="宋体" w:hAnsi="Arial" w:cs="Arial"/>
                <w:sz w:val="18"/>
                <w:szCs w:val="18"/>
                <w:lang w:val="en-US" w:eastAsia="zh-CN"/>
                <w:rPrChange w:id="1210" w:author="Huawei" w:date="2020-11-04T17:50:00Z">
                  <w:rPr>
                    <w:ins w:id="121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3D630BD" w14:textId="77777777" w:rsidR="00665A2D" w:rsidRPr="00AE0407" w:rsidRDefault="00665A2D" w:rsidP="003A2303">
            <w:pPr>
              <w:spacing w:after="0"/>
              <w:rPr>
                <w:ins w:id="1212" w:author="Huawei" w:date="2020-10-22T18:08:00Z"/>
                <w:rFonts w:ascii="Arial" w:eastAsia="宋体" w:hAnsi="Arial" w:cs="Arial"/>
                <w:sz w:val="18"/>
                <w:szCs w:val="18"/>
                <w:lang w:val="en-US" w:eastAsia="zh-CN"/>
                <w:rPrChange w:id="1213" w:author="Huawei" w:date="2020-11-04T17:50:00Z">
                  <w:rPr>
                    <w:ins w:id="1214" w:author="Huawei" w:date="2020-10-22T18:08:00Z"/>
                    <w:rFonts w:ascii="Arial" w:eastAsia="宋体" w:hAnsi="Arial" w:cs="Arial"/>
                    <w:sz w:val="18"/>
                    <w:szCs w:val="18"/>
                    <w:u w:val="single"/>
                    <w:lang w:val="en-US" w:eastAsia="zh-CN"/>
                  </w:rPr>
                </w:rPrChange>
              </w:rPr>
            </w:pPr>
            <w:ins w:id="1215" w:author="Huawei" w:date="2020-10-22T18:08:00Z">
              <w:r w:rsidRPr="00AE0407">
                <w:rPr>
                  <w:rFonts w:ascii="Arial" w:eastAsia="宋体" w:hAnsi="Arial" w:cs="Arial"/>
                  <w:sz w:val="18"/>
                  <w:szCs w:val="18"/>
                  <w:lang w:eastAsia="zh-CN"/>
                  <w:rPrChange w:id="1216"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1B186DBF" w14:textId="77777777" w:rsidR="00665A2D" w:rsidRPr="00AE0407" w:rsidRDefault="00665A2D" w:rsidP="003A2303">
            <w:pPr>
              <w:spacing w:after="0"/>
              <w:rPr>
                <w:ins w:id="1217" w:author="Huawei" w:date="2020-10-22T18:08:00Z"/>
                <w:rFonts w:ascii="Arial" w:eastAsia="宋体" w:hAnsi="Arial" w:cs="Arial"/>
                <w:sz w:val="18"/>
                <w:szCs w:val="18"/>
                <w:lang w:val="en-US" w:eastAsia="zh-CN"/>
                <w:rPrChange w:id="1218" w:author="Huawei" w:date="2020-11-04T17:50:00Z">
                  <w:rPr>
                    <w:ins w:id="1219" w:author="Huawei" w:date="2020-10-22T18:08:00Z"/>
                    <w:rFonts w:ascii="Arial" w:eastAsia="宋体" w:hAnsi="Arial" w:cs="Arial"/>
                    <w:sz w:val="18"/>
                    <w:szCs w:val="18"/>
                    <w:u w:val="single"/>
                    <w:lang w:val="en-US" w:eastAsia="zh-CN"/>
                  </w:rPr>
                </w:rPrChange>
              </w:rPr>
            </w:pPr>
            <w:ins w:id="1220" w:author="Huawei" w:date="2020-10-22T18:08:00Z">
              <w:r w:rsidRPr="00AE0407">
                <w:rPr>
                  <w:rFonts w:ascii="Arial" w:eastAsia="宋体" w:hAnsi="Arial" w:cs="Arial"/>
                  <w:sz w:val="18"/>
                  <w:szCs w:val="18"/>
                  <w:lang w:eastAsia="zh-CN"/>
                  <w:rPrChange w:id="122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336FCE0" w14:textId="77777777" w:rsidR="00665A2D" w:rsidRPr="00AE0407" w:rsidRDefault="00665A2D" w:rsidP="003A2303">
            <w:pPr>
              <w:spacing w:after="0"/>
              <w:jc w:val="center"/>
              <w:rPr>
                <w:ins w:id="1222" w:author="Huawei" w:date="2020-10-22T18:08:00Z"/>
                <w:rFonts w:ascii="Arial" w:eastAsia="宋体" w:hAnsi="Arial" w:cs="Arial"/>
                <w:sz w:val="18"/>
                <w:szCs w:val="18"/>
                <w:lang w:val="en-US" w:eastAsia="zh-CN"/>
                <w:rPrChange w:id="1223" w:author="Huawei" w:date="2020-11-04T17:50:00Z">
                  <w:rPr>
                    <w:ins w:id="1224" w:author="Huawei" w:date="2020-10-22T18:08:00Z"/>
                    <w:rFonts w:ascii="Arial" w:eastAsia="宋体" w:hAnsi="Arial" w:cs="Arial"/>
                    <w:sz w:val="18"/>
                    <w:szCs w:val="18"/>
                    <w:u w:val="single"/>
                    <w:lang w:val="en-US" w:eastAsia="zh-CN"/>
                  </w:rPr>
                </w:rPrChange>
              </w:rPr>
            </w:pPr>
            <w:ins w:id="1225" w:author="Huawei" w:date="2020-10-22T18:08:00Z">
              <w:r w:rsidRPr="00AE0407">
                <w:rPr>
                  <w:rFonts w:ascii="Arial" w:eastAsia="宋体" w:hAnsi="Arial" w:cs="Arial"/>
                  <w:sz w:val="18"/>
                  <w:szCs w:val="18"/>
                  <w:lang w:eastAsia="zh-CN"/>
                  <w:rPrChange w:id="1226" w:author="Huawei" w:date="2020-11-04T17:50:00Z">
                    <w:rPr>
                      <w:rFonts w:ascii="Arial" w:eastAsia="宋体" w:hAnsi="Arial" w:cs="Arial"/>
                      <w:sz w:val="18"/>
                      <w:szCs w:val="18"/>
                      <w:u w:val="single"/>
                      <w:lang w:eastAsia="zh-CN"/>
                    </w:rPr>
                  </w:rPrChange>
                </w:rPr>
                <w:t>0</w:t>
              </w:r>
            </w:ins>
          </w:p>
        </w:tc>
      </w:tr>
      <w:tr w:rsidR="00665A2D" w:rsidRPr="00AE0407" w14:paraId="42A3EEF3" w14:textId="77777777" w:rsidTr="00A6586B">
        <w:trPr>
          <w:trHeight w:val="20"/>
          <w:ins w:id="1227" w:author="Huawei" w:date="2020-10-22T18:08:00Z"/>
        </w:trPr>
        <w:tc>
          <w:tcPr>
            <w:tcW w:w="0" w:type="auto"/>
            <w:vMerge/>
            <w:vAlign w:val="center"/>
            <w:hideMark/>
          </w:tcPr>
          <w:p w14:paraId="0B68CB94" w14:textId="77777777" w:rsidR="00665A2D" w:rsidRPr="00AE0407" w:rsidRDefault="00665A2D" w:rsidP="003A2303">
            <w:pPr>
              <w:spacing w:after="0"/>
              <w:rPr>
                <w:ins w:id="1228" w:author="Huawei" w:date="2020-10-22T18:08:00Z"/>
                <w:rFonts w:ascii="Arial" w:eastAsia="宋体" w:hAnsi="Arial" w:cs="Arial"/>
                <w:sz w:val="18"/>
                <w:szCs w:val="18"/>
                <w:lang w:val="en-US" w:eastAsia="zh-CN"/>
                <w:rPrChange w:id="1229" w:author="Huawei" w:date="2020-11-04T17:50:00Z">
                  <w:rPr>
                    <w:ins w:id="1230"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569CF2" w14:textId="77777777" w:rsidR="00665A2D" w:rsidRPr="00AE0407" w:rsidRDefault="00665A2D" w:rsidP="003A2303">
            <w:pPr>
              <w:spacing w:after="0"/>
              <w:rPr>
                <w:ins w:id="1231" w:author="Huawei" w:date="2020-10-22T18:08:00Z"/>
                <w:rFonts w:ascii="Arial" w:eastAsia="宋体" w:hAnsi="Arial" w:cs="Arial"/>
                <w:sz w:val="18"/>
                <w:szCs w:val="18"/>
                <w:lang w:val="en-US" w:eastAsia="zh-CN"/>
                <w:rPrChange w:id="1232" w:author="Huawei" w:date="2020-11-04T17:50:00Z">
                  <w:rPr>
                    <w:ins w:id="123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BCFC1E2" w14:textId="77777777" w:rsidR="00665A2D" w:rsidRPr="00AE0407" w:rsidRDefault="00665A2D" w:rsidP="003A2303">
            <w:pPr>
              <w:spacing w:after="0"/>
              <w:rPr>
                <w:ins w:id="1234" w:author="Huawei" w:date="2020-10-22T18:08:00Z"/>
                <w:rFonts w:ascii="Arial" w:eastAsia="宋体" w:hAnsi="Arial" w:cs="Arial"/>
                <w:sz w:val="18"/>
                <w:szCs w:val="18"/>
                <w:lang w:val="en-US" w:eastAsia="zh-CN"/>
                <w:rPrChange w:id="1235" w:author="Huawei" w:date="2020-11-04T17:50:00Z">
                  <w:rPr>
                    <w:ins w:id="1236" w:author="Huawei" w:date="2020-10-22T18:08:00Z"/>
                    <w:rFonts w:ascii="Arial" w:eastAsia="宋体" w:hAnsi="Arial" w:cs="Arial"/>
                    <w:sz w:val="18"/>
                    <w:szCs w:val="18"/>
                    <w:u w:val="single"/>
                    <w:lang w:val="en-US" w:eastAsia="zh-CN"/>
                  </w:rPr>
                </w:rPrChange>
              </w:rPr>
            </w:pPr>
            <w:ins w:id="1237" w:author="Huawei" w:date="2020-10-22T18:08:00Z">
              <w:r w:rsidRPr="00AE0407">
                <w:rPr>
                  <w:rFonts w:ascii="Arial" w:eastAsia="宋体" w:hAnsi="Arial" w:cs="Arial"/>
                  <w:sz w:val="18"/>
                  <w:szCs w:val="18"/>
                  <w:lang w:eastAsia="zh-CN"/>
                  <w:rPrChange w:id="1238"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C4DF05E" w14:textId="77777777" w:rsidR="00665A2D" w:rsidRPr="00AE0407" w:rsidRDefault="00665A2D" w:rsidP="003A2303">
            <w:pPr>
              <w:spacing w:after="0"/>
              <w:rPr>
                <w:ins w:id="1239" w:author="Huawei" w:date="2020-10-22T18:08:00Z"/>
                <w:rFonts w:eastAsia="宋体"/>
                <w:lang w:val="en-US" w:eastAsia="zh-CN"/>
              </w:rPr>
            </w:pPr>
            <w:ins w:id="1240" w:author="Huawei" w:date="2020-10-22T18:08:00Z">
              <w:r w:rsidRPr="00AE0407">
                <w:rPr>
                  <w:rFonts w:eastAsia="宋体"/>
                  <w:lang w:val="en-US" w:eastAsia="zh-CN"/>
                </w:rPr>
                <w:t xml:space="preserve">　</w:t>
              </w:r>
            </w:ins>
          </w:p>
        </w:tc>
        <w:tc>
          <w:tcPr>
            <w:tcW w:w="0" w:type="auto"/>
            <w:shd w:val="clear" w:color="auto" w:fill="auto"/>
            <w:vAlign w:val="center"/>
            <w:hideMark/>
          </w:tcPr>
          <w:p w14:paraId="750B03F6" w14:textId="77777777" w:rsidR="00665A2D" w:rsidRPr="00AE0407" w:rsidRDefault="00665A2D" w:rsidP="003A2303">
            <w:pPr>
              <w:spacing w:after="0"/>
              <w:jc w:val="center"/>
              <w:rPr>
                <w:ins w:id="1241" w:author="Huawei" w:date="2020-10-22T18:08:00Z"/>
                <w:rFonts w:ascii="Arial" w:eastAsia="宋体" w:hAnsi="Arial" w:cs="Arial"/>
                <w:sz w:val="18"/>
                <w:szCs w:val="18"/>
                <w:lang w:val="en-US" w:eastAsia="zh-CN"/>
              </w:rPr>
            </w:pPr>
            <w:ins w:id="1242" w:author="Huawei" w:date="2020-10-22T18:08:00Z">
              <w:r w:rsidRPr="00AE0407">
                <w:rPr>
                  <w:rFonts w:ascii="Arial" w:eastAsia="宋体" w:hAnsi="Arial" w:cs="Arial"/>
                  <w:sz w:val="18"/>
                  <w:szCs w:val="18"/>
                  <w:lang w:eastAsia="zh-CN"/>
                </w:rPr>
                <w:t>TCI state #0</w:t>
              </w:r>
            </w:ins>
          </w:p>
        </w:tc>
      </w:tr>
      <w:tr w:rsidR="00665A2D" w:rsidRPr="00AE0407" w14:paraId="3D523EEB" w14:textId="77777777" w:rsidTr="00A6586B">
        <w:trPr>
          <w:trHeight w:val="20"/>
          <w:ins w:id="1243" w:author="Huawei" w:date="2020-10-22T18:08:00Z"/>
        </w:trPr>
        <w:tc>
          <w:tcPr>
            <w:tcW w:w="0" w:type="auto"/>
            <w:vMerge/>
            <w:vAlign w:val="center"/>
            <w:hideMark/>
          </w:tcPr>
          <w:p w14:paraId="2612C06A" w14:textId="77777777" w:rsidR="00665A2D" w:rsidRPr="00AE0407" w:rsidRDefault="00665A2D" w:rsidP="003A2303">
            <w:pPr>
              <w:spacing w:after="0"/>
              <w:rPr>
                <w:ins w:id="1244" w:author="Huawei" w:date="2020-10-22T18:08:00Z"/>
                <w:rFonts w:ascii="Arial" w:eastAsia="宋体" w:hAnsi="Arial" w:cs="Arial"/>
                <w:sz w:val="18"/>
                <w:szCs w:val="18"/>
                <w:lang w:val="en-US" w:eastAsia="zh-CN"/>
                <w:rPrChange w:id="1245" w:author="Huawei" w:date="2020-11-04T17:50:00Z">
                  <w:rPr>
                    <w:ins w:id="1246"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386C57B5" w14:textId="77777777" w:rsidR="00665A2D" w:rsidRPr="00AE0407" w:rsidRDefault="00665A2D" w:rsidP="003A2303">
            <w:pPr>
              <w:spacing w:after="0"/>
              <w:rPr>
                <w:ins w:id="1247" w:author="Huawei" w:date="2020-10-22T18:08:00Z"/>
                <w:rFonts w:ascii="Arial" w:eastAsia="宋体" w:hAnsi="Arial" w:cs="Arial"/>
                <w:sz w:val="18"/>
                <w:szCs w:val="18"/>
                <w:lang w:val="en-US" w:eastAsia="zh-CN"/>
                <w:rPrChange w:id="1248" w:author="Huawei" w:date="2020-11-04T17:50:00Z">
                  <w:rPr>
                    <w:ins w:id="1249" w:author="Huawei" w:date="2020-10-22T18:08:00Z"/>
                    <w:rFonts w:ascii="Arial" w:eastAsia="宋体" w:hAnsi="Arial" w:cs="Arial"/>
                    <w:sz w:val="18"/>
                    <w:szCs w:val="18"/>
                    <w:u w:val="single"/>
                    <w:lang w:val="en-US" w:eastAsia="zh-CN"/>
                  </w:rPr>
                </w:rPrChange>
              </w:rPr>
            </w:pPr>
            <w:ins w:id="1250" w:author="Huawei" w:date="2020-10-22T18:08:00Z">
              <w:r w:rsidRPr="00AE0407">
                <w:rPr>
                  <w:rFonts w:ascii="Arial" w:eastAsia="宋体" w:hAnsi="Arial" w:cs="Arial"/>
                  <w:sz w:val="18"/>
                  <w:szCs w:val="18"/>
                  <w:lang w:eastAsia="zh-CN"/>
                  <w:rPrChange w:id="1251" w:author="Huawei" w:date="2020-11-04T17:50:00Z">
                    <w:rPr>
                      <w:rFonts w:ascii="Arial" w:eastAsia="宋体" w:hAnsi="Arial" w:cs="Arial"/>
                      <w:sz w:val="18"/>
                      <w:szCs w:val="18"/>
                      <w:u w:val="single"/>
                      <w:lang w:eastAsia="zh-CN"/>
                    </w:rPr>
                  </w:rPrChange>
                </w:rPr>
                <w:t>Resource set #4</w:t>
              </w:r>
            </w:ins>
          </w:p>
        </w:tc>
        <w:tc>
          <w:tcPr>
            <w:tcW w:w="0" w:type="auto"/>
            <w:shd w:val="clear" w:color="auto" w:fill="auto"/>
            <w:vAlign w:val="center"/>
            <w:hideMark/>
          </w:tcPr>
          <w:p w14:paraId="2F6D933F" w14:textId="77777777" w:rsidR="00665A2D" w:rsidRPr="00AE0407" w:rsidRDefault="00665A2D" w:rsidP="003A2303">
            <w:pPr>
              <w:spacing w:after="0"/>
              <w:rPr>
                <w:ins w:id="1252" w:author="Huawei" w:date="2020-10-22T18:08:00Z"/>
                <w:rFonts w:ascii="Arial" w:eastAsia="宋体" w:hAnsi="Arial" w:cs="Arial"/>
                <w:sz w:val="18"/>
                <w:szCs w:val="18"/>
                <w:lang w:val="en-US" w:eastAsia="zh-CN"/>
                <w:rPrChange w:id="1253" w:author="Huawei" w:date="2020-11-04T17:50:00Z">
                  <w:rPr>
                    <w:ins w:id="1254" w:author="Huawei" w:date="2020-10-22T18:08:00Z"/>
                    <w:rFonts w:ascii="Arial" w:eastAsia="宋体" w:hAnsi="Arial" w:cs="Arial"/>
                    <w:sz w:val="18"/>
                    <w:szCs w:val="18"/>
                    <w:u w:val="single"/>
                    <w:lang w:val="en-US" w:eastAsia="zh-CN"/>
                  </w:rPr>
                </w:rPrChange>
              </w:rPr>
            </w:pPr>
            <w:ins w:id="1255" w:author="Huawei" w:date="2020-10-22T18:08:00Z">
              <w:r w:rsidRPr="00AE0407">
                <w:rPr>
                  <w:rFonts w:ascii="Arial" w:eastAsia="宋体" w:hAnsi="Arial" w:cs="Arial"/>
                  <w:sz w:val="18"/>
                  <w:szCs w:val="18"/>
                  <w:lang w:eastAsia="zh-CN"/>
                  <w:rPrChange w:id="1256" w:author="Huawei" w:date="2020-11-04T17:50:00Z">
                    <w:rPr>
                      <w:rFonts w:ascii="Arial" w:eastAsia="宋体" w:hAnsi="Arial" w:cs="Arial"/>
                      <w:sz w:val="18"/>
                      <w:szCs w:val="18"/>
                      <w:u w:val="single"/>
                      <w:lang w:eastAsia="zh-CN"/>
                    </w:rPr>
                  </w:rPrChange>
                </w:rPr>
                <w:t>First OFDM symbol in the PRB used for CSI-RS</w:t>
              </w:r>
            </w:ins>
          </w:p>
        </w:tc>
        <w:tc>
          <w:tcPr>
            <w:tcW w:w="0" w:type="auto"/>
            <w:shd w:val="clear" w:color="auto" w:fill="auto"/>
            <w:hideMark/>
          </w:tcPr>
          <w:p w14:paraId="19B69F39" w14:textId="77777777" w:rsidR="00665A2D" w:rsidRPr="00AE0407" w:rsidRDefault="00665A2D" w:rsidP="003A2303">
            <w:pPr>
              <w:spacing w:after="0"/>
              <w:rPr>
                <w:ins w:id="1257" w:author="Huawei" w:date="2020-10-22T18:08:00Z"/>
                <w:rFonts w:eastAsia="宋体"/>
                <w:lang w:val="en-US" w:eastAsia="zh-CN"/>
              </w:rPr>
            </w:pPr>
            <w:ins w:id="1258" w:author="Huawei" w:date="2020-10-22T18:08:00Z">
              <w:r w:rsidRPr="00AE0407">
                <w:rPr>
                  <w:rFonts w:eastAsia="宋体"/>
                  <w:lang w:val="en-US" w:eastAsia="zh-CN"/>
                </w:rPr>
                <w:t xml:space="preserve">　</w:t>
              </w:r>
            </w:ins>
          </w:p>
        </w:tc>
        <w:tc>
          <w:tcPr>
            <w:tcW w:w="0" w:type="auto"/>
            <w:shd w:val="clear" w:color="auto" w:fill="auto"/>
            <w:vAlign w:val="center"/>
            <w:hideMark/>
          </w:tcPr>
          <w:p w14:paraId="0E06FE30" w14:textId="77777777" w:rsidR="00665A2D" w:rsidRPr="00AE0407" w:rsidRDefault="00665A2D" w:rsidP="003A2303">
            <w:pPr>
              <w:spacing w:after="0"/>
              <w:jc w:val="center"/>
              <w:rPr>
                <w:ins w:id="1259" w:author="Huawei" w:date="2020-10-22T18:08:00Z"/>
                <w:rFonts w:ascii="Arial" w:eastAsia="宋体" w:hAnsi="Arial" w:cs="Arial"/>
                <w:sz w:val="18"/>
                <w:szCs w:val="18"/>
                <w:lang w:val="en-US" w:eastAsia="zh-CN"/>
              </w:rPr>
            </w:pPr>
            <w:ins w:id="1260" w:author="Huawei" w:date="2020-10-22T18:08:00Z">
              <w:r w:rsidRPr="00AE0407">
                <w:rPr>
                  <w:rFonts w:ascii="Arial" w:eastAsia="宋体" w:hAnsi="Arial" w:cs="Arial"/>
                  <w:sz w:val="18"/>
                  <w:szCs w:val="18"/>
                  <w:lang w:eastAsia="zh-CN"/>
                </w:rPr>
                <w:t>l0 = 13</w:t>
              </w:r>
            </w:ins>
          </w:p>
        </w:tc>
      </w:tr>
      <w:tr w:rsidR="00665A2D" w:rsidRPr="00AE0407" w14:paraId="0DEDD958" w14:textId="77777777" w:rsidTr="00A6586B">
        <w:trPr>
          <w:trHeight w:val="20"/>
          <w:ins w:id="1261" w:author="Huawei" w:date="2020-10-22T18:08:00Z"/>
        </w:trPr>
        <w:tc>
          <w:tcPr>
            <w:tcW w:w="0" w:type="auto"/>
            <w:vMerge/>
            <w:vAlign w:val="center"/>
            <w:hideMark/>
          </w:tcPr>
          <w:p w14:paraId="1744A227" w14:textId="77777777" w:rsidR="00665A2D" w:rsidRPr="00AE0407" w:rsidRDefault="00665A2D" w:rsidP="003A2303">
            <w:pPr>
              <w:spacing w:after="0"/>
              <w:rPr>
                <w:ins w:id="1262" w:author="Huawei" w:date="2020-10-22T18:08:00Z"/>
                <w:rFonts w:ascii="Arial" w:eastAsia="宋体" w:hAnsi="Arial" w:cs="Arial"/>
                <w:sz w:val="18"/>
                <w:szCs w:val="18"/>
                <w:lang w:val="en-US" w:eastAsia="zh-CN"/>
                <w:rPrChange w:id="1263" w:author="Huawei" w:date="2020-11-04T17:50:00Z">
                  <w:rPr>
                    <w:ins w:id="1264" w:author="Huawei" w:date="2020-10-22T18:08:00Z"/>
                    <w:rFonts w:ascii="Arial" w:eastAsia="宋体" w:hAnsi="Arial" w:cs="Arial"/>
                    <w:sz w:val="18"/>
                    <w:szCs w:val="18"/>
                    <w:u w:val="single"/>
                    <w:lang w:val="en-US" w:eastAsia="zh-CN"/>
                  </w:rPr>
                </w:rPrChange>
              </w:rPr>
            </w:pPr>
          </w:p>
        </w:tc>
        <w:tc>
          <w:tcPr>
            <w:tcW w:w="0" w:type="auto"/>
            <w:vMerge/>
            <w:vAlign w:val="center"/>
            <w:hideMark/>
          </w:tcPr>
          <w:p w14:paraId="3F0D7168" w14:textId="77777777" w:rsidR="00665A2D" w:rsidRPr="00AE0407" w:rsidRDefault="00665A2D" w:rsidP="003A2303">
            <w:pPr>
              <w:spacing w:after="0"/>
              <w:rPr>
                <w:ins w:id="1265" w:author="Huawei" w:date="2020-10-22T18:08:00Z"/>
                <w:rFonts w:ascii="Arial" w:eastAsia="宋体" w:hAnsi="Arial" w:cs="Arial"/>
                <w:sz w:val="18"/>
                <w:szCs w:val="18"/>
                <w:lang w:val="en-US" w:eastAsia="zh-CN"/>
                <w:rPrChange w:id="1266" w:author="Huawei" w:date="2020-11-04T17:50:00Z">
                  <w:rPr>
                    <w:ins w:id="1267"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01C48850" w14:textId="77777777" w:rsidR="00665A2D" w:rsidRPr="00AE0407" w:rsidRDefault="00665A2D" w:rsidP="003A2303">
            <w:pPr>
              <w:spacing w:after="0"/>
              <w:rPr>
                <w:ins w:id="1268" w:author="Huawei" w:date="2020-10-22T18:08:00Z"/>
                <w:rFonts w:ascii="Arial" w:eastAsia="宋体" w:hAnsi="Arial" w:cs="Arial"/>
                <w:sz w:val="18"/>
                <w:szCs w:val="18"/>
                <w:lang w:val="en-US" w:eastAsia="zh-CN"/>
                <w:rPrChange w:id="1269" w:author="Huawei" w:date="2020-11-04T17:50:00Z">
                  <w:rPr>
                    <w:ins w:id="1270" w:author="Huawei" w:date="2020-10-22T18:08:00Z"/>
                    <w:rFonts w:ascii="Arial" w:eastAsia="宋体" w:hAnsi="Arial" w:cs="Arial"/>
                    <w:sz w:val="18"/>
                    <w:szCs w:val="18"/>
                    <w:u w:val="single"/>
                    <w:lang w:val="en-US" w:eastAsia="zh-CN"/>
                  </w:rPr>
                </w:rPrChange>
              </w:rPr>
            </w:pPr>
            <w:ins w:id="1271" w:author="Huawei" w:date="2020-10-22T18:08:00Z">
              <w:r w:rsidRPr="00AE0407">
                <w:rPr>
                  <w:rFonts w:ascii="Arial" w:eastAsia="宋体" w:hAnsi="Arial" w:cs="Arial"/>
                  <w:sz w:val="18"/>
                  <w:szCs w:val="18"/>
                  <w:lang w:eastAsia="zh-CN"/>
                  <w:rPrChange w:id="1272"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6BAE1D42" w14:textId="77777777" w:rsidR="00665A2D" w:rsidRPr="00AE0407" w:rsidRDefault="00665A2D" w:rsidP="003A2303">
            <w:pPr>
              <w:spacing w:after="0"/>
              <w:rPr>
                <w:ins w:id="1273" w:author="Huawei" w:date="2020-10-22T18:08:00Z"/>
                <w:rFonts w:ascii="Arial" w:eastAsia="宋体" w:hAnsi="Arial" w:cs="Arial"/>
                <w:sz w:val="18"/>
                <w:szCs w:val="18"/>
                <w:lang w:val="en-US" w:eastAsia="zh-CN"/>
                <w:rPrChange w:id="1274" w:author="Huawei" w:date="2020-11-04T17:50:00Z">
                  <w:rPr>
                    <w:ins w:id="1275" w:author="Huawei" w:date="2020-10-22T18:08:00Z"/>
                    <w:rFonts w:ascii="Arial" w:eastAsia="宋体" w:hAnsi="Arial" w:cs="Arial"/>
                    <w:sz w:val="18"/>
                    <w:szCs w:val="18"/>
                    <w:u w:val="single"/>
                    <w:lang w:val="en-US" w:eastAsia="zh-CN"/>
                  </w:rPr>
                </w:rPrChange>
              </w:rPr>
            </w:pPr>
            <w:ins w:id="1276" w:author="Huawei" w:date="2020-10-22T18:08:00Z">
              <w:r w:rsidRPr="00AE0407">
                <w:rPr>
                  <w:rFonts w:ascii="Arial" w:eastAsia="宋体" w:hAnsi="Arial" w:cs="Arial"/>
                  <w:sz w:val="18"/>
                  <w:szCs w:val="18"/>
                  <w:lang w:eastAsia="zh-CN"/>
                  <w:rPrChange w:id="1277"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1A54FAA" w14:textId="77777777" w:rsidR="00665A2D" w:rsidRPr="00AE0407" w:rsidRDefault="00665A2D" w:rsidP="003A2303">
            <w:pPr>
              <w:spacing w:after="0"/>
              <w:jc w:val="center"/>
              <w:rPr>
                <w:ins w:id="1278" w:author="Huawei" w:date="2020-10-22T18:08:00Z"/>
                <w:rFonts w:ascii="Arial" w:eastAsia="宋体" w:hAnsi="Arial" w:cs="Arial"/>
                <w:sz w:val="18"/>
                <w:szCs w:val="18"/>
                <w:lang w:val="en-US" w:eastAsia="zh-CN"/>
                <w:rPrChange w:id="1279" w:author="Huawei" w:date="2020-11-04T17:50:00Z">
                  <w:rPr>
                    <w:ins w:id="1280" w:author="Huawei" w:date="2020-10-22T18:08:00Z"/>
                    <w:rFonts w:ascii="Arial" w:eastAsia="宋体" w:hAnsi="Arial" w:cs="Arial"/>
                    <w:sz w:val="18"/>
                    <w:szCs w:val="18"/>
                    <w:u w:val="single"/>
                    <w:lang w:val="en-US" w:eastAsia="zh-CN"/>
                  </w:rPr>
                </w:rPrChange>
              </w:rPr>
            </w:pPr>
            <w:ins w:id="1281" w:author="Huawei" w:date="2020-10-22T18:08:00Z">
              <w:r w:rsidRPr="00AE0407">
                <w:rPr>
                  <w:rFonts w:ascii="Arial" w:eastAsia="宋体" w:hAnsi="Arial" w:cs="Arial"/>
                  <w:sz w:val="18"/>
                  <w:szCs w:val="18"/>
                  <w:lang w:eastAsia="zh-CN"/>
                  <w:rPrChange w:id="1282" w:author="Huawei" w:date="2020-11-04T17:50:00Z">
                    <w:rPr>
                      <w:rFonts w:ascii="Arial" w:eastAsia="宋体" w:hAnsi="Arial" w:cs="Arial"/>
                      <w:sz w:val="18"/>
                      <w:szCs w:val="18"/>
                      <w:u w:val="single"/>
                      <w:lang w:eastAsia="zh-CN"/>
                    </w:rPr>
                  </w:rPrChange>
                </w:rPr>
                <w:t>40</w:t>
              </w:r>
            </w:ins>
          </w:p>
        </w:tc>
      </w:tr>
      <w:tr w:rsidR="00665A2D" w:rsidRPr="00AE0407" w14:paraId="6541F018" w14:textId="77777777" w:rsidTr="00A6586B">
        <w:trPr>
          <w:trHeight w:val="20"/>
          <w:ins w:id="1283" w:author="Huawei" w:date="2020-10-22T18:08:00Z"/>
        </w:trPr>
        <w:tc>
          <w:tcPr>
            <w:tcW w:w="0" w:type="auto"/>
            <w:vMerge/>
            <w:vAlign w:val="center"/>
            <w:hideMark/>
          </w:tcPr>
          <w:p w14:paraId="78B7BB5D" w14:textId="77777777" w:rsidR="00665A2D" w:rsidRPr="00AE0407" w:rsidRDefault="00665A2D" w:rsidP="003A2303">
            <w:pPr>
              <w:spacing w:after="0"/>
              <w:rPr>
                <w:ins w:id="1284" w:author="Huawei" w:date="2020-10-22T18:08:00Z"/>
                <w:rFonts w:ascii="Arial" w:eastAsia="宋体" w:hAnsi="Arial" w:cs="Arial"/>
                <w:sz w:val="18"/>
                <w:szCs w:val="18"/>
                <w:lang w:val="en-US" w:eastAsia="zh-CN"/>
                <w:rPrChange w:id="1285" w:author="Huawei" w:date="2020-11-04T17:50:00Z">
                  <w:rPr>
                    <w:ins w:id="1286" w:author="Huawei" w:date="2020-10-22T18:08:00Z"/>
                    <w:rFonts w:ascii="Arial" w:eastAsia="宋体" w:hAnsi="Arial" w:cs="Arial"/>
                    <w:sz w:val="18"/>
                    <w:szCs w:val="18"/>
                    <w:u w:val="single"/>
                    <w:lang w:val="en-US" w:eastAsia="zh-CN"/>
                  </w:rPr>
                </w:rPrChange>
              </w:rPr>
            </w:pPr>
          </w:p>
        </w:tc>
        <w:tc>
          <w:tcPr>
            <w:tcW w:w="0" w:type="auto"/>
            <w:vMerge/>
            <w:vAlign w:val="center"/>
            <w:hideMark/>
          </w:tcPr>
          <w:p w14:paraId="3B9BDA0B" w14:textId="77777777" w:rsidR="00665A2D" w:rsidRPr="00AE0407" w:rsidRDefault="00665A2D" w:rsidP="003A2303">
            <w:pPr>
              <w:spacing w:after="0"/>
              <w:rPr>
                <w:ins w:id="1287" w:author="Huawei" w:date="2020-10-22T18:08:00Z"/>
                <w:rFonts w:ascii="Arial" w:eastAsia="宋体" w:hAnsi="Arial" w:cs="Arial"/>
                <w:sz w:val="18"/>
                <w:szCs w:val="18"/>
                <w:lang w:val="en-US" w:eastAsia="zh-CN"/>
                <w:rPrChange w:id="1288" w:author="Huawei" w:date="2020-11-04T17:50:00Z">
                  <w:rPr>
                    <w:ins w:id="1289"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508AA31" w14:textId="77777777" w:rsidR="00665A2D" w:rsidRPr="00AE0407" w:rsidRDefault="00665A2D" w:rsidP="003A2303">
            <w:pPr>
              <w:spacing w:after="0"/>
              <w:rPr>
                <w:ins w:id="1290" w:author="Huawei" w:date="2020-10-22T18:08:00Z"/>
                <w:rFonts w:ascii="Arial" w:eastAsia="宋体" w:hAnsi="Arial" w:cs="Arial"/>
                <w:sz w:val="18"/>
                <w:szCs w:val="18"/>
                <w:lang w:val="en-US" w:eastAsia="zh-CN"/>
                <w:rPrChange w:id="1291" w:author="Huawei" w:date="2020-11-04T17:50:00Z">
                  <w:rPr>
                    <w:ins w:id="1292" w:author="Huawei" w:date="2020-10-22T18:08:00Z"/>
                    <w:rFonts w:ascii="Arial" w:eastAsia="宋体" w:hAnsi="Arial" w:cs="Arial"/>
                    <w:sz w:val="18"/>
                    <w:szCs w:val="18"/>
                    <w:u w:val="single"/>
                    <w:lang w:val="en-US" w:eastAsia="zh-CN"/>
                  </w:rPr>
                </w:rPrChange>
              </w:rPr>
            </w:pPr>
            <w:ins w:id="1293" w:author="Huawei" w:date="2020-10-22T18:08:00Z">
              <w:r w:rsidRPr="00AE0407">
                <w:rPr>
                  <w:rFonts w:ascii="Arial" w:eastAsia="宋体" w:hAnsi="Arial" w:cs="Arial"/>
                  <w:sz w:val="18"/>
                  <w:szCs w:val="18"/>
                  <w:lang w:eastAsia="zh-CN"/>
                  <w:rPrChange w:id="1294"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1875FD9C" w14:textId="77777777" w:rsidR="00665A2D" w:rsidRPr="00AE0407" w:rsidRDefault="00665A2D" w:rsidP="003A2303">
            <w:pPr>
              <w:spacing w:after="0"/>
              <w:rPr>
                <w:ins w:id="1295" w:author="Huawei" w:date="2020-10-22T18:08:00Z"/>
                <w:rFonts w:ascii="Arial" w:eastAsia="宋体" w:hAnsi="Arial" w:cs="Arial"/>
                <w:sz w:val="18"/>
                <w:szCs w:val="18"/>
                <w:lang w:val="en-US" w:eastAsia="zh-CN"/>
                <w:rPrChange w:id="1296" w:author="Huawei" w:date="2020-11-04T17:50:00Z">
                  <w:rPr>
                    <w:ins w:id="1297" w:author="Huawei" w:date="2020-10-22T18:08:00Z"/>
                    <w:rFonts w:ascii="Arial" w:eastAsia="宋体" w:hAnsi="Arial" w:cs="Arial"/>
                    <w:sz w:val="18"/>
                    <w:szCs w:val="18"/>
                    <w:u w:val="single"/>
                    <w:lang w:val="en-US" w:eastAsia="zh-CN"/>
                  </w:rPr>
                </w:rPrChange>
              </w:rPr>
            </w:pPr>
            <w:ins w:id="1298" w:author="Huawei" w:date="2020-10-22T18:08:00Z">
              <w:r w:rsidRPr="00AE0407">
                <w:rPr>
                  <w:rFonts w:ascii="Arial" w:eastAsia="宋体" w:hAnsi="Arial" w:cs="Arial"/>
                  <w:sz w:val="18"/>
                  <w:szCs w:val="18"/>
                  <w:lang w:eastAsia="zh-CN"/>
                  <w:rPrChange w:id="1299"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018EFB0E" w14:textId="77777777" w:rsidR="00665A2D" w:rsidRPr="00AE0407" w:rsidRDefault="00665A2D" w:rsidP="003A2303">
            <w:pPr>
              <w:spacing w:after="0"/>
              <w:jc w:val="center"/>
              <w:rPr>
                <w:ins w:id="1300" w:author="Huawei" w:date="2020-10-22T18:08:00Z"/>
                <w:rFonts w:ascii="Arial" w:eastAsia="宋体" w:hAnsi="Arial" w:cs="Arial"/>
                <w:sz w:val="18"/>
                <w:szCs w:val="18"/>
                <w:lang w:val="en-US" w:eastAsia="zh-CN"/>
                <w:rPrChange w:id="1301" w:author="Huawei" w:date="2020-11-04T17:50:00Z">
                  <w:rPr>
                    <w:ins w:id="1302" w:author="Huawei" w:date="2020-10-22T18:08:00Z"/>
                    <w:rFonts w:ascii="Arial" w:eastAsia="宋体" w:hAnsi="Arial" w:cs="Arial"/>
                    <w:sz w:val="18"/>
                    <w:szCs w:val="18"/>
                    <w:u w:val="single"/>
                    <w:lang w:val="en-US" w:eastAsia="zh-CN"/>
                  </w:rPr>
                </w:rPrChange>
              </w:rPr>
            </w:pPr>
            <w:ins w:id="1303" w:author="Huawei" w:date="2020-10-22T18:08:00Z">
              <w:r w:rsidRPr="00AE0407">
                <w:rPr>
                  <w:rFonts w:ascii="Arial" w:eastAsia="宋体" w:hAnsi="Arial" w:cs="Arial"/>
                  <w:sz w:val="18"/>
                  <w:szCs w:val="18"/>
                  <w:lang w:eastAsia="zh-CN"/>
                  <w:rPrChange w:id="1304" w:author="Huawei" w:date="2020-11-04T17:50:00Z">
                    <w:rPr>
                      <w:rFonts w:ascii="Arial" w:eastAsia="宋体" w:hAnsi="Arial" w:cs="Arial"/>
                      <w:sz w:val="18"/>
                      <w:szCs w:val="18"/>
                      <w:u w:val="single"/>
                      <w:lang w:eastAsia="zh-CN"/>
                    </w:rPr>
                  </w:rPrChange>
                </w:rPr>
                <w:t>0</w:t>
              </w:r>
            </w:ins>
          </w:p>
        </w:tc>
      </w:tr>
      <w:tr w:rsidR="00665A2D" w:rsidRPr="00AE0407" w14:paraId="04365902" w14:textId="77777777" w:rsidTr="00A6586B">
        <w:trPr>
          <w:trHeight w:val="20"/>
          <w:ins w:id="1305" w:author="Huawei" w:date="2020-10-22T18:08:00Z"/>
        </w:trPr>
        <w:tc>
          <w:tcPr>
            <w:tcW w:w="0" w:type="auto"/>
            <w:vMerge/>
            <w:vAlign w:val="center"/>
            <w:hideMark/>
          </w:tcPr>
          <w:p w14:paraId="2DA4C8C6" w14:textId="77777777" w:rsidR="00665A2D" w:rsidRPr="00AE0407" w:rsidRDefault="00665A2D" w:rsidP="003A2303">
            <w:pPr>
              <w:spacing w:after="0"/>
              <w:rPr>
                <w:ins w:id="1306" w:author="Huawei" w:date="2020-10-22T18:08:00Z"/>
                <w:rFonts w:ascii="Arial" w:eastAsia="宋体" w:hAnsi="Arial" w:cs="Arial"/>
                <w:sz w:val="18"/>
                <w:szCs w:val="18"/>
                <w:lang w:val="en-US" w:eastAsia="zh-CN"/>
                <w:rPrChange w:id="1307" w:author="Huawei" w:date="2020-11-04T17:50:00Z">
                  <w:rPr>
                    <w:ins w:id="1308" w:author="Huawei" w:date="2020-10-22T18:08:00Z"/>
                    <w:rFonts w:ascii="Arial" w:eastAsia="宋体" w:hAnsi="Arial" w:cs="Arial"/>
                    <w:sz w:val="18"/>
                    <w:szCs w:val="18"/>
                    <w:u w:val="single"/>
                    <w:lang w:val="en-US" w:eastAsia="zh-CN"/>
                  </w:rPr>
                </w:rPrChange>
              </w:rPr>
            </w:pPr>
          </w:p>
        </w:tc>
        <w:tc>
          <w:tcPr>
            <w:tcW w:w="0" w:type="auto"/>
            <w:vMerge/>
            <w:vAlign w:val="center"/>
            <w:hideMark/>
          </w:tcPr>
          <w:p w14:paraId="25B72321" w14:textId="77777777" w:rsidR="00665A2D" w:rsidRPr="00AE0407" w:rsidRDefault="00665A2D" w:rsidP="003A2303">
            <w:pPr>
              <w:spacing w:after="0"/>
              <w:rPr>
                <w:ins w:id="1309" w:author="Huawei" w:date="2020-10-22T18:08:00Z"/>
                <w:rFonts w:ascii="Arial" w:eastAsia="宋体" w:hAnsi="Arial" w:cs="Arial"/>
                <w:sz w:val="18"/>
                <w:szCs w:val="18"/>
                <w:lang w:val="en-US" w:eastAsia="zh-CN"/>
                <w:rPrChange w:id="1310" w:author="Huawei" w:date="2020-11-04T17:50:00Z">
                  <w:rPr>
                    <w:ins w:id="131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DCB8299" w14:textId="77777777" w:rsidR="00665A2D" w:rsidRPr="00AE0407" w:rsidRDefault="00665A2D" w:rsidP="003A2303">
            <w:pPr>
              <w:spacing w:after="0"/>
              <w:rPr>
                <w:ins w:id="1312" w:author="Huawei" w:date="2020-10-22T18:08:00Z"/>
                <w:rFonts w:ascii="Arial" w:eastAsia="宋体" w:hAnsi="Arial" w:cs="Arial"/>
                <w:sz w:val="18"/>
                <w:szCs w:val="18"/>
                <w:lang w:val="en-US" w:eastAsia="zh-CN"/>
                <w:rPrChange w:id="1313" w:author="Huawei" w:date="2020-11-04T17:50:00Z">
                  <w:rPr>
                    <w:ins w:id="1314" w:author="Huawei" w:date="2020-10-22T18:08:00Z"/>
                    <w:rFonts w:ascii="Arial" w:eastAsia="宋体" w:hAnsi="Arial" w:cs="Arial"/>
                    <w:sz w:val="18"/>
                    <w:szCs w:val="18"/>
                    <w:u w:val="single"/>
                    <w:lang w:val="en-US" w:eastAsia="zh-CN"/>
                  </w:rPr>
                </w:rPrChange>
              </w:rPr>
            </w:pPr>
            <w:ins w:id="1315" w:author="Huawei" w:date="2020-10-22T18:08:00Z">
              <w:r w:rsidRPr="00AE0407">
                <w:rPr>
                  <w:rFonts w:ascii="Arial" w:eastAsia="宋体" w:hAnsi="Arial" w:cs="Arial"/>
                  <w:sz w:val="18"/>
                  <w:szCs w:val="18"/>
                  <w:lang w:eastAsia="zh-CN"/>
                  <w:rPrChange w:id="1316"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035E3114" w14:textId="77777777" w:rsidR="00665A2D" w:rsidRPr="00AE0407" w:rsidRDefault="00665A2D" w:rsidP="003A2303">
            <w:pPr>
              <w:spacing w:after="0"/>
              <w:rPr>
                <w:ins w:id="1317" w:author="Huawei" w:date="2020-10-22T18:08:00Z"/>
                <w:rFonts w:eastAsia="宋体"/>
                <w:lang w:val="en-US" w:eastAsia="zh-CN"/>
              </w:rPr>
            </w:pPr>
            <w:ins w:id="1318" w:author="Huawei" w:date="2020-10-22T18:08:00Z">
              <w:r w:rsidRPr="00AE0407">
                <w:rPr>
                  <w:rFonts w:eastAsia="宋体"/>
                  <w:lang w:val="en-US" w:eastAsia="zh-CN"/>
                </w:rPr>
                <w:t xml:space="preserve">　</w:t>
              </w:r>
            </w:ins>
          </w:p>
        </w:tc>
        <w:tc>
          <w:tcPr>
            <w:tcW w:w="0" w:type="auto"/>
            <w:shd w:val="clear" w:color="auto" w:fill="auto"/>
            <w:vAlign w:val="center"/>
            <w:hideMark/>
          </w:tcPr>
          <w:p w14:paraId="4F8D8BBB" w14:textId="77777777" w:rsidR="00665A2D" w:rsidRPr="00AE0407" w:rsidRDefault="00665A2D" w:rsidP="003A2303">
            <w:pPr>
              <w:spacing w:after="0"/>
              <w:jc w:val="center"/>
              <w:rPr>
                <w:ins w:id="1319" w:author="Huawei" w:date="2020-10-22T18:08:00Z"/>
                <w:rFonts w:ascii="Arial" w:eastAsia="宋体" w:hAnsi="Arial" w:cs="Arial"/>
                <w:sz w:val="18"/>
                <w:szCs w:val="18"/>
                <w:lang w:val="en-US" w:eastAsia="zh-CN"/>
              </w:rPr>
            </w:pPr>
            <w:ins w:id="1320" w:author="Huawei" w:date="2020-10-22T18:08:00Z">
              <w:r w:rsidRPr="00AE0407">
                <w:rPr>
                  <w:rFonts w:ascii="Arial" w:eastAsia="宋体" w:hAnsi="Arial" w:cs="Arial"/>
                  <w:sz w:val="18"/>
                  <w:szCs w:val="18"/>
                  <w:lang w:eastAsia="zh-CN"/>
                </w:rPr>
                <w:t>TCI state #1</w:t>
              </w:r>
            </w:ins>
          </w:p>
        </w:tc>
      </w:tr>
      <w:tr w:rsidR="00665A2D" w:rsidRPr="00AE0407" w14:paraId="41C35DB0" w14:textId="77777777" w:rsidTr="00A6586B">
        <w:trPr>
          <w:trHeight w:val="20"/>
          <w:ins w:id="1321" w:author="Huawei" w:date="2020-10-22T18:08:00Z"/>
        </w:trPr>
        <w:tc>
          <w:tcPr>
            <w:tcW w:w="0" w:type="auto"/>
            <w:vMerge w:val="restart"/>
            <w:shd w:val="clear" w:color="auto" w:fill="auto"/>
            <w:vAlign w:val="center"/>
            <w:hideMark/>
          </w:tcPr>
          <w:p w14:paraId="34014D90" w14:textId="77777777" w:rsidR="00665A2D" w:rsidRPr="00AE0407" w:rsidRDefault="00665A2D" w:rsidP="003A2303">
            <w:pPr>
              <w:spacing w:after="0"/>
              <w:rPr>
                <w:ins w:id="1322" w:author="Huawei" w:date="2020-10-22T18:08:00Z"/>
                <w:rFonts w:ascii="Arial" w:eastAsia="宋体" w:hAnsi="Arial" w:cs="Arial"/>
                <w:sz w:val="18"/>
                <w:szCs w:val="18"/>
                <w:lang w:val="en-US" w:eastAsia="zh-CN"/>
              </w:rPr>
            </w:pPr>
            <w:ins w:id="1323" w:author="Huawei" w:date="2020-10-22T18:08:00Z">
              <w:r w:rsidRPr="00AE0407">
                <w:rPr>
                  <w:rFonts w:ascii="Arial" w:eastAsia="宋体" w:hAnsi="Arial" w:cs="Arial"/>
                  <w:sz w:val="18"/>
                  <w:szCs w:val="18"/>
                  <w:lang w:eastAsia="zh-CN"/>
                </w:rPr>
                <w:t>TCI state #0</w:t>
              </w:r>
            </w:ins>
          </w:p>
        </w:tc>
        <w:tc>
          <w:tcPr>
            <w:tcW w:w="0" w:type="auto"/>
            <w:vMerge w:val="restart"/>
            <w:shd w:val="clear" w:color="auto" w:fill="auto"/>
            <w:vAlign w:val="center"/>
            <w:hideMark/>
          </w:tcPr>
          <w:p w14:paraId="31094AC1" w14:textId="77777777" w:rsidR="00665A2D" w:rsidRPr="00AE0407" w:rsidRDefault="00665A2D" w:rsidP="003A2303">
            <w:pPr>
              <w:spacing w:after="0"/>
              <w:rPr>
                <w:ins w:id="1324" w:author="Huawei" w:date="2020-10-22T18:08:00Z"/>
                <w:rFonts w:ascii="Arial" w:eastAsia="宋体" w:hAnsi="Arial" w:cs="Arial"/>
                <w:sz w:val="18"/>
                <w:szCs w:val="18"/>
                <w:lang w:val="en-US" w:eastAsia="zh-CN"/>
              </w:rPr>
            </w:pPr>
            <w:ins w:id="1325"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4C85A5DB" w14:textId="77777777" w:rsidR="00665A2D" w:rsidRPr="00AE0407" w:rsidRDefault="00665A2D" w:rsidP="003A2303">
            <w:pPr>
              <w:spacing w:after="0"/>
              <w:rPr>
                <w:ins w:id="1326" w:author="Huawei" w:date="2020-10-22T18:08:00Z"/>
                <w:rFonts w:ascii="Arial" w:eastAsia="宋体" w:hAnsi="Arial" w:cs="Arial"/>
                <w:sz w:val="18"/>
                <w:szCs w:val="18"/>
                <w:lang w:val="en-US" w:eastAsia="zh-CN"/>
              </w:rPr>
            </w:pPr>
            <w:ins w:id="1327" w:author="Huawei" w:date="2020-10-22T18:08: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3E3890EF" w14:textId="77777777" w:rsidR="00665A2D" w:rsidRPr="00AE0407" w:rsidRDefault="00665A2D" w:rsidP="003A2303">
            <w:pPr>
              <w:spacing w:after="0"/>
              <w:rPr>
                <w:ins w:id="1328" w:author="Huawei" w:date="2020-10-22T18:08:00Z"/>
                <w:rFonts w:eastAsia="宋体"/>
                <w:lang w:val="en-US" w:eastAsia="zh-CN"/>
              </w:rPr>
            </w:pPr>
            <w:ins w:id="1329" w:author="Huawei" w:date="2020-10-22T18:08:00Z">
              <w:r w:rsidRPr="00AE0407">
                <w:rPr>
                  <w:rFonts w:eastAsia="宋体"/>
                  <w:lang w:val="en-US" w:eastAsia="zh-CN"/>
                </w:rPr>
                <w:t xml:space="preserve">　</w:t>
              </w:r>
            </w:ins>
          </w:p>
        </w:tc>
        <w:tc>
          <w:tcPr>
            <w:tcW w:w="0" w:type="auto"/>
            <w:shd w:val="clear" w:color="auto" w:fill="auto"/>
            <w:vAlign w:val="center"/>
            <w:hideMark/>
          </w:tcPr>
          <w:p w14:paraId="1B1CFA84" w14:textId="77777777" w:rsidR="00665A2D" w:rsidRPr="00AE0407" w:rsidRDefault="00665A2D" w:rsidP="003A2303">
            <w:pPr>
              <w:spacing w:after="0"/>
              <w:jc w:val="center"/>
              <w:rPr>
                <w:ins w:id="1330" w:author="Huawei" w:date="2020-10-22T18:08:00Z"/>
                <w:rFonts w:ascii="Arial" w:eastAsia="宋体" w:hAnsi="Arial" w:cs="Arial"/>
                <w:sz w:val="18"/>
                <w:szCs w:val="18"/>
                <w:lang w:val="en-US" w:eastAsia="zh-CN"/>
              </w:rPr>
            </w:pPr>
            <w:ins w:id="1331" w:author="Huawei" w:date="2020-10-22T18:08:00Z">
              <w:r w:rsidRPr="00AE0407">
                <w:rPr>
                  <w:rFonts w:ascii="Arial" w:eastAsia="宋体" w:hAnsi="Arial" w:cs="Arial"/>
                  <w:sz w:val="18"/>
                  <w:szCs w:val="18"/>
                  <w:lang w:eastAsia="zh-CN"/>
                </w:rPr>
                <w:t>CSI-RS resource 1 from 'CSI-RS for tracking Resource set #1' configuration</w:t>
              </w:r>
            </w:ins>
          </w:p>
        </w:tc>
      </w:tr>
      <w:tr w:rsidR="00665A2D" w:rsidRPr="00AE0407" w14:paraId="042A39A8" w14:textId="77777777" w:rsidTr="00A6586B">
        <w:trPr>
          <w:trHeight w:val="20"/>
          <w:ins w:id="1332" w:author="Huawei" w:date="2020-10-22T18:08:00Z"/>
        </w:trPr>
        <w:tc>
          <w:tcPr>
            <w:tcW w:w="0" w:type="auto"/>
            <w:vMerge/>
            <w:vAlign w:val="center"/>
            <w:hideMark/>
          </w:tcPr>
          <w:p w14:paraId="7EEE0A91" w14:textId="77777777" w:rsidR="00665A2D" w:rsidRPr="00AE0407" w:rsidRDefault="00665A2D" w:rsidP="003A2303">
            <w:pPr>
              <w:spacing w:after="0"/>
              <w:rPr>
                <w:ins w:id="1333" w:author="Huawei" w:date="2020-10-22T18:08:00Z"/>
                <w:rFonts w:ascii="Arial" w:eastAsia="宋体" w:hAnsi="Arial" w:cs="Arial"/>
                <w:sz w:val="18"/>
                <w:szCs w:val="18"/>
                <w:lang w:val="en-US" w:eastAsia="zh-CN"/>
                <w:rPrChange w:id="1334" w:author="Huawei" w:date="2020-11-04T17:50:00Z">
                  <w:rPr>
                    <w:ins w:id="1335" w:author="Huawei" w:date="2020-10-22T18:08:00Z"/>
                    <w:rFonts w:ascii="Arial" w:eastAsia="宋体" w:hAnsi="Arial" w:cs="Arial"/>
                    <w:sz w:val="18"/>
                    <w:szCs w:val="18"/>
                    <w:u w:val="single"/>
                    <w:lang w:val="en-US" w:eastAsia="zh-CN"/>
                  </w:rPr>
                </w:rPrChange>
              </w:rPr>
            </w:pPr>
          </w:p>
        </w:tc>
        <w:tc>
          <w:tcPr>
            <w:tcW w:w="0" w:type="auto"/>
            <w:vMerge/>
            <w:vAlign w:val="center"/>
            <w:hideMark/>
          </w:tcPr>
          <w:p w14:paraId="0D185085" w14:textId="77777777" w:rsidR="00665A2D" w:rsidRPr="00AE0407" w:rsidRDefault="00665A2D" w:rsidP="003A2303">
            <w:pPr>
              <w:spacing w:after="0"/>
              <w:rPr>
                <w:ins w:id="1336" w:author="Huawei" w:date="2020-10-22T18:08:00Z"/>
                <w:rFonts w:ascii="Arial" w:eastAsia="宋体" w:hAnsi="Arial" w:cs="Arial"/>
                <w:sz w:val="18"/>
                <w:szCs w:val="18"/>
                <w:lang w:val="en-US" w:eastAsia="zh-CN"/>
                <w:rPrChange w:id="1337" w:author="Huawei" w:date="2020-11-04T17:50:00Z">
                  <w:rPr>
                    <w:ins w:id="1338"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8D5AAE5" w14:textId="77777777" w:rsidR="00665A2D" w:rsidRPr="00AE0407" w:rsidRDefault="00665A2D" w:rsidP="003A2303">
            <w:pPr>
              <w:spacing w:after="0"/>
              <w:rPr>
                <w:ins w:id="1339" w:author="Huawei" w:date="2020-10-22T18:08:00Z"/>
                <w:rFonts w:ascii="Arial" w:eastAsia="宋体" w:hAnsi="Arial" w:cs="Arial"/>
                <w:sz w:val="18"/>
                <w:szCs w:val="18"/>
                <w:lang w:val="en-US" w:eastAsia="zh-CN"/>
                <w:rPrChange w:id="1340" w:author="Huawei" w:date="2020-11-04T17:50:00Z">
                  <w:rPr>
                    <w:ins w:id="1341" w:author="Huawei" w:date="2020-10-22T18:08:00Z"/>
                    <w:rFonts w:ascii="Arial" w:eastAsia="宋体" w:hAnsi="Arial" w:cs="Arial"/>
                    <w:sz w:val="18"/>
                    <w:szCs w:val="18"/>
                    <w:u w:val="single"/>
                    <w:lang w:val="en-US" w:eastAsia="zh-CN"/>
                  </w:rPr>
                </w:rPrChange>
              </w:rPr>
            </w:pPr>
            <w:ins w:id="1342" w:author="Huawei" w:date="2020-10-22T18:08:00Z">
              <w:r w:rsidRPr="00AE0407">
                <w:rPr>
                  <w:rFonts w:ascii="Arial" w:eastAsia="宋体" w:hAnsi="Arial" w:cs="Arial"/>
                  <w:sz w:val="18"/>
                  <w:szCs w:val="18"/>
                  <w:lang w:eastAsia="zh-CN"/>
                  <w:rPrChange w:id="1343"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80A1651" w14:textId="77777777" w:rsidR="00665A2D" w:rsidRPr="00AE0407" w:rsidRDefault="00665A2D" w:rsidP="003A2303">
            <w:pPr>
              <w:spacing w:after="0"/>
              <w:rPr>
                <w:ins w:id="1344" w:author="Huawei" w:date="2020-10-22T18:08:00Z"/>
                <w:rFonts w:eastAsia="宋体"/>
                <w:lang w:val="en-US" w:eastAsia="zh-CN"/>
              </w:rPr>
            </w:pPr>
            <w:ins w:id="1345" w:author="Huawei" w:date="2020-10-22T18:08:00Z">
              <w:r w:rsidRPr="00AE0407">
                <w:rPr>
                  <w:rFonts w:eastAsia="宋体"/>
                  <w:lang w:val="en-US" w:eastAsia="zh-CN"/>
                </w:rPr>
                <w:t xml:space="preserve">　</w:t>
              </w:r>
            </w:ins>
          </w:p>
        </w:tc>
        <w:tc>
          <w:tcPr>
            <w:tcW w:w="0" w:type="auto"/>
            <w:shd w:val="clear" w:color="auto" w:fill="auto"/>
            <w:vAlign w:val="center"/>
            <w:hideMark/>
          </w:tcPr>
          <w:p w14:paraId="7606F677" w14:textId="77777777" w:rsidR="00665A2D" w:rsidRPr="00AE0407" w:rsidRDefault="00665A2D" w:rsidP="003A2303">
            <w:pPr>
              <w:spacing w:after="0"/>
              <w:jc w:val="center"/>
              <w:rPr>
                <w:ins w:id="1346" w:author="Huawei" w:date="2020-10-22T18:08:00Z"/>
                <w:rFonts w:ascii="Arial" w:eastAsia="宋体" w:hAnsi="Arial" w:cs="Arial"/>
                <w:sz w:val="18"/>
                <w:szCs w:val="18"/>
                <w:lang w:val="en-US" w:eastAsia="zh-CN"/>
              </w:rPr>
            </w:pPr>
            <w:ins w:id="1347" w:author="Huawei" w:date="2020-10-22T18:08:00Z">
              <w:r w:rsidRPr="00AE0407">
                <w:rPr>
                  <w:rFonts w:ascii="Arial" w:eastAsia="宋体" w:hAnsi="Arial" w:cs="Arial"/>
                  <w:sz w:val="18"/>
                  <w:szCs w:val="18"/>
                  <w:lang w:eastAsia="zh-CN"/>
                </w:rPr>
                <w:t>Type A</w:t>
              </w:r>
            </w:ins>
          </w:p>
        </w:tc>
      </w:tr>
      <w:tr w:rsidR="00665A2D" w:rsidRPr="00AE0407" w14:paraId="02EE10B9" w14:textId="77777777" w:rsidTr="00A6586B">
        <w:trPr>
          <w:trHeight w:val="20"/>
          <w:ins w:id="1348" w:author="Huawei" w:date="2020-10-22T18:08:00Z"/>
        </w:trPr>
        <w:tc>
          <w:tcPr>
            <w:tcW w:w="0" w:type="auto"/>
            <w:vMerge/>
            <w:vAlign w:val="center"/>
            <w:hideMark/>
          </w:tcPr>
          <w:p w14:paraId="62F29069" w14:textId="77777777" w:rsidR="00665A2D" w:rsidRPr="00AE0407" w:rsidRDefault="00665A2D" w:rsidP="003A2303">
            <w:pPr>
              <w:spacing w:after="0"/>
              <w:rPr>
                <w:ins w:id="1349" w:author="Huawei" w:date="2020-10-22T18:08:00Z"/>
                <w:rFonts w:ascii="Arial" w:eastAsia="宋体" w:hAnsi="Arial" w:cs="Arial"/>
                <w:sz w:val="18"/>
                <w:szCs w:val="18"/>
                <w:lang w:val="en-US" w:eastAsia="zh-CN"/>
                <w:rPrChange w:id="1350" w:author="Huawei" w:date="2020-11-04T17:50:00Z">
                  <w:rPr>
                    <w:ins w:id="1351"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E9AF6B2" w14:textId="77777777" w:rsidR="00665A2D" w:rsidRPr="00AE0407" w:rsidRDefault="00665A2D" w:rsidP="003A2303">
            <w:pPr>
              <w:spacing w:after="0"/>
              <w:rPr>
                <w:ins w:id="1352" w:author="Huawei" w:date="2020-10-22T18:08:00Z"/>
                <w:rFonts w:ascii="Arial" w:eastAsia="宋体" w:hAnsi="Arial" w:cs="Arial"/>
                <w:sz w:val="18"/>
                <w:szCs w:val="18"/>
                <w:lang w:val="en-US" w:eastAsia="zh-CN"/>
                <w:rPrChange w:id="1353" w:author="Huawei" w:date="2020-11-04T17:50:00Z">
                  <w:rPr>
                    <w:ins w:id="1354" w:author="Huawei" w:date="2020-10-22T18:08:00Z"/>
                    <w:rFonts w:ascii="Arial" w:eastAsia="宋体" w:hAnsi="Arial" w:cs="Arial"/>
                    <w:sz w:val="18"/>
                    <w:szCs w:val="18"/>
                    <w:u w:val="single"/>
                    <w:lang w:val="en-US" w:eastAsia="zh-CN"/>
                  </w:rPr>
                </w:rPrChange>
              </w:rPr>
            </w:pPr>
            <w:ins w:id="1355" w:author="Huawei" w:date="2020-10-22T18:08:00Z">
              <w:r w:rsidRPr="00AE0407">
                <w:rPr>
                  <w:rFonts w:ascii="Arial" w:eastAsia="宋体" w:hAnsi="Arial" w:cs="Arial"/>
                  <w:sz w:val="18"/>
                  <w:szCs w:val="18"/>
                  <w:lang w:eastAsia="zh-CN"/>
                  <w:rPrChange w:id="1356"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69F6C960" w14:textId="77777777" w:rsidR="00665A2D" w:rsidRPr="00AE0407" w:rsidRDefault="00665A2D" w:rsidP="003A2303">
            <w:pPr>
              <w:spacing w:after="0"/>
              <w:rPr>
                <w:ins w:id="1357" w:author="Huawei" w:date="2020-10-22T18:08:00Z"/>
                <w:rFonts w:ascii="Arial" w:eastAsia="宋体" w:hAnsi="Arial" w:cs="Arial"/>
                <w:sz w:val="18"/>
                <w:szCs w:val="18"/>
                <w:lang w:val="en-US" w:eastAsia="zh-CN"/>
                <w:rPrChange w:id="1358" w:author="Huawei" w:date="2020-11-04T17:50:00Z">
                  <w:rPr>
                    <w:ins w:id="1359" w:author="Huawei" w:date="2020-10-22T18:08:00Z"/>
                    <w:rFonts w:ascii="Arial" w:eastAsia="宋体" w:hAnsi="Arial" w:cs="Arial"/>
                    <w:sz w:val="18"/>
                    <w:szCs w:val="18"/>
                    <w:u w:val="single"/>
                    <w:lang w:val="en-US" w:eastAsia="zh-CN"/>
                  </w:rPr>
                </w:rPrChange>
              </w:rPr>
            </w:pPr>
            <w:ins w:id="1360" w:author="Huawei" w:date="2020-10-22T18:08:00Z">
              <w:r w:rsidRPr="00AE0407">
                <w:rPr>
                  <w:rFonts w:ascii="Arial" w:eastAsia="宋体" w:hAnsi="Arial" w:cs="Arial"/>
                  <w:sz w:val="18"/>
                  <w:szCs w:val="18"/>
                  <w:lang w:eastAsia="zh-CN"/>
                  <w:rPrChange w:id="1361"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3B98695A" w14:textId="77777777" w:rsidR="00665A2D" w:rsidRPr="00AE0407" w:rsidRDefault="00665A2D" w:rsidP="003A2303">
            <w:pPr>
              <w:spacing w:after="0"/>
              <w:rPr>
                <w:ins w:id="1362" w:author="Huawei" w:date="2020-10-22T18:08:00Z"/>
                <w:rFonts w:eastAsia="宋体"/>
                <w:lang w:val="en-US" w:eastAsia="zh-CN"/>
              </w:rPr>
            </w:pPr>
            <w:ins w:id="1363" w:author="Huawei" w:date="2020-10-22T18:08:00Z">
              <w:r w:rsidRPr="00AE0407">
                <w:rPr>
                  <w:rFonts w:eastAsia="宋体"/>
                  <w:lang w:val="en-US" w:eastAsia="zh-CN"/>
                </w:rPr>
                <w:t xml:space="preserve">　</w:t>
              </w:r>
            </w:ins>
          </w:p>
        </w:tc>
        <w:tc>
          <w:tcPr>
            <w:tcW w:w="0" w:type="auto"/>
            <w:shd w:val="clear" w:color="auto" w:fill="auto"/>
            <w:vAlign w:val="center"/>
            <w:hideMark/>
          </w:tcPr>
          <w:p w14:paraId="610E76BD" w14:textId="77777777" w:rsidR="00665A2D" w:rsidRPr="00AE0407" w:rsidRDefault="00665A2D" w:rsidP="003A2303">
            <w:pPr>
              <w:spacing w:after="0"/>
              <w:jc w:val="center"/>
              <w:rPr>
                <w:ins w:id="1364" w:author="Huawei" w:date="2020-10-22T18:08:00Z"/>
                <w:rFonts w:ascii="Arial" w:eastAsia="宋体" w:hAnsi="Arial" w:cs="Arial"/>
                <w:sz w:val="18"/>
                <w:szCs w:val="18"/>
                <w:lang w:val="en-US" w:eastAsia="zh-CN"/>
              </w:rPr>
            </w:pPr>
            <w:ins w:id="1365" w:author="Huawei" w:date="2020-10-22T18:08:00Z">
              <w:r w:rsidRPr="00AE0407">
                <w:rPr>
                  <w:rFonts w:ascii="Arial" w:eastAsia="宋体" w:hAnsi="Arial" w:cs="Arial"/>
                  <w:sz w:val="18"/>
                  <w:szCs w:val="18"/>
                  <w:lang w:eastAsia="zh-CN"/>
                </w:rPr>
                <w:t>N/A</w:t>
              </w:r>
            </w:ins>
          </w:p>
        </w:tc>
      </w:tr>
      <w:tr w:rsidR="00665A2D" w:rsidRPr="00AE0407" w14:paraId="0E0364BB" w14:textId="77777777" w:rsidTr="00A6586B">
        <w:trPr>
          <w:trHeight w:val="20"/>
          <w:ins w:id="1366" w:author="Huawei" w:date="2020-10-22T18:08:00Z"/>
        </w:trPr>
        <w:tc>
          <w:tcPr>
            <w:tcW w:w="0" w:type="auto"/>
            <w:vMerge/>
            <w:vAlign w:val="center"/>
            <w:hideMark/>
          </w:tcPr>
          <w:p w14:paraId="02043771" w14:textId="77777777" w:rsidR="00665A2D" w:rsidRPr="00AE0407" w:rsidRDefault="00665A2D" w:rsidP="003A2303">
            <w:pPr>
              <w:spacing w:after="0"/>
              <w:rPr>
                <w:ins w:id="1367" w:author="Huawei" w:date="2020-10-22T18:08:00Z"/>
                <w:rFonts w:ascii="Arial" w:eastAsia="宋体" w:hAnsi="Arial" w:cs="Arial"/>
                <w:sz w:val="18"/>
                <w:szCs w:val="18"/>
                <w:lang w:val="en-US" w:eastAsia="zh-CN"/>
                <w:rPrChange w:id="1368" w:author="Huawei" w:date="2020-11-04T17:50:00Z">
                  <w:rPr>
                    <w:ins w:id="1369" w:author="Huawei" w:date="2020-10-22T18:08:00Z"/>
                    <w:rFonts w:ascii="Arial" w:eastAsia="宋体" w:hAnsi="Arial" w:cs="Arial"/>
                    <w:sz w:val="18"/>
                    <w:szCs w:val="18"/>
                    <w:u w:val="single"/>
                    <w:lang w:val="en-US" w:eastAsia="zh-CN"/>
                  </w:rPr>
                </w:rPrChange>
              </w:rPr>
            </w:pPr>
          </w:p>
        </w:tc>
        <w:tc>
          <w:tcPr>
            <w:tcW w:w="0" w:type="auto"/>
            <w:vMerge/>
            <w:vAlign w:val="center"/>
            <w:hideMark/>
          </w:tcPr>
          <w:p w14:paraId="76CFA04C" w14:textId="77777777" w:rsidR="00665A2D" w:rsidRPr="00AE0407" w:rsidRDefault="00665A2D" w:rsidP="003A2303">
            <w:pPr>
              <w:spacing w:after="0"/>
              <w:rPr>
                <w:ins w:id="1370" w:author="Huawei" w:date="2020-10-22T18:08:00Z"/>
                <w:rFonts w:ascii="Arial" w:eastAsia="宋体" w:hAnsi="Arial" w:cs="Arial"/>
                <w:sz w:val="18"/>
                <w:szCs w:val="18"/>
                <w:lang w:val="en-US" w:eastAsia="zh-CN"/>
                <w:rPrChange w:id="1371" w:author="Huawei" w:date="2020-11-04T17:50:00Z">
                  <w:rPr>
                    <w:ins w:id="1372"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64587EE" w14:textId="77777777" w:rsidR="00665A2D" w:rsidRPr="00AE0407" w:rsidRDefault="00665A2D" w:rsidP="003A2303">
            <w:pPr>
              <w:spacing w:after="0"/>
              <w:rPr>
                <w:ins w:id="1373" w:author="Huawei" w:date="2020-10-22T18:08:00Z"/>
                <w:rFonts w:ascii="Arial" w:eastAsia="宋体" w:hAnsi="Arial" w:cs="Arial"/>
                <w:sz w:val="18"/>
                <w:szCs w:val="18"/>
                <w:lang w:val="en-US" w:eastAsia="zh-CN"/>
                <w:rPrChange w:id="1374" w:author="Huawei" w:date="2020-11-04T17:50:00Z">
                  <w:rPr>
                    <w:ins w:id="1375" w:author="Huawei" w:date="2020-10-22T18:08:00Z"/>
                    <w:rFonts w:ascii="Arial" w:eastAsia="宋体" w:hAnsi="Arial" w:cs="Arial"/>
                    <w:sz w:val="18"/>
                    <w:szCs w:val="18"/>
                    <w:u w:val="single"/>
                    <w:lang w:val="en-US" w:eastAsia="zh-CN"/>
                  </w:rPr>
                </w:rPrChange>
              </w:rPr>
            </w:pPr>
            <w:ins w:id="1376" w:author="Huawei" w:date="2020-10-22T18:08:00Z">
              <w:r w:rsidRPr="00AE0407">
                <w:rPr>
                  <w:rFonts w:ascii="Arial" w:eastAsia="宋体" w:hAnsi="Arial" w:cs="Arial"/>
                  <w:sz w:val="18"/>
                  <w:szCs w:val="18"/>
                  <w:lang w:eastAsia="zh-CN"/>
                  <w:rPrChange w:id="1377"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047C7F45" w14:textId="77777777" w:rsidR="00665A2D" w:rsidRPr="00AE0407" w:rsidRDefault="00665A2D" w:rsidP="003A2303">
            <w:pPr>
              <w:spacing w:after="0"/>
              <w:rPr>
                <w:ins w:id="1378" w:author="Huawei" w:date="2020-10-22T18:08:00Z"/>
                <w:rFonts w:eastAsia="宋体"/>
                <w:lang w:val="en-US" w:eastAsia="zh-CN"/>
              </w:rPr>
            </w:pPr>
            <w:ins w:id="1379" w:author="Huawei" w:date="2020-10-22T18:08:00Z">
              <w:r w:rsidRPr="00AE0407">
                <w:rPr>
                  <w:rFonts w:eastAsia="宋体"/>
                  <w:lang w:val="en-US" w:eastAsia="zh-CN"/>
                </w:rPr>
                <w:t xml:space="preserve">　</w:t>
              </w:r>
            </w:ins>
          </w:p>
        </w:tc>
        <w:tc>
          <w:tcPr>
            <w:tcW w:w="0" w:type="auto"/>
            <w:shd w:val="clear" w:color="auto" w:fill="auto"/>
            <w:vAlign w:val="center"/>
            <w:hideMark/>
          </w:tcPr>
          <w:p w14:paraId="372B2A52" w14:textId="77777777" w:rsidR="00665A2D" w:rsidRPr="00AE0407" w:rsidRDefault="00665A2D" w:rsidP="003A2303">
            <w:pPr>
              <w:spacing w:after="0"/>
              <w:jc w:val="center"/>
              <w:rPr>
                <w:ins w:id="1380" w:author="Huawei" w:date="2020-10-22T18:08:00Z"/>
                <w:rFonts w:ascii="Arial" w:eastAsia="宋体" w:hAnsi="Arial" w:cs="Arial"/>
                <w:sz w:val="18"/>
                <w:szCs w:val="18"/>
                <w:lang w:val="en-US" w:eastAsia="zh-CN"/>
              </w:rPr>
            </w:pPr>
            <w:ins w:id="1381" w:author="Huawei" w:date="2020-10-22T18:08:00Z">
              <w:r w:rsidRPr="00AE0407">
                <w:rPr>
                  <w:rFonts w:ascii="Arial" w:eastAsia="宋体" w:hAnsi="Arial" w:cs="Arial"/>
                  <w:sz w:val="18"/>
                  <w:szCs w:val="18"/>
                  <w:lang w:eastAsia="zh-CN"/>
                </w:rPr>
                <w:t>N/A</w:t>
              </w:r>
            </w:ins>
          </w:p>
        </w:tc>
      </w:tr>
      <w:tr w:rsidR="00665A2D" w:rsidRPr="00AE0407" w14:paraId="2069A2FD" w14:textId="77777777" w:rsidTr="00A6586B">
        <w:trPr>
          <w:trHeight w:val="20"/>
          <w:ins w:id="1382" w:author="Huawei" w:date="2020-10-22T18:08:00Z"/>
        </w:trPr>
        <w:tc>
          <w:tcPr>
            <w:tcW w:w="0" w:type="auto"/>
            <w:vMerge w:val="restart"/>
            <w:shd w:val="clear" w:color="auto" w:fill="auto"/>
            <w:vAlign w:val="center"/>
            <w:hideMark/>
          </w:tcPr>
          <w:p w14:paraId="333C24B7" w14:textId="77777777" w:rsidR="00665A2D" w:rsidRPr="00AE0407" w:rsidRDefault="00665A2D" w:rsidP="003A2303">
            <w:pPr>
              <w:spacing w:after="0"/>
              <w:rPr>
                <w:ins w:id="1383" w:author="Huawei" w:date="2020-10-22T18:08:00Z"/>
                <w:rFonts w:ascii="Arial" w:eastAsia="宋体" w:hAnsi="Arial" w:cs="Arial"/>
                <w:sz w:val="18"/>
                <w:szCs w:val="18"/>
                <w:lang w:val="en-US" w:eastAsia="zh-CN"/>
              </w:rPr>
            </w:pPr>
            <w:ins w:id="1384" w:author="Huawei" w:date="2020-10-22T18:08:00Z">
              <w:r w:rsidRPr="00AE0407">
                <w:rPr>
                  <w:rFonts w:ascii="Arial" w:eastAsia="宋体" w:hAnsi="Arial" w:cs="Arial"/>
                  <w:sz w:val="18"/>
                  <w:szCs w:val="18"/>
                  <w:lang w:eastAsia="zh-CN"/>
                </w:rPr>
                <w:t>TCI state #1</w:t>
              </w:r>
            </w:ins>
          </w:p>
        </w:tc>
        <w:tc>
          <w:tcPr>
            <w:tcW w:w="0" w:type="auto"/>
            <w:vMerge w:val="restart"/>
            <w:shd w:val="clear" w:color="auto" w:fill="auto"/>
            <w:vAlign w:val="center"/>
            <w:hideMark/>
          </w:tcPr>
          <w:p w14:paraId="25593E99" w14:textId="77777777" w:rsidR="00665A2D" w:rsidRPr="00AE0407" w:rsidRDefault="00665A2D" w:rsidP="003A2303">
            <w:pPr>
              <w:spacing w:after="0"/>
              <w:rPr>
                <w:ins w:id="1385" w:author="Huawei" w:date="2020-10-22T18:08:00Z"/>
                <w:rFonts w:ascii="Arial" w:eastAsia="宋体" w:hAnsi="Arial" w:cs="Arial"/>
                <w:sz w:val="18"/>
                <w:szCs w:val="18"/>
                <w:lang w:val="en-US" w:eastAsia="zh-CN"/>
              </w:rPr>
            </w:pPr>
            <w:ins w:id="1386"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6BC33D4F" w14:textId="77777777" w:rsidR="00665A2D" w:rsidRPr="00AE0407" w:rsidRDefault="00665A2D" w:rsidP="003A2303">
            <w:pPr>
              <w:spacing w:after="0"/>
              <w:rPr>
                <w:ins w:id="1387" w:author="Huawei" w:date="2020-10-22T18:08:00Z"/>
                <w:rFonts w:ascii="Arial" w:eastAsia="宋体" w:hAnsi="Arial" w:cs="Arial"/>
                <w:sz w:val="18"/>
                <w:szCs w:val="18"/>
                <w:lang w:val="en-US" w:eastAsia="zh-CN"/>
              </w:rPr>
            </w:pPr>
            <w:ins w:id="1388" w:author="Huawei" w:date="2020-10-22T18:08: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3C13F5B6" w14:textId="77777777" w:rsidR="00665A2D" w:rsidRPr="00AE0407" w:rsidRDefault="00665A2D" w:rsidP="003A2303">
            <w:pPr>
              <w:spacing w:after="0"/>
              <w:rPr>
                <w:ins w:id="1389" w:author="Huawei" w:date="2020-10-22T18:08:00Z"/>
                <w:rFonts w:eastAsia="宋体"/>
                <w:lang w:val="en-US" w:eastAsia="zh-CN"/>
              </w:rPr>
            </w:pPr>
            <w:ins w:id="1390" w:author="Huawei" w:date="2020-10-22T18:08:00Z">
              <w:r w:rsidRPr="00AE0407">
                <w:rPr>
                  <w:rFonts w:eastAsia="宋体"/>
                  <w:lang w:val="en-US" w:eastAsia="zh-CN"/>
                </w:rPr>
                <w:t xml:space="preserve">　</w:t>
              </w:r>
            </w:ins>
          </w:p>
        </w:tc>
        <w:tc>
          <w:tcPr>
            <w:tcW w:w="0" w:type="auto"/>
            <w:shd w:val="clear" w:color="auto" w:fill="auto"/>
            <w:vAlign w:val="center"/>
            <w:hideMark/>
          </w:tcPr>
          <w:p w14:paraId="64C62440" w14:textId="6C5484EE" w:rsidR="00665A2D" w:rsidRPr="00AE0407" w:rsidRDefault="00665A2D" w:rsidP="00837ABA">
            <w:pPr>
              <w:spacing w:after="0"/>
              <w:jc w:val="center"/>
              <w:rPr>
                <w:ins w:id="1391" w:author="Huawei" w:date="2020-10-22T18:08:00Z"/>
                <w:rFonts w:ascii="Arial" w:eastAsia="宋体" w:hAnsi="Arial" w:cs="Arial"/>
                <w:sz w:val="18"/>
                <w:szCs w:val="18"/>
                <w:lang w:val="en-US" w:eastAsia="zh-CN"/>
              </w:rPr>
            </w:pPr>
            <w:ins w:id="1392" w:author="Huawei" w:date="2020-10-22T18:08:00Z">
              <w:r w:rsidRPr="00AE0407">
                <w:rPr>
                  <w:rFonts w:ascii="Arial" w:eastAsia="宋体" w:hAnsi="Arial" w:cs="Arial"/>
                  <w:sz w:val="18"/>
                  <w:szCs w:val="18"/>
                  <w:lang w:eastAsia="zh-CN"/>
                </w:rPr>
                <w:t xml:space="preserve">CSI-RS resource </w:t>
              </w:r>
            </w:ins>
            <w:ins w:id="1393" w:author="Huawei" w:date="2020-11-11T11:33:00Z">
              <w:r w:rsidR="00837ABA">
                <w:rPr>
                  <w:rFonts w:ascii="Arial" w:eastAsia="宋体" w:hAnsi="Arial" w:cs="Arial"/>
                  <w:sz w:val="18"/>
                  <w:szCs w:val="18"/>
                  <w:lang w:eastAsia="zh-CN"/>
                </w:rPr>
                <w:t>5</w:t>
              </w:r>
            </w:ins>
            <w:ins w:id="1394" w:author="Huawei" w:date="2020-10-22T18:08:00Z">
              <w:r w:rsidRPr="00AE0407">
                <w:rPr>
                  <w:rFonts w:ascii="Arial" w:eastAsia="宋体" w:hAnsi="Arial" w:cs="Arial"/>
                  <w:sz w:val="18"/>
                  <w:szCs w:val="18"/>
                  <w:lang w:eastAsia="zh-CN"/>
                </w:rPr>
                <w:t xml:space="preserve"> from 'CSI-RS for tracking Resource set #2' configuration</w:t>
              </w:r>
            </w:ins>
          </w:p>
        </w:tc>
      </w:tr>
      <w:tr w:rsidR="00665A2D" w:rsidRPr="00AE0407" w14:paraId="608E351E" w14:textId="77777777" w:rsidTr="00A6586B">
        <w:trPr>
          <w:trHeight w:val="20"/>
          <w:ins w:id="1395" w:author="Huawei" w:date="2020-10-22T18:08:00Z"/>
        </w:trPr>
        <w:tc>
          <w:tcPr>
            <w:tcW w:w="0" w:type="auto"/>
            <w:vMerge/>
            <w:vAlign w:val="center"/>
            <w:hideMark/>
          </w:tcPr>
          <w:p w14:paraId="0F9E816E" w14:textId="77777777" w:rsidR="00665A2D" w:rsidRPr="00AE0407" w:rsidRDefault="00665A2D" w:rsidP="003A2303">
            <w:pPr>
              <w:spacing w:after="0"/>
              <w:rPr>
                <w:ins w:id="1396" w:author="Huawei" w:date="2020-10-22T18:08:00Z"/>
                <w:rFonts w:ascii="Arial" w:eastAsia="宋体" w:hAnsi="Arial" w:cs="Arial"/>
                <w:sz w:val="18"/>
                <w:szCs w:val="18"/>
                <w:lang w:val="en-US" w:eastAsia="zh-CN"/>
                <w:rPrChange w:id="1397" w:author="Huawei" w:date="2020-11-04T17:50:00Z">
                  <w:rPr>
                    <w:ins w:id="1398"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D8114E" w14:textId="77777777" w:rsidR="00665A2D" w:rsidRPr="00AE0407" w:rsidRDefault="00665A2D" w:rsidP="003A2303">
            <w:pPr>
              <w:spacing w:after="0"/>
              <w:rPr>
                <w:ins w:id="1399" w:author="Huawei" w:date="2020-10-22T18:08:00Z"/>
                <w:rFonts w:ascii="Arial" w:eastAsia="宋体" w:hAnsi="Arial" w:cs="Arial"/>
                <w:sz w:val="18"/>
                <w:szCs w:val="18"/>
                <w:lang w:val="en-US" w:eastAsia="zh-CN"/>
                <w:rPrChange w:id="1400" w:author="Huawei" w:date="2020-11-04T17:50:00Z">
                  <w:rPr>
                    <w:ins w:id="140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521CCDF4" w14:textId="77777777" w:rsidR="00665A2D" w:rsidRPr="00AE0407" w:rsidRDefault="00665A2D" w:rsidP="003A2303">
            <w:pPr>
              <w:spacing w:after="0"/>
              <w:rPr>
                <w:ins w:id="1402" w:author="Huawei" w:date="2020-10-22T18:08:00Z"/>
                <w:rFonts w:ascii="Arial" w:eastAsia="宋体" w:hAnsi="Arial" w:cs="Arial"/>
                <w:sz w:val="18"/>
                <w:szCs w:val="18"/>
                <w:lang w:val="en-US" w:eastAsia="zh-CN"/>
                <w:rPrChange w:id="1403" w:author="Huawei" w:date="2020-11-04T17:50:00Z">
                  <w:rPr>
                    <w:ins w:id="1404" w:author="Huawei" w:date="2020-10-22T18:08:00Z"/>
                    <w:rFonts w:ascii="Arial" w:eastAsia="宋体" w:hAnsi="Arial" w:cs="Arial"/>
                    <w:sz w:val="18"/>
                    <w:szCs w:val="18"/>
                    <w:u w:val="single"/>
                    <w:lang w:val="en-US" w:eastAsia="zh-CN"/>
                  </w:rPr>
                </w:rPrChange>
              </w:rPr>
            </w:pPr>
            <w:ins w:id="1405" w:author="Huawei" w:date="2020-10-22T18:08:00Z">
              <w:r w:rsidRPr="00AE0407">
                <w:rPr>
                  <w:rFonts w:ascii="Arial" w:eastAsia="宋体" w:hAnsi="Arial" w:cs="Arial"/>
                  <w:sz w:val="18"/>
                  <w:szCs w:val="18"/>
                  <w:lang w:eastAsia="zh-CN"/>
                  <w:rPrChange w:id="1406"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615E3B5" w14:textId="77777777" w:rsidR="00665A2D" w:rsidRPr="00AE0407" w:rsidRDefault="00665A2D" w:rsidP="003A2303">
            <w:pPr>
              <w:spacing w:after="0"/>
              <w:rPr>
                <w:ins w:id="1407" w:author="Huawei" w:date="2020-10-22T18:08:00Z"/>
                <w:rFonts w:eastAsia="宋体"/>
                <w:lang w:val="en-US" w:eastAsia="zh-CN"/>
              </w:rPr>
            </w:pPr>
            <w:ins w:id="1408" w:author="Huawei" w:date="2020-10-22T18:08:00Z">
              <w:r w:rsidRPr="00AE0407">
                <w:rPr>
                  <w:rFonts w:eastAsia="宋体"/>
                  <w:lang w:val="en-US" w:eastAsia="zh-CN"/>
                </w:rPr>
                <w:t xml:space="preserve">　</w:t>
              </w:r>
            </w:ins>
          </w:p>
        </w:tc>
        <w:tc>
          <w:tcPr>
            <w:tcW w:w="0" w:type="auto"/>
            <w:shd w:val="clear" w:color="auto" w:fill="auto"/>
            <w:vAlign w:val="center"/>
            <w:hideMark/>
          </w:tcPr>
          <w:p w14:paraId="00CD56F9" w14:textId="77777777" w:rsidR="00665A2D" w:rsidRPr="00AE0407" w:rsidRDefault="00665A2D" w:rsidP="003A2303">
            <w:pPr>
              <w:spacing w:after="0"/>
              <w:jc w:val="center"/>
              <w:rPr>
                <w:ins w:id="1409" w:author="Huawei" w:date="2020-10-22T18:08:00Z"/>
                <w:rFonts w:ascii="Arial" w:eastAsia="宋体" w:hAnsi="Arial" w:cs="Arial"/>
                <w:sz w:val="18"/>
                <w:szCs w:val="18"/>
                <w:lang w:val="en-US" w:eastAsia="zh-CN"/>
              </w:rPr>
            </w:pPr>
            <w:ins w:id="1410" w:author="Huawei" w:date="2020-10-22T18:08:00Z">
              <w:r w:rsidRPr="00AE0407">
                <w:rPr>
                  <w:rFonts w:ascii="Arial" w:eastAsia="宋体" w:hAnsi="Arial" w:cs="Arial"/>
                  <w:sz w:val="18"/>
                  <w:szCs w:val="18"/>
                  <w:lang w:eastAsia="zh-CN"/>
                </w:rPr>
                <w:t>Type A</w:t>
              </w:r>
            </w:ins>
          </w:p>
        </w:tc>
      </w:tr>
      <w:tr w:rsidR="00665A2D" w:rsidRPr="00AE0407" w14:paraId="23B905A2" w14:textId="77777777" w:rsidTr="00A6586B">
        <w:trPr>
          <w:trHeight w:val="20"/>
          <w:ins w:id="1411" w:author="Huawei" w:date="2020-10-22T18:08:00Z"/>
        </w:trPr>
        <w:tc>
          <w:tcPr>
            <w:tcW w:w="0" w:type="auto"/>
            <w:vMerge/>
            <w:vAlign w:val="center"/>
            <w:hideMark/>
          </w:tcPr>
          <w:p w14:paraId="4A98B59D" w14:textId="77777777" w:rsidR="00665A2D" w:rsidRPr="00AE0407" w:rsidRDefault="00665A2D" w:rsidP="003A2303">
            <w:pPr>
              <w:spacing w:after="0"/>
              <w:rPr>
                <w:ins w:id="1412" w:author="Huawei" w:date="2020-10-22T18:08:00Z"/>
                <w:rFonts w:ascii="Arial" w:eastAsia="宋体" w:hAnsi="Arial" w:cs="Arial"/>
                <w:sz w:val="18"/>
                <w:szCs w:val="18"/>
                <w:lang w:val="en-US" w:eastAsia="zh-CN"/>
                <w:rPrChange w:id="1413" w:author="Huawei" w:date="2020-11-04T17:50:00Z">
                  <w:rPr>
                    <w:ins w:id="1414"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F7C14AF" w14:textId="77777777" w:rsidR="00665A2D" w:rsidRPr="00AE0407" w:rsidRDefault="00665A2D" w:rsidP="003A2303">
            <w:pPr>
              <w:spacing w:after="0"/>
              <w:rPr>
                <w:ins w:id="1415" w:author="Huawei" w:date="2020-10-22T18:08:00Z"/>
                <w:rFonts w:ascii="Arial" w:eastAsia="宋体" w:hAnsi="Arial" w:cs="Arial"/>
                <w:sz w:val="18"/>
                <w:szCs w:val="18"/>
                <w:lang w:val="en-US" w:eastAsia="zh-CN"/>
                <w:rPrChange w:id="1416" w:author="Huawei" w:date="2020-11-04T17:50:00Z">
                  <w:rPr>
                    <w:ins w:id="1417" w:author="Huawei" w:date="2020-10-22T18:08:00Z"/>
                    <w:rFonts w:ascii="Arial" w:eastAsia="宋体" w:hAnsi="Arial" w:cs="Arial"/>
                    <w:sz w:val="18"/>
                    <w:szCs w:val="18"/>
                    <w:u w:val="single"/>
                    <w:lang w:val="en-US" w:eastAsia="zh-CN"/>
                  </w:rPr>
                </w:rPrChange>
              </w:rPr>
            </w:pPr>
            <w:ins w:id="1418" w:author="Huawei" w:date="2020-10-22T18:08:00Z">
              <w:r w:rsidRPr="00AE0407">
                <w:rPr>
                  <w:rFonts w:ascii="Arial" w:eastAsia="宋体" w:hAnsi="Arial" w:cs="Arial"/>
                  <w:sz w:val="18"/>
                  <w:szCs w:val="18"/>
                  <w:lang w:eastAsia="zh-CN"/>
                  <w:rPrChange w:id="1419"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363276CF" w14:textId="77777777" w:rsidR="00665A2D" w:rsidRPr="00AE0407" w:rsidRDefault="00665A2D" w:rsidP="003A2303">
            <w:pPr>
              <w:spacing w:after="0"/>
              <w:rPr>
                <w:ins w:id="1420" w:author="Huawei" w:date="2020-10-22T18:08:00Z"/>
                <w:rFonts w:ascii="Arial" w:eastAsia="宋体" w:hAnsi="Arial" w:cs="Arial"/>
                <w:sz w:val="18"/>
                <w:szCs w:val="18"/>
                <w:lang w:val="en-US" w:eastAsia="zh-CN"/>
                <w:rPrChange w:id="1421" w:author="Huawei" w:date="2020-11-04T17:50:00Z">
                  <w:rPr>
                    <w:ins w:id="1422" w:author="Huawei" w:date="2020-10-22T18:08:00Z"/>
                    <w:rFonts w:ascii="Arial" w:eastAsia="宋体" w:hAnsi="Arial" w:cs="Arial"/>
                    <w:sz w:val="18"/>
                    <w:szCs w:val="18"/>
                    <w:u w:val="single"/>
                    <w:lang w:val="en-US" w:eastAsia="zh-CN"/>
                  </w:rPr>
                </w:rPrChange>
              </w:rPr>
            </w:pPr>
            <w:ins w:id="1423" w:author="Huawei" w:date="2020-10-22T18:08:00Z">
              <w:r w:rsidRPr="00AE0407">
                <w:rPr>
                  <w:rFonts w:ascii="Arial" w:eastAsia="宋体" w:hAnsi="Arial" w:cs="Arial"/>
                  <w:sz w:val="18"/>
                  <w:szCs w:val="18"/>
                  <w:lang w:eastAsia="zh-CN"/>
                  <w:rPrChange w:id="1424"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4904B8FE" w14:textId="77777777" w:rsidR="00665A2D" w:rsidRPr="00AE0407" w:rsidRDefault="00665A2D" w:rsidP="003A2303">
            <w:pPr>
              <w:spacing w:after="0"/>
              <w:rPr>
                <w:ins w:id="1425" w:author="Huawei" w:date="2020-10-22T18:08:00Z"/>
                <w:rFonts w:eastAsia="宋体"/>
                <w:lang w:val="en-US" w:eastAsia="zh-CN"/>
              </w:rPr>
            </w:pPr>
            <w:ins w:id="1426" w:author="Huawei" w:date="2020-10-22T18:08:00Z">
              <w:r w:rsidRPr="00AE0407">
                <w:rPr>
                  <w:rFonts w:eastAsia="宋体"/>
                  <w:lang w:val="en-US" w:eastAsia="zh-CN"/>
                </w:rPr>
                <w:t xml:space="preserve">　</w:t>
              </w:r>
            </w:ins>
          </w:p>
        </w:tc>
        <w:tc>
          <w:tcPr>
            <w:tcW w:w="0" w:type="auto"/>
            <w:shd w:val="clear" w:color="auto" w:fill="auto"/>
            <w:vAlign w:val="center"/>
            <w:hideMark/>
          </w:tcPr>
          <w:p w14:paraId="5539C14A" w14:textId="77777777" w:rsidR="00665A2D" w:rsidRPr="00AE0407" w:rsidRDefault="00665A2D" w:rsidP="003A2303">
            <w:pPr>
              <w:spacing w:after="0"/>
              <w:jc w:val="center"/>
              <w:rPr>
                <w:ins w:id="1427" w:author="Huawei" w:date="2020-10-22T18:08:00Z"/>
                <w:rFonts w:ascii="Arial" w:eastAsia="宋体" w:hAnsi="Arial" w:cs="Arial"/>
                <w:sz w:val="18"/>
                <w:szCs w:val="18"/>
                <w:lang w:val="en-US" w:eastAsia="zh-CN"/>
              </w:rPr>
            </w:pPr>
            <w:ins w:id="1428" w:author="Huawei" w:date="2020-10-22T18:08:00Z">
              <w:r w:rsidRPr="00AE0407">
                <w:rPr>
                  <w:rFonts w:ascii="Arial" w:eastAsia="宋体" w:hAnsi="Arial" w:cs="Arial"/>
                  <w:sz w:val="18"/>
                  <w:szCs w:val="18"/>
                  <w:lang w:eastAsia="zh-CN"/>
                </w:rPr>
                <w:t>N/A</w:t>
              </w:r>
            </w:ins>
          </w:p>
        </w:tc>
      </w:tr>
      <w:tr w:rsidR="00665A2D" w:rsidRPr="00AE0407" w14:paraId="24679EA2" w14:textId="77777777" w:rsidTr="00A6586B">
        <w:trPr>
          <w:trHeight w:val="20"/>
          <w:ins w:id="1429" w:author="Huawei" w:date="2020-10-22T18:08:00Z"/>
        </w:trPr>
        <w:tc>
          <w:tcPr>
            <w:tcW w:w="0" w:type="auto"/>
            <w:vMerge/>
            <w:vAlign w:val="center"/>
            <w:hideMark/>
          </w:tcPr>
          <w:p w14:paraId="0C19D1D9" w14:textId="77777777" w:rsidR="00665A2D" w:rsidRPr="00AE0407" w:rsidRDefault="00665A2D" w:rsidP="003A2303">
            <w:pPr>
              <w:spacing w:after="0"/>
              <w:rPr>
                <w:ins w:id="1430" w:author="Huawei" w:date="2020-10-22T18:08:00Z"/>
                <w:rFonts w:ascii="Arial" w:eastAsia="宋体" w:hAnsi="Arial" w:cs="Arial"/>
                <w:sz w:val="18"/>
                <w:szCs w:val="18"/>
                <w:lang w:val="en-US" w:eastAsia="zh-CN"/>
                <w:rPrChange w:id="1431" w:author="Huawei" w:date="2020-11-04T17:50:00Z">
                  <w:rPr>
                    <w:ins w:id="1432" w:author="Huawei" w:date="2020-10-22T18:08:00Z"/>
                    <w:rFonts w:ascii="Arial" w:eastAsia="宋体" w:hAnsi="Arial" w:cs="Arial"/>
                    <w:sz w:val="18"/>
                    <w:szCs w:val="18"/>
                    <w:u w:val="single"/>
                    <w:lang w:val="en-US" w:eastAsia="zh-CN"/>
                  </w:rPr>
                </w:rPrChange>
              </w:rPr>
            </w:pPr>
          </w:p>
        </w:tc>
        <w:tc>
          <w:tcPr>
            <w:tcW w:w="0" w:type="auto"/>
            <w:vMerge/>
            <w:vAlign w:val="center"/>
            <w:hideMark/>
          </w:tcPr>
          <w:p w14:paraId="55943BEF" w14:textId="77777777" w:rsidR="00665A2D" w:rsidRPr="00AE0407" w:rsidRDefault="00665A2D" w:rsidP="003A2303">
            <w:pPr>
              <w:spacing w:after="0"/>
              <w:rPr>
                <w:ins w:id="1433" w:author="Huawei" w:date="2020-10-22T18:08:00Z"/>
                <w:rFonts w:ascii="Arial" w:eastAsia="宋体" w:hAnsi="Arial" w:cs="Arial"/>
                <w:sz w:val="18"/>
                <w:szCs w:val="18"/>
                <w:lang w:val="en-US" w:eastAsia="zh-CN"/>
                <w:rPrChange w:id="1434" w:author="Huawei" w:date="2020-11-04T17:50:00Z">
                  <w:rPr>
                    <w:ins w:id="1435"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2CC3251" w14:textId="77777777" w:rsidR="00665A2D" w:rsidRPr="00AE0407" w:rsidRDefault="00665A2D" w:rsidP="003A2303">
            <w:pPr>
              <w:spacing w:after="0"/>
              <w:rPr>
                <w:ins w:id="1436" w:author="Huawei" w:date="2020-10-22T18:08:00Z"/>
                <w:rFonts w:ascii="Arial" w:eastAsia="宋体" w:hAnsi="Arial" w:cs="Arial"/>
                <w:sz w:val="18"/>
                <w:szCs w:val="18"/>
                <w:lang w:val="en-US" w:eastAsia="zh-CN"/>
                <w:rPrChange w:id="1437" w:author="Huawei" w:date="2020-11-04T17:50:00Z">
                  <w:rPr>
                    <w:ins w:id="1438" w:author="Huawei" w:date="2020-10-22T18:08:00Z"/>
                    <w:rFonts w:ascii="Arial" w:eastAsia="宋体" w:hAnsi="Arial" w:cs="Arial"/>
                    <w:sz w:val="18"/>
                    <w:szCs w:val="18"/>
                    <w:u w:val="single"/>
                    <w:lang w:val="en-US" w:eastAsia="zh-CN"/>
                  </w:rPr>
                </w:rPrChange>
              </w:rPr>
            </w:pPr>
            <w:ins w:id="1439" w:author="Huawei" w:date="2020-10-22T18:08:00Z">
              <w:r w:rsidRPr="00AE0407">
                <w:rPr>
                  <w:rFonts w:ascii="Arial" w:eastAsia="宋体" w:hAnsi="Arial" w:cs="Arial"/>
                  <w:sz w:val="18"/>
                  <w:szCs w:val="18"/>
                  <w:lang w:eastAsia="zh-CN"/>
                  <w:rPrChange w:id="1440"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5EB315E1" w14:textId="77777777" w:rsidR="00665A2D" w:rsidRPr="00AE0407" w:rsidRDefault="00665A2D" w:rsidP="003A2303">
            <w:pPr>
              <w:spacing w:after="0"/>
              <w:rPr>
                <w:ins w:id="1441" w:author="Huawei" w:date="2020-10-22T18:08:00Z"/>
                <w:rFonts w:eastAsia="宋体"/>
                <w:lang w:val="en-US" w:eastAsia="zh-CN"/>
              </w:rPr>
            </w:pPr>
            <w:ins w:id="1442" w:author="Huawei" w:date="2020-10-22T18:08:00Z">
              <w:r w:rsidRPr="00AE0407">
                <w:rPr>
                  <w:rFonts w:eastAsia="宋体"/>
                  <w:lang w:val="en-US" w:eastAsia="zh-CN"/>
                </w:rPr>
                <w:t xml:space="preserve">　</w:t>
              </w:r>
            </w:ins>
          </w:p>
        </w:tc>
        <w:tc>
          <w:tcPr>
            <w:tcW w:w="0" w:type="auto"/>
            <w:shd w:val="clear" w:color="auto" w:fill="auto"/>
            <w:vAlign w:val="center"/>
            <w:hideMark/>
          </w:tcPr>
          <w:p w14:paraId="175B4B62" w14:textId="77777777" w:rsidR="00665A2D" w:rsidRPr="00AE0407" w:rsidRDefault="00665A2D" w:rsidP="003A2303">
            <w:pPr>
              <w:spacing w:after="0"/>
              <w:jc w:val="center"/>
              <w:rPr>
                <w:ins w:id="1443" w:author="Huawei" w:date="2020-10-22T18:08:00Z"/>
                <w:rFonts w:ascii="Arial" w:eastAsia="宋体" w:hAnsi="Arial" w:cs="Arial"/>
                <w:sz w:val="18"/>
                <w:szCs w:val="18"/>
                <w:lang w:val="en-US" w:eastAsia="zh-CN"/>
              </w:rPr>
            </w:pPr>
            <w:ins w:id="1444" w:author="Huawei" w:date="2020-10-22T18:08:00Z">
              <w:r w:rsidRPr="00AE0407">
                <w:rPr>
                  <w:rFonts w:ascii="Arial" w:eastAsia="宋体" w:hAnsi="Arial" w:cs="Arial"/>
                  <w:sz w:val="18"/>
                  <w:szCs w:val="18"/>
                  <w:lang w:eastAsia="zh-CN"/>
                </w:rPr>
                <w:t>N/A</w:t>
              </w:r>
            </w:ins>
          </w:p>
        </w:tc>
      </w:tr>
      <w:tr w:rsidR="00665A2D" w:rsidRPr="00AE0407" w14:paraId="50DB48BF" w14:textId="77777777" w:rsidTr="00A6586B">
        <w:trPr>
          <w:trHeight w:val="20"/>
          <w:ins w:id="1445" w:author="Huawei" w:date="2020-10-22T18:08:00Z"/>
        </w:trPr>
        <w:tc>
          <w:tcPr>
            <w:tcW w:w="0" w:type="auto"/>
            <w:vMerge w:val="restart"/>
            <w:shd w:val="clear" w:color="auto" w:fill="auto"/>
            <w:vAlign w:val="center"/>
            <w:hideMark/>
          </w:tcPr>
          <w:p w14:paraId="363D70E3" w14:textId="77777777" w:rsidR="00665A2D" w:rsidRPr="00AE0407" w:rsidRDefault="00665A2D" w:rsidP="003A2303">
            <w:pPr>
              <w:spacing w:after="0"/>
              <w:rPr>
                <w:ins w:id="1446" w:author="Huawei" w:date="2020-10-22T18:08:00Z"/>
                <w:rFonts w:ascii="Arial" w:eastAsia="宋体" w:hAnsi="Arial" w:cs="Arial"/>
                <w:sz w:val="18"/>
                <w:szCs w:val="18"/>
                <w:lang w:val="en-US" w:eastAsia="zh-CN"/>
              </w:rPr>
            </w:pPr>
            <w:ins w:id="1447" w:author="Huawei" w:date="2020-10-22T18:08:00Z">
              <w:r w:rsidRPr="00AE0407">
                <w:rPr>
                  <w:rFonts w:ascii="Arial" w:eastAsia="宋体" w:hAnsi="Arial" w:cs="Arial"/>
                  <w:sz w:val="18"/>
                  <w:szCs w:val="18"/>
                  <w:lang w:eastAsia="zh-CN"/>
                </w:rPr>
                <w:t>TCI state #2</w:t>
              </w:r>
            </w:ins>
          </w:p>
        </w:tc>
        <w:tc>
          <w:tcPr>
            <w:tcW w:w="0" w:type="auto"/>
            <w:vMerge w:val="restart"/>
            <w:shd w:val="clear" w:color="auto" w:fill="auto"/>
            <w:vAlign w:val="center"/>
            <w:hideMark/>
          </w:tcPr>
          <w:p w14:paraId="6E208B9B" w14:textId="77777777" w:rsidR="00665A2D" w:rsidRPr="00AE0407" w:rsidRDefault="00665A2D" w:rsidP="003A2303">
            <w:pPr>
              <w:spacing w:after="0"/>
              <w:rPr>
                <w:ins w:id="1448" w:author="Huawei" w:date="2020-10-22T18:08:00Z"/>
                <w:rFonts w:ascii="Arial" w:eastAsia="宋体" w:hAnsi="Arial" w:cs="Arial"/>
                <w:sz w:val="18"/>
                <w:szCs w:val="18"/>
                <w:lang w:val="en-US" w:eastAsia="zh-CN"/>
              </w:rPr>
            </w:pPr>
            <w:ins w:id="1449"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71989CA9" w14:textId="77777777" w:rsidR="00665A2D" w:rsidRPr="00AE0407" w:rsidRDefault="00665A2D" w:rsidP="003A2303">
            <w:pPr>
              <w:spacing w:after="0"/>
              <w:rPr>
                <w:ins w:id="1450" w:author="Huawei" w:date="2020-10-22T18:08:00Z"/>
                <w:rFonts w:ascii="Arial" w:eastAsia="宋体" w:hAnsi="Arial" w:cs="Arial"/>
                <w:sz w:val="18"/>
                <w:szCs w:val="18"/>
                <w:lang w:val="en-US" w:eastAsia="zh-CN"/>
              </w:rPr>
            </w:pPr>
            <w:ins w:id="1451" w:author="Huawei" w:date="2020-10-22T18:08:00Z">
              <w:r w:rsidRPr="00AE0407">
                <w:rPr>
                  <w:rFonts w:ascii="Arial" w:eastAsia="宋体" w:hAnsi="Arial" w:cs="Arial"/>
                  <w:sz w:val="18"/>
                  <w:szCs w:val="18"/>
                  <w:lang w:eastAsia="zh-CN"/>
                </w:rPr>
                <w:t>SSB index</w:t>
              </w:r>
            </w:ins>
          </w:p>
        </w:tc>
        <w:tc>
          <w:tcPr>
            <w:tcW w:w="0" w:type="auto"/>
            <w:shd w:val="clear" w:color="auto" w:fill="auto"/>
            <w:vAlign w:val="center"/>
            <w:hideMark/>
          </w:tcPr>
          <w:p w14:paraId="06BEFA35" w14:textId="77777777" w:rsidR="00665A2D" w:rsidRPr="00AE0407" w:rsidRDefault="00665A2D" w:rsidP="003A2303">
            <w:pPr>
              <w:spacing w:after="0"/>
              <w:rPr>
                <w:ins w:id="1452" w:author="Huawei" w:date="2020-10-22T18:08:00Z"/>
                <w:rFonts w:eastAsia="宋体"/>
                <w:lang w:val="en-US" w:eastAsia="zh-CN"/>
              </w:rPr>
            </w:pPr>
            <w:ins w:id="1453" w:author="Huawei" w:date="2020-10-22T18:08:00Z">
              <w:r w:rsidRPr="00AE0407">
                <w:rPr>
                  <w:rFonts w:eastAsia="宋体"/>
                  <w:lang w:val="en-US" w:eastAsia="zh-CN"/>
                </w:rPr>
                <w:t xml:space="preserve">　</w:t>
              </w:r>
            </w:ins>
          </w:p>
        </w:tc>
        <w:tc>
          <w:tcPr>
            <w:tcW w:w="0" w:type="auto"/>
            <w:shd w:val="clear" w:color="auto" w:fill="auto"/>
            <w:vAlign w:val="center"/>
            <w:hideMark/>
          </w:tcPr>
          <w:p w14:paraId="67916BA3" w14:textId="77777777" w:rsidR="00665A2D" w:rsidRPr="00AE0407" w:rsidRDefault="00665A2D" w:rsidP="003A2303">
            <w:pPr>
              <w:spacing w:after="0"/>
              <w:jc w:val="center"/>
              <w:rPr>
                <w:ins w:id="1454" w:author="Huawei" w:date="2020-10-22T18:08:00Z"/>
                <w:rFonts w:ascii="Arial" w:eastAsia="宋体" w:hAnsi="Arial" w:cs="Arial"/>
                <w:sz w:val="18"/>
                <w:szCs w:val="18"/>
                <w:lang w:val="en-US" w:eastAsia="zh-CN"/>
              </w:rPr>
            </w:pPr>
            <w:ins w:id="1455" w:author="Huawei" w:date="2020-10-22T18:08:00Z">
              <w:r w:rsidRPr="00AE0407">
                <w:rPr>
                  <w:rFonts w:ascii="Arial" w:eastAsia="宋体" w:hAnsi="Arial" w:cs="Arial"/>
                  <w:sz w:val="18"/>
                  <w:szCs w:val="18"/>
                  <w:lang w:eastAsia="zh-CN"/>
                </w:rPr>
                <w:t>SSB #0</w:t>
              </w:r>
            </w:ins>
          </w:p>
        </w:tc>
      </w:tr>
      <w:tr w:rsidR="00665A2D" w:rsidRPr="00AE0407" w14:paraId="27F2A721" w14:textId="77777777" w:rsidTr="00A6586B">
        <w:trPr>
          <w:trHeight w:val="20"/>
          <w:ins w:id="1456" w:author="Huawei" w:date="2020-10-22T18:08:00Z"/>
        </w:trPr>
        <w:tc>
          <w:tcPr>
            <w:tcW w:w="0" w:type="auto"/>
            <w:vMerge/>
            <w:vAlign w:val="center"/>
            <w:hideMark/>
          </w:tcPr>
          <w:p w14:paraId="07829CE2" w14:textId="77777777" w:rsidR="00665A2D" w:rsidRPr="00AE0407" w:rsidRDefault="00665A2D" w:rsidP="003A2303">
            <w:pPr>
              <w:spacing w:after="0"/>
              <w:rPr>
                <w:ins w:id="1457" w:author="Huawei" w:date="2020-10-22T18:08:00Z"/>
                <w:rFonts w:ascii="Arial" w:eastAsia="宋体" w:hAnsi="Arial" w:cs="Arial"/>
                <w:sz w:val="18"/>
                <w:szCs w:val="18"/>
                <w:lang w:val="en-US" w:eastAsia="zh-CN"/>
                <w:rPrChange w:id="1458" w:author="Huawei" w:date="2020-11-04T17:50:00Z">
                  <w:rPr>
                    <w:ins w:id="1459" w:author="Huawei" w:date="2020-10-22T18:08:00Z"/>
                    <w:rFonts w:ascii="Arial" w:eastAsia="宋体" w:hAnsi="Arial" w:cs="Arial"/>
                    <w:sz w:val="18"/>
                    <w:szCs w:val="18"/>
                    <w:u w:val="single"/>
                    <w:lang w:val="en-US" w:eastAsia="zh-CN"/>
                  </w:rPr>
                </w:rPrChange>
              </w:rPr>
            </w:pPr>
          </w:p>
        </w:tc>
        <w:tc>
          <w:tcPr>
            <w:tcW w:w="0" w:type="auto"/>
            <w:vMerge/>
            <w:vAlign w:val="center"/>
            <w:hideMark/>
          </w:tcPr>
          <w:p w14:paraId="38C9473E" w14:textId="77777777" w:rsidR="00665A2D" w:rsidRPr="00AE0407" w:rsidRDefault="00665A2D" w:rsidP="003A2303">
            <w:pPr>
              <w:spacing w:after="0"/>
              <w:rPr>
                <w:ins w:id="1460" w:author="Huawei" w:date="2020-10-22T18:08:00Z"/>
                <w:rFonts w:ascii="Arial" w:eastAsia="宋体" w:hAnsi="Arial" w:cs="Arial"/>
                <w:sz w:val="18"/>
                <w:szCs w:val="18"/>
                <w:lang w:val="en-US" w:eastAsia="zh-CN"/>
                <w:rPrChange w:id="1461" w:author="Huawei" w:date="2020-11-04T17:50:00Z">
                  <w:rPr>
                    <w:ins w:id="1462"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CBEF7C2" w14:textId="77777777" w:rsidR="00665A2D" w:rsidRPr="00AE0407" w:rsidRDefault="00665A2D" w:rsidP="003A2303">
            <w:pPr>
              <w:spacing w:after="0"/>
              <w:rPr>
                <w:ins w:id="1463" w:author="Huawei" w:date="2020-10-22T18:08:00Z"/>
                <w:rFonts w:ascii="Arial" w:eastAsia="宋体" w:hAnsi="Arial" w:cs="Arial"/>
                <w:sz w:val="18"/>
                <w:szCs w:val="18"/>
                <w:lang w:val="en-US" w:eastAsia="zh-CN"/>
                <w:rPrChange w:id="1464" w:author="Huawei" w:date="2020-11-04T17:50:00Z">
                  <w:rPr>
                    <w:ins w:id="1465" w:author="Huawei" w:date="2020-10-22T18:08:00Z"/>
                    <w:rFonts w:ascii="Arial" w:eastAsia="宋体" w:hAnsi="Arial" w:cs="Arial"/>
                    <w:sz w:val="18"/>
                    <w:szCs w:val="18"/>
                    <w:u w:val="single"/>
                    <w:lang w:val="en-US" w:eastAsia="zh-CN"/>
                  </w:rPr>
                </w:rPrChange>
              </w:rPr>
            </w:pPr>
            <w:ins w:id="1466" w:author="Huawei" w:date="2020-10-22T18:08:00Z">
              <w:r w:rsidRPr="00AE0407">
                <w:rPr>
                  <w:rFonts w:ascii="Arial" w:eastAsia="宋体" w:hAnsi="Arial" w:cs="Arial"/>
                  <w:sz w:val="18"/>
                  <w:szCs w:val="18"/>
                  <w:lang w:eastAsia="zh-CN"/>
                  <w:rPrChange w:id="1467"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653385F8" w14:textId="77777777" w:rsidR="00665A2D" w:rsidRPr="00AE0407" w:rsidRDefault="00665A2D" w:rsidP="003A2303">
            <w:pPr>
              <w:spacing w:after="0"/>
              <w:rPr>
                <w:ins w:id="1468" w:author="Huawei" w:date="2020-10-22T18:08:00Z"/>
                <w:rFonts w:eastAsia="宋体"/>
                <w:lang w:val="en-US" w:eastAsia="zh-CN"/>
              </w:rPr>
            </w:pPr>
            <w:ins w:id="1469" w:author="Huawei" w:date="2020-10-22T18:08:00Z">
              <w:r w:rsidRPr="00AE0407">
                <w:rPr>
                  <w:rFonts w:eastAsia="宋体"/>
                  <w:lang w:val="en-US" w:eastAsia="zh-CN"/>
                </w:rPr>
                <w:t xml:space="preserve">　</w:t>
              </w:r>
            </w:ins>
          </w:p>
        </w:tc>
        <w:tc>
          <w:tcPr>
            <w:tcW w:w="0" w:type="auto"/>
            <w:shd w:val="clear" w:color="auto" w:fill="auto"/>
            <w:vAlign w:val="center"/>
            <w:hideMark/>
          </w:tcPr>
          <w:p w14:paraId="04A779A7" w14:textId="77777777" w:rsidR="00665A2D" w:rsidRPr="00AE0407" w:rsidRDefault="00665A2D" w:rsidP="003A2303">
            <w:pPr>
              <w:spacing w:after="0"/>
              <w:jc w:val="center"/>
              <w:rPr>
                <w:ins w:id="1470" w:author="Huawei" w:date="2020-10-22T18:08:00Z"/>
                <w:rFonts w:ascii="Arial" w:eastAsia="宋体" w:hAnsi="Arial" w:cs="Arial"/>
                <w:sz w:val="18"/>
                <w:szCs w:val="18"/>
                <w:lang w:val="en-US" w:eastAsia="zh-CN"/>
              </w:rPr>
            </w:pPr>
            <w:ins w:id="1471" w:author="Huawei" w:date="2020-10-22T18:08:00Z">
              <w:r w:rsidRPr="00AE0407">
                <w:rPr>
                  <w:rFonts w:ascii="Arial" w:eastAsia="宋体" w:hAnsi="Arial" w:cs="Arial"/>
                  <w:sz w:val="18"/>
                  <w:szCs w:val="18"/>
                  <w:lang w:eastAsia="zh-CN"/>
                </w:rPr>
                <w:t>Type C</w:t>
              </w:r>
            </w:ins>
          </w:p>
        </w:tc>
      </w:tr>
      <w:tr w:rsidR="00665A2D" w:rsidRPr="00AE0407" w14:paraId="4960E255" w14:textId="77777777" w:rsidTr="00A6586B">
        <w:trPr>
          <w:trHeight w:val="20"/>
          <w:ins w:id="1472" w:author="Huawei" w:date="2020-10-22T18:08:00Z"/>
        </w:trPr>
        <w:tc>
          <w:tcPr>
            <w:tcW w:w="0" w:type="auto"/>
            <w:vMerge/>
            <w:vAlign w:val="center"/>
            <w:hideMark/>
          </w:tcPr>
          <w:p w14:paraId="23025DF4" w14:textId="77777777" w:rsidR="00665A2D" w:rsidRPr="00AE0407" w:rsidRDefault="00665A2D" w:rsidP="003A2303">
            <w:pPr>
              <w:spacing w:after="0"/>
              <w:rPr>
                <w:ins w:id="1473" w:author="Huawei" w:date="2020-10-22T18:08:00Z"/>
                <w:rFonts w:ascii="Arial" w:eastAsia="宋体" w:hAnsi="Arial" w:cs="Arial"/>
                <w:sz w:val="18"/>
                <w:szCs w:val="18"/>
                <w:lang w:val="en-US" w:eastAsia="zh-CN"/>
                <w:rPrChange w:id="1474" w:author="Huawei" w:date="2020-11-04T17:50:00Z">
                  <w:rPr>
                    <w:ins w:id="1475"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CDB1FA0" w14:textId="77777777" w:rsidR="00665A2D" w:rsidRPr="00AE0407" w:rsidRDefault="00665A2D" w:rsidP="003A2303">
            <w:pPr>
              <w:spacing w:after="0"/>
              <w:rPr>
                <w:ins w:id="1476" w:author="Huawei" w:date="2020-10-22T18:08:00Z"/>
                <w:rFonts w:ascii="Arial" w:eastAsia="宋体" w:hAnsi="Arial" w:cs="Arial"/>
                <w:sz w:val="18"/>
                <w:szCs w:val="18"/>
                <w:lang w:val="en-US" w:eastAsia="zh-CN"/>
                <w:rPrChange w:id="1477" w:author="Huawei" w:date="2020-11-04T17:50:00Z">
                  <w:rPr>
                    <w:ins w:id="1478" w:author="Huawei" w:date="2020-10-22T18:08:00Z"/>
                    <w:rFonts w:ascii="Arial" w:eastAsia="宋体" w:hAnsi="Arial" w:cs="Arial"/>
                    <w:sz w:val="18"/>
                    <w:szCs w:val="18"/>
                    <w:u w:val="single"/>
                    <w:lang w:val="en-US" w:eastAsia="zh-CN"/>
                  </w:rPr>
                </w:rPrChange>
              </w:rPr>
            </w:pPr>
            <w:ins w:id="1479" w:author="Huawei" w:date="2020-10-22T18:08:00Z">
              <w:r w:rsidRPr="00AE0407">
                <w:rPr>
                  <w:rFonts w:ascii="Arial" w:eastAsia="宋体" w:hAnsi="Arial" w:cs="Arial"/>
                  <w:sz w:val="18"/>
                  <w:szCs w:val="18"/>
                  <w:lang w:eastAsia="zh-CN"/>
                  <w:rPrChange w:id="1480"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6D5909A0" w14:textId="77777777" w:rsidR="00665A2D" w:rsidRPr="00AE0407" w:rsidRDefault="00665A2D" w:rsidP="003A2303">
            <w:pPr>
              <w:spacing w:after="0"/>
              <w:rPr>
                <w:ins w:id="1481" w:author="Huawei" w:date="2020-10-22T18:08:00Z"/>
                <w:rFonts w:ascii="Arial" w:eastAsia="宋体" w:hAnsi="Arial" w:cs="Arial"/>
                <w:sz w:val="18"/>
                <w:szCs w:val="18"/>
                <w:lang w:val="en-US" w:eastAsia="zh-CN"/>
                <w:rPrChange w:id="1482" w:author="Huawei" w:date="2020-11-04T17:50:00Z">
                  <w:rPr>
                    <w:ins w:id="1483" w:author="Huawei" w:date="2020-10-22T18:08:00Z"/>
                    <w:rFonts w:ascii="Arial" w:eastAsia="宋体" w:hAnsi="Arial" w:cs="Arial"/>
                    <w:sz w:val="18"/>
                    <w:szCs w:val="18"/>
                    <w:u w:val="single"/>
                    <w:lang w:val="en-US" w:eastAsia="zh-CN"/>
                  </w:rPr>
                </w:rPrChange>
              </w:rPr>
            </w:pPr>
            <w:ins w:id="1484" w:author="Huawei" w:date="2020-10-22T18:08:00Z">
              <w:r w:rsidRPr="00AE0407">
                <w:rPr>
                  <w:rFonts w:ascii="Arial" w:eastAsia="宋体" w:hAnsi="Arial" w:cs="Arial"/>
                  <w:sz w:val="18"/>
                  <w:szCs w:val="18"/>
                  <w:lang w:eastAsia="zh-CN"/>
                  <w:rPrChange w:id="1485" w:author="Huawei" w:date="2020-11-04T17:50:00Z">
                    <w:rPr>
                      <w:rFonts w:ascii="Arial" w:eastAsia="宋体" w:hAnsi="Arial" w:cs="Arial"/>
                      <w:sz w:val="18"/>
                      <w:szCs w:val="18"/>
                      <w:u w:val="single"/>
                      <w:lang w:eastAsia="zh-CN"/>
                    </w:rPr>
                  </w:rPrChange>
                </w:rPr>
                <w:t>SSB index</w:t>
              </w:r>
            </w:ins>
          </w:p>
        </w:tc>
        <w:tc>
          <w:tcPr>
            <w:tcW w:w="0" w:type="auto"/>
            <w:shd w:val="clear" w:color="auto" w:fill="auto"/>
            <w:vAlign w:val="center"/>
            <w:hideMark/>
          </w:tcPr>
          <w:p w14:paraId="0BD32A6D" w14:textId="77777777" w:rsidR="00665A2D" w:rsidRPr="00AE0407" w:rsidRDefault="00665A2D" w:rsidP="003A2303">
            <w:pPr>
              <w:spacing w:after="0"/>
              <w:rPr>
                <w:ins w:id="1486" w:author="Huawei" w:date="2020-10-22T18:08:00Z"/>
                <w:rFonts w:eastAsia="宋体"/>
                <w:lang w:val="en-US" w:eastAsia="zh-CN"/>
              </w:rPr>
            </w:pPr>
            <w:ins w:id="1487" w:author="Huawei" w:date="2020-10-22T18:08:00Z">
              <w:r w:rsidRPr="00AE0407">
                <w:rPr>
                  <w:rFonts w:eastAsia="宋体"/>
                  <w:lang w:val="en-US" w:eastAsia="zh-CN"/>
                </w:rPr>
                <w:t xml:space="preserve">　</w:t>
              </w:r>
            </w:ins>
          </w:p>
        </w:tc>
        <w:tc>
          <w:tcPr>
            <w:tcW w:w="0" w:type="auto"/>
            <w:shd w:val="clear" w:color="auto" w:fill="auto"/>
            <w:vAlign w:val="center"/>
            <w:hideMark/>
          </w:tcPr>
          <w:p w14:paraId="3F0F4F45" w14:textId="77777777" w:rsidR="00665A2D" w:rsidRPr="00AE0407" w:rsidRDefault="00665A2D" w:rsidP="003A2303">
            <w:pPr>
              <w:spacing w:after="0"/>
              <w:jc w:val="center"/>
              <w:rPr>
                <w:ins w:id="1488" w:author="Huawei" w:date="2020-10-22T18:08:00Z"/>
                <w:rFonts w:ascii="Arial" w:eastAsia="宋体" w:hAnsi="Arial" w:cs="Arial"/>
                <w:sz w:val="18"/>
                <w:szCs w:val="18"/>
                <w:lang w:val="en-US" w:eastAsia="zh-CN"/>
              </w:rPr>
            </w:pPr>
            <w:ins w:id="1489" w:author="Huawei" w:date="2020-10-22T18:08:00Z">
              <w:r w:rsidRPr="00AE0407">
                <w:rPr>
                  <w:rFonts w:ascii="Arial" w:eastAsia="宋体" w:hAnsi="Arial" w:cs="Arial"/>
                  <w:sz w:val="18"/>
                  <w:szCs w:val="18"/>
                  <w:lang w:eastAsia="zh-CN"/>
                </w:rPr>
                <w:t>N/A</w:t>
              </w:r>
            </w:ins>
          </w:p>
        </w:tc>
      </w:tr>
      <w:tr w:rsidR="00665A2D" w:rsidRPr="00AE0407" w14:paraId="4001D2DF" w14:textId="77777777" w:rsidTr="00A6586B">
        <w:trPr>
          <w:trHeight w:val="20"/>
          <w:ins w:id="1490" w:author="Huawei" w:date="2020-10-22T18:08:00Z"/>
        </w:trPr>
        <w:tc>
          <w:tcPr>
            <w:tcW w:w="0" w:type="auto"/>
            <w:vMerge/>
            <w:vAlign w:val="center"/>
            <w:hideMark/>
          </w:tcPr>
          <w:p w14:paraId="24D7AFAC" w14:textId="77777777" w:rsidR="00665A2D" w:rsidRPr="00AE0407" w:rsidRDefault="00665A2D" w:rsidP="003A2303">
            <w:pPr>
              <w:spacing w:after="0"/>
              <w:rPr>
                <w:ins w:id="1491" w:author="Huawei" w:date="2020-10-22T18:08:00Z"/>
                <w:rFonts w:ascii="Arial" w:eastAsia="宋体" w:hAnsi="Arial" w:cs="Arial"/>
                <w:sz w:val="18"/>
                <w:szCs w:val="18"/>
                <w:lang w:val="en-US" w:eastAsia="zh-CN"/>
                <w:rPrChange w:id="1492" w:author="Huawei" w:date="2020-11-04T17:50:00Z">
                  <w:rPr>
                    <w:ins w:id="1493" w:author="Huawei" w:date="2020-10-22T18:08:00Z"/>
                    <w:rFonts w:ascii="Arial" w:eastAsia="宋体" w:hAnsi="Arial" w:cs="Arial"/>
                    <w:sz w:val="18"/>
                    <w:szCs w:val="18"/>
                    <w:u w:val="single"/>
                    <w:lang w:val="en-US" w:eastAsia="zh-CN"/>
                  </w:rPr>
                </w:rPrChange>
              </w:rPr>
            </w:pPr>
          </w:p>
        </w:tc>
        <w:tc>
          <w:tcPr>
            <w:tcW w:w="0" w:type="auto"/>
            <w:vMerge/>
            <w:vAlign w:val="center"/>
            <w:hideMark/>
          </w:tcPr>
          <w:p w14:paraId="017B1655" w14:textId="77777777" w:rsidR="00665A2D" w:rsidRPr="00AE0407" w:rsidRDefault="00665A2D" w:rsidP="003A2303">
            <w:pPr>
              <w:spacing w:after="0"/>
              <w:rPr>
                <w:ins w:id="1494" w:author="Huawei" w:date="2020-10-22T18:08:00Z"/>
                <w:rFonts w:ascii="Arial" w:eastAsia="宋体" w:hAnsi="Arial" w:cs="Arial"/>
                <w:sz w:val="18"/>
                <w:szCs w:val="18"/>
                <w:lang w:val="en-US" w:eastAsia="zh-CN"/>
                <w:rPrChange w:id="1495" w:author="Huawei" w:date="2020-11-04T17:50:00Z">
                  <w:rPr>
                    <w:ins w:id="1496"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A145ADF" w14:textId="77777777" w:rsidR="00665A2D" w:rsidRPr="00AE0407" w:rsidRDefault="00665A2D" w:rsidP="003A2303">
            <w:pPr>
              <w:spacing w:after="0"/>
              <w:rPr>
                <w:ins w:id="1497" w:author="Huawei" w:date="2020-10-22T18:08:00Z"/>
                <w:rFonts w:ascii="Arial" w:eastAsia="宋体" w:hAnsi="Arial" w:cs="Arial"/>
                <w:sz w:val="18"/>
                <w:szCs w:val="18"/>
                <w:lang w:val="en-US" w:eastAsia="zh-CN"/>
                <w:rPrChange w:id="1498" w:author="Huawei" w:date="2020-11-04T17:50:00Z">
                  <w:rPr>
                    <w:ins w:id="1499" w:author="Huawei" w:date="2020-10-22T18:08:00Z"/>
                    <w:rFonts w:ascii="Arial" w:eastAsia="宋体" w:hAnsi="Arial" w:cs="Arial"/>
                    <w:sz w:val="18"/>
                    <w:szCs w:val="18"/>
                    <w:u w:val="single"/>
                    <w:lang w:val="en-US" w:eastAsia="zh-CN"/>
                  </w:rPr>
                </w:rPrChange>
              </w:rPr>
            </w:pPr>
            <w:ins w:id="1500" w:author="Huawei" w:date="2020-10-22T18:08:00Z">
              <w:r w:rsidRPr="00AE0407">
                <w:rPr>
                  <w:rFonts w:ascii="Arial" w:eastAsia="宋体" w:hAnsi="Arial" w:cs="Arial"/>
                  <w:sz w:val="18"/>
                  <w:szCs w:val="18"/>
                  <w:lang w:eastAsia="zh-CN"/>
                  <w:rPrChange w:id="1501"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29EF0C5C" w14:textId="77777777" w:rsidR="00665A2D" w:rsidRPr="00AE0407" w:rsidRDefault="00665A2D" w:rsidP="003A2303">
            <w:pPr>
              <w:spacing w:after="0"/>
              <w:rPr>
                <w:ins w:id="1502" w:author="Huawei" w:date="2020-10-22T18:08:00Z"/>
                <w:rFonts w:eastAsia="宋体"/>
                <w:lang w:val="en-US" w:eastAsia="zh-CN"/>
              </w:rPr>
            </w:pPr>
            <w:ins w:id="1503" w:author="Huawei" w:date="2020-10-22T18:08:00Z">
              <w:r w:rsidRPr="00AE0407">
                <w:rPr>
                  <w:rFonts w:eastAsia="宋体"/>
                  <w:lang w:val="en-US" w:eastAsia="zh-CN"/>
                </w:rPr>
                <w:t xml:space="preserve">　</w:t>
              </w:r>
            </w:ins>
          </w:p>
        </w:tc>
        <w:tc>
          <w:tcPr>
            <w:tcW w:w="0" w:type="auto"/>
            <w:shd w:val="clear" w:color="auto" w:fill="auto"/>
            <w:vAlign w:val="center"/>
            <w:hideMark/>
          </w:tcPr>
          <w:p w14:paraId="52B9E137" w14:textId="77777777" w:rsidR="00665A2D" w:rsidRPr="00AE0407" w:rsidRDefault="00665A2D" w:rsidP="003A2303">
            <w:pPr>
              <w:spacing w:after="0"/>
              <w:jc w:val="center"/>
              <w:rPr>
                <w:ins w:id="1504" w:author="Huawei" w:date="2020-10-22T18:08:00Z"/>
                <w:rFonts w:ascii="Arial" w:eastAsia="宋体" w:hAnsi="Arial" w:cs="Arial"/>
                <w:sz w:val="18"/>
                <w:szCs w:val="18"/>
                <w:lang w:val="en-US" w:eastAsia="zh-CN"/>
              </w:rPr>
            </w:pPr>
            <w:ins w:id="1505" w:author="Huawei" w:date="2020-10-22T18:08:00Z">
              <w:r w:rsidRPr="00AE0407">
                <w:rPr>
                  <w:rFonts w:ascii="Arial" w:eastAsia="宋体" w:hAnsi="Arial" w:cs="Arial"/>
                  <w:sz w:val="18"/>
                  <w:szCs w:val="18"/>
                  <w:lang w:eastAsia="zh-CN"/>
                </w:rPr>
                <w:t>N/A</w:t>
              </w:r>
            </w:ins>
          </w:p>
        </w:tc>
      </w:tr>
      <w:tr w:rsidR="00665A2D" w:rsidRPr="00AE0407" w14:paraId="05326FA7" w14:textId="77777777" w:rsidTr="00A6586B">
        <w:trPr>
          <w:trHeight w:val="20"/>
          <w:ins w:id="1506" w:author="Huawei" w:date="2020-10-22T18:08:00Z"/>
        </w:trPr>
        <w:tc>
          <w:tcPr>
            <w:tcW w:w="0" w:type="auto"/>
            <w:gridSpan w:val="3"/>
            <w:shd w:val="clear" w:color="auto" w:fill="auto"/>
            <w:vAlign w:val="center"/>
            <w:hideMark/>
          </w:tcPr>
          <w:p w14:paraId="21039153" w14:textId="77777777" w:rsidR="00665A2D" w:rsidRPr="00AE0407" w:rsidRDefault="00665A2D" w:rsidP="003A2303">
            <w:pPr>
              <w:spacing w:after="0"/>
              <w:rPr>
                <w:ins w:id="1507" w:author="Huawei" w:date="2020-10-22T18:08:00Z"/>
                <w:rFonts w:ascii="Arial" w:eastAsia="宋体" w:hAnsi="Arial" w:cs="Arial"/>
                <w:sz w:val="18"/>
                <w:szCs w:val="18"/>
                <w:lang w:val="en-US" w:eastAsia="zh-CN"/>
              </w:rPr>
            </w:pPr>
            <w:ins w:id="1508" w:author="Huawei" w:date="2020-10-22T18:08:00Z">
              <w:r w:rsidRPr="00AE0407">
                <w:rPr>
                  <w:rFonts w:ascii="Arial" w:eastAsia="宋体" w:hAnsi="Arial" w:cs="Arial"/>
                  <w:sz w:val="18"/>
                  <w:szCs w:val="18"/>
                  <w:lang w:eastAsia="zh-CN"/>
                </w:rPr>
                <w:t>Number of HARQ Processes</w:t>
              </w:r>
            </w:ins>
          </w:p>
        </w:tc>
        <w:tc>
          <w:tcPr>
            <w:tcW w:w="0" w:type="auto"/>
            <w:shd w:val="clear" w:color="auto" w:fill="auto"/>
            <w:vAlign w:val="center"/>
            <w:hideMark/>
          </w:tcPr>
          <w:p w14:paraId="20EAEE9A" w14:textId="77777777" w:rsidR="00665A2D" w:rsidRPr="00AE0407" w:rsidRDefault="00665A2D" w:rsidP="003A2303">
            <w:pPr>
              <w:spacing w:after="0"/>
              <w:rPr>
                <w:ins w:id="1509" w:author="Huawei" w:date="2020-10-22T18:08:00Z"/>
                <w:rFonts w:eastAsia="宋体"/>
                <w:lang w:val="en-US" w:eastAsia="zh-CN"/>
              </w:rPr>
            </w:pPr>
            <w:ins w:id="1510" w:author="Huawei" w:date="2020-10-22T18:08:00Z">
              <w:r w:rsidRPr="00AE0407">
                <w:rPr>
                  <w:rFonts w:eastAsia="宋体"/>
                  <w:lang w:val="en-US" w:eastAsia="zh-CN"/>
                </w:rPr>
                <w:t xml:space="preserve">　</w:t>
              </w:r>
            </w:ins>
          </w:p>
        </w:tc>
        <w:tc>
          <w:tcPr>
            <w:tcW w:w="0" w:type="auto"/>
            <w:shd w:val="clear" w:color="auto" w:fill="auto"/>
            <w:vAlign w:val="center"/>
            <w:hideMark/>
          </w:tcPr>
          <w:p w14:paraId="6FD04E6D" w14:textId="77777777" w:rsidR="00665A2D" w:rsidRPr="00AE0407" w:rsidRDefault="00665A2D" w:rsidP="003A2303">
            <w:pPr>
              <w:spacing w:after="0"/>
              <w:jc w:val="center"/>
              <w:rPr>
                <w:ins w:id="1511" w:author="Huawei" w:date="2020-10-22T18:08:00Z"/>
                <w:rFonts w:ascii="Arial" w:eastAsia="宋体" w:hAnsi="Arial" w:cs="Arial"/>
                <w:sz w:val="18"/>
                <w:szCs w:val="18"/>
                <w:lang w:val="en-US" w:eastAsia="zh-CN"/>
              </w:rPr>
            </w:pPr>
            <w:ins w:id="1512" w:author="Huawei" w:date="2020-10-22T18:08:00Z">
              <w:r w:rsidRPr="00AE0407">
                <w:rPr>
                  <w:rFonts w:ascii="Arial" w:eastAsia="宋体" w:hAnsi="Arial" w:cs="Arial"/>
                  <w:sz w:val="18"/>
                  <w:szCs w:val="18"/>
                  <w:lang w:eastAsia="zh-CN"/>
                </w:rPr>
                <w:t>8</w:t>
              </w:r>
            </w:ins>
          </w:p>
        </w:tc>
      </w:tr>
      <w:tr w:rsidR="00665A2D" w:rsidRPr="00AE0407" w14:paraId="7E8406CB" w14:textId="77777777" w:rsidTr="00A6586B">
        <w:trPr>
          <w:trHeight w:val="20"/>
          <w:ins w:id="1513" w:author="Huawei" w:date="2020-10-22T18:08:00Z"/>
        </w:trPr>
        <w:tc>
          <w:tcPr>
            <w:tcW w:w="0" w:type="auto"/>
            <w:gridSpan w:val="3"/>
            <w:shd w:val="clear" w:color="auto" w:fill="auto"/>
            <w:vAlign w:val="center"/>
            <w:hideMark/>
          </w:tcPr>
          <w:p w14:paraId="15B167EE" w14:textId="77777777" w:rsidR="00665A2D" w:rsidRPr="00AE0407" w:rsidRDefault="00665A2D" w:rsidP="003A2303">
            <w:pPr>
              <w:spacing w:after="0"/>
              <w:rPr>
                <w:ins w:id="1514" w:author="Huawei" w:date="2020-10-22T18:08:00Z"/>
                <w:rFonts w:ascii="Arial" w:eastAsia="宋体" w:hAnsi="Arial" w:cs="Arial"/>
                <w:sz w:val="18"/>
                <w:szCs w:val="18"/>
                <w:lang w:val="en-US" w:eastAsia="zh-CN"/>
              </w:rPr>
            </w:pPr>
            <w:ins w:id="1515" w:author="Huawei" w:date="2020-10-22T18:08:00Z">
              <w:r w:rsidRPr="00AE0407">
                <w:rPr>
                  <w:rFonts w:ascii="Arial" w:eastAsia="宋体" w:hAnsi="Arial" w:cs="Arial"/>
                  <w:sz w:val="18"/>
                  <w:szCs w:val="18"/>
                  <w:lang w:eastAsia="zh-CN"/>
                </w:rPr>
                <w:t>The number of slots between PDSCH and corresponding HARQ-ACK information</w:t>
              </w:r>
            </w:ins>
          </w:p>
        </w:tc>
        <w:tc>
          <w:tcPr>
            <w:tcW w:w="0" w:type="auto"/>
            <w:shd w:val="clear" w:color="auto" w:fill="auto"/>
            <w:vAlign w:val="center"/>
            <w:hideMark/>
          </w:tcPr>
          <w:p w14:paraId="51ECCC9B" w14:textId="77777777" w:rsidR="00665A2D" w:rsidRPr="00AE0407" w:rsidRDefault="00665A2D" w:rsidP="003A2303">
            <w:pPr>
              <w:spacing w:after="0"/>
              <w:rPr>
                <w:ins w:id="1516" w:author="Huawei" w:date="2020-10-22T18:08:00Z"/>
                <w:rFonts w:eastAsia="宋体"/>
                <w:lang w:val="en-US" w:eastAsia="zh-CN"/>
              </w:rPr>
            </w:pPr>
            <w:ins w:id="1517" w:author="Huawei" w:date="2020-10-22T18:08:00Z">
              <w:r w:rsidRPr="00AE0407">
                <w:rPr>
                  <w:rFonts w:eastAsia="宋体"/>
                  <w:lang w:val="en-US" w:eastAsia="zh-CN"/>
                </w:rPr>
                <w:t xml:space="preserve">　</w:t>
              </w:r>
            </w:ins>
          </w:p>
        </w:tc>
        <w:tc>
          <w:tcPr>
            <w:tcW w:w="0" w:type="auto"/>
            <w:shd w:val="clear" w:color="auto" w:fill="auto"/>
            <w:vAlign w:val="center"/>
            <w:hideMark/>
          </w:tcPr>
          <w:p w14:paraId="04724A87" w14:textId="77777777" w:rsidR="00665A2D" w:rsidRPr="00AE0407" w:rsidRDefault="00665A2D" w:rsidP="003A2303">
            <w:pPr>
              <w:spacing w:after="0"/>
              <w:jc w:val="center"/>
              <w:rPr>
                <w:ins w:id="1518" w:author="Huawei" w:date="2020-10-22T18:08:00Z"/>
                <w:rFonts w:ascii="Arial" w:eastAsia="宋体" w:hAnsi="Arial" w:cs="Arial"/>
                <w:sz w:val="18"/>
                <w:szCs w:val="18"/>
                <w:lang w:val="en-US" w:eastAsia="zh-CN"/>
              </w:rPr>
            </w:pPr>
            <w:ins w:id="1519" w:author="Huawei" w:date="2020-10-22T18:08:00Z">
              <w:r w:rsidRPr="00AE0407">
                <w:rPr>
                  <w:rFonts w:ascii="Arial" w:eastAsia="宋体" w:hAnsi="Arial" w:cs="Arial"/>
                  <w:sz w:val="18"/>
                  <w:szCs w:val="18"/>
                  <w:lang w:eastAsia="zh-CN"/>
                </w:rPr>
                <w:t>Specific to each TDD UL-DL pattern and as defined in Annex A.1.2</w:t>
              </w:r>
            </w:ins>
          </w:p>
        </w:tc>
      </w:tr>
      <w:tr w:rsidR="00A57748" w:rsidRPr="00AE0407" w14:paraId="3678F1FD" w14:textId="77777777" w:rsidTr="003F4C7B">
        <w:trPr>
          <w:trHeight w:val="20"/>
          <w:ins w:id="1520" w:author="Huawei" w:date="2020-11-09T14:23:00Z"/>
        </w:trPr>
        <w:tc>
          <w:tcPr>
            <w:tcW w:w="0" w:type="auto"/>
            <w:gridSpan w:val="5"/>
            <w:shd w:val="clear" w:color="auto" w:fill="auto"/>
            <w:vAlign w:val="center"/>
          </w:tcPr>
          <w:p w14:paraId="507A4309" w14:textId="583AC3DC" w:rsidR="00A57748" w:rsidRDefault="00A57748" w:rsidP="003F4C7B">
            <w:pPr>
              <w:keepNext/>
              <w:keepLines/>
              <w:spacing w:after="0"/>
              <w:rPr>
                <w:ins w:id="1521" w:author="Huawei" w:date="2020-11-09T14:23:00Z"/>
                <w:rFonts w:ascii="Arial" w:eastAsia="宋体" w:hAnsi="Arial"/>
                <w:sz w:val="18"/>
                <w:lang w:eastAsia="zh-CN"/>
              </w:rPr>
            </w:pPr>
            <w:ins w:id="1522" w:author="Huawei" w:date="2020-11-09T14:23:00Z">
              <w:r>
                <w:rPr>
                  <w:rFonts w:ascii="Arial" w:eastAsia="宋体" w:hAnsi="Arial"/>
                  <w:sz w:val="18"/>
                  <w:lang w:eastAsia="zh-CN"/>
                </w:rPr>
                <w:t xml:space="preserve">Note 1: For Test 1-1, TCI state switching command is transmitted in slot #i that satisfy </w:t>
              </w:r>
            </w:ins>
            <m:oMath>
              <m:r>
                <w:ins w:id="1523" w:author="Huawei" w:date="2020-11-10T17:31:00Z">
                  <m:rPr>
                    <m:sty m:val="p"/>
                  </m:rPr>
                  <w:rPr>
                    <w:rFonts w:ascii="Cambria Math" w:eastAsia="宋体" w:hAnsi="Cambria Math"/>
                    <w:sz w:val="18"/>
                    <w:highlight w:val="yellow"/>
                    <w:lang w:eastAsia="zh-CN"/>
                  </w:rPr>
                  <m:t>mod</m:t>
                </w:ins>
              </m:r>
              <m:d>
                <m:dPr>
                  <m:ctrlPr>
                    <w:ins w:id="1524" w:author="Huawei" w:date="2020-11-10T17:31:00Z">
                      <w:rPr>
                        <w:rFonts w:ascii="Cambria Math" w:eastAsia="宋体" w:hAnsi="Cambria Math"/>
                        <w:sz w:val="18"/>
                        <w:szCs w:val="18"/>
                        <w:highlight w:val="yellow"/>
                      </w:rPr>
                    </w:ins>
                  </m:ctrlPr>
                </m:dPr>
                <m:e>
                  <m:r>
                    <w:ins w:id="1525" w:author="Huawei" w:date="2020-11-10T17:31:00Z">
                      <m:rPr>
                        <m:sty m:val="p"/>
                      </m:rPr>
                      <w:rPr>
                        <w:rFonts w:ascii="Cambria Math" w:eastAsia="宋体" w:hAnsi="Cambria Math"/>
                        <w:sz w:val="18"/>
                        <w:highlight w:val="yellow"/>
                        <w:lang w:eastAsia="zh-CN"/>
                      </w:rPr>
                      <m:t>i,2n</m:t>
                    </w:ins>
                  </m:r>
                </m:e>
              </m:d>
              <m:r>
                <w:ins w:id="1526" w:author="Huawei" w:date="2020-11-10T17:31:00Z">
                  <m:rPr>
                    <m:sty m:val="p"/>
                  </m:rPr>
                  <w:rPr>
                    <w:rFonts w:ascii="Cambria Math" w:eastAsia="宋体" w:hAnsi="Cambria Math"/>
                    <w:sz w:val="18"/>
                    <w:highlight w:val="yellow"/>
                    <w:lang w:eastAsia="zh-CN"/>
                  </w:rPr>
                  <m:t>=n</m:t>
                </w:ins>
              </m:r>
            </m:oMath>
            <w:ins w:id="1527" w:author="Huawei" w:date="2020-11-10T17:31:00Z">
              <w:r w:rsidR="004806F3">
                <w:rPr>
                  <w:rFonts w:ascii="Arial" w:eastAsia="宋体" w:hAnsi="Arial" w:hint="eastAsia"/>
                  <w:sz w:val="18"/>
                  <w:lang w:eastAsia="zh-CN"/>
                </w:rPr>
                <w:t xml:space="preserve"> </w:t>
              </w:r>
            </w:ins>
            <w:ins w:id="1528" w:author="Huawei" w:date="2020-11-09T14:23:00Z">
              <w:r>
                <w:rPr>
                  <w:rFonts w:ascii="Arial" w:eastAsia="宋体" w:hAnsi="Arial"/>
                  <w:sz w:val="18"/>
                  <w:lang w:eastAsia="zh-CN"/>
                </w:rPr>
                <w:t>and PDCCH</w:t>
              </w:r>
            </w:ins>
            <w:ins w:id="1529" w:author="Huawei" w:date="2020-11-11T11:34:00Z">
              <w:r w:rsidR="00773CDC">
                <w:rPr>
                  <w:rFonts w:ascii="Arial" w:eastAsia="宋体" w:hAnsi="Arial"/>
                  <w:sz w:val="18"/>
                  <w:lang w:eastAsia="zh-CN"/>
                </w:rPr>
                <w:t xml:space="preserve"> </w:t>
              </w:r>
            </w:ins>
            <w:ins w:id="1530" w:author="Huawei" w:date="2020-11-09T14:23:00Z">
              <w:r>
                <w:rPr>
                  <w:rFonts w:ascii="Arial" w:eastAsia="宋体" w:hAnsi="Arial"/>
                  <w:sz w:val="18"/>
                  <w:lang w:eastAsia="zh-CN"/>
                </w:rPr>
                <w:t>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D6A97D1" w14:textId="77777777" w:rsidR="00A57748" w:rsidRDefault="00A57748" w:rsidP="003F4C7B">
            <w:pPr>
              <w:keepNext/>
              <w:keepLines/>
              <w:spacing w:after="0"/>
              <w:rPr>
                <w:ins w:id="1531" w:author="Huawei" w:date="2020-11-09T14:23:00Z"/>
                <w:rFonts w:ascii="Arial" w:eastAsia="宋体" w:hAnsi="Arial"/>
                <w:sz w:val="18"/>
                <w:lang w:eastAsia="zh-CN"/>
              </w:rPr>
            </w:pPr>
            <m:oMathPara>
              <m:oMath>
                <m:r>
                  <w:ins w:id="1532" w:author="Huawei" w:date="2020-11-09T14:23:00Z">
                    <m:rPr>
                      <m:sty m:val="p"/>
                    </m:rPr>
                    <w:rPr>
                      <w:rFonts w:ascii="Cambria Math" w:eastAsia="宋体" w:hAnsi="Cambria Math"/>
                      <w:sz w:val="18"/>
                      <w:szCs w:val="18"/>
                    </w:rPr>
                    <m:t>max⁡</m:t>
                  </w:ins>
                </m:r>
                <m:r>
                  <w:ins w:id="1533" w:author="Huawei" w:date="2020-11-09T14:23:00Z">
                    <w:rPr>
                      <w:rFonts w:ascii="Cambria Math" w:eastAsia="宋体" w:hAnsi="Cambria Math"/>
                      <w:sz w:val="18"/>
                      <w:szCs w:val="18"/>
                    </w:rPr>
                    <m:t>[</m:t>
                  </w:ins>
                </m:r>
                <m:d>
                  <m:dPr>
                    <m:ctrlPr>
                      <w:ins w:id="1534" w:author="Huawei" w:date="2020-11-09T14:23:00Z">
                        <w:rPr>
                          <w:rFonts w:ascii="Cambria Math" w:eastAsia="宋体" w:hAnsi="Cambria Math"/>
                          <w:sz w:val="18"/>
                          <w:szCs w:val="18"/>
                        </w:rPr>
                      </w:ins>
                    </m:ctrlPr>
                  </m:dPr>
                  <m:e>
                    <m:r>
                      <w:ins w:id="1535" w:author="Huawei" w:date="2020-11-09T14:23:00Z">
                        <m:rPr>
                          <m:sty m:val="p"/>
                        </m:rPr>
                        <w:rPr>
                          <w:rFonts w:ascii="Cambria Math" w:eastAsia="宋体" w:hAnsi="Cambria Math"/>
                          <w:sz w:val="18"/>
                          <w:lang w:eastAsia="zh-CN"/>
                        </w:rPr>
                        <m:t>2k-1</m:t>
                      </w:ins>
                    </m:r>
                  </m:e>
                </m:d>
                <m:r>
                  <w:ins w:id="1536" w:author="Huawei" w:date="2020-11-09T14:23:00Z">
                    <m:rPr>
                      <m:sty m:val="p"/>
                    </m:rPr>
                    <w:rPr>
                      <w:rFonts w:ascii="Cambria Math" w:eastAsia="宋体" w:hAnsi="Cambria Math"/>
                      <w:sz w:val="18"/>
                      <w:lang w:eastAsia="zh-CN"/>
                    </w:rPr>
                    <m:t>n+1+</m:t>
                  </w:ins>
                </m:r>
                <m:sSub>
                  <m:sSubPr>
                    <m:ctrlPr>
                      <w:ins w:id="1537" w:author="Huawei" w:date="2020-11-09T14:23:00Z">
                        <w:rPr>
                          <w:rFonts w:ascii="Cambria Math" w:eastAsia="宋体" w:hAnsi="Cambria Math"/>
                          <w:sz w:val="18"/>
                          <w:szCs w:val="18"/>
                        </w:rPr>
                      </w:ins>
                    </m:ctrlPr>
                  </m:sSubPr>
                  <m:e>
                    <m:r>
                      <w:ins w:id="1538" w:author="Huawei" w:date="2020-11-09T14:23:00Z">
                        <m:rPr>
                          <m:sty m:val="p"/>
                        </m:rPr>
                        <w:rPr>
                          <w:rFonts w:ascii="Cambria Math" w:eastAsia="宋体" w:hAnsi="Cambria Math"/>
                          <w:sz w:val="18"/>
                          <w:lang w:eastAsia="zh-CN"/>
                        </w:rPr>
                        <m:t>T</m:t>
                      </w:ins>
                    </m:r>
                  </m:e>
                  <m:sub>
                    <m:r>
                      <w:ins w:id="1539" w:author="Huawei" w:date="2020-11-09T14:23:00Z">
                        <m:rPr>
                          <m:sty m:val="p"/>
                        </m:rPr>
                        <w:rPr>
                          <w:rFonts w:ascii="Cambria Math" w:eastAsia="宋体" w:hAnsi="Cambria Math"/>
                          <w:sz w:val="18"/>
                          <w:lang w:eastAsia="zh-CN"/>
                        </w:rPr>
                        <m:t>HARQ</m:t>
                      </w:ins>
                    </m:r>
                  </m:sub>
                </m:sSub>
                <m:r>
                  <w:ins w:id="1540" w:author="Huawei" w:date="2020-11-09T14:23:00Z">
                    <m:rPr>
                      <m:sty m:val="p"/>
                    </m:rPr>
                    <w:rPr>
                      <w:rFonts w:ascii="Cambria Math" w:eastAsia="宋体" w:hAnsi="Cambria Math"/>
                      <w:sz w:val="18"/>
                      <w:lang w:eastAsia="zh-CN"/>
                    </w:rPr>
                    <m:t>+</m:t>
                  </w:ins>
                </m:r>
                <m:sSub>
                  <m:sSubPr>
                    <m:ctrlPr>
                      <w:ins w:id="1541" w:author="Huawei" w:date="2020-11-09T14:23:00Z">
                        <w:rPr>
                          <w:rFonts w:ascii="Cambria Math" w:eastAsia="宋体" w:hAnsi="Cambria Math"/>
                          <w:sz w:val="18"/>
                          <w:szCs w:val="18"/>
                        </w:rPr>
                      </w:ins>
                    </m:ctrlPr>
                  </m:sSubPr>
                  <m:e>
                    <m:r>
                      <w:ins w:id="1542" w:author="Huawei" w:date="2020-11-09T14:23:00Z">
                        <m:rPr>
                          <m:sty m:val="p"/>
                        </m:rPr>
                        <w:rPr>
                          <w:rFonts w:ascii="Cambria Math" w:eastAsia="宋体" w:hAnsi="Cambria Math"/>
                          <w:sz w:val="18"/>
                          <w:lang w:eastAsia="zh-CN"/>
                        </w:rPr>
                        <m:t>T</m:t>
                      </w:ins>
                    </m:r>
                  </m:e>
                  <m:sub>
                    <m:r>
                      <w:ins w:id="1543" w:author="Huawei" w:date="2020-11-09T14:23:00Z">
                        <m:rPr>
                          <m:sty m:val="p"/>
                        </m:rPr>
                        <w:rPr>
                          <w:rFonts w:ascii="Cambria Math" w:eastAsia="宋体" w:hAnsi="Cambria Math"/>
                          <w:sz w:val="18"/>
                          <w:lang w:eastAsia="zh-CN"/>
                        </w:rPr>
                        <m:t>MAC proc</m:t>
                      </w:ins>
                    </m:r>
                  </m:sub>
                </m:sSub>
                <m:r>
                  <w:ins w:id="1544" w:author="Huawei" w:date="2020-11-09T14:23:00Z">
                    <m:rPr>
                      <m:sty m:val="p"/>
                    </m:rPr>
                    <w:rPr>
                      <w:rFonts w:ascii="Cambria Math" w:eastAsia="宋体" w:hAnsi="Cambria Math"/>
                      <w:sz w:val="18"/>
                      <w:lang w:eastAsia="zh-CN"/>
                    </w:rPr>
                    <m:t>+</m:t>
                  </w:ins>
                </m:r>
                <m:sSub>
                  <m:sSubPr>
                    <m:ctrlPr>
                      <w:ins w:id="1545" w:author="Huawei" w:date="2020-11-09T14:23:00Z">
                        <w:rPr>
                          <w:rFonts w:ascii="Cambria Math" w:eastAsia="宋体" w:hAnsi="Cambria Math"/>
                          <w:sz w:val="18"/>
                          <w:szCs w:val="18"/>
                        </w:rPr>
                      </w:ins>
                    </m:ctrlPr>
                  </m:sSubPr>
                  <m:e>
                    <m:r>
                      <w:ins w:id="1546" w:author="Huawei" w:date="2020-11-09T14:23:00Z">
                        <m:rPr>
                          <m:sty m:val="p"/>
                        </m:rPr>
                        <w:rPr>
                          <w:rFonts w:ascii="Cambria Math" w:eastAsia="宋体" w:hAnsi="Cambria Math"/>
                          <w:sz w:val="18"/>
                          <w:lang w:eastAsia="zh-CN"/>
                        </w:rPr>
                        <m:t>T</m:t>
                      </w:ins>
                    </m:r>
                  </m:e>
                  <m:sub>
                    <m:r>
                      <w:ins w:id="1547" w:author="Huawei" w:date="2020-11-09T14:23:00Z">
                        <m:rPr>
                          <m:sty m:val="p"/>
                        </m:rPr>
                        <w:rPr>
                          <w:rFonts w:ascii="Cambria Math" w:eastAsia="宋体" w:hAnsi="Cambria Math"/>
                          <w:sz w:val="18"/>
                          <w:lang w:eastAsia="zh-CN"/>
                        </w:rPr>
                        <m:t>firstTRS</m:t>
                      </w:ins>
                    </m:r>
                  </m:sub>
                </m:sSub>
                <m:r>
                  <w:ins w:id="1548" w:author="Huawei" w:date="2020-11-09T14:23:00Z">
                    <m:rPr>
                      <m:sty m:val="p"/>
                    </m:rPr>
                    <w:rPr>
                      <w:rFonts w:ascii="Cambria Math" w:eastAsia="宋体" w:hAnsi="Cambria Math"/>
                      <w:sz w:val="18"/>
                      <w:lang w:eastAsia="zh-CN"/>
                    </w:rPr>
                    <m:t>+</m:t>
                  </w:ins>
                </m:r>
                <m:sSub>
                  <m:sSubPr>
                    <m:ctrlPr>
                      <w:ins w:id="1549" w:author="Huawei" w:date="2020-11-09T14:23:00Z">
                        <w:rPr>
                          <w:rFonts w:ascii="Cambria Math" w:eastAsia="宋体" w:hAnsi="Cambria Math"/>
                          <w:sz w:val="18"/>
                          <w:szCs w:val="18"/>
                        </w:rPr>
                      </w:ins>
                    </m:ctrlPr>
                  </m:sSubPr>
                  <m:e>
                    <m:r>
                      <w:ins w:id="1550" w:author="Huawei" w:date="2020-11-09T14:23:00Z">
                        <m:rPr>
                          <m:sty m:val="p"/>
                        </m:rPr>
                        <w:rPr>
                          <w:rFonts w:ascii="Cambria Math" w:eastAsia="宋体" w:hAnsi="Cambria Math"/>
                          <w:sz w:val="18"/>
                          <w:lang w:eastAsia="zh-CN"/>
                        </w:rPr>
                        <m:t>T</m:t>
                      </w:ins>
                    </m:r>
                  </m:e>
                  <m:sub>
                    <m:r>
                      <w:ins w:id="1551" w:author="Huawei" w:date="2020-11-09T14:23:00Z">
                        <m:rPr>
                          <m:sty m:val="p"/>
                        </m:rPr>
                        <w:rPr>
                          <w:rFonts w:ascii="Cambria Math" w:eastAsia="宋体" w:hAnsi="Cambria Math"/>
                          <w:sz w:val="18"/>
                          <w:lang w:eastAsia="zh-CN"/>
                        </w:rPr>
                        <m:t>TRS proc</m:t>
                      </w:ins>
                    </m:r>
                  </m:sub>
                </m:sSub>
                <m:r>
                  <w:ins w:id="1552" w:author="Huawei" w:date="2020-11-09T14:23:00Z">
                    <w:rPr>
                      <w:rFonts w:ascii="Cambria Math" w:eastAsia="宋体" w:hAnsi="Cambria Math"/>
                      <w:sz w:val="18"/>
                      <w:szCs w:val="18"/>
                    </w:rPr>
                    <m:t>, 0]</m:t>
                  </w:ins>
                </m:r>
              </m:oMath>
            </m:oMathPara>
          </w:p>
          <w:p w14:paraId="7D4F2E2C" w14:textId="77777777" w:rsidR="00A57748" w:rsidRDefault="00A57748" w:rsidP="003F4C7B">
            <w:pPr>
              <w:keepNext/>
              <w:keepLines/>
              <w:spacing w:after="0"/>
              <w:rPr>
                <w:ins w:id="1553" w:author="Huawei" w:date="2020-11-09T14:23:00Z"/>
                <w:rFonts w:ascii="Arial" w:eastAsia="宋体" w:hAnsi="Arial"/>
                <w:sz w:val="18"/>
                <w:lang w:eastAsia="zh-CN"/>
              </w:rPr>
            </w:pPr>
            <w:ins w:id="1554" w:author="Huawei" w:date="2020-11-09T14:23:00Z">
              <w:r>
                <w:rPr>
                  <w:rFonts w:ascii="Arial" w:eastAsia="宋体" w:hAnsi="Arial"/>
                  <w:sz w:val="18"/>
                  <w:lang w:eastAsia="zh-CN"/>
                </w:rPr>
                <w:t>to slot#</w:t>
              </w:r>
            </w:ins>
          </w:p>
          <w:p w14:paraId="61AB5AEC" w14:textId="77777777" w:rsidR="00A57748" w:rsidRDefault="00C23698" w:rsidP="003F4C7B">
            <w:pPr>
              <w:keepNext/>
              <w:keepLines/>
              <w:spacing w:after="0"/>
              <w:rPr>
                <w:ins w:id="1555" w:author="Huawei" w:date="2020-11-09T14:23:00Z"/>
                <w:rFonts w:ascii="Arial" w:eastAsia="宋体" w:hAnsi="Arial"/>
                <w:sz w:val="18"/>
                <w:lang w:eastAsia="zh-CN"/>
              </w:rPr>
            </w:pPr>
            <m:oMathPara>
              <m:oMath>
                <m:d>
                  <m:dPr>
                    <m:ctrlPr>
                      <w:ins w:id="1556" w:author="Huawei" w:date="2020-11-09T14:23:00Z">
                        <w:rPr>
                          <w:rFonts w:ascii="Cambria Math" w:eastAsia="宋体" w:hAnsi="Cambria Math"/>
                          <w:sz w:val="18"/>
                          <w:szCs w:val="18"/>
                        </w:rPr>
                      </w:ins>
                    </m:ctrlPr>
                  </m:dPr>
                  <m:e>
                    <m:r>
                      <w:ins w:id="1557" w:author="Huawei" w:date="2020-11-09T14:23:00Z">
                        <m:rPr>
                          <m:sty m:val="p"/>
                        </m:rPr>
                        <w:rPr>
                          <w:rFonts w:ascii="Cambria Math" w:eastAsia="宋体" w:hAnsi="Cambria Math"/>
                          <w:sz w:val="18"/>
                          <w:lang w:eastAsia="zh-CN"/>
                        </w:rPr>
                        <m:t>2k+1</m:t>
                      </w:ins>
                    </m:r>
                  </m:e>
                </m:d>
                <m:r>
                  <w:ins w:id="1558" w:author="Huawei" w:date="2020-11-09T14:23:00Z">
                    <m:rPr>
                      <m:sty m:val="p"/>
                    </m:rPr>
                    <w:rPr>
                      <w:rFonts w:ascii="Cambria Math" w:eastAsia="宋体" w:hAnsi="Cambria Math"/>
                      <w:sz w:val="18"/>
                      <w:lang w:eastAsia="zh-CN"/>
                    </w:rPr>
                    <m:t>n+</m:t>
                  </w:ins>
                </m:r>
                <m:sSub>
                  <m:sSubPr>
                    <m:ctrlPr>
                      <w:ins w:id="1559" w:author="Huawei" w:date="2020-11-09T14:23:00Z">
                        <w:rPr>
                          <w:rFonts w:ascii="Cambria Math" w:eastAsia="宋体" w:hAnsi="Cambria Math"/>
                          <w:sz w:val="18"/>
                          <w:szCs w:val="18"/>
                        </w:rPr>
                      </w:ins>
                    </m:ctrlPr>
                  </m:sSubPr>
                  <m:e>
                    <m:r>
                      <w:ins w:id="1560" w:author="Huawei" w:date="2020-11-09T14:23:00Z">
                        <m:rPr>
                          <m:sty m:val="p"/>
                        </m:rPr>
                        <w:rPr>
                          <w:rFonts w:ascii="Cambria Math" w:eastAsia="宋体" w:hAnsi="Cambria Math"/>
                          <w:sz w:val="18"/>
                          <w:lang w:eastAsia="zh-CN"/>
                        </w:rPr>
                        <m:t>T</m:t>
                      </w:ins>
                    </m:r>
                  </m:e>
                  <m:sub>
                    <m:r>
                      <w:ins w:id="1561" w:author="Huawei" w:date="2020-11-09T14:23:00Z">
                        <m:rPr>
                          <m:sty m:val="p"/>
                        </m:rPr>
                        <w:rPr>
                          <w:rFonts w:ascii="Cambria Math" w:eastAsia="宋体" w:hAnsi="Cambria Math"/>
                          <w:sz w:val="18"/>
                          <w:lang w:eastAsia="zh-CN"/>
                        </w:rPr>
                        <m:t>HARQ</m:t>
                      </w:ins>
                    </m:r>
                  </m:sub>
                </m:sSub>
                <m:r>
                  <w:ins w:id="1562" w:author="Huawei" w:date="2020-11-09T14:23:00Z">
                    <m:rPr>
                      <m:sty m:val="p"/>
                    </m:rPr>
                    <w:rPr>
                      <w:rFonts w:ascii="Cambria Math" w:eastAsia="宋体" w:hAnsi="Cambria Math"/>
                      <w:sz w:val="18"/>
                      <w:lang w:eastAsia="zh-CN"/>
                    </w:rPr>
                    <m:t>+</m:t>
                  </w:ins>
                </m:r>
                <m:sSub>
                  <m:sSubPr>
                    <m:ctrlPr>
                      <w:ins w:id="1563" w:author="Huawei" w:date="2020-11-09T14:23:00Z">
                        <w:rPr>
                          <w:rFonts w:ascii="Cambria Math" w:eastAsia="宋体" w:hAnsi="Cambria Math"/>
                          <w:sz w:val="18"/>
                          <w:szCs w:val="18"/>
                        </w:rPr>
                      </w:ins>
                    </m:ctrlPr>
                  </m:sSubPr>
                  <m:e>
                    <m:r>
                      <w:ins w:id="1564" w:author="Huawei" w:date="2020-11-09T14:23:00Z">
                        <m:rPr>
                          <m:sty m:val="p"/>
                        </m:rPr>
                        <w:rPr>
                          <w:rFonts w:ascii="Cambria Math" w:eastAsia="宋体" w:hAnsi="Cambria Math"/>
                          <w:sz w:val="18"/>
                          <w:lang w:eastAsia="zh-CN"/>
                        </w:rPr>
                        <m:t>T</m:t>
                      </w:ins>
                    </m:r>
                  </m:e>
                  <m:sub>
                    <m:r>
                      <w:ins w:id="1565" w:author="Huawei" w:date="2020-11-09T14:23:00Z">
                        <m:rPr>
                          <m:sty m:val="p"/>
                        </m:rPr>
                        <w:rPr>
                          <w:rFonts w:ascii="Cambria Math" w:eastAsia="宋体" w:hAnsi="Cambria Math"/>
                          <w:sz w:val="18"/>
                          <w:lang w:eastAsia="zh-CN"/>
                        </w:rPr>
                        <m:t>MAC proc</m:t>
                      </w:ins>
                    </m:r>
                  </m:sub>
                </m:sSub>
              </m:oMath>
            </m:oMathPara>
          </w:p>
          <w:p w14:paraId="05CC0334" w14:textId="4A4B6912" w:rsidR="00A57748" w:rsidRDefault="00A57748" w:rsidP="003F4C7B">
            <w:pPr>
              <w:keepNext/>
              <w:keepLines/>
              <w:spacing w:after="0"/>
              <w:rPr>
                <w:ins w:id="1566" w:author="Huawei" w:date="2020-11-09T14:23:00Z"/>
                <w:rFonts w:ascii="Arial" w:eastAsia="宋体" w:hAnsi="Arial"/>
                <w:sz w:val="18"/>
                <w:lang w:eastAsia="zh-CN"/>
              </w:rPr>
            </w:pPr>
            <w:ins w:id="1567" w:author="Huawei" w:date="2020-11-09T14:23:00Z">
              <w:r>
                <w:rPr>
                  <w:rFonts w:ascii="Arial" w:eastAsia="宋体" w:hAnsi="Arial"/>
                  <w:sz w:val="18"/>
                  <w:lang w:eastAsia="zh-CN"/>
                </w:rPr>
                <w:t xml:space="preserve">For Test 1-2, TCI state switching command is transmitted in slot #i that satisfy </w:t>
              </w:r>
            </w:ins>
            <m:oMath>
              <m:r>
                <w:ins w:id="1568" w:author="Huawei" w:date="2020-11-10T17:32:00Z">
                  <m:rPr>
                    <m:sty m:val="p"/>
                  </m:rPr>
                  <w:rPr>
                    <w:rFonts w:ascii="Cambria Math" w:eastAsia="宋体" w:hAnsi="Cambria Math"/>
                    <w:sz w:val="18"/>
                    <w:highlight w:val="yellow"/>
                    <w:lang w:eastAsia="zh-CN"/>
                  </w:rPr>
                  <m:t>mod</m:t>
                </w:ins>
              </m:r>
              <m:d>
                <m:dPr>
                  <m:ctrlPr>
                    <w:ins w:id="1569" w:author="Huawei" w:date="2020-11-10T17:32:00Z">
                      <w:rPr>
                        <w:rFonts w:ascii="Cambria Math" w:eastAsia="宋体" w:hAnsi="Cambria Math"/>
                        <w:sz w:val="18"/>
                        <w:szCs w:val="18"/>
                        <w:highlight w:val="yellow"/>
                      </w:rPr>
                    </w:ins>
                  </m:ctrlPr>
                </m:dPr>
                <m:e>
                  <m:r>
                    <w:ins w:id="1570" w:author="Huawei" w:date="2020-11-10T17:32:00Z">
                      <m:rPr>
                        <m:sty m:val="p"/>
                      </m:rPr>
                      <w:rPr>
                        <w:rFonts w:ascii="Cambria Math" w:eastAsia="宋体" w:hAnsi="Cambria Math"/>
                        <w:sz w:val="18"/>
                        <w:highlight w:val="yellow"/>
                        <w:lang w:eastAsia="zh-CN"/>
                      </w:rPr>
                      <m:t>i,2n</m:t>
                    </w:ins>
                  </m:r>
                </m:e>
              </m:d>
              <m:r>
                <w:ins w:id="1571" w:author="Huawei" w:date="2020-11-10T17:32:00Z">
                  <m:rPr>
                    <m:sty m:val="p"/>
                  </m:rPr>
                  <w:rPr>
                    <w:rFonts w:ascii="Cambria Math" w:eastAsia="宋体" w:hAnsi="Cambria Math"/>
                    <w:sz w:val="18"/>
                    <w:highlight w:val="yellow"/>
                    <w:lang w:eastAsia="zh-CN"/>
                  </w:rPr>
                  <m:t>=n</m:t>
                </w:ins>
              </m:r>
            </m:oMath>
            <w:ins w:id="1572" w:author="Huawei" w:date="2020-11-09T14:23:00Z">
              <w:r>
                <w:rPr>
                  <w:rFonts w:ascii="Arial" w:eastAsia="宋体" w:hAnsi="Arial"/>
                  <w:sz w:val="18"/>
                  <w:lang w:eastAsia="zh-CN"/>
                </w:rPr>
                <w:t xml:space="preserve"> and PDCCH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EA391D7" w14:textId="77777777" w:rsidR="00A57748" w:rsidRDefault="00A57748" w:rsidP="003F4C7B">
            <w:pPr>
              <w:keepNext/>
              <w:keepLines/>
              <w:spacing w:after="0"/>
              <w:rPr>
                <w:ins w:id="1573" w:author="Huawei" w:date="2020-11-09T14:23:00Z"/>
                <w:rFonts w:ascii="Arial" w:eastAsia="宋体" w:hAnsi="Arial"/>
                <w:sz w:val="18"/>
                <w:lang w:eastAsia="zh-CN"/>
              </w:rPr>
            </w:pPr>
            <m:oMathPara>
              <m:oMath>
                <m:r>
                  <w:ins w:id="1574" w:author="Huawei" w:date="2020-11-09T14:23:00Z">
                    <m:rPr>
                      <m:sty m:val="p"/>
                    </m:rPr>
                    <w:rPr>
                      <w:rFonts w:ascii="Cambria Math" w:eastAsia="宋体" w:hAnsi="Cambria Math"/>
                      <w:sz w:val="18"/>
                      <w:szCs w:val="18"/>
                    </w:rPr>
                    <m:t>max⁡</m:t>
                  </w:ins>
                </m:r>
                <m:r>
                  <w:ins w:id="1575" w:author="Huawei" w:date="2020-11-09T14:23:00Z">
                    <w:rPr>
                      <w:rFonts w:ascii="Cambria Math" w:eastAsia="宋体" w:hAnsi="Cambria Math"/>
                      <w:sz w:val="18"/>
                      <w:szCs w:val="18"/>
                    </w:rPr>
                    <m:t>[</m:t>
                  </w:ins>
                </m:r>
                <m:d>
                  <m:dPr>
                    <m:ctrlPr>
                      <w:ins w:id="1576" w:author="Huawei" w:date="2020-11-09T14:23:00Z">
                        <w:rPr>
                          <w:rFonts w:ascii="Cambria Math" w:eastAsia="宋体" w:hAnsi="Cambria Math"/>
                          <w:sz w:val="18"/>
                          <w:szCs w:val="18"/>
                        </w:rPr>
                      </w:ins>
                    </m:ctrlPr>
                  </m:dPr>
                  <m:e>
                    <m:r>
                      <w:ins w:id="1577" w:author="Huawei" w:date="2020-11-09T14:23:00Z">
                        <m:rPr>
                          <m:sty m:val="p"/>
                        </m:rPr>
                        <w:rPr>
                          <w:rFonts w:ascii="Cambria Math" w:eastAsia="宋体" w:hAnsi="Cambria Math"/>
                          <w:sz w:val="18"/>
                          <w:lang w:eastAsia="zh-CN"/>
                        </w:rPr>
                        <m:t>2k-1</m:t>
                      </w:ins>
                    </m:r>
                  </m:e>
                </m:d>
                <m:r>
                  <w:ins w:id="1578" w:author="Huawei" w:date="2020-11-09T14:23:00Z">
                    <m:rPr>
                      <m:sty m:val="p"/>
                    </m:rPr>
                    <w:rPr>
                      <w:rFonts w:ascii="Cambria Math" w:eastAsia="宋体" w:hAnsi="Cambria Math"/>
                      <w:sz w:val="18"/>
                      <w:lang w:eastAsia="zh-CN"/>
                    </w:rPr>
                    <m:t>n+1+</m:t>
                  </w:ins>
                </m:r>
                <m:sSub>
                  <m:sSubPr>
                    <m:ctrlPr>
                      <w:ins w:id="1579" w:author="Huawei" w:date="2020-11-09T14:23:00Z">
                        <w:rPr>
                          <w:rFonts w:ascii="Cambria Math" w:eastAsia="宋体" w:hAnsi="Cambria Math"/>
                          <w:sz w:val="18"/>
                          <w:szCs w:val="18"/>
                        </w:rPr>
                      </w:ins>
                    </m:ctrlPr>
                  </m:sSubPr>
                  <m:e>
                    <m:r>
                      <w:ins w:id="1580" w:author="Huawei" w:date="2020-11-09T14:23:00Z">
                        <m:rPr>
                          <m:sty m:val="p"/>
                        </m:rPr>
                        <w:rPr>
                          <w:rFonts w:ascii="Cambria Math" w:eastAsia="宋体" w:hAnsi="Cambria Math"/>
                          <w:sz w:val="18"/>
                          <w:lang w:eastAsia="zh-CN"/>
                        </w:rPr>
                        <m:t>T</m:t>
                      </w:ins>
                    </m:r>
                  </m:e>
                  <m:sub>
                    <m:r>
                      <w:ins w:id="1581" w:author="Huawei" w:date="2020-11-09T14:23:00Z">
                        <m:rPr>
                          <m:sty m:val="p"/>
                        </m:rPr>
                        <w:rPr>
                          <w:rFonts w:ascii="Cambria Math" w:eastAsia="宋体" w:hAnsi="Cambria Math"/>
                          <w:sz w:val="18"/>
                          <w:lang w:eastAsia="zh-CN"/>
                        </w:rPr>
                        <m:t>HARQ</m:t>
                      </w:ins>
                    </m:r>
                  </m:sub>
                </m:sSub>
                <m:r>
                  <w:ins w:id="1582" w:author="Huawei" w:date="2020-11-09T14:23:00Z">
                    <m:rPr>
                      <m:sty m:val="p"/>
                    </m:rPr>
                    <w:rPr>
                      <w:rFonts w:ascii="Cambria Math" w:eastAsia="宋体" w:hAnsi="Cambria Math"/>
                      <w:sz w:val="18"/>
                      <w:lang w:eastAsia="zh-CN"/>
                    </w:rPr>
                    <m:t>+</m:t>
                  </w:ins>
                </m:r>
                <m:sSub>
                  <m:sSubPr>
                    <m:ctrlPr>
                      <w:ins w:id="1583" w:author="Huawei" w:date="2020-11-09T14:23:00Z">
                        <w:rPr>
                          <w:rFonts w:ascii="Cambria Math" w:eastAsia="宋体" w:hAnsi="Cambria Math"/>
                          <w:sz w:val="18"/>
                          <w:szCs w:val="18"/>
                        </w:rPr>
                      </w:ins>
                    </m:ctrlPr>
                  </m:sSubPr>
                  <m:e>
                    <m:r>
                      <w:ins w:id="1584" w:author="Huawei" w:date="2020-11-09T14:23:00Z">
                        <m:rPr>
                          <m:sty m:val="p"/>
                        </m:rPr>
                        <w:rPr>
                          <w:rFonts w:ascii="Cambria Math" w:eastAsia="宋体" w:hAnsi="Cambria Math"/>
                          <w:sz w:val="18"/>
                          <w:lang w:eastAsia="zh-CN"/>
                        </w:rPr>
                        <m:t>T</m:t>
                      </w:ins>
                    </m:r>
                  </m:e>
                  <m:sub>
                    <m:r>
                      <w:ins w:id="1585" w:author="Huawei" w:date="2020-11-09T14:23:00Z">
                        <m:rPr>
                          <m:sty m:val="p"/>
                        </m:rPr>
                        <w:rPr>
                          <w:rFonts w:ascii="Cambria Math" w:eastAsia="宋体" w:hAnsi="Cambria Math"/>
                          <w:sz w:val="18"/>
                          <w:lang w:eastAsia="zh-CN"/>
                        </w:rPr>
                        <m:t>MAC proc</m:t>
                      </w:ins>
                    </m:r>
                  </m:sub>
                </m:sSub>
                <m:r>
                  <w:ins w:id="1586" w:author="Huawei" w:date="2020-11-09T14:23:00Z">
                    <w:rPr>
                      <w:rFonts w:ascii="Cambria Math" w:eastAsia="宋体" w:hAnsi="Cambria Math"/>
                      <w:sz w:val="18"/>
                      <w:szCs w:val="18"/>
                    </w:rPr>
                    <m:t>, 0]</m:t>
                  </w:ins>
                </m:r>
              </m:oMath>
            </m:oMathPara>
          </w:p>
          <w:p w14:paraId="641EEEE6" w14:textId="77777777" w:rsidR="00A57748" w:rsidRDefault="00A57748" w:rsidP="003F4C7B">
            <w:pPr>
              <w:keepNext/>
              <w:keepLines/>
              <w:spacing w:after="0"/>
              <w:rPr>
                <w:ins w:id="1587" w:author="Huawei" w:date="2020-11-09T14:23:00Z"/>
                <w:rFonts w:ascii="Arial" w:eastAsia="宋体" w:hAnsi="Arial"/>
                <w:sz w:val="18"/>
                <w:lang w:eastAsia="zh-CN"/>
              </w:rPr>
            </w:pPr>
            <w:ins w:id="1588" w:author="Huawei" w:date="2020-11-09T14:23:00Z">
              <w:r>
                <w:rPr>
                  <w:rFonts w:ascii="Arial" w:eastAsia="宋体" w:hAnsi="Arial"/>
                  <w:sz w:val="18"/>
                  <w:lang w:eastAsia="zh-CN"/>
                </w:rPr>
                <w:t>to slot#</w:t>
              </w:r>
            </w:ins>
          </w:p>
          <w:p w14:paraId="11BFC8E5" w14:textId="77777777" w:rsidR="00A57748" w:rsidRDefault="00C23698" w:rsidP="003F4C7B">
            <w:pPr>
              <w:keepNext/>
              <w:keepLines/>
              <w:spacing w:after="0"/>
              <w:rPr>
                <w:ins w:id="1589" w:author="Huawei" w:date="2020-11-09T14:23:00Z"/>
                <w:rFonts w:ascii="Arial" w:eastAsia="宋体" w:hAnsi="Arial"/>
                <w:sz w:val="18"/>
                <w:lang w:eastAsia="zh-CN"/>
              </w:rPr>
            </w:pPr>
            <m:oMathPara>
              <m:oMath>
                <m:d>
                  <m:dPr>
                    <m:ctrlPr>
                      <w:ins w:id="1590" w:author="Huawei" w:date="2020-11-09T14:23:00Z">
                        <w:rPr>
                          <w:rFonts w:ascii="Cambria Math" w:eastAsia="宋体" w:hAnsi="Cambria Math"/>
                          <w:sz w:val="18"/>
                          <w:szCs w:val="18"/>
                        </w:rPr>
                      </w:ins>
                    </m:ctrlPr>
                  </m:dPr>
                  <m:e>
                    <m:r>
                      <w:ins w:id="1591" w:author="Huawei" w:date="2020-11-09T14:23:00Z">
                        <m:rPr>
                          <m:sty m:val="p"/>
                        </m:rPr>
                        <w:rPr>
                          <w:rFonts w:ascii="Cambria Math" w:eastAsia="宋体" w:hAnsi="Cambria Math"/>
                          <w:sz w:val="18"/>
                          <w:lang w:eastAsia="zh-CN"/>
                        </w:rPr>
                        <m:t>2k+1</m:t>
                      </w:ins>
                    </m:r>
                  </m:e>
                </m:d>
                <m:r>
                  <w:ins w:id="1592" w:author="Huawei" w:date="2020-11-09T14:23:00Z">
                    <m:rPr>
                      <m:sty m:val="p"/>
                    </m:rPr>
                    <w:rPr>
                      <w:rFonts w:ascii="Cambria Math" w:eastAsia="宋体" w:hAnsi="Cambria Math"/>
                      <w:sz w:val="18"/>
                      <w:lang w:eastAsia="zh-CN"/>
                    </w:rPr>
                    <m:t>n+</m:t>
                  </w:ins>
                </m:r>
                <m:sSub>
                  <m:sSubPr>
                    <m:ctrlPr>
                      <w:ins w:id="1593" w:author="Huawei" w:date="2020-11-09T14:23:00Z">
                        <w:rPr>
                          <w:rFonts w:ascii="Cambria Math" w:eastAsia="宋体" w:hAnsi="Cambria Math"/>
                          <w:sz w:val="18"/>
                          <w:szCs w:val="18"/>
                        </w:rPr>
                      </w:ins>
                    </m:ctrlPr>
                  </m:sSubPr>
                  <m:e>
                    <m:r>
                      <w:ins w:id="1594" w:author="Huawei" w:date="2020-11-09T14:23:00Z">
                        <m:rPr>
                          <m:sty m:val="p"/>
                        </m:rPr>
                        <w:rPr>
                          <w:rFonts w:ascii="Cambria Math" w:eastAsia="宋体" w:hAnsi="Cambria Math"/>
                          <w:sz w:val="18"/>
                          <w:lang w:eastAsia="zh-CN"/>
                        </w:rPr>
                        <m:t>T</m:t>
                      </w:ins>
                    </m:r>
                  </m:e>
                  <m:sub>
                    <m:r>
                      <w:ins w:id="1595" w:author="Huawei" w:date="2020-11-09T14:23:00Z">
                        <m:rPr>
                          <m:sty m:val="p"/>
                        </m:rPr>
                        <w:rPr>
                          <w:rFonts w:ascii="Cambria Math" w:eastAsia="宋体" w:hAnsi="Cambria Math"/>
                          <w:sz w:val="18"/>
                          <w:lang w:eastAsia="zh-CN"/>
                        </w:rPr>
                        <m:t>HARQ</m:t>
                      </w:ins>
                    </m:r>
                  </m:sub>
                </m:sSub>
                <m:r>
                  <w:ins w:id="1596" w:author="Huawei" w:date="2020-11-09T14:23:00Z">
                    <m:rPr>
                      <m:sty m:val="p"/>
                    </m:rPr>
                    <w:rPr>
                      <w:rFonts w:ascii="Cambria Math" w:eastAsia="宋体" w:hAnsi="Cambria Math"/>
                      <w:sz w:val="18"/>
                      <w:lang w:eastAsia="zh-CN"/>
                    </w:rPr>
                    <m:t>+</m:t>
                  </w:ins>
                </m:r>
                <m:sSub>
                  <m:sSubPr>
                    <m:ctrlPr>
                      <w:ins w:id="1597" w:author="Huawei" w:date="2020-11-09T14:23:00Z">
                        <w:rPr>
                          <w:rFonts w:ascii="Cambria Math" w:eastAsia="宋体" w:hAnsi="Cambria Math"/>
                          <w:sz w:val="18"/>
                          <w:szCs w:val="18"/>
                        </w:rPr>
                      </w:ins>
                    </m:ctrlPr>
                  </m:sSubPr>
                  <m:e>
                    <m:r>
                      <w:ins w:id="1598" w:author="Huawei" w:date="2020-11-09T14:23:00Z">
                        <m:rPr>
                          <m:sty m:val="p"/>
                        </m:rPr>
                        <w:rPr>
                          <w:rFonts w:ascii="Cambria Math" w:eastAsia="宋体" w:hAnsi="Cambria Math"/>
                          <w:sz w:val="18"/>
                          <w:lang w:eastAsia="zh-CN"/>
                        </w:rPr>
                        <m:t>T</m:t>
                      </w:ins>
                    </m:r>
                  </m:e>
                  <m:sub>
                    <m:r>
                      <w:ins w:id="1599" w:author="Huawei" w:date="2020-11-09T14:23:00Z">
                        <m:rPr>
                          <m:sty m:val="p"/>
                        </m:rPr>
                        <w:rPr>
                          <w:rFonts w:ascii="Cambria Math" w:eastAsia="宋体" w:hAnsi="Cambria Math"/>
                          <w:sz w:val="18"/>
                          <w:lang w:eastAsia="zh-CN"/>
                        </w:rPr>
                        <m:t>MAC proc</m:t>
                      </w:ins>
                    </m:r>
                  </m:sub>
                </m:sSub>
              </m:oMath>
            </m:oMathPara>
          </w:p>
          <w:p w14:paraId="058ABCC8" w14:textId="10A658E0" w:rsidR="00A57748" w:rsidRPr="000713B6" w:rsidRDefault="00A57748" w:rsidP="004806F3">
            <w:pPr>
              <w:spacing w:after="0"/>
              <w:rPr>
                <w:ins w:id="1600" w:author="Huawei" w:date="2020-11-09T14:23:00Z"/>
                <w:rFonts w:ascii="Arial" w:eastAsia="宋体" w:hAnsi="Arial"/>
                <w:sz w:val="18"/>
                <w:lang w:eastAsia="zh-CN"/>
              </w:rPr>
            </w:pPr>
            <w:ins w:id="1601" w:author="Huawei" w:date="2020-11-09T14:23:00Z">
              <w:r>
                <w:rPr>
                  <w:rFonts w:ascii="Arial" w:eastAsia="宋体" w:hAnsi="Arial"/>
                  <w:sz w:val="18"/>
                  <w:lang w:eastAsia="zh-CN"/>
                </w:rPr>
                <w:t>W</w:t>
              </w:r>
              <w:r w:rsidRPr="00AE0407">
                <w:rPr>
                  <w:rFonts w:ascii="Arial" w:eastAsia="宋体" w:hAnsi="Arial"/>
                  <w:sz w:val="18"/>
                  <w:lang w:eastAsia="zh-CN"/>
                </w:rPr>
                <w:t xml:space="preserve">here k=0, 1, 2… is the RRH number, </w:t>
              </w:r>
              <w:r w:rsidRPr="004806F3">
                <w:rPr>
                  <w:rFonts w:ascii="Arial" w:eastAsia="宋体" w:hAnsi="Arial"/>
                  <w:sz w:val="18"/>
                  <w:highlight w:val="yellow"/>
                  <w:lang w:eastAsia="zh-CN"/>
                </w:rPr>
                <w:t xml:space="preserve">n = </w:t>
              </w:r>
            </w:ins>
            <w:ins w:id="1602" w:author="Huawei" w:date="2020-11-10T17:32:00Z">
              <w:r w:rsidR="004806F3" w:rsidRPr="004806F3">
                <w:rPr>
                  <w:rFonts w:ascii="Arial" w:eastAsia="宋体" w:hAnsi="Arial"/>
                  <w:sz w:val="18"/>
                  <w:highlight w:val="yellow"/>
                  <w:lang w:eastAsia="zh-CN"/>
                </w:rPr>
                <w:t>5040</w:t>
              </w:r>
            </w:ins>
            <w:ins w:id="1603" w:author="Huawei" w:date="2020-11-09T14:23:00Z">
              <w:r w:rsidRPr="004806F3">
                <w:rPr>
                  <w:rFonts w:ascii="Arial" w:eastAsia="宋体" w:hAnsi="Arial"/>
                  <w:sz w:val="18"/>
                  <w:highlight w:val="yellow"/>
                  <w:lang w:eastAsia="zh-CN"/>
                </w:rPr>
                <w:t xml:space="preserve"> is </w:t>
              </w:r>
            </w:ins>
            <w:ins w:id="1604" w:author="Huawei" w:date="2020-11-10T17:32:00Z">
              <w:r w:rsidR="004806F3" w:rsidRPr="004806F3">
                <w:rPr>
                  <w:rFonts w:ascii="Arial" w:eastAsia="宋体" w:hAnsi="Arial"/>
                  <w:sz w:val="18"/>
                  <w:highlight w:val="yellow"/>
                  <w:lang w:eastAsia="zh-CN"/>
                </w:rPr>
                <w:t>half of</w:t>
              </w:r>
              <w:r w:rsidR="004806F3">
                <w:rPr>
                  <w:rFonts w:ascii="Arial" w:eastAsia="宋体" w:hAnsi="Arial"/>
                  <w:sz w:val="18"/>
                  <w:lang w:eastAsia="zh-CN"/>
                </w:rPr>
                <w:t xml:space="preserve"> </w:t>
              </w:r>
            </w:ins>
            <w:ins w:id="1605" w:author="Huawei" w:date="2020-11-09T14:23:00Z">
              <w:r w:rsidRPr="00AE0407">
                <w:rPr>
                  <w:rFonts w:ascii="Arial" w:eastAsia="宋体" w:hAnsi="Arial"/>
                  <w:sz w:val="18"/>
                  <w:lang w:eastAsia="zh-CN"/>
                </w:rPr>
                <w:t xml:space="preserve">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sidRPr="00AE0407">
                <w:rPr>
                  <w:rFonts w:ascii="Arial" w:eastAsia="宋体" w:hAnsi="Arial" w:hint="eastAsia"/>
                  <w:sz w:val="18"/>
                  <w:szCs w:val="18"/>
                  <w:lang w:eastAsia="zh-CN"/>
                </w:rPr>
                <w:t xml:space="preserve"> </w:t>
              </w:r>
              <w:r w:rsidRPr="00AE0407">
                <w:rPr>
                  <w:rFonts w:ascii="Arial" w:eastAsia="宋体" w:hAnsi="Arial"/>
                  <w:sz w:val="18"/>
                  <w:szCs w:val="18"/>
                  <w:lang w:eastAsia="zh-CN"/>
                </w:rPr>
                <w:t>= 8</w:t>
              </w:r>
              <w:r w:rsidRPr="00AE0407">
                <w:rPr>
                  <w:rFonts w:ascii="Arial" w:eastAsia="宋体" w:hAnsi="Arial" w:hint="eastAsia"/>
                  <w:sz w:val="18"/>
                  <w:szCs w:val="18"/>
                  <w:lang w:eastAsia="zh-CN"/>
                </w:rPr>
                <w:t xml:space="preserve"> </w:t>
              </w:r>
              <w:r w:rsidRPr="00AE0407">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AE0407">
                <w:rPr>
                  <w:rFonts w:ascii="Arial" w:eastAsia="宋体" w:hAnsi="Arial"/>
                  <w:sz w:val="18"/>
                  <w:lang w:eastAsia="zh-CN"/>
                </w:rPr>
                <w:t xml:space="preserve">  = 6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sidRPr="00AE0407">
                <w:rPr>
                  <w:rFonts w:ascii="Arial" w:eastAsia="宋体" w:hAnsi="Arial"/>
                  <w:sz w:val="18"/>
                  <w:lang w:eastAsia="zh-CN"/>
                </w:rPr>
                <w:t xml:space="preserve"> = 7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sidRPr="00AE0407">
                <w:rPr>
                  <w:rFonts w:ascii="Arial" w:eastAsia="宋体" w:hAnsi="Arial"/>
                  <w:sz w:val="18"/>
                  <w:lang w:eastAsia="zh-CN"/>
                </w:rPr>
                <w:t xml:space="preserve"> = 4 is the number of slots for TRS processing.</w:t>
              </w:r>
            </w:ins>
          </w:p>
        </w:tc>
      </w:tr>
    </w:tbl>
    <w:p w14:paraId="66C8B288" w14:textId="77777777" w:rsidR="00A4042C" w:rsidRPr="00A57748" w:rsidRDefault="00A4042C" w:rsidP="00A4042C">
      <w:pPr>
        <w:rPr>
          <w:ins w:id="1606" w:author="Huawei" w:date="2020-09-29T14:24:00Z"/>
          <w:rFonts w:eastAsia="宋体"/>
          <w:lang w:eastAsia="zh-CN"/>
        </w:rPr>
      </w:pPr>
    </w:p>
    <w:p w14:paraId="29F95BA4" w14:textId="7F3BD509" w:rsidR="00A4042C" w:rsidRDefault="00A4042C" w:rsidP="00A4042C">
      <w:pPr>
        <w:pStyle w:val="TH"/>
        <w:rPr>
          <w:ins w:id="1607" w:author="Huawei" w:date="2020-09-29T14:24:00Z"/>
        </w:rPr>
      </w:pPr>
      <w:ins w:id="1608" w:author="Huawei" w:date="2020-09-29T14:24:00Z">
        <w:r>
          <w:t>Table 5.2.2.</w:t>
        </w:r>
      </w:ins>
      <w:ins w:id="1609" w:author="Huawei" w:date="2020-09-29T14:25:00Z">
        <w:r>
          <w:t>2</w:t>
        </w:r>
      </w:ins>
      <w:ins w:id="1610" w:author="Huawei" w:date="2020-09-29T14:24:00Z">
        <w:r>
          <w:t>.10-3: Minimum performance for 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1240"/>
        <w:gridCol w:w="1148"/>
        <w:gridCol w:w="1184"/>
        <w:gridCol w:w="1271"/>
        <w:gridCol w:w="907"/>
        <w:gridCol w:w="1378"/>
        <w:gridCol w:w="1185"/>
        <w:gridCol w:w="668"/>
      </w:tblGrid>
      <w:tr w:rsidR="00A57748" w14:paraId="19BFF23F" w14:textId="77777777" w:rsidTr="000713B6">
        <w:trPr>
          <w:trHeight w:val="371"/>
          <w:jc w:val="center"/>
          <w:ins w:id="1611" w:author="Huawei" w:date="2020-09-29T14:24: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3D7CB7" w14:textId="77777777" w:rsidR="00A57748" w:rsidRDefault="00A57748" w:rsidP="00A57748">
            <w:pPr>
              <w:keepNext/>
              <w:keepLines/>
              <w:spacing w:after="0"/>
              <w:jc w:val="center"/>
              <w:rPr>
                <w:ins w:id="1612" w:author="Huawei" w:date="2020-09-29T14:24:00Z"/>
                <w:rFonts w:ascii="Arial" w:eastAsia="宋体" w:hAnsi="Arial"/>
                <w:b/>
                <w:sz w:val="18"/>
              </w:rPr>
            </w:pPr>
            <w:ins w:id="1613" w:author="Huawei" w:date="2020-09-29T14:24: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E66606" w14:textId="77777777" w:rsidR="00A57748" w:rsidRDefault="00A57748" w:rsidP="00A57748">
            <w:pPr>
              <w:keepNext/>
              <w:keepLines/>
              <w:spacing w:after="0"/>
              <w:jc w:val="center"/>
              <w:rPr>
                <w:ins w:id="1614" w:author="Huawei" w:date="2020-09-29T14:24:00Z"/>
                <w:rFonts w:ascii="Arial" w:eastAsia="宋体" w:hAnsi="Arial"/>
                <w:b/>
                <w:sz w:val="18"/>
              </w:rPr>
            </w:pPr>
            <w:ins w:id="1615" w:author="Huawei" w:date="2020-09-29T14:2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E4E372" w14:textId="77777777" w:rsidR="00A57748" w:rsidRDefault="00A57748" w:rsidP="00A57748">
            <w:pPr>
              <w:keepNext/>
              <w:keepLines/>
              <w:spacing w:after="0"/>
              <w:jc w:val="center"/>
              <w:rPr>
                <w:ins w:id="1616" w:author="Huawei" w:date="2020-09-29T14:24:00Z"/>
                <w:rFonts w:ascii="Arial" w:eastAsia="宋体" w:hAnsi="Arial"/>
                <w:b/>
                <w:sz w:val="18"/>
              </w:rPr>
            </w:pPr>
            <w:ins w:id="1617" w:author="Huawei" w:date="2020-09-29T14:24: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F68293" w14:textId="77777777" w:rsidR="00A57748" w:rsidRDefault="00A57748" w:rsidP="00A57748">
            <w:pPr>
              <w:keepNext/>
              <w:keepLines/>
              <w:spacing w:after="0"/>
              <w:jc w:val="center"/>
              <w:rPr>
                <w:ins w:id="1618" w:author="Huawei" w:date="2020-09-29T14:24:00Z"/>
                <w:rFonts w:ascii="Arial" w:eastAsia="宋体" w:hAnsi="Arial"/>
                <w:b/>
                <w:sz w:val="18"/>
                <w:lang w:eastAsia="zh-CN"/>
              </w:rPr>
            </w:pPr>
            <w:ins w:id="1619" w:author="Huawei" w:date="2020-09-29T14:2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FC2C67" w14:textId="77777777" w:rsidR="00A57748" w:rsidRDefault="00A57748" w:rsidP="00A57748">
            <w:pPr>
              <w:keepNext/>
              <w:keepLines/>
              <w:spacing w:after="0"/>
              <w:jc w:val="center"/>
              <w:rPr>
                <w:ins w:id="1620" w:author="Huawei" w:date="2020-09-29T14:24:00Z"/>
                <w:rFonts w:ascii="Arial" w:eastAsia="宋体" w:hAnsi="Arial"/>
                <w:b/>
                <w:sz w:val="18"/>
              </w:rPr>
            </w:pPr>
            <w:ins w:id="1621" w:author="Huawei" w:date="2020-09-29T14:24: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41140277" w14:textId="2B91049A" w:rsidR="00A57748" w:rsidRDefault="00A57748" w:rsidP="00A57748">
            <w:pPr>
              <w:keepNext/>
              <w:keepLines/>
              <w:spacing w:after="0"/>
              <w:jc w:val="center"/>
              <w:rPr>
                <w:ins w:id="1622" w:author="Huawei_4" w:date="2020-11-06T10:54:00Z"/>
                <w:rFonts w:ascii="Arial" w:eastAsia="宋体" w:hAnsi="Arial"/>
                <w:b/>
                <w:sz w:val="18"/>
              </w:rPr>
            </w:pPr>
            <w:ins w:id="1623" w:author="Huawei" w:date="2020-11-09T14:16:00Z">
              <w:r>
                <w:rPr>
                  <w:rFonts w:ascii="Arial" w:eastAsia="宋体" w:hAnsi="Arial"/>
                  <w:b/>
                  <w:sz w:val="18"/>
                  <w:lang w:eastAsia="zh-CN"/>
                </w:rPr>
                <w:t>Number of active PDSCH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02D95" w14:textId="41F73C01" w:rsidR="00A57748" w:rsidRDefault="00A57748" w:rsidP="00A57748">
            <w:pPr>
              <w:keepNext/>
              <w:keepLines/>
              <w:spacing w:after="0"/>
              <w:jc w:val="center"/>
              <w:rPr>
                <w:ins w:id="1624" w:author="Huawei" w:date="2020-09-29T14:24:00Z"/>
                <w:rFonts w:ascii="Arial" w:eastAsia="宋体" w:hAnsi="Arial"/>
                <w:b/>
                <w:sz w:val="18"/>
              </w:rPr>
            </w:pPr>
            <w:ins w:id="1625" w:author="Huawei" w:date="2020-09-29T14:24: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216F84" w14:textId="77777777" w:rsidR="00A57748" w:rsidRDefault="00A57748" w:rsidP="00A57748">
            <w:pPr>
              <w:keepNext/>
              <w:keepLines/>
              <w:spacing w:after="0"/>
              <w:jc w:val="center"/>
              <w:rPr>
                <w:ins w:id="1626" w:author="Huawei" w:date="2020-09-29T14:24:00Z"/>
                <w:rFonts w:ascii="Arial" w:eastAsia="宋体" w:hAnsi="Arial"/>
                <w:b/>
                <w:sz w:val="18"/>
              </w:rPr>
            </w:pPr>
            <w:ins w:id="1627" w:author="Huawei" w:date="2020-09-29T14:24:00Z">
              <w:r>
                <w:rPr>
                  <w:rFonts w:ascii="Arial" w:eastAsia="宋体" w:hAnsi="Arial"/>
                  <w:b/>
                  <w:sz w:val="18"/>
                </w:rPr>
                <w:t>Reference value</w:t>
              </w:r>
            </w:ins>
          </w:p>
        </w:tc>
      </w:tr>
      <w:tr w:rsidR="00A57748" w14:paraId="420DFBCA" w14:textId="77777777" w:rsidTr="000713B6">
        <w:trPr>
          <w:trHeight w:val="371"/>
          <w:jc w:val="center"/>
          <w:ins w:id="1628" w:author="Huawei" w:date="2020-09-29T14:2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BD25D0" w14:textId="77777777" w:rsidR="00A57748" w:rsidRDefault="00A57748" w:rsidP="00A57748">
            <w:pPr>
              <w:spacing w:after="0"/>
              <w:rPr>
                <w:ins w:id="1629"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608EFB" w14:textId="77777777" w:rsidR="00A57748" w:rsidRDefault="00A57748" w:rsidP="00A57748">
            <w:pPr>
              <w:spacing w:after="0"/>
              <w:rPr>
                <w:ins w:id="1630"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59F4BF" w14:textId="77777777" w:rsidR="00A57748" w:rsidRDefault="00A57748" w:rsidP="00A57748">
            <w:pPr>
              <w:spacing w:after="0"/>
              <w:rPr>
                <w:ins w:id="1631"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0F1AC2" w14:textId="77777777" w:rsidR="00A57748" w:rsidRDefault="00A57748" w:rsidP="00A57748">
            <w:pPr>
              <w:spacing w:after="0"/>
              <w:rPr>
                <w:ins w:id="1632" w:author="Huawei" w:date="2020-09-29T14:2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823002" w14:textId="77777777" w:rsidR="00A57748" w:rsidRDefault="00A57748" w:rsidP="00A57748">
            <w:pPr>
              <w:spacing w:after="0"/>
              <w:rPr>
                <w:ins w:id="1633" w:author="Huawei" w:date="2020-09-29T14:24: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5FD1A409" w14:textId="77777777" w:rsidR="00A57748" w:rsidRDefault="00A57748" w:rsidP="00A57748">
            <w:pPr>
              <w:spacing w:after="0"/>
              <w:rPr>
                <w:ins w:id="1634" w:author="Huawei_4" w:date="2020-11-06T10:5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8AB05" w14:textId="718E4BB3" w:rsidR="00A57748" w:rsidRDefault="00A57748" w:rsidP="00A57748">
            <w:pPr>
              <w:spacing w:after="0"/>
              <w:rPr>
                <w:ins w:id="1635" w:author="Huawei" w:date="2020-09-29T14:24: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45C70B" w14:textId="77777777" w:rsidR="00A57748" w:rsidRDefault="00A57748" w:rsidP="00A57748">
            <w:pPr>
              <w:keepNext/>
              <w:keepLines/>
              <w:spacing w:after="0"/>
              <w:jc w:val="center"/>
              <w:rPr>
                <w:ins w:id="1636" w:author="Huawei" w:date="2020-09-29T14:24:00Z"/>
                <w:rFonts w:ascii="Arial" w:eastAsia="宋体" w:hAnsi="Arial"/>
                <w:b/>
                <w:sz w:val="18"/>
              </w:rPr>
            </w:pPr>
            <w:ins w:id="1637" w:author="Huawei" w:date="2020-09-29T14:24: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F1BDDF" w14:textId="77777777" w:rsidR="00A57748" w:rsidRDefault="00A57748" w:rsidP="00A57748">
            <w:pPr>
              <w:keepNext/>
              <w:keepLines/>
              <w:spacing w:after="0"/>
              <w:jc w:val="center"/>
              <w:rPr>
                <w:ins w:id="1638" w:author="Huawei" w:date="2020-09-29T14:24:00Z"/>
                <w:rFonts w:ascii="Arial" w:eastAsia="宋体" w:hAnsi="Arial"/>
                <w:b/>
                <w:sz w:val="18"/>
              </w:rPr>
            </w:pPr>
            <w:ins w:id="1639" w:author="Huawei" w:date="2020-09-29T14:24:00Z">
              <w:r>
                <w:rPr>
                  <w:rFonts w:ascii="Arial" w:eastAsia="宋体" w:hAnsi="Arial"/>
                  <w:b/>
                  <w:sz w:val="18"/>
                </w:rPr>
                <w:t>SNR (dB)</w:t>
              </w:r>
            </w:ins>
          </w:p>
        </w:tc>
      </w:tr>
      <w:tr w:rsidR="00A57748" w14:paraId="5A1DC0C3" w14:textId="77777777" w:rsidTr="000713B6">
        <w:trPr>
          <w:trHeight w:val="188"/>
          <w:jc w:val="center"/>
          <w:ins w:id="1640" w:author="Huawei" w:date="2020-09-29T14:24: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813DD0" w14:textId="77777777" w:rsidR="00A57748" w:rsidRDefault="00A57748" w:rsidP="00A57748">
            <w:pPr>
              <w:keepNext/>
              <w:keepLines/>
              <w:spacing w:after="0"/>
              <w:jc w:val="center"/>
              <w:rPr>
                <w:ins w:id="1641" w:author="Huawei" w:date="2020-09-29T14:24:00Z"/>
                <w:rFonts w:ascii="Arial" w:eastAsia="宋体" w:hAnsi="Arial"/>
                <w:sz w:val="18"/>
                <w:lang w:eastAsia="zh-CN"/>
              </w:rPr>
            </w:pPr>
            <w:ins w:id="1642" w:author="Huawei" w:date="2020-09-29T14:24:00Z">
              <w:r>
                <w:rPr>
                  <w:rFonts w:ascii="Arial" w:eastAsia="宋体" w:hAnsi="Arial"/>
                  <w:sz w:val="18"/>
                </w:rPr>
                <w:t>1-</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2D2EB3" w14:textId="62F2F5E5" w:rsidR="00A57748" w:rsidRDefault="00A57748" w:rsidP="00773CDC">
            <w:pPr>
              <w:keepNext/>
              <w:keepLines/>
              <w:spacing w:after="0"/>
              <w:jc w:val="center"/>
              <w:rPr>
                <w:ins w:id="1643" w:author="Huawei" w:date="2020-09-29T14:24:00Z"/>
                <w:rFonts w:ascii="Arial" w:eastAsia="宋体" w:hAnsi="Arial"/>
                <w:sz w:val="18"/>
              </w:rPr>
            </w:pPr>
            <w:ins w:id="1644" w:author="Huawei" w:date="2020-09-29T14:24:00Z">
              <w:r w:rsidRPr="00A4042C">
                <w:rPr>
                  <w:rFonts w:ascii="Arial" w:eastAsia="宋体" w:hAnsi="Arial"/>
                  <w:sz w:val="18"/>
                  <w:highlight w:val="yellow"/>
                </w:rPr>
                <w:t>R.PDSCH.</w:t>
              </w:r>
            </w:ins>
            <w:ins w:id="1645" w:author="Huawei" w:date="2020-09-29T14:34:00Z">
              <w:r>
                <w:rPr>
                  <w:rFonts w:ascii="Arial" w:eastAsia="宋体" w:hAnsi="Arial"/>
                  <w:sz w:val="18"/>
                  <w:highlight w:val="yellow"/>
                </w:rPr>
                <w:t>2</w:t>
              </w:r>
            </w:ins>
            <w:ins w:id="1646" w:author="Huawei" w:date="2020-09-29T14:24:00Z">
              <w:r w:rsidRPr="00A4042C">
                <w:rPr>
                  <w:rFonts w:ascii="Arial" w:eastAsia="宋体" w:hAnsi="Arial"/>
                  <w:sz w:val="18"/>
                  <w:highlight w:val="yellow"/>
                </w:rPr>
                <w:t>-</w:t>
              </w:r>
            </w:ins>
            <w:ins w:id="1647" w:author="Huawei" w:date="2020-09-29T14:34:00Z">
              <w:r>
                <w:rPr>
                  <w:rFonts w:ascii="Arial" w:eastAsia="宋体" w:hAnsi="Arial"/>
                  <w:sz w:val="18"/>
                  <w:highlight w:val="yellow"/>
                </w:rPr>
                <w:t>10</w:t>
              </w:r>
            </w:ins>
            <w:ins w:id="1648" w:author="Huawei" w:date="2020-09-29T14:24:00Z">
              <w:r w:rsidRPr="00A4042C">
                <w:rPr>
                  <w:rFonts w:ascii="Arial" w:eastAsia="宋体" w:hAnsi="Arial"/>
                  <w:sz w:val="18"/>
                  <w:highlight w:val="yellow"/>
                </w:rPr>
                <w:t>.</w:t>
              </w:r>
            </w:ins>
            <w:ins w:id="1649" w:author="Huawei" w:date="2020-11-11T11:34:00Z">
              <w:r w:rsidR="00773CDC">
                <w:rPr>
                  <w:rFonts w:ascii="Arial" w:eastAsia="宋体" w:hAnsi="Arial"/>
                  <w:sz w:val="18"/>
                  <w:highlight w:val="yellow"/>
                </w:rPr>
                <w:t>5</w:t>
              </w:r>
            </w:ins>
            <w:ins w:id="1650" w:author="Huawei" w:date="2020-09-29T14:24:00Z">
              <w:r>
                <w:rPr>
                  <w:rFonts w:ascii="Arial" w:eastAsia="宋体" w:hAnsi="Arial"/>
                  <w:sz w:val="18"/>
                  <w:highlight w:val="yellow"/>
                </w:rPr>
                <w:t xml:space="preserve"> </w:t>
              </w:r>
            </w:ins>
            <w:ins w:id="1651" w:author="Huawei" w:date="2020-09-29T14:33:00Z">
              <w:r>
                <w:rPr>
                  <w:rFonts w:ascii="Arial" w:eastAsia="宋体" w:hAnsi="Arial"/>
                  <w:sz w:val="18"/>
                  <w:highlight w:val="yellow"/>
                </w:rPr>
                <w:t>T</w:t>
              </w:r>
            </w:ins>
            <w:ins w:id="1652" w:author="Huawei" w:date="2020-09-29T14:24:00Z">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657693" w14:textId="1CD1799C" w:rsidR="00A57748" w:rsidRDefault="00A57748" w:rsidP="00A57748">
            <w:pPr>
              <w:keepNext/>
              <w:keepLines/>
              <w:spacing w:after="0"/>
              <w:jc w:val="center"/>
              <w:rPr>
                <w:ins w:id="1653" w:author="Huawei" w:date="2020-09-29T14:24:00Z"/>
                <w:rFonts w:ascii="Arial" w:eastAsia="宋体" w:hAnsi="Arial"/>
                <w:sz w:val="18"/>
              </w:rPr>
            </w:pPr>
            <w:ins w:id="1654" w:author="Huawei" w:date="2020-09-29T14:33:00Z">
              <w:r>
                <w:rPr>
                  <w:rFonts w:ascii="Arial" w:eastAsia="宋体" w:hAnsi="Arial"/>
                  <w:sz w:val="18"/>
                </w:rPr>
                <w:t>40</w:t>
              </w:r>
            </w:ins>
            <w:ins w:id="1655" w:author="Huawei" w:date="2020-09-29T14:24:00Z">
              <w:r>
                <w:rPr>
                  <w:rFonts w:ascii="Arial" w:eastAsia="宋体" w:hAnsi="Arial"/>
                  <w:sz w:val="18"/>
                </w:rPr>
                <w:t xml:space="preserve"> / </w:t>
              </w:r>
            </w:ins>
            <w:ins w:id="1656" w:author="Huawei" w:date="2020-09-29T14:33:00Z">
              <w:r>
                <w:rPr>
                  <w:rFonts w:ascii="Arial" w:eastAsia="宋体" w:hAnsi="Arial"/>
                  <w:sz w:val="18"/>
                </w:rPr>
                <w:t>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C5FF44" w14:textId="44CDAC23" w:rsidR="00A57748" w:rsidRPr="00A57748" w:rsidRDefault="00A57748" w:rsidP="00A57748">
            <w:pPr>
              <w:keepNext/>
              <w:keepLines/>
              <w:spacing w:after="0"/>
              <w:jc w:val="center"/>
              <w:rPr>
                <w:ins w:id="1657" w:author="Huawei" w:date="2020-09-29T14:24:00Z"/>
                <w:rFonts w:ascii="Arial" w:eastAsia="宋体" w:hAnsi="Arial"/>
                <w:sz w:val="18"/>
                <w:lang w:eastAsia="zh-CN"/>
              </w:rPr>
            </w:pPr>
            <w:ins w:id="1658" w:author="Huawei" w:date="2020-09-29T14:24: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DE99FC" w14:textId="7CC70406" w:rsidR="00A57748" w:rsidRPr="00A57748" w:rsidRDefault="00A57748" w:rsidP="00A57748">
            <w:pPr>
              <w:keepNext/>
              <w:keepLines/>
              <w:spacing w:after="0"/>
              <w:jc w:val="center"/>
              <w:rPr>
                <w:ins w:id="1659" w:author="Huawei" w:date="2020-09-29T14:24:00Z"/>
                <w:rFonts w:ascii="Arial" w:eastAsia="宋体" w:hAnsi="Arial"/>
                <w:sz w:val="18"/>
              </w:rPr>
            </w:pPr>
            <w:ins w:id="1660" w:author="Huawei" w:date="2020-09-29T14:24: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72E10F" w14:textId="28493BB9" w:rsidR="00A57748" w:rsidRDefault="00A57748" w:rsidP="00A57748">
            <w:pPr>
              <w:keepNext/>
              <w:keepLines/>
              <w:spacing w:after="0"/>
              <w:jc w:val="center"/>
              <w:rPr>
                <w:ins w:id="1661" w:author="Huawei_4" w:date="2020-11-06T10:54:00Z"/>
                <w:rFonts w:ascii="Arial" w:eastAsia="宋体" w:hAnsi="Arial"/>
                <w:sz w:val="18"/>
              </w:rPr>
            </w:pPr>
            <w:ins w:id="1662" w:author="Huawei" w:date="2020-11-09T14:17:00Z">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C640ED" w14:textId="0C507AAF" w:rsidR="00A57748" w:rsidRDefault="00A57748" w:rsidP="00A57748">
            <w:pPr>
              <w:keepNext/>
              <w:keepLines/>
              <w:spacing w:after="0"/>
              <w:jc w:val="center"/>
              <w:rPr>
                <w:ins w:id="1663" w:author="Huawei" w:date="2020-09-29T14:24:00Z"/>
                <w:rFonts w:ascii="Arial" w:eastAsia="宋体" w:hAnsi="Arial"/>
                <w:sz w:val="18"/>
              </w:rPr>
            </w:pPr>
            <w:ins w:id="1664" w:author="Huawei" w:date="2020-09-29T14:24:00Z">
              <w:r>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B5789F" w14:textId="77777777" w:rsidR="00A57748" w:rsidRDefault="00A57748" w:rsidP="00A57748">
            <w:pPr>
              <w:keepNext/>
              <w:keepLines/>
              <w:spacing w:after="0"/>
              <w:jc w:val="center"/>
              <w:rPr>
                <w:ins w:id="1665" w:author="Huawei" w:date="2020-09-29T14:24:00Z"/>
                <w:rFonts w:ascii="Arial" w:eastAsia="宋体" w:hAnsi="Arial"/>
                <w:sz w:val="18"/>
              </w:rPr>
            </w:pPr>
            <w:ins w:id="1666" w:author="Huawei" w:date="2020-09-29T14:24: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E15244" w14:textId="64CB4005" w:rsidR="00A57748" w:rsidRPr="00CA40C6" w:rsidRDefault="00A57748">
            <w:pPr>
              <w:keepNext/>
              <w:keepLines/>
              <w:spacing w:after="0"/>
              <w:jc w:val="center"/>
              <w:rPr>
                <w:ins w:id="1667" w:author="Huawei" w:date="2020-09-29T14:24:00Z"/>
                <w:rFonts w:ascii="Arial" w:eastAsia="宋体" w:hAnsi="Arial"/>
                <w:sz w:val="18"/>
                <w:highlight w:val="yellow"/>
                <w:lang w:eastAsia="zh-CN"/>
              </w:rPr>
            </w:pPr>
            <w:ins w:id="1668" w:author="Huawei" w:date="2020-09-29T14:24:00Z">
              <w:r w:rsidRPr="00CA40C6">
                <w:rPr>
                  <w:rFonts w:ascii="Arial" w:eastAsia="宋体" w:hAnsi="Arial"/>
                  <w:sz w:val="18"/>
                  <w:highlight w:val="yellow"/>
                  <w:lang w:eastAsia="zh-CN"/>
                </w:rPr>
                <w:t>[</w:t>
              </w:r>
            </w:ins>
            <w:ins w:id="1669" w:author="Huawei" w:date="2020-11-09T16:05:00Z">
              <w:r w:rsidR="005B3169">
                <w:rPr>
                  <w:rFonts w:ascii="Arial" w:eastAsia="宋体" w:hAnsi="Arial"/>
                  <w:sz w:val="18"/>
                  <w:highlight w:val="yellow"/>
                  <w:lang w:eastAsia="zh-CN"/>
                </w:rPr>
                <w:t>13.</w:t>
              </w:r>
            </w:ins>
            <w:ins w:id="1670" w:author="Huawei" w:date="2020-11-10T17:34:00Z">
              <w:r w:rsidR="00BA77AC">
                <w:rPr>
                  <w:rFonts w:ascii="Arial" w:eastAsia="宋体" w:hAnsi="Arial"/>
                  <w:sz w:val="18"/>
                  <w:highlight w:val="yellow"/>
                  <w:lang w:eastAsia="zh-CN"/>
                </w:rPr>
                <w:t>0</w:t>
              </w:r>
            </w:ins>
            <w:ins w:id="1671" w:author="Huawei" w:date="2020-09-29T14:24:00Z">
              <w:r w:rsidRPr="00CA40C6">
                <w:rPr>
                  <w:rFonts w:ascii="Arial" w:eastAsia="宋体" w:hAnsi="Arial"/>
                  <w:sz w:val="18"/>
                  <w:highlight w:val="yellow"/>
                  <w:lang w:eastAsia="zh-CN"/>
                </w:rPr>
                <w:t>]</w:t>
              </w:r>
            </w:ins>
          </w:p>
        </w:tc>
      </w:tr>
      <w:tr w:rsidR="00A57748" w14:paraId="01F0ECFF" w14:textId="77777777" w:rsidTr="00A57748">
        <w:trPr>
          <w:trHeight w:val="188"/>
          <w:jc w:val="center"/>
          <w:ins w:id="1672" w:author="Huawei" w:date="2020-11-09T14:17: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21F9F7" w14:textId="77777777" w:rsidR="00A57748" w:rsidRDefault="00A57748" w:rsidP="003F4C7B">
            <w:pPr>
              <w:keepNext/>
              <w:keepLines/>
              <w:spacing w:after="0"/>
              <w:jc w:val="center"/>
              <w:rPr>
                <w:ins w:id="1673" w:author="Huawei" w:date="2020-11-09T14:17:00Z"/>
                <w:rFonts w:ascii="Arial" w:eastAsia="宋体" w:hAnsi="Arial"/>
                <w:sz w:val="18"/>
              </w:rPr>
            </w:pPr>
            <w:ins w:id="1674" w:author="Huawei" w:date="2020-11-09T14:17:00Z">
              <w:r>
                <w:rPr>
                  <w:rFonts w:ascii="Arial" w:eastAsia="宋体" w:hAnsi="Arial" w:hint="eastAsia"/>
                  <w:sz w:val="18"/>
                </w:rPr>
                <w:t>1</w:t>
              </w:r>
              <w:r>
                <w:rPr>
                  <w:rFonts w:ascii="Arial" w:eastAsia="宋体" w:hAnsi="Arial"/>
                  <w:sz w:val="18"/>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7F2B02" w14:textId="57B72F3F" w:rsidR="00A57748" w:rsidRPr="00A4042C" w:rsidRDefault="00A57748" w:rsidP="00773CDC">
            <w:pPr>
              <w:keepNext/>
              <w:keepLines/>
              <w:spacing w:after="0"/>
              <w:jc w:val="center"/>
              <w:rPr>
                <w:ins w:id="1675" w:author="Huawei" w:date="2020-11-09T14:17:00Z"/>
                <w:rFonts w:ascii="Arial" w:eastAsia="宋体" w:hAnsi="Arial"/>
                <w:sz w:val="18"/>
                <w:highlight w:val="yellow"/>
              </w:rPr>
            </w:pPr>
            <w:ins w:id="1676" w:author="Huawei" w:date="2020-11-09T14:17: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Pr="00A4042C">
                <w:rPr>
                  <w:rFonts w:ascii="Arial" w:eastAsia="宋体" w:hAnsi="Arial"/>
                  <w:sz w:val="18"/>
                  <w:highlight w:val="yellow"/>
                </w:rPr>
                <w:t>.</w:t>
              </w:r>
            </w:ins>
            <w:ins w:id="1677" w:author="Huawei" w:date="2020-11-11T11:34:00Z">
              <w:r w:rsidR="00773CDC">
                <w:rPr>
                  <w:rFonts w:ascii="Arial" w:eastAsia="宋体" w:hAnsi="Arial"/>
                  <w:sz w:val="18"/>
                  <w:highlight w:val="yellow"/>
                </w:rPr>
                <w:t>5</w:t>
              </w:r>
            </w:ins>
            <w:ins w:id="1678" w:author="Huawei" w:date="2020-11-09T14:17:00Z">
              <w:r>
                <w:rPr>
                  <w:rFonts w:ascii="Arial" w:eastAsia="宋体" w:hAnsi="Arial"/>
                  <w:sz w:val="18"/>
                  <w:highlight w:val="yellow"/>
                </w:rPr>
                <w:t xml:space="preserve"> T</w:t>
              </w:r>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A1C0FF" w14:textId="77777777" w:rsidR="00A57748" w:rsidRDefault="00A57748" w:rsidP="003F4C7B">
            <w:pPr>
              <w:keepNext/>
              <w:keepLines/>
              <w:spacing w:after="0"/>
              <w:jc w:val="center"/>
              <w:rPr>
                <w:ins w:id="1679" w:author="Huawei" w:date="2020-11-09T14:17:00Z"/>
                <w:rFonts w:ascii="Arial" w:eastAsia="宋体" w:hAnsi="Arial"/>
                <w:sz w:val="18"/>
              </w:rPr>
            </w:pPr>
            <w:ins w:id="1680" w:author="Huawei" w:date="2020-11-09T14:17:00Z">
              <w:r>
                <w:rPr>
                  <w:rFonts w:ascii="Arial" w:eastAsia="宋体" w:hAnsi="Arial"/>
                  <w:sz w:val="18"/>
                </w:rPr>
                <w:t>40 / 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75C53C" w14:textId="77777777" w:rsidR="00A57748" w:rsidRPr="00A57748" w:rsidRDefault="00A57748" w:rsidP="003F4C7B">
            <w:pPr>
              <w:keepNext/>
              <w:keepLines/>
              <w:spacing w:after="0"/>
              <w:jc w:val="center"/>
              <w:rPr>
                <w:ins w:id="1681" w:author="Huawei" w:date="2020-11-09T14:17:00Z"/>
                <w:rFonts w:ascii="Arial" w:eastAsia="宋体" w:hAnsi="Arial"/>
                <w:sz w:val="18"/>
              </w:rPr>
            </w:pPr>
            <w:ins w:id="1682" w:author="Huawei" w:date="2020-11-09T14:17:00Z">
              <w:r w:rsidRPr="00A57748">
                <w:rPr>
                  <w:rFonts w:ascii="Arial" w:eastAsia="宋体" w:hAnsi="Arial"/>
                  <w:sz w:val="18"/>
                </w:rPr>
                <w:t>64QAM, 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1C7D65" w14:textId="77777777" w:rsidR="00A57748" w:rsidRPr="00A57748" w:rsidRDefault="00A57748" w:rsidP="003F4C7B">
            <w:pPr>
              <w:keepNext/>
              <w:keepLines/>
              <w:spacing w:after="0"/>
              <w:jc w:val="center"/>
              <w:rPr>
                <w:ins w:id="1683" w:author="Huawei" w:date="2020-11-09T14:17:00Z"/>
                <w:rFonts w:ascii="Arial" w:eastAsia="宋体" w:hAnsi="Arial"/>
                <w:sz w:val="18"/>
              </w:rPr>
            </w:pPr>
            <w:ins w:id="1684" w:author="Huawei" w:date="2020-11-09T14:17: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034311" w14:textId="77777777" w:rsidR="00A57748" w:rsidRDefault="00A57748" w:rsidP="003F4C7B">
            <w:pPr>
              <w:keepNext/>
              <w:keepLines/>
              <w:spacing w:after="0"/>
              <w:jc w:val="center"/>
              <w:rPr>
                <w:ins w:id="1685" w:author="Huawei" w:date="2020-11-09T14:17:00Z"/>
                <w:rFonts w:ascii="Arial" w:eastAsia="宋体" w:hAnsi="Arial"/>
                <w:sz w:val="18"/>
                <w:lang w:eastAsia="zh-CN"/>
              </w:rPr>
            </w:pPr>
            <w:ins w:id="1686" w:author="Huawei" w:date="2020-11-09T14:17:00Z">
              <w:r>
                <w:rPr>
                  <w:rFonts w:ascii="Arial" w:eastAsia="宋体" w:hAnsi="Arial" w:hint="eastAsia"/>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309F92" w14:textId="77777777" w:rsidR="00A57748" w:rsidRDefault="00A57748" w:rsidP="003F4C7B">
            <w:pPr>
              <w:keepNext/>
              <w:keepLines/>
              <w:spacing w:after="0"/>
              <w:jc w:val="center"/>
              <w:rPr>
                <w:ins w:id="1687" w:author="Huawei" w:date="2020-11-09T14:17:00Z"/>
                <w:rFonts w:ascii="Arial" w:eastAsia="宋体" w:hAnsi="Arial"/>
                <w:sz w:val="18"/>
              </w:rPr>
            </w:pPr>
            <w:ins w:id="1688" w:author="Huawei" w:date="2020-11-09T14:17:00Z">
              <w:r>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666F4" w14:textId="77777777" w:rsidR="00A57748" w:rsidRDefault="00A57748" w:rsidP="003F4C7B">
            <w:pPr>
              <w:keepNext/>
              <w:keepLines/>
              <w:spacing w:after="0"/>
              <w:jc w:val="center"/>
              <w:rPr>
                <w:ins w:id="1689" w:author="Huawei" w:date="2020-11-09T14:17:00Z"/>
                <w:rFonts w:ascii="Arial" w:eastAsia="宋体" w:hAnsi="Arial"/>
                <w:sz w:val="18"/>
              </w:rPr>
            </w:pPr>
            <w:ins w:id="1690" w:author="Huawei" w:date="2020-11-09T14:17: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8859FC" w14:textId="763034AC" w:rsidR="00A57748" w:rsidRPr="00CA40C6" w:rsidRDefault="00A57748" w:rsidP="003F4C7B">
            <w:pPr>
              <w:keepNext/>
              <w:keepLines/>
              <w:spacing w:after="0"/>
              <w:jc w:val="center"/>
              <w:rPr>
                <w:ins w:id="1691" w:author="Huawei" w:date="2020-11-09T14:17:00Z"/>
                <w:rFonts w:ascii="Arial" w:eastAsia="宋体" w:hAnsi="Arial"/>
                <w:sz w:val="18"/>
                <w:highlight w:val="yellow"/>
                <w:lang w:eastAsia="zh-CN"/>
              </w:rPr>
            </w:pPr>
            <w:ins w:id="1692" w:author="Huawei" w:date="2020-11-09T14:17:00Z">
              <w:r w:rsidRPr="00CA40C6">
                <w:rPr>
                  <w:rFonts w:ascii="Arial" w:eastAsia="宋体" w:hAnsi="Arial"/>
                  <w:sz w:val="18"/>
                  <w:highlight w:val="yellow"/>
                  <w:lang w:eastAsia="zh-CN"/>
                </w:rPr>
                <w:t>[</w:t>
              </w:r>
            </w:ins>
            <w:ins w:id="1693" w:author="Huawei" w:date="2020-11-11T11:34:00Z">
              <w:r w:rsidR="00773CDC">
                <w:rPr>
                  <w:rFonts w:ascii="Arial" w:eastAsia="宋体" w:hAnsi="Arial"/>
                  <w:sz w:val="18"/>
                  <w:highlight w:val="yellow"/>
                  <w:lang w:eastAsia="zh-CN"/>
                </w:rPr>
                <w:t>13.0</w:t>
              </w:r>
            </w:ins>
            <w:ins w:id="1694" w:author="Huawei" w:date="2020-11-09T14:17:00Z">
              <w:r w:rsidRPr="00CA40C6">
                <w:rPr>
                  <w:rFonts w:ascii="Arial" w:eastAsia="宋体" w:hAnsi="Arial"/>
                  <w:sz w:val="18"/>
                  <w:highlight w:val="yellow"/>
                  <w:lang w:eastAsia="zh-CN"/>
                </w:rPr>
                <w:t>]</w:t>
              </w:r>
            </w:ins>
          </w:p>
        </w:tc>
      </w:tr>
    </w:tbl>
    <w:p w14:paraId="3F8614BA" w14:textId="77777777" w:rsidR="00A4042C" w:rsidRDefault="00A4042C" w:rsidP="00A4042C">
      <w:pPr>
        <w:rPr>
          <w:rFonts w:eastAsia="Times New Roman"/>
          <w:lang w:eastAsia="en-GB"/>
        </w:rPr>
      </w:pPr>
    </w:p>
    <w:p w14:paraId="15D60654" w14:textId="02EEC51D"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w:t>
      </w:r>
      <w:r w:rsidR="00AD06BD">
        <w:rPr>
          <w:highlight w:val="yellow"/>
        </w:rPr>
        <w:t>3</w:t>
      </w:r>
      <w:r w:rsidRPr="00F95230">
        <w:rPr>
          <w:highlight w:val="yellow"/>
        </w:rPr>
        <w:t>&gt;</w:t>
      </w:r>
    </w:p>
    <w:p w14:paraId="6035164C" w14:textId="77777777" w:rsidR="00A4042C" w:rsidRDefault="00A4042C" w:rsidP="00A4042C">
      <w:pPr>
        <w:rPr>
          <w:highlight w:val="yellow"/>
          <w:lang w:val="nb-NO" w:eastAsia="en-GB"/>
        </w:rPr>
      </w:pPr>
    </w:p>
    <w:p w14:paraId="74413832" w14:textId="059788CC" w:rsidR="00A4042C" w:rsidRPr="00B36DE0" w:rsidRDefault="00A4042C" w:rsidP="00A4042C">
      <w:pPr>
        <w:pStyle w:val="af9"/>
      </w:pPr>
      <w:r w:rsidRPr="00B36DE0">
        <w:rPr>
          <w:highlight w:val="yellow"/>
        </w:rPr>
        <w:t>&lt;Start of the change</w:t>
      </w:r>
      <w:r>
        <w:rPr>
          <w:highlight w:val="yellow"/>
        </w:rPr>
        <w:t xml:space="preserve"> </w:t>
      </w:r>
      <w:r w:rsidR="00AD06BD">
        <w:rPr>
          <w:highlight w:val="yellow"/>
        </w:rPr>
        <w:t>4</w:t>
      </w:r>
      <w:r w:rsidRPr="00B36DE0">
        <w:rPr>
          <w:highlight w:val="yellow"/>
        </w:rPr>
        <w:t>&gt;</w:t>
      </w:r>
    </w:p>
    <w:p w14:paraId="0515BC12" w14:textId="206D4BF6" w:rsidR="00A4042C" w:rsidRDefault="00A4042C" w:rsidP="00A4042C">
      <w:pPr>
        <w:pStyle w:val="5"/>
        <w:rPr>
          <w:ins w:id="1695" w:author="Huawei" w:date="2020-09-29T14:34:00Z"/>
        </w:rPr>
      </w:pPr>
      <w:ins w:id="1696" w:author="Huawei" w:date="2020-09-29T14:34:00Z">
        <w:r>
          <w:t>5.2.</w:t>
        </w:r>
      </w:ins>
      <w:ins w:id="1697" w:author="Huawei" w:date="2020-09-29T14:35:00Z">
        <w:r>
          <w:t>3</w:t>
        </w:r>
      </w:ins>
      <w:ins w:id="1698" w:author="Huawei" w:date="2020-09-29T14:34:00Z">
        <w:r>
          <w:t>.1.10</w:t>
        </w:r>
        <w:r>
          <w:rPr>
            <w:lang w:eastAsia="zh-CN"/>
          </w:rPr>
          <w:tab/>
        </w:r>
        <w:r>
          <w:t>Minimum requirements for HST DPS</w:t>
        </w:r>
      </w:ins>
    </w:p>
    <w:p w14:paraId="2DDCB337" w14:textId="1F8B64FB" w:rsidR="00A4042C" w:rsidRDefault="00A4042C" w:rsidP="00A4042C">
      <w:pPr>
        <w:rPr>
          <w:ins w:id="1699" w:author="Huawei" w:date="2020-09-29T14:34:00Z"/>
          <w:rFonts w:eastAsia="宋体"/>
        </w:rPr>
      </w:pPr>
      <w:ins w:id="1700" w:author="Huawei" w:date="2020-09-29T14:34:00Z">
        <w:r>
          <w:rPr>
            <w:rFonts w:eastAsia="宋体"/>
          </w:rPr>
          <w:t xml:space="preserve">The performance requirements are specified in </w:t>
        </w:r>
        <w:r>
          <w:rPr>
            <w:rFonts w:eastAsia="宋体"/>
            <w:lang w:eastAsia="zh-CN"/>
          </w:rPr>
          <w:t>T</w:t>
        </w:r>
        <w:r>
          <w:rPr>
            <w:rFonts w:eastAsia="宋体"/>
          </w:rPr>
          <w:t>able 5.2.</w:t>
        </w:r>
      </w:ins>
      <w:ins w:id="1701" w:author="Huawei" w:date="2020-09-29T14:35:00Z">
        <w:r>
          <w:rPr>
            <w:rFonts w:eastAsia="宋体"/>
          </w:rPr>
          <w:t>3</w:t>
        </w:r>
      </w:ins>
      <w:ins w:id="1702" w:author="Huawei" w:date="2020-09-29T14:34:00Z">
        <w:r>
          <w:rPr>
            <w:rFonts w:eastAsia="宋体"/>
          </w:rPr>
          <w:t xml:space="preserve">.1.10-3, with the addition of test parameters in </w:t>
        </w:r>
        <w:r>
          <w:rPr>
            <w:rFonts w:eastAsia="宋体"/>
            <w:lang w:eastAsia="zh-CN"/>
          </w:rPr>
          <w:t>Table</w:t>
        </w:r>
        <w:r>
          <w:rPr>
            <w:rFonts w:eastAsia="宋体"/>
          </w:rPr>
          <w:t xml:space="preserve"> 5.2.</w:t>
        </w:r>
      </w:ins>
      <w:ins w:id="1703" w:author="Huawei" w:date="2020-09-29T14:35:00Z">
        <w:r>
          <w:rPr>
            <w:rFonts w:eastAsia="宋体"/>
          </w:rPr>
          <w:t>3</w:t>
        </w:r>
      </w:ins>
      <w:ins w:id="1704" w:author="Huawei" w:date="2020-09-29T14:34:00Z">
        <w:r>
          <w:rPr>
            <w:rFonts w:eastAsia="宋体"/>
          </w:rPr>
          <w:t xml:space="preserve">.1.10-2 and the downlink physical channel setup according to </w:t>
        </w:r>
        <w:r>
          <w:rPr>
            <w:rFonts w:eastAsia="宋体"/>
            <w:lang w:eastAsia="zh-CN"/>
          </w:rPr>
          <w:t>Annex C.3.1</w:t>
        </w:r>
        <w:r>
          <w:rPr>
            <w:rFonts w:eastAsia="宋体"/>
          </w:rPr>
          <w:t>.</w:t>
        </w:r>
      </w:ins>
    </w:p>
    <w:p w14:paraId="06D4130F" w14:textId="4064389B" w:rsidR="00A4042C" w:rsidRDefault="00A4042C" w:rsidP="00A4042C">
      <w:pPr>
        <w:rPr>
          <w:ins w:id="1705" w:author="Huawei" w:date="2020-09-29T14:34:00Z"/>
          <w:rFonts w:eastAsia="宋体"/>
          <w:lang w:eastAsia="zh-CN"/>
        </w:rPr>
      </w:pPr>
      <w:ins w:id="1706" w:author="Huawei" w:date="2020-09-29T14:34:00Z">
        <w:r>
          <w:rPr>
            <w:rFonts w:eastAsia="宋体"/>
          </w:rPr>
          <w:t>The test purpose</w:t>
        </w:r>
        <w:r>
          <w:rPr>
            <w:rFonts w:eastAsia="宋体"/>
            <w:lang w:eastAsia="zh-CN"/>
          </w:rPr>
          <w:t>s</w:t>
        </w:r>
        <w:r>
          <w:rPr>
            <w:rFonts w:eastAsia="宋体"/>
          </w:rPr>
          <w:t xml:space="preserve"> are specified in Table 5.2.</w:t>
        </w:r>
      </w:ins>
      <w:ins w:id="1707" w:author="Huawei" w:date="2020-09-29T14:35:00Z">
        <w:r>
          <w:rPr>
            <w:rFonts w:eastAsia="宋体"/>
          </w:rPr>
          <w:t>3</w:t>
        </w:r>
      </w:ins>
      <w:ins w:id="1708" w:author="Huawei" w:date="2020-09-29T14:34:00Z">
        <w:r>
          <w:rPr>
            <w:rFonts w:eastAsia="宋体"/>
          </w:rPr>
          <w:t>.1.10-1</w:t>
        </w:r>
        <w:r>
          <w:rPr>
            <w:rFonts w:eastAsia="宋体"/>
            <w:lang w:eastAsia="zh-CN"/>
          </w:rPr>
          <w:t>.</w:t>
        </w:r>
      </w:ins>
    </w:p>
    <w:p w14:paraId="10EBE445" w14:textId="26531DCC" w:rsidR="00A4042C" w:rsidRDefault="00A4042C" w:rsidP="00A4042C">
      <w:pPr>
        <w:pStyle w:val="TH"/>
        <w:rPr>
          <w:ins w:id="1709" w:author="Huawei" w:date="2020-09-29T14:34:00Z"/>
        </w:rPr>
      </w:pPr>
      <w:ins w:id="1710" w:author="Huawei" w:date="2020-09-29T14:34:00Z">
        <w:r>
          <w:t>Table 5.2.</w:t>
        </w:r>
      </w:ins>
      <w:ins w:id="1711" w:author="Huawei" w:date="2020-09-29T14:35:00Z">
        <w:r>
          <w:t>3</w:t>
        </w:r>
      </w:ins>
      <w:ins w:id="1712" w:author="Huawei" w:date="2020-09-29T14:34:00Z">
        <w:r>
          <w:t>.1.10-1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6E83E135" w14:textId="77777777" w:rsidTr="00BB4598">
        <w:trPr>
          <w:ins w:id="1713"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44A0D8EC" w14:textId="77777777" w:rsidR="00A4042C" w:rsidRDefault="00A4042C" w:rsidP="00BB4598">
            <w:pPr>
              <w:keepNext/>
              <w:keepLines/>
              <w:spacing w:after="0"/>
              <w:jc w:val="center"/>
              <w:rPr>
                <w:ins w:id="1714" w:author="Huawei" w:date="2020-09-29T14:34:00Z"/>
                <w:rFonts w:ascii="Arial" w:eastAsia="宋体" w:hAnsi="Arial"/>
                <w:b/>
                <w:sz w:val="18"/>
              </w:rPr>
            </w:pPr>
            <w:ins w:id="1715" w:author="Huawei" w:date="2020-09-29T14:34: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9AEB5DD" w14:textId="77777777" w:rsidR="00A4042C" w:rsidRDefault="00A4042C" w:rsidP="00BB4598">
            <w:pPr>
              <w:keepNext/>
              <w:keepLines/>
              <w:spacing w:after="0"/>
              <w:jc w:val="center"/>
              <w:rPr>
                <w:ins w:id="1716" w:author="Huawei" w:date="2020-09-29T14:34:00Z"/>
                <w:rFonts w:ascii="Arial" w:eastAsia="宋体" w:hAnsi="Arial"/>
                <w:b/>
                <w:sz w:val="18"/>
              </w:rPr>
            </w:pPr>
            <w:ins w:id="1717" w:author="Huawei" w:date="2020-09-29T14:34:00Z">
              <w:r>
                <w:rPr>
                  <w:rFonts w:ascii="Arial" w:eastAsia="宋体" w:hAnsi="Arial"/>
                  <w:b/>
                  <w:sz w:val="18"/>
                </w:rPr>
                <w:t>Test index</w:t>
              </w:r>
            </w:ins>
          </w:p>
        </w:tc>
      </w:tr>
      <w:tr w:rsidR="00A4042C" w14:paraId="613F5593" w14:textId="77777777" w:rsidTr="00BB4598">
        <w:trPr>
          <w:ins w:id="1718"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5463AD1B" w14:textId="4CA7261D" w:rsidR="00A4042C" w:rsidRDefault="00A4042C" w:rsidP="00A57748">
            <w:pPr>
              <w:keepNext/>
              <w:keepLines/>
              <w:spacing w:after="0"/>
              <w:rPr>
                <w:ins w:id="1719" w:author="Huawei" w:date="2020-09-29T14:34:00Z"/>
                <w:rFonts w:ascii="Arial" w:eastAsia="宋体" w:hAnsi="Arial"/>
                <w:sz w:val="18"/>
                <w:lang w:eastAsia="zh-CN"/>
              </w:rPr>
            </w:pPr>
            <w:ins w:id="1720" w:author="Huawei" w:date="2020-09-29T14:3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ins>
            <w:ins w:id="1721" w:author="Huawei" w:date="2020-11-09T14:18:00Z">
              <w:r w:rsidR="00A57748" w:rsidRPr="00A57748">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0EF4D295" w14:textId="24F677D7" w:rsidR="00A4042C" w:rsidRDefault="00A4042C" w:rsidP="00A57748">
            <w:pPr>
              <w:keepNext/>
              <w:keepLines/>
              <w:spacing w:after="0"/>
              <w:rPr>
                <w:ins w:id="1722" w:author="Huawei" w:date="2020-09-29T14:34:00Z"/>
                <w:rFonts w:ascii="Arial" w:eastAsia="宋体" w:hAnsi="Arial"/>
                <w:sz w:val="18"/>
                <w:lang w:eastAsia="zh-CN"/>
              </w:rPr>
            </w:pPr>
            <w:ins w:id="1723" w:author="Huawei" w:date="2020-09-29T14:34:00Z">
              <w:r>
                <w:rPr>
                  <w:rFonts w:ascii="Arial" w:eastAsia="宋体" w:hAnsi="Arial"/>
                  <w:sz w:val="18"/>
                </w:rPr>
                <w:t>1-1</w:t>
              </w:r>
            </w:ins>
            <w:ins w:id="1724" w:author="Huawei" w:date="2020-11-09T14:25:00Z">
              <w:r w:rsidR="00A57748">
                <w:rPr>
                  <w:rFonts w:ascii="Arial" w:eastAsia="宋体" w:hAnsi="Arial"/>
                  <w:sz w:val="18"/>
                </w:rPr>
                <w:t>, 1-2</w:t>
              </w:r>
            </w:ins>
          </w:p>
        </w:tc>
      </w:tr>
    </w:tbl>
    <w:p w14:paraId="55C2D220" w14:textId="77777777" w:rsidR="00A4042C" w:rsidRDefault="00A4042C" w:rsidP="00A4042C">
      <w:pPr>
        <w:rPr>
          <w:ins w:id="1725" w:author="Huawei" w:date="2020-10-22T17:03:00Z"/>
          <w:rFonts w:eastAsia="宋体"/>
        </w:rPr>
      </w:pPr>
    </w:p>
    <w:p w14:paraId="5D25EFD5" w14:textId="62FA7512" w:rsidR="006B5415" w:rsidRDefault="006B5415" w:rsidP="006B5415">
      <w:pPr>
        <w:pStyle w:val="TH"/>
        <w:rPr>
          <w:ins w:id="1726" w:author="Huawei" w:date="2020-10-22T17:03:00Z"/>
        </w:rPr>
      </w:pPr>
      <w:ins w:id="1727" w:author="Huawei" w:date="2020-10-22T17:03:00Z">
        <w:r>
          <w:lastRenderedPageBreak/>
          <w:t>Table 5.2.</w:t>
        </w:r>
      </w:ins>
      <w:ins w:id="1728" w:author="Huawei" w:date="2020-10-22T17:04:00Z">
        <w:r>
          <w:t>3</w:t>
        </w:r>
      </w:ins>
      <w:ins w:id="1729" w:author="Huawei" w:date="2020-10-22T17:03:00Z">
        <w:r>
          <w:t>.1.10-2</w:t>
        </w:r>
        <w:r>
          <w:rPr>
            <w:lang w:eastAsia="zh-CN"/>
          </w:rPr>
          <w:t>:</w:t>
        </w:r>
        <w:r>
          <w:t xml:space="preserve">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
      <w:tr w:rsidR="006B5415" w14:paraId="46C82D6E" w14:textId="77777777" w:rsidTr="006B5415">
        <w:trPr>
          <w:jc w:val="center"/>
          <w:ins w:id="1730"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6EA15D" w14:textId="77777777" w:rsidR="006B5415" w:rsidRDefault="006B5415" w:rsidP="006B5415">
            <w:pPr>
              <w:keepNext/>
              <w:keepLines/>
              <w:spacing w:after="0"/>
              <w:jc w:val="center"/>
              <w:rPr>
                <w:ins w:id="1731" w:author="Huawei" w:date="2020-10-22T17:03:00Z"/>
                <w:rFonts w:ascii="Arial" w:eastAsia="宋体" w:hAnsi="Arial"/>
                <w:b/>
                <w:sz w:val="18"/>
              </w:rPr>
            </w:pPr>
            <w:ins w:id="1732" w:author="Huawei" w:date="2020-10-22T17:03:00Z">
              <w:r>
                <w:rPr>
                  <w:rFonts w:ascii="Arial" w:eastAsia="宋体"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311E3E" w14:textId="77777777" w:rsidR="006B5415" w:rsidRDefault="006B5415" w:rsidP="006B5415">
            <w:pPr>
              <w:keepNext/>
              <w:keepLines/>
              <w:spacing w:after="0"/>
              <w:jc w:val="center"/>
              <w:rPr>
                <w:ins w:id="1733" w:author="Huawei" w:date="2020-10-22T17:03:00Z"/>
                <w:rFonts w:ascii="Arial" w:eastAsia="宋体" w:hAnsi="Arial"/>
                <w:b/>
                <w:sz w:val="18"/>
              </w:rPr>
            </w:pPr>
            <w:ins w:id="1734" w:author="Huawei" w:date="2020-10-22T17:03:00Z">
              <w:r>
                <w:rPr>
                  <w:rFonts w:ascii="Arial" w:eastAsia="宋体"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61DF80" w14:textId="77777777" w:rsidR="006B5415" w:rsidRDefault="006B5415" w:rsidP="006B5415">
            <w:pPr>
              <w:keepNext/>
              <w:keepLines/>
              <w:spacing w:after="0"/>
              <w:jc w:val="center"/>
              <w:rPr>
                <w:ins w:id="1735" w:author="Huawei" w:date="2020-10-22T17:03:00Z"/>
                <w:rFonts w:ascii="Arial" w:eastAsia="宋体" w:hAnsi="Arial"/>
                <w:b/>
                <w:sz w:val="18"/>
              </w:rPr>
            </w:pPr>
            <w:ins w:id="1736" w:author="Huawei" w:date="2020-10-22T17:03:00Z">
              <w:r>
                <w:rPr>
                  <w:rFonts w:ascii="Arial" w:eastAsia="宋体" w:hAnsi="Arial"/>
                  <w:b/>
                  <w:sz w:val="18"/>
                </w:rPr>
                <w:t>Value</w:t>
              </w:r>
            </w:ins>
          </w:p>
        </w:tc>
      </w:tr>
      <w:tr w:rsidR="006B5415" w14:paraId="730CFB05" w14:textId="77777777" w:rsidTr="006B5415">
        <w:trPr>
          <w:jc w:val="center"/>
          <w:ins w:id="1737"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83BF96" w14:textId="77777777" w:rsidR="006B5415" w:rsidRDefault="006B5415" w:rsidP="006B5415">
            <w:pPr>
              <w:keepNext/>
              <w:keepLines/>
              <w:spacing w:after="0"/>
              <w:rPr>
                <w:ins w:id="1738" w:author="Huawei" w:date="2020-10-22T17:03:00Z"/>
                <w:rFonts w:ascii="Arial" w:eastAsia="宋体" w:hAnsi="Arial"/>
                <w:sz w:val="18"/>
              </w:rPr>
            </w:pPr>
            <w:ins w:id="1739" w:author="Huawei" w:date="2020-10-22T17:03:00Z">
              <w:r>
                <w:rPr>
                  <w:rFonts w:ascii="Arial" w:eastAsia="宋体" w:hAnsi="Arial"/>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4159A32D" w14:textId="77777777" w:rsidR="006B5415" w:rsidRDefault="006B5415" w:rsidP="006B5415">
            <w:pPr>
              <w:keepNext/>
              <w:keepLines/>
              <w:spacing w:after="0"/>
              <w:jc w:val="center"/>
              <w:rPr>
                <w:ins w:id="174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D5CC57" w14:textId="77777777" w:rsidR="006B5415" w:rsidRDefault="006B5415" w:rsidP="006B5415">
            <w:pPr>
              <w:keepNext/>
              <w:keepLines/>
              <w:spacing w:after="0"/>
              <w:jc w:val="center"/>
              <w:rPr>
                <w:ins w:id="1741" w:author="Huawei" w:date="2020-10-22T17:03:00Z"/>
                <w:rFonts w:ascii="Arial" w:eastAsia="宋体" w:hAnsi="Arial"/>
                <w:sz w:val="18"/>
              </w:rPr>
            </w:pPr>
            <w:ins w:id="1742" w:author="Huawei" w:date="2020-10-22T17:03:00Z">
              <w:r>
                <w:rPr>
                  <w:rFonts w:ascii="Arial" w:eastAsia="宋体" w:hAnsi="Arial"/>
                  <w:sz w:val="18"/>
                </w:rPr>
                <w:t>FDD</w:t>
              </w:r>
            </w:ins>
          </w:p>
        </w:tc>
      </w:tr>
      <w:tr w:rsidR="006B5415" w14:paraId="072C7FE4" w14:textId="77777777" w:rsidTr="006B5415">
        <w:trPr>
          <w:jc w:val="center"/>
          <w:ins w:id="1743"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6F1B7" w14:textId="77777777" w:rsidR="006B5415" w:rsidRDefault="006B5415" w:rsidP="006B5415">
            <w:pPr>
              <w:keepNext/>
              <w:keepLines/>
              <w:spacing w:after="0"/>
              <w:rPr>
                <w:ins w:id="1744" w:author="Huawei" w:date="2020-10-22T17:03:00Z"/>
                <w:rFonts w:ascii="Arial" w:eastAsia="宋体" w:hAnsi="Arial"/>
                <w:sz w:val="18"/>
              </w:rPr>
            </w:pPr>
            <w:ins w:id="1745" w:author="Huawei" w:date="2020-10-22T17:03:00Z">
              <w:r>
                <w:rPr>
                  <w:rFonts w:ascii="Arial" w:eastAsia="宋体" w:hAnsi="Arial"/>
                  <w:sz w:val="18"/>
                </w:rPr>
                <w:t>Active DL BWP index</w:t>
              </w:r>
            </w:ins>
          </w:p>
        </w:tc>
        <w:tc>
          <w:tcPr>
            <w:tcW w:w="0" w:type="auto"/>
            <w:tcBorders>
              <w:top w:val="single" w:sz="4" w:space="0" w:color="auto"/>
              <w:left w:val="single" w:sz="4" w:space="0" w:color="auto"/>
              <w:bottom w:val="single" w:sz="4" w:space="0" w:color="auto"/>
              <w:right w:val="single" w:sz="4" w:space="0" w:color="auto"/>
            </w:tcBorders>
            <w:vAlign w:val="center"/>
          </w:tcPr>
          <w:p w14:paraId="2973DFE9" w14:textId="77777777" w:rsidR="006B5415" w:rsidRDefault="006B5415" w:rsidP="006B5415">
            <w:pPr>
              <w:keepNext/>
              <w:keepLines/>
              <w:spacing w:after="0"/>
              <w:jc w:val="center"/>
              <w:rPr>
                <w:ins w:id="174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61ACBC" w14:textId="77777777" w:rsidR="006B5415" w:rsidRDefault="006B5415" w:rsidP="006B5415">
            <w:pPr>
              <w:keepNext/>
              <w:keepLines/>
              <w:spacing w:after="0"/>
              <w:jc w:val="center"/>
              <w:rPr>
                <w:ins w:id="1747" w:author="Huawei" w:date="2020-10-22T17:03:00Z"/>
                <w:rFonts w:ascii="Arial" w:eastAsia="宋体" w:hAnsi="Arial"/>
                <w:sz w:val="18"/>
              </w:rPr>
            </w:pPr>
            <w:ins w:id="1748" w:author="Huawei" w:date="2020-10-22T17:03:00Z">
              <w:r>
                <w:rPr>
                  <w:rFonts w:ascii="Arial" w:eastAsia="宋体" w:hAnsi="Arial"/>
                  <w:sz w:val="18"/>
                </w:rPr>
                <w:t>1</w:t>
              </w:r>
            </w:ins>
          </w:p>
        </w:tc>
      </w:tr>
      <w:tr w:rsidR="006B5415" w:rsidRPr="00953B0B" w14:paraId="0BF04C38" w14:textId="77777777" w:rsidTr="006B5415">
        <w:trPr>
          <w:jc w:val="center"/>
          <w:ins w:id="1749" w:author="Huawei" w:date="2020-10-22T17:03:00Z"/>
        </w:trPr>
        <w:tc>
          <w:tcPr>
            <w:tcW w:w="0" w:type="auto"/>
            <w:tcBorders>
              <w:top w:val="single" w:sz="4" w:space="0" w:color="auto"/>
              <w:left w:val="single" w:sz="4" w:space="0" w:color="auto"/>
              <w:bottom w:val="single" w:sz="4" w:space="0" w:color="auto"/>
              <w:right w:val="single" w:sz="4" w:space="0" w:color="auto"/>
            </w:tcBorders>
            <w:vAlign w:val="center"/>
          </w:tcPr>
          <w:p w14:paraId="51330E44" w14:textId="77777777" w:rsidR="006B5415" w:rsidRDefault="006B5415" w:rsidP="006B5415">
            <w:pPr>
              <w:keepNext/>
              <w:keepLines/>
              <w:spacing w:after="0"/>
              <w:rPr>
                <w:ins w:id="1750" w:author="Huawei" w:date="2020-10-22T17:03:00Z"/>
                <w:rFonts w:ascii="Arial" w:eastAsia="宋体" w:hAnsi="Arial"/>
                <w:sz w:val="18"/>
                <w:lang w:eastAsia="zh-CN"/>
              </w:rPr>
            </w:pPr>
            <w:ins w:id="1751" w:author="Huawei" w:date="2020-10-22T17:03:00Z">
              <w:r>
                <w:rPr>
                  <w:rFonts w:ascii="Arial" w:eastAsia="宋体" w:hAnsi="Arial" w:hint="eastAsia"/>
                  <w:sz w:val="18"/>
                  <w:lang w:eastAsia="zh-CN"/>
                </w:rPr>
                <w:t>P</w:t>
              </w:r>
              <w:r>
                <w:rPr>
                  <w:rFonts w:ascii="Arial" w:eastAsia="宋体" w:hAnsi="Arial"/>
                  <w:sz w:val="18"/>
                  <w:lang w:eastAsia="zh-CN"/>
                </w:rPr>
                <w:t xml:space="preserve">DCCH </w:t>
              </w:r>
              <w:r>
                <w:rPr>
                  <w:rFonts w:ascii="Arial" w:eastAsia="宋体" w:hAnsi="Arial"/>
                  <w:sz w:val="18"/>
                </w:rPr>
                <w:t>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2EB728A3" w14:textId="77777777" w:rsidR="006B5415" w:rsidRDefault="006B5415" w:rsidP="006B5415">
            <w:pPr>
              <w:keepNext/>
              <w:keepLines/>
              <w:spacing w:after="0"/>
              <w:rPr>
                <w:ins w:id="1752" w:author="Huawei" w:date="2020-10-22T17:03:00Z"/>
                <w:rFonts w:ascii="Arial" w:eastAsia="宋体" w:hAnsi="Arial"/>
                <w:sz w:val="18"/>
              </w:rPr>
            </w:pPr>
            <w:ins w:id="1753" w:author="Huawei" w:date="2020-10-22T17:03:00Z">
              <w:r w:rsidRPr="00AD666E">
                <w:rPr>
                  <w:rFonts w:ascii="Arial" w:eastAsia="宋体" w:hAnsi="Arial"/>
                  <w:sz w:val="18"/>
                </w:rPr>
                <w:t>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439EB833" w14:textId="77777777" w:rsidR="006B5415" w:rsidRDefault="006B5415" w:rsidP="006B5415">
            <w:pPr>
              <w:keepNext/>
              <w:keepLines/>
              <w:spacing w:after="0"/>
              <w:jc w:val="center"/>
              <w:rPr>
                <w:ins w:id="175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B0D6534" w14:textId="6B658B9E" w:rsidR="006B5415" w:rsidRPr="00AA6A5E" w:rsidRDefault="00A57748" w:rsidP="006B5415">
            <w:pPr>
              <w:keepNext/>
              <w:keepLines/>
              <w:spacing w:after="0"/>
              <w:jc w:val="center"/>
              <w:rPr>
                <w:ins w:id="1755" w:author="Huawei" w:date="2020-10-22T17:03:00Z"/>
                <w:rFonts w:ascii="Arial" w:eastAsia="宋体" w:hAnsi="Arial"/>
                <w:sz w:val="18"/>
                <w:vertAlign w:val="superscript"/>
              </w:rPr>
            </w:pPr>
            <w:ins w:id="1756" w:author="Huawei" w:date="2020-11-09T14:18:00Z">
              <w:r>
                <w:rPr>
                  <w:rFonts w:ascii="Arial" w:eastAsia="宋体" w:hAnsi="Arial"/>
                  <w:sz w:val="18"/>
                </w:rPr>
                <w:t>Note 1</w:t>
              </w:r>
            </w:ins>
          </w:p>
        </w:tc>
      </w:tr>
      <w:tr w:rsidR="006B5415" w14:paraId="3F2F7602" w14:textId="77777777" w:rsidTr="006B5415">
        <w:trPr>
          <w:jc w:val="center"/>
          <w:ins w:id="1757"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A8A908" w14:textId="77777777" w:rsidR="006B5415" w:rsidRDefault="006B5415" w:rsidP="006B5415">
            <w:pPr>
              <w:keepNext/>
              <w:keepLines/>
              <w:spacing w:after="0"/>
              <w:rPr>
                <w:ins w:id="1758" w:author="Huawei" w:date="2020-10-22T17:03:00Z"/>
                <w:rFonts w:ascii="Arial" w:eastAsia="宋体" w:hAnsi="Arial"/>
                <w:sz w:val="18"/>
              </w:rPr>
            </w:pPr>
            <w:ins w:id="1759" w:author="Huawei" w:date="2020-10-22T17:03:00Z">
              <w:r>
                <w:rPr>
                  <w:rFonts w:ascii="Arial" w:eastAsia="宋体" w:hAnsi="Arial"/>
                  <w:sz w:val="18"/>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696396" w14:textId="77777777" w:rsidR="006B5415" w:rsidRDefault="006B5415" w:rsidP="006B5415">
            <w:pPr>
              <w:keepNext/>
              <w:keepLines/>
              <w:spacing w:after="0"/>
              <w:rPr>
                <w:ins w:id="1760" w:author="Huawei" w:date="2020-10-22T17:03:00Z"/>
                <w:rFonts w:ascii="Arial" w:eastAsia="宋体" w:hAnsi="Arial"/>
                <w:sz w:val="18"/>
              </w:rPr>
            </w:pPr>
            <w:ins w:id="1761" w:author="Huawei" w:date="2020-10-22T17:03:00Z">
              <w:r>
                <w:rPr>
                  <w:rFonts w:ascii="Arial" w:eastAsia="宋体" w:hAnsi="Arial"/>
                  <w:sz w:val="18"/>
                </w:rPr>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F1E3681" w14:textId="77777777" w:rsidR="006B5415" w:rsidRDefault="006B5415" w:rsidP="006B5415">
            <w:pPr>
              <w:keepNext/>
              <w:keepLines/>
              <w:spacing w:after="0"/>
              <w:jc w:val="center"/>
              <w:rPr>
                <w:ins w:id="176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1DB180" w14:textId="77777777" w:rsidR="006B5415" w:rsidRDefault="006B5415" w:rsidP="006B5415">
            <w:pPr>
              <w:keepNext/>
              <w:keepLines/>
              <w:spacing w:after="0"/>
              <w:jc w:val="center"/>
              <w:rPr>
                <w:ins w:id="1763" w:author="Huawei" w:date="2020-10-22T17:03:00Z"/>
                <w:rFonts w:ascii="Arial" w:eastAsia="宋体" w:hAnsi="Arial"/>
                <w:sz w:val="18"/>
              </w:rPr>
            </w:pPr>
            <w:ins w:id="1764" w:author="Huawei" w:date="2020-10-22T17:03:00Z">
              <w:r>
                <w:rPr>
                  <w:rFonts w:ascii="Arial" w:eastAsia="宋体" w:hAnsi="Arial"/>
                  <w:sz w:val="18"/>
                </w:rPr>
                <w:t>Type A</w:t>
              </w:r>
            </w:ins>
          </w:p>
        </w:tc>
      </w:tr>
      <w:tr w:rsidR="006B5415" w14:paraId="0525CDC2" w14:textId="77777777" w:rsidTr="006B5415">
        <w:trPr>
          <w:jc w:val="center"/>
          <w:ins w:id="1765"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F03E5" w14:textId="77777777" w:rsidR="006B5415" w:rsidRDefault="006B5415" w:rsidP="006B5415">
            <w:pPr>
              <w:spacing w:after="0"/>
              <w:rPr>
                <w:ins w:id="1766"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D52184" w14:textId="77777777" w:rsidR="006B5415" w:rsidRDefault="006B5415" w:rsidP="006B5415">
            <w:pPr>
              <w:keepNext/>
              <w:keepLines/>
              <w:spacing w:after="0"/>
              <w:rPr>
                <w:ins w:id="1767" w:author="Huawei" w:date="2020-10-22T17:03:00Z"/>
                <w:rFonts w:ascii="Arial" w:eastAsia="宋体" w:hAnsi="Arial"/>
                <w:sz w:val="18"/>
              </w:rPr>
            </w:pPr>
            <w:ins w:id="1768" w:author="Huawei" w:date="2020-10-22T17:03:00Z">
              <w:r>
                <w:rPr>
                  <w:rFonts w:ascii="Arial" w:eastAsia="宋体" w:hAnsi="Arial"/>
                  <w:sz w:val="18"/>
                </w:rPr>
                <w:t>k0</w:t>
              </w:r>
            </w:ins>
          </w:p>
        </w:tc>
        <w:tc>
          <w:tcPr>
            <w:tcW w:w="0" w:type="auto"/>
            <w:tcBorders>
              <w:top w:val="single" w:sz="4" w:space="0" w:color="auto"/>
              <w:left w:val="single" w:sz="4" w:space="0" w:color="auto"/>
              <w:bottom w:val="single" w:sz="4" w:space="0" w:color="auto"/>
              <w:right w:val="single" w:sz="4" w:space="0" w:color="auto"/>
            </w:tcBorders>
            <w:vAlign w:val="center"/>
          </w:tcPr>
          <w:p w14:paraId="157376B5" w14:textId="77777777" w:rsidR="006B5415" w:rsidRDefault="006B5415" w:rsidP="006B5415">
            <w:pPr>
              <w:keepNext/>
              <w:keepLines/>
              <w:spacing w:after="0"/>
              <w:jc w:val="center"/>
              <w:rPr>
                <w:ins w:id="176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9DC89C" w14:textId="77777777" w:rsidR="006B5415" w:rsidRDefault="006B5415" w:rsidP="006B5415">
            <w:pPr>
              <w:keepNext/>
              <w:keepLines/>
              <w:spacing w:after="0"/>
              <w:jc w:val="center"/>
              <w:rPr>
                <w:ins w:id="1770" w:author="Huawei" w:date="2020-10-22T17:03:00Z"/>
                <w:rFonts w:ascii="Arial" w:eastAsia="宋体" w:hAnsi="Arial"/>
                <w:sz w:val="18"/>
              </w:rPr>
            </w:pPr>
            <w:ins w:id="1771" w:author="Huawei" w:date="2020-10-22T17:03:00Z">
              <w:r>
                <w:rPr>
                  <w:rFonts w:ascii="Arial" w:eastAsia="宋体" w:hAnsi="Arial"/>
                  <w:sz w:val="18"/>
                </w:rPr>
                <w:t>0</w:t>
              </w:r>
            </w:ins>
          </w:p>
        </w:tc>
      </w:tr>
      <w:tr w:rsidR="006B5415" w14:paraId="552A7732" w14:textId="77777777" w:rsidTr="006B5415">
        <w:trPr>
          <w:jc w:val="center"/>
          <w:ins w:id="1772"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5116" w14:textId="77777777" w:rsidR="006B5415" w:rsidRDefault="006B5415" w:rsidP="006B5415">
            <w:pPr>
              <w:spacing w:after="0"/>
              <w:rPr>
                <w:ins w:id="1773"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5A8905" w14:textId="77777777" w:rsidR="006B5415" w:rsidRDefault="006B5415" w:rsidP="006B5415">
            <w:pPr>
              <w:keepNext/>
              <w:keepLines/>
              <w:spacing w:after="0"/>
              <w:rPr>
                <w:ins w:id="1774" w:author="Huawei" w:date="2020-10-22T17:03:00Z"/>
                <w:rFonts w:ascii="Arial" w:eastAsia="宋体" w:hAnsi="Arial"/>
                <w:sz w:val="18"/>
              </w:rPr>
            </w:pPr>
            <w:ins w:id="1775" w:author="Huawei" w:date="2020-10-22T17:03:00Z">
              <w:r>
                <w:rPr>
                  <w:rFonts w:ascii="Arial" w:eastAsia="宋体" w:hAnsi="Arial"/>
                  <w:sz w:val="18"/>
                </w:rPr>
                <w:t xml:space="preserve">Starting symbol (S) </w:t>
              </w:r>
            </w:ins>
          </w:p>
        </w:tc>
        <w:tc>
          <w:tcPr>
            <w:tcW w:w="0" w:type="auto"/>
            <w:tcBorders>
              <w:top w:val="single" w:sz="4" w:space="0" w:color="auto"/>
              <w:left w:val="single" w:sz="4" w:space="0" w:color="auto"/>
              <w:bottom w:val="single" w:sz="4" w:space="0" w:color="auto"/>
              <w:right w:val="single" w:sz="4" w:space="0" w:color="auto"/>
            </w:tcBorders>
            <w:vAlign w:val="center"/>
          </w:tcPr>
          <w:p w14:paraId="4D4737FE" w14:textId="77777777" w:rsidR="006B5415" w:rsidRDefault="006B5415" w:rsidP="006B5415">
            <w:pPr>
              <w:keepNext/>
              <w:keepLines/>
              <w:spacing w:after="0"/>
              <w:jc w:val="center"/>
              <w:rPr>
                <w:ins w:id="177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BE770" w14:textId="77777777" w:rsidR="006B5415" w:rsidRDefault="006B5415" w:rsidP="006B5415">
            <w:pPr>
              <w:keepNext/>
              <w:keepLines/>
              <w:spacing w:after="0"/>
              <w:jc w:val="center"/>
              <w:rPr>
                <w:ins w:id="1777" w:author="Huawei" w:date="2020-10-22T17:03:00Z"/>
                <w:rFonts w:ascii="Arial" w:eastAsia="宋体" w:hAnsi="Arial"/>
                <w:sz w:val="18"/>
              </w:rPr>
            </w:pPr>
            <w:ins w:id="1778" w:author="Huawei" w:date="2020-10-22T17:03:00Z">
              <w:r>
                <w:rPr>
                  <w:rFonts w:ascii="Arial" w:eastAsia="宋体" w:hAnsi="Arial"/>
                  <w:sz w:val="18"/>
                </w:rPr>
                <w:t>2</w:t>
              </w:r>
            </w:ins>
          </w:p>
        </w:tc>
      </w:tr>
      <w:tr w:rsidR="006B5415" w14:paraId="276DFC9C" w14:textId="77777777" w:rsidTr="006B5415">
        <w:trPr>
          <w:jc w:val="center"/>
          <w:ins w:id="1779"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BAC41" w14:textId="77777777" w:rsidR="006B5415" w:rsidRDefault="006B5415" w:rsidP="006B5415">
            <w:pPr>
              <w:spacing w:after="0"/>
              <w:rPr>
                <w:ins w:id="1780"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7C1373" w14:textId="77777777" w:rsidR="006B5415" w:rsidRDefault="006B5415" w:rsidP="006B5415">
            <w:pPr>
              <w:keepNext/>
              <w:keepLines/>
              <w:spacing w:after="0"/>
              <w:rPr>
                <w:ins w:id="1781" w:author="Huawei" w:date="2020-10-22T17:03:00Z"/>
                <w:rFonts w:ascii="Arial" w:eastAsia="宋体" w:hAnsi="Arial"/>
                <w:sz w:val="18"/>
              </w:rPr>
            </w:pPr>
            <w:ins w:id="1782" w:author="Huawei" w:date="2020-10-22T17:03:00Z">
              <w:r>
                <w:rPr>
                  <w:rFonts w:ascii="Arial" w:eastAsia="宋体" w:hAnsi="Arial"/>
                  <w:sz w:val="18"/>
                </w:rPr>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62031AD0" w14:textId="77777777" w:rsidR="006B5415" w:rsidRDefault="006B5415" w:rsidP="006B5415">
            <w:pPr>
              <w:keepNext/>
              <w:keepLines/>
              <w:spacing w:after="0"/>
              <w:jc w:val="center"/>
              <w:rPr>
                <w:ins w:id="178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28771A" w14:textId="77777777" w:rsidR="006B5415" w:rsidRDefault="006B5415" w:rsidP="006B5415">
            <w:pPr>
              <w:keepNext/>
              <w:keepLines/>
              <w:spacing w:after="0"/>
              <w:jc w:val="center"/>
              <w:rPr>
                <w:ins w:id="1784" w:author="Huawei" w:date="2020-10-22T17:03:00Z"/>
                <w:rFonts w:ascii="Arial" w:eastAsia="宋体" w:hAnsi="Arial"/>
                <w:sz w:val="18"/>
              </w:rPr>
            </w:pPr>
            <w:ins w:id="1785" w:author="Huawei" w:date="2020-10-22T17:03:00Z">
              <w:r>
                <w:rPr>
                  <w:rFonts w:ascii="Arial" w:eastAsia="宋体" w:hAnsi="Arial"/>
                  <w:sz w:val="18"/>
                </w:rPr>
                <w:t>12</w:t>
              </w:r>
            </w:ins>
          </w:p>
        </w:tc>
      </w:tr>
      <w:tr w:rsidR="006B5415" w14:paraId="0CFA6C31" w14:textId="77777777" w:rsidTr="006B5415">
        <w:trPr>
          <w:jc w:val="center"/>
          <w:ins w:id="178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0B02F" w14:textId="77777777" w:rsidR="006B5415" w:rsidRDefault="006B5415" w:rsidP="006B5415">
            <w:pPr>
              <w:spacing w:after="0"/>
              <w:rPr>
                <w:ins w:id="1787"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F3C7CE" w14:textId="77777777" w:rsidR="006B5415" w:rsidRDefault="006B5415" w:rsidP="006B5415">
            <w:pPr>
              <w:keepNext/>
              <w:keepLines/>
              <w:spacing w:after="0"/>
              <w:rPr>
                <w:ins w:id="1788" w:author="Huawei" w:date="2020-10-22T17:03:00Z"/>
                <w:rFonts w:ascii="Arial" w:eastAsia="宋体" w:hAnsi="Arial"/>
                <w:sz w:val="18"/>
              </w:rPr>
            </w:pPr>
            <w:ins w:id="1789" w:author="Huawei" w:date="2020-10-22T17:03:00Z">
              <w:r>
                <w:rPr>
                  <w:rFonts w:ascii="Arial" w:eastAsia="宋体" w:hAnsi="Arial"/>
                  <w:sz w:val="18"/>
                </w:rPr>
                <w:t>PDSCH aggregation factor</w:t>
              </w:r>
            </w:ins>
          </w:p>
        </w:tc>
        <w:tc>
          <w:tcPr>
            <w:tcW w:w="0" w:type="auto"/>
            <w:tcBorders>
              <w:top w:val="single" w:sz="4" w:space="0" w:color="auto"/>
              <w:left w:val="single" w:sz="4" w:space="0" w:color="auto"/>
              <w:bottom w:val="single" w:sz="4" w:space="0" w:color="auto"/>
              <w:right w:val="single" w:sz="4" w:space="0" w:color="auto"/>
            </w:tcBorders>
            <w:vAlign w:val="center"/>
          </w:tcPr>
          <w:p w14:paraId="2344DD50" w14:textId="77777777" w:rsidR="006B5415" w:rsidRDefault="006B5415" w:rsidP="006B5415">
            <w:pPr>
              <w:keepNext/>
              <w:keepLines/>
              <w:spacing w:after="0"/>
              <w:jc w:val="center"/>
              <w:rPr>
                <w:ins w:id="179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EB17BD" w14:textId="77777777" w:rsidR="006B5415" w:rsidRDefault="006B5415" w:rsidP="006B5415">
            <w:pPr>
              <w:keepNext/>
              <w:keepLines/>
              <w:spacing w:after="0"/>
              <w:jc w:val="center"/>
              <w:rPr>
                <w:ins w:id="1791" w:author="Huawei" w:date="2020-10-22T17:03:00Z"/>
                <w:rFonts w:ascii="Arial" w:eastAsia="宋体" w:hAnsi="Arial"/>
                <w:sz w:val="18"/>
              </w:rPr>
            </w:pPr>
            <w:ins w:id="1792" w:author="Huawei" w:date="2020-10-22T17:03:00Z">
              <w:r>
                <w:rPr>
                  <w:rFonts w:ascii="Arial" w:eastAsia="宋体" w:hAnsi="Arial"/>
                  <w:sz w:val="18"/>
                </w:rPr>
                <w:t>1</w:t>
              </w:r>
            </w:ins>
          </w:p>
        </w:tc>
      </w:tr>
      <w:tr w:rsidR="006B5415" w14:paraId="059CC1F2" w14:textId="77777777" w:rsidTr="006B5415">
        <w:trPr>
          <w:jc w:val="center"/>
          <w:ins w:id="179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54A4F" w14:textId="77777777" w:rsidR="006B5415" w:rsidRDefault="006B5415" w:rsidP="006B5415">
            <w:pPr>
              <w:spacing w:after="0"/>
              <w:rPr>
                <w:ins w:id="1794"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D0AB3B" w14:textId="77777777" w:rsidR="006B5415" w:rsidRDefault="006B5415" w:rsidP="006B5415">
            <w:pPr>
              <w:keepNext/>
              <w:keepLines/>
              <w:spacing w:after="0"/>
              <w:rPr>
                <w:ins w:id="1795" w:author="Huawei" w:date="2020-10-22T17:03:00Z"/>
                <w:rFonts w:ascii="Arial" w:eastAsia="宋体" w:hAnsi="Arial"/>
                <w:sz w:val="18"/>
              </w:rPr>
            </w:pPr>
            <w:ins w:id="1796" w:author="Huawei" w:date="2020-10-22T17:03:00Z">
              <w:r>
                <w:rPr>
                  <w:rFonts w:ascii="Arial" w:eastAsia="宋体" w:hAnsi="Arial"/>
                  <w:sz w:val="18"/>
                </w:rPr>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0D45AF4F" w14:textId="77777777" w:rsidR="006B5415" w:rsidRDefault="006B5415" w:rsidP="006B5415">
            <w:pPr>
              <w:keepNext/>
              <w:keepLines/>
              <w:spacing w:after="0"/>
              <w:jc w:val="center"/>
              <w:rPr>
                <w:ins w:id="179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631801" w14:textId="77777777" w:rsidR="006B5415" w:rsidRDefault="006B5415" w:rsidP="006B5415">
            <w:pPr>
              <w:keepNext/>
              <w:keepLines/>
              <w:spacing w:after="0"/>
              <w:jc w:val="center"/>
              <w:rPr>
                <w:ins w:id="1798" w:author="Huawei" w:date="2020-10-22T17:03:00Z"/>
                <w:rFonts w:ascii="Arial" w:eastAsia="宋体" w:hAnsi="Arial"/>
                <w:sz w:val="18"/>
              </w:rPr>
            </w:pPr>
            <w:ins w:id="1799" w:author="Huawei" w:date="2020-10-22T17:03:00Z">
              <w:r>
                <w:rPr>
                  <w:rFonts w:ascii="Arial" w:eastAsia="宋体" w:hAnsi="Arial"/>
                  <w:sz w:val="18"/>
                </w:rPr>
                <w:t>Static</w:t>
              </w:r>
            </w:ins>
          </w:p>
        </w:tc>
      </w:tr>
      <w:tr w:rsidR="006B5415" w14:paraId="51FEA6FB" w14:textId="77777777" w:rsidTr="006B5415">
        <w:trPr>
          <w:jc w:val="center"/>
          <w:ins w:id="180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923BF" w14:textId="77777777" w:rsidR="006B5415" w:rsidRDefault="006B5415" w:rsidP="006B5415">
            <w:pPr>
              <w:spacing w:after="0"/>
              <w:rPr>
                <w:ins w:id="1801"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6D577C" w14:textId="77777777" w:rsidR="006B5415" w:rsidRDefault="006B5415" w:rsidP="006B5415">
            <w:pPr>
              <w:keepNext/>
              <w:keepLines/>
              <w:spacing w:after="0"/>
              <w:rPr>
                <w:ins w:id="1802" w:author="Huawei" w:date="2020-10-22T17:03:00Z"/>
                <w:rFonts w:ascii="Arial" w:eastAsia="宋体" w:hAnsi="Arial"/>
                <w:sz w:val="18"/>
              </w:rPr>
            </w:pPr>
            <w:ins w:id="1803" w:author="Huawei" w:date="2020-10-22T17:03:00Z">
              <w:r>
                <w:rPr>
                  <w:rFonts w:ascii="Arial" w:eastAsia="宋体" w:hAnsi="Arial"/>
                  <w:sz w:val="18"/>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51C22EFA" w14:textId="77777777" w:rsidR="006B5415" w:rsidRDefault="006B5415" w:rsidP="006B5415">
            <w:pPr>
              <w:keepNext/>
              <w:keepLines/>
              <w:spacing w:after="0"/>
              <w:jc w:val="center"/>
              <w:rPr>
                <w:ins w:id="180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90FB1F" w14:textId="77777777" w:rsidR="006B5415" w:rsidRDefault="006B5415" w:rsidP="006B5415">
            <w:pPr>
              <w:keepNext/>
              <w:keepLines/>
              <w:spacing w:after="0"/>
              <w:jc w:val="center"/>
              <w:rPr>
                <w:ins w:id="1805" w:author="Huawei" w:date="2020-10-22T17:03:00Z"/>
                <w:rFonts w:ascii="Arial" w:eastAsia="宋体" w:hAnsi="Arial"/>
                <w:sz w:val="18"/>
              </w:rPr>
            </w:pPr>
            <w:ins w:id="1806" w:author="Huawei" w:date="2020-10-22T17:03:00Z">
              <w:r>
                <w:rPr>
                  <w:rFonts w:ascii="Arial" w:eastAsia="宋体" w:hAnsi="Arial"/>
                  <w:sz w:val="18"/>
                </w:rPr>
                <w:t>2</w:t>
              </w:r>
            </w:ins>
          </w:p>
        </w:tc>
      </w:tr>
      <w:tr w:rsidR="006B5415" w14:paraId="5FB766F6" w14:textId="77777777" w:rsidTr="006B5415">
        <w:trPr>
          <w:jc w:val="center"/>
          <w:ins w:id="1807"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8D968" w14:textId="77777777" w:rsidR="006B5415" w:rsidRDefault="006B5415" w:rsidP="006B5415">
            <w:pPr>
              <w:spacing w:after="0"/>
              <w:rPr>
                <w:ins w:id="1808"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9925AD" w14:textId="77777777" w:rsidR="006B5415" w:rsidRDefault="006B5415" w:rsidP="006B5415">
            <w:pPr>
              <w:keepNext/>
              <w:keepLines/>
              <w:spacing w:after="0"/>
              <w:rPr>
                <w:ins w:id="1809" w:author="Huawei" w:date="2020-10-22T17:03:00Z"/>
                <w:rFonts w:ascii="Arial" w:eastAsia="宋体" w:hAnsi="Arial"/>
                <w:sz w:val="18"/>
              </w:rPr>
            </w:pPr>
            <w:ins w:id="1810" w:author="Huawei" w:date="2020-10-22T17:03:00Z">
              <w:r>
                <w:rPr>
                  <w:rFonts w:ascii="Arial" w:eastAsia="宋体" w:hAnsi="Arial"/>
                  <w:sz w:val="18"/>
                </w:rPr>
                <w:t>Resource allocation type</w:t>
              </w:r>
            </w:ins>
          </w:p>
        </w:tc>
        <w:tc>
          <w:tcPr>
            <w:tcW w:w="0" w:type="auto"/>
            <w:tcBorders>
              <w:top w:val="single" w:sz="4" w:space="0" w:color="auto"/>
              <w:left w:val="single" w:sz="4" w:space="0" w:color="auto"/>
              <w:bottom w:val="single" w:sz="4" w:space="0" w:color="auto"/>
              <w:right w:val="single" w:sz="4" w:space="0" w:color="auto"/>
            </w:tcBorders>
            <w:vAlign w:val="center"/>
          </w:tcPr>
          <w:p w14:paraId="66472ED8" w14:textId="77777777" w:rsidR="006B5415" w:rsidRDefault="006B5415" w:rsidP="006B5415">
            <w:pPr>
              <w:keepNext/>
              <w:keepLines/>
              <w:spacing w:after="0"/>
              <w:jc w:val="center"/>
              <w:rPr>
                <w:ins w:id="181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CFBDE" w14:textId="77777777" w:rsidR="006B5415" w:rsidRDefault="006B5415" w:rsidP="006B5415">
            <w:pPr>
              <w:keepNext/>
              <w:keepLines/>
              <w:spacing w:after="0"/>
              <w:jc w:val="center"/>
              <w:rPr>
                <w:ins w:id="1812" w:author="Huawei" w:date="2020-10-22T17:03:00Z"/>
                <w:rFonts w:ascii="Arial" w:eastAsia="宋体" w:hAnsi="Arial"/>
                <w:sz w:val="18"/>
              </w:rPr>
            </w:pPr>
            <w:ins w:id="1813" w:author="Huawei" w:date="2020-10-22T17:03:00Z">
              <w:r>
                <w:rPr>
                  <w:rFonts w:ascii="Arial" w:eastAsia="宋体" w:hAnsi="Arial"/>
                  <w:sz w:val="18"/>
                </w:rPr>
                <w:t>Type 0</w:t>
              </w:r>
            </w:ins>
          </w:p>
        </w:tc>
      </w:tr>
      <w:tr w:rsidR="006B5415" w14:paraId="26BD59EB" w14:textId="77777777" w:rsidTr="006B5415">
        <w:trPr>
          <w:jc w:val="center"/>
          <w:ins w:id="1814"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5DA1D" w14:textId="77777777" w:rsidR="006B5415" w:rsidRDefault="006B5415" w:rsidP="006B5415">
            <w:pPr>
              <w:spacing w:after="0"/>
              <w:rPr>
                <w:ins w:id="1815"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BD4FD9" w14:textId="77777777" w:rsidR="006B5415" w:rsidRDefault="006B5415" w:rsidP="006B5415">
            <w:pPr>
              <w:keepNext/>
              <w:keepLines/>
              <w:spacing w:after="0"/>
              <w:rPr>
                <w:ins w:id="1816" w:author="Huawei" w:date="2020-10-22T17:03:00Z"/>
                <w:rFonts w:ascii="Arial" w:eastAsia="宋体" w:hAnsi="Arial"/>
                <w:sz w:val="18"/>
              </w:rPr>
            </w:pPr>
            <w:ins w:id="1817" w:author="Huawei" w:date="2020-10-22T17:03:00Z">
              <w:r>
                <w:rPr>
                  <w:rFonts w:ascii="Arial" w:eastAsia="宋体" w:hAnsi="Arial"/>
                  <w:sz w:val="18"/>
                </w:rPr>
                <w:t>RBG size</w:t>
              </w:r>
            </w:ins>
          </w:p>
        </w:tc>
        <w:tc>
          <w:tcPr>
            <w:tcW w:w="0" w:type="auto"/>
            <w:tcBorders>
              <w:top w:val="single" w:sz="4" w:space="0" w:color="auto"/>
              <w:left w:val="single" w:sz="4" w:space="0" w:color="auto"/>
              <w:bottom w:val="single" w:sz="4" w:space="0" w:color="auto"/>
              <w:right w:val="single" w:sz="4" w:space="0" w:color="auto"/>
            </w:tcBorders>
            <w:vAlign w:val="center"/>
          </w:tcPr>
          <w:p w14:paraId="04ACEBFC" w14:textId="77777777" w:rsidR="006B5415" w:rsidRDefault="006B5415" w:rsidP="006B5415">
            <w:pPr>
              <w:keepNext/>
              <w:keepLines/>
              <w:spacing w:after="0"/>
              <w:jc w:val="center"/>
              <w:rPr>
                <w:ins w:id="181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5E634" w14:textId="77777777" w:rsidR="006B5415" w:rsidRDefault="006B5415" w:rsidP="006B5415">
            <w:pPr>
              <w:keepNext/>
              <w:keepLines/>
              <w:spacing w:after="0"/>
              <w:jc w:val="center"/>
              <w:rPr>
                <w:ins w:id="1819" w:author="Huawei" w:date="2020-10-22T17:03:00Z"/>
                <w:rFonts w:ascii="Arial" w:eastAsia="宋体" w:hAnsi="Arial"/>
                <w:sz w:val="18"/>
              </w:rPr>
            </w:pPr>
            <w:ins w:id="1820" w:author="Huawei" w:date="2020-10-22T17:03:00Z">
              <w:r>
                <w:rPr>
                  <w:rFonts w:ascii="Arial" w:eastAsia="宋体" w:hAnsi="Arial"/>
                  <w:sz w:val="18"/>
                  <w:lang w:eastAsia="zh-CN"/>
                </w:rPr>
                <w:t>Config2</w:t>
              </w:r>
            </w:ins>
          </w:p>
        </w:tc>
      </w:tr>
      <w:tr w:rsidR="006B5415" w14:paraId="180B9EEF" w14:textId="77777777" w:rsidTr="006B5415">
        <w:trPr>
          <w:jc w:val="center"/>
          <w:ins w:id="182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F5E1E" w14:textId="77777777" w:rsidR="006B5415" w:rsidRDefault="006B5415" w:rsidP="006B5415">
            <w:pPr>
              <w:spacing w:after="0"/>
              <w:rPr>
                <w:ins w:id="1822"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3A8542" w14:textId="77777777" w:rsidR="006B5415" w:rsidRDefault="006B5415" w:rsidP="006B5415">
            <w:pPr>
              <w:keepNext/>
              <w:keepLines/>
              <w:spacing w:after="0"/>
              <w:rPr>
                <w:ins w:id="1823" w:author="Huawei" w:date="2020-10-22T17:03:00Z"/>
                <w:rFonts w:ascii="Arial" w:eastAsia="宋体" w:hAnsi="Arial"/>
                <w:sz w:val="18"/>
              </w:rPr>
            </w:pPr>
            <w:ins w:id="1824" w:author="Huawei" w:date="2020-10-22T17:03:00Z">
              <w:r>
                <w:rPr>
                  <w:rFonts w:ascii="Arial" w:eastAsia="宋体"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516FF15" w14:textId="77777777" w:rsidR="006B5415" w:rsidRDefault="006B5415" w:rsidP="006B5415">
            <w:pPr>
              <w:keepNext/>
              <w:keepLines/>
              <w:spacing w:after="0"/>
              <w:jc w:val="center"/>
              <w:rPr>
                <w:ins w:id="182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4494C2" w14:textId="77777777" w:rsidR="006B5415" w:rsidRDefault="006B5415" w:rsidP="006B5415">
            <w:pPr>
              <w:keepNext/>
              <w:keepLines/>
              <w:spacing w:after="0"/>
              <w:jc w:val="center"/>
              <w:rPr>
                <w:ins w:id="1826" w:author="Huawei" w:date="2020-10-22T17:03:00Z"/>
                <w:rFonts w:ascii="Arial" w:eastAsia="宋体" w:hAnsi="Arial"/>
                <w:sz w:val="18"/>
              </w:rPr>
            </w:pPr>
            <w:ins w:id="1827" w:author="Huawei" w:date="2020-10-22T17:03:00Z">
              <w:r>
                <w:rPr>
                  <w:rFonts w:ascii="Arial" w:eastAsia="宋体" w:hAnsi="Arial"/>
                  <w:sz w:val="18"/>
                </w:rPr>
                <w:t>Non-interleaved</w:t>
              </w:r>
            </w:ins>
          </w:p>
        </w:tc>
      </w:tr>
      <w:tr w:rsidR="006B5415" w14:paraId="010B09B4" w14:textId="77777777" w:rsidTr="006B5415">
        <w:trPr>
          <w:jc w:val="center"/>
          <w:ins w:id="1828"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031B" w14:textId="77777777" w:rsidR="006B5415" w:rsidRDefault="006B5415" w:rsidP="006B5415">
            <w:pPr>
              <w:spacing w:after="0"/>
              <w:rPr>
                <w:ins w:id="1829"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CCD2D7" w14:textId="77777777" w:rsidR="006B5415" w:rsidRDefault="006B5415" w:rsidP="006B5415">
            <w:pPr>
              <w:keepNext/>
              <w:keepLines/>
              <w:spacing w:after="0"/>
              <w:rPr>
                <w:ins w:id="1830" w:author="Huawei" w:date="2020-10-22T17:03:00Z"/>
                <w:rFonts w:ascii="Arial" w:eastAsia="宋体" w:hAnsi="Arial"/>
                <w:sz w:val="18"/>
              </w:rPr>
            </w:pPr>
            <w:ins w:id="1831" w:author="Huawei" w:date="2020-10-22T17:03:00Z">
              <w:r>
                <w:rPr>
                  <w:rFonts w:ascii="Arial" w:eastAsia="宋体" w:hAnsi="Arial"/>
                  <w:sz w:val="18"/>
                  <w:szCs w:val="22"/>
                  <w:lang w:eastAsia="ja-JP"/>
                </w:rPr>
                <w:t>VRB-to-PRB mapping interleave</w:t>
              </w:r>
              <w:r>
                <w:rPr>
                  <w:rFonts w:ascii="Arial" w:eastAsia="宋体" w:hAnsi="Arial"/>
                  <w:sz w:val="18"/>
                  <w:szCs w:val="22"/>
                  <w:lang w:val="en-US" w:eastAsia="ja-JP"/>
                </w:rPr>
                <w:t>r</w:t>
              </w:r>
              <w:r>
                <w:rPr>
                  <w:rFonts w:ascii="Arial" w:eastAsia="宋体" w:hAnsi="Arial"/>
                  <w:sz w:val="18"/>
                  <w:szCs w:val="22"/>
                  <w:lang w:eastAsia="ja-JP"/>
                </w:rPr>
                <w:t xml:space="preserve">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1C14625" w14:textId="77777777" w:rsidR="006B5415" w:rsidRDefault="006B5415" w:rsidP="006B5415">
            <w:pPr>
              <w:keepNext/>
              <w:keepLines/>
              <w:spacing w:after="0"/>
              <w:jc w:val="center"/>
              <w:rPr>
                <w:ins w:id="183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CAA38" w14:textId="77777777" w:rsidR="006B5415" w:rsidRDefault="006B5415" w:rsidP="006B5415">
            <w:pPr>
              <w:keepNext/>
              <w:keepLines/>
              <w:spacing w:after="0"/>
              <w:jc w:val="center"/>
              <w:rPr>
                <w:ins w:id="1833" w:author="Huawei" w:date="2020-10-22T17:03:00Z"/>
                <w:rFonts w:ascii="Arial" w:eastAsia="宋体" w:hAnsi="Arial"/>
                <w:sz w:val="18"/>
              </w:rPr>
            </w:pPr>
            <w:ins w:id="1834" w:author="Huawei" w:date="2020-10-22T17:03:00Z">
              <w:r>
                <w:rPr>
                  <w:rFonts w:ascii="Arial" w:eastAsia="宋体" w:hAnsi="Arial"/>
                  <w:sz w:val="18"/>
                </w:rPr>
                <w:t>N/A</w:t>
              </w:r>
            </w:ins>
          </w:p>
        </w:tc>
      </w:tr>
      <w:tr w:rsidR="006B5415" w14:paraId="019353E5" w14:textId="77777777" w:rsidTr="006B5415">
        <w:trPr>
          <w:jc w:val="center"/>
          <w:ins w:id="1835"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7FEC53" w14:textId="77777777" w:rsidR="006B5415" w:rsidRDefault="006B5415" w:rsidP="006B5415">
            <w:pPr>
              <w:keepNext/>
              <w:keepLines/>
              <w:spacing w:after="0"/>
              <w:rPr>
                <w:ins w:id="1836" w:author="Huawei" w:date="2020-10-22T17:03:00Z"/>
                <w:rFonts w:ascii="Arial" w:eastAsia="宋体" w:hAnsi="Arial"/>
                <w:sz w:val="18"/>
              </w:rPr>
            </w:pPr>
            <w:ins w:id="1837" w:author="Huawei" w:date="2020-10-22T17:03:00Z">
              <w:r>
                <w:rPr>
                  <w:rFonts w:ascii="Arial" w:eastAsia="宋体" w:hAnsi="Arial"/>
                  <w:sz w:val="18"/>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99ECE5" w14:textId="77777777" w:rsidR="006B5415" w:rsidRDefault="006B5415" w:rsidP="006B5415">
            <w:pPr>
              <w:keepNext/>
              <w:keepLines/>
              <w:spacing w:after="0"/>
              <w:rPr>
                <w:ins w:id="1838" w:author="Huawei" w:date="2020-10-22T17:03:00Z"/>
                <w:rFonts w:ascii="Arial" w:eastAsia="宋体" w:hAnsi="Arial" w:cs="Arial"/>
                <w:sz w:val="18"/>
                <w:szCs w:val="18"/>
              </w:rPr>
            </w:pPr>
            <w:ins w:id="1839" w:author="Huawei" w:date="2020-10-22T17:03:00Z">
              <w:r>
                <w:rPr>
                  <w:rFonts w:ascii="Arial" w:eastAsia="宋体" w:hAnsi="Arial" w:cs="Arial"/>
                  <w:sz w:val="18"/>
                  <w:szCs w:val="18"/>
                </w:rPr>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7121C9C5" w14:textId="77777777" w:rsidR="006B5415" w:rsidRDefault="006B5415" w:rsidP="006B5415">
            <w:pPr>
              <w:keepNext/>
              <w:keepLines/>
              <w:spacing w:after="0"/>
              <w:jc w:val="center"/>
              <w:rPr>
                <w:ins w:id="184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467215" w14:textId="77777777" w:rsidR="006B5415" w:rsidRDefault="006B5415" w:rsidP="006B5415">
            <w:pPr>
              <w:keepNext/>
              <w:keepLines/>
              <w:spacing w:after="0"/>
              <w:jc w:val="center"/>
              <w:rPr>
                <w:ins w:id="1841" w:author="Huawei" w:date="2020-10-22T17:03:00Z"/>
                <w:rFonts w:ascii="Arial" w:eastAsia="宋体" w:hAnsi="Arial"/>
                <w:sz w:val="18"/>
              </w:rPr>
            </w:pPr>
            <w:ins w:id="1842" w:author="Huawei" w:date="2020-10-22T17:03:00Z">
              <w:r>
                <w:rPr>
                  <w:rFonts w:ascii="Arial" w:eastAsia="宋体" w:hAnsi="Arial"/>
                  <w:sz w:val="18"/>
                </w:rPr>
                <w:t>Type 1</w:t>
              </w:r>
            </w:ins>
          </w:p>
        </w:tc>
      </w:tr>
      <w:tr w:rsidR="006B5415" w14:paraId="68048253" w14:textId="77777777" w:rsidTr="006B5415">
        <w:trPr>
          <w:jc w:val="center"/>
          <w:ins w:id="184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61784" w14:textId="77777777" w:rsidR="006B5415" w:rsidRDefault="006B5415" w:rsidP="006B5415">
            <w:pPr>
              <w:spacing w:after="0"/>
              <w:rPr>
                <w:ins w:id="1844"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C0D395" w14:textId="77777777" w:rsidR="006B5415" w:rsidRDefault="006B5415" w:rsidP="006B5415">
            <w:pPr>
              <w:keepNext/>
              <w:keepLines/>
              <w:spacing w:after="0"/>
              <w:rPr>
                <w:ins w:id="1845" w:author="Huawei" w:date="2020-10-22T17:03:00Z"/>
                <w:rFonts w:ascii="Arial" w:eastAsia="宋体" w:hAnsi="Arial"/>
                <w:sz w:val="18"/>
              </w:rPr>
            </w:pPr>
            <w:ins w:id="1846" w:author="Huawei" w:date="2020-10-22T17:03:00Z">
              <w:r>
                <w:rPr>
                  <w:rFonts w:ascii="Arial" w:eastAsia="宋体" w:hAnsi="Arial"/>
                  <w:sz w:val="18"/>
                </w:rPr>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6081DC0C" w14:textId="77777777" w:rsidR="006B5415" w:rsidRDefault="006B5415" w:rsidP="006B5415">
            <w:pPr>
              <w:keepNext/>
              <w:keepLines/>
              <w:spacing w:after="0"/>
              <w:jc w:val="center"/>
              <w:rPr>
                <w:ins w:id="184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E3A381" w14:textId="77777777" w:rsidR="006B5415" w:rsidRDefault="006B5415" w:rsidP="006B5415">
            <w:pPr>
              <w:keepNext/>
              <w:keepLines/>
              <w:spacing w:after="0"/>
              <w:jc w:val="center"/>
              <w:rPr>
                <w:ins w:id="1848" w:author="Huawei" w:date="2020-10-22T17:03:00Z"/>
                <w:rFonts w:ascii="Arial" w:eastAsia="宋体" w:hAnsi="Arial"/>
                <w:sz w:val="18"/>
              </w:rPr>
            </w:pPr>
            <w:ins w:id="1849" w:author="Huawei" w:date="2020-10-22T17:03:00Z">
              <w:r>
                <w:rPr>
                  <w:rFonts w:ascii="Arial" w:eastAsia="宋体" w:hAnsi="Arial"/>
                  <w:sz w:val="18"/>
                </w:rPr>
                <w:t>2</w:t>
              </w:r>
            </w:ins>
          </w:p>
        </w:tc>
      </w:tr>
      <w:tr w:rsidR="006B5415" w14:paraId="47AEFA6D" w14:textId="77777777" w:rsidTr="006B5415">
        <w:trPr>
          <w:jc w:val="center"/>
          <w:ins w:id="185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8ABD" w14:textId="77777777" w:rsidR="006B5415" w:rsidRDefault="006B5415" w:rsidP="006B5415">
            <w:pPr>
              <w:spacing w:after="0"/>
              <w:rPr>
                <w:ins w:id="1851"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BF2D4F" w14:textId="77777777" w:rsidR="006B5415" w:rsidRDefault="006B5415" w:rsidP="006B5415">
            <w:pPr>
              <w:keepNext/>
              <w:keepLines/>
              <w:spacing w:after="0"/>
              <w:rPr>
                <w:ins w:id="1852" w:author="Huawei" w:date="2020-10-22T17:03:00Z"/>
                <w:rFonts w:ascii="Arial" w:eastAsia="宋体" w:hAnsi="Arial"/>
                <w:sz w:val="18"/>
              </w:rPr>
            </w:pPr>
            <w:ins w:id="1853" w:author="Huawei" w:date="2020-10-22T17:03:00Z">
              <w:r>
                <w:rPr>
                  <w:rFonts w:ascii="Arial" w:eastAsia="宋体" w:hAnsi="Arial"/>
                  <w:sz w:val="18"/>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6B39EF76" w14:textId="77777777" w:rsidR="006B5415" w:rsidRDefault="006B5415" w:rsidP="006B5415">
            <w:pPr>
              <w:keepNext/>
              <w:keepLines/>
              <w:spacing w:after="0"/>
              <w:jc w:val="center"/>
              <w:rPr>
                <w:ins w:id="185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A471D0" w14:textId="77777777" w:rsidR="006B5415" w:rsidRDefault="006B5415" w:rsidP="006B5415">
            <w:pPr>
              <w:keepNext/>
              <w:keepLines/>
              <w:spacing w:after="0"/>
              <w:jc w:val="center"/>
              <w:rPr>
                <w:ins w:id="1855" w:author="Huawei" w:date="2020-10-22T17:03:00Z"/>
                <w:rFonts w:ascii="Arial" w:eastAsia="宋体" w:hAnsi="Arial"/>
                <w:sz w:val="18"/>
                <w:lang w:eastAsia="zh-CN"/>
              </w:rPr>
            </w:pPr>
            <w:ins w:id="1856" w:author="Huawei" w:date="2020-10-22T17:03:00Z">
              <w:r>
                <w:rPr>
                  <w:rFonts w:ascii="Arial" w:eastAsia="宋体" w:hAnsi="Arial"/>
                  <w:sz w:val="18"/>
                  <w:lang w:eastAsia="zh-CN"/>
                </w:rPr>
                <w:t>1</w:t>
              </w:r>
            </w:ins>
          </w:p>
        </w:tc>
      </w:tr>
      <w:tr w:rsidR="006B5415" w14:paraId="20E81148" w14:textId="77777777" w:rsidTr="006B5415">
        <w:trPr>
          <w:jc w:val="center"/>
          <w:ins w:id="1857" w:author="Huawei" w:date="2020-10-22T17:03:00Z"/>
        </w:trPr>
        <w:tc>
          <w:tcPr>
            <w:tcW w:w="0" w:type="auto"/>
            <w:vMerge w:val="restart"/>
            <w:tcBorders>
              <w:top w:val="single" w:sz="4" w:space="0" w:color="auto"/>
              <w:left w:val="single" w:sz="4" w:space="0" w:color="auto"/>
              <w:right w:val="single" w:sz="4" w:space="0" w:color="auto"/>
            </w:tcBorders>
            <w:vAlign w:val="center"/>
            <w:hideMark/>
          </w:tcPr>
          <w:p w14:paraId="1EC9F47A" w14:textId="77777777" w:rsidR="006B5415" w:rsidRDefault="006B5415" w:rsidP="006B5415">
            <w:pPr>
              <w:keepNext/>
              <w:keepLines/>
              <w:spacing w:after="0"/>
              <w:rPr>
                <w:ins w:id="1858" w:author="Huawei" w:date="2020-10-22T17:03:00Z"/>
                <w:rFonts w:ascii="Arial" w:eastAsia="宋体" w:hAnsi="Arial"/>
                <w:sz w:val="18"/>
                <w:lang w:eastAsia="zh-CN"/>
              </w:rPr>
            </w:pPr>
            <w:ins w:id="1859" w:author="Huawei" w:date="2020-10-22T17:03:00Z">
              <w:r>
                <w:rPr>
                  <w:rFonts w:ascii="Arial" w:eastAsia="宋体" w:hAnsi="Arial"/>
                  <w:sz w:val="18"/>
                  <w:lang w:eastAsia="zh-CN"/>
                </w:rPr>
                <w:t>CSI-RS for tracking</w:t>
              </w:r>
            </w:ins>
          </w:p>
        </w:tc>
        <w:tc>
          <w:tcPr>
            <w:tcW w:w="0" w:type="auto"/>
            <w:vMerge w:val="restart"/>
            <w:tcBorders>
              <w:top w:val="single" w:sz="4" w:space="0" w:color="auto"/>
              <w:left w:val="single" w:sz="4" w:space="0" w:color="auto"/>
              <w:right w:val="single" w:sz="4" w:space="0" w:color="auto"/>
            </w:tcBorders>
            <w:vAlign w:val="center"/>
            <w:hideMark/>
          </w:tcPr>
          <w:p w14:paraId="44B4ADBC" w14:textId="77777777" w:rsidR="006B5415" w:rsidRDefault="006B5415" w:rsidP="006B5415">
            <w:pPr>
              <w:keepNext/>
              <w:keepLines/>
              <w:spacing w:after="0"/>
              <w:rPr>
                <w:ins w:id="1860" w:author="Huawei" w:date="2020-10-22T17:03:00Z"/>
                <w:rFonts w:ascii="Arial" w:eastAsia="宋体" w:hAnsi="Arial"/>
                <w:sz w:val="18"/>
              </w:rPr>
            </w:pPr>
            <w:ins w:id="1861" w:author="Huawei" w:date="2020-10-22T17:03:00Z">
              <w:r>
                <w:rPr>
                  <w:rFonts w:ascii="Arial" w:eastAsia="宋体" w:hAnsi="Arial"/>
                  <w:sz w:val="18"/>
                </w:rPr>
                <w:t>Resource set #1</w:t>
              </w:r>
            </w:ins>
          </w:p>
        </w:tc>
        <w:tc>
          <w:tcPr>
            <w:tcW w:w="0" w:type="auto"/>
            <w:tcBorders>
              <w:top w:val="single" w:sz="4" w:space="0" w:color="auto"/>
              <w:left w:val="single" w:sz="4" w:space="0" w:color="auto"/>
              <w:bottom w:val="single" w:sz="4" w:space="0" w:color="auto"/>
              <w:right w:val="single" w:sz="4" w:space="0" w:color="auto"/>
            </w:tcBorders>
          </w:tcPr>
          <w:p w14:paraId="6279CEBA" w14:textId="77777777" w:rsidR="006B5415" w:rsidRDefault="006B5415" w:rsidP="006B5415">
            <w:pPr>
              <w:keepNext/>
              <w:keepLines/>
              <w:spacing w:after="0"/>
              <w:rPr>
                <w:ins w:id="1862" w:author="Huawei" w:date="2020-10-22T17:03:00Z"/>
                <w:rFonts w:ascii="Arial" w:eastAsia="宋体" w:hAnsi="Arial"/>
                <w:sz w:val="18"/>
              </w:rPr>
            </w:pPr>
            <w:ins w:id="1863" w:author="Huawei" w:date="2020-10-22T17:03: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75FC8FB5" w14:textId="77777777" w:rsidR="006B5415" w:rsidRDefault="006B5415" w:rsidP="006B5415">
            <w:pPr>
              <w:keepNext/>
              <w:keepLines/>
              <w:spacing w:after="0"/>
              <w:jc w:val="center"/>
              <w:rPr>
                <w:ins w:id="186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522004C" w14:textId="77777777" w:rsidR="006B5415" w:rsidRDefault="006B5415" w:rsidP="006B5415">
            <w:pPr>
              <w:keepNext/>
              <w:keepLines/>
              <w:spacing w:after="0"/>
              <w:jc w:val="center"/>
              <w:rPr>
                <w:ins w:id="1865" w:author="Huawei" w:date="2020-10-22T17:03:00Z"/>
                <w:rFonts w:ascii="Arial" w:eastAsia="宋体" w:hAnsi="Arial"/>
                <w:sz w:val="18"/>
              </w:rPr>
            </w:pPr>
            <w:ins w:id="1866" w:author="Huawei" w:date="2020-10-22T17:03: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5</w:t>
              </w:r>
              <w:r w:rsidRPr="00200D30">
                <w:rPr>
                  <w:rFonts w:ascii="Arial" w:eastAsia="宋体" w:hAnsi="Arial"/>
                  <w:sz w:val="18"/>
                </w:rPr>
                <w:t xml:space="preserve"> for CSI-RS resource 1 and 3</w:t>
              </w:r>
            </w:ins>
          </w:p>
          <w:p w14:paraId="34725307" w14:textId="77777777" w:rsidR="006B5415" w:rsidRDefault="006B5415" w:rsidP="006B5415">
            <w:pPr>
              <w:keepNext/>
              <w:keepLines/>
              <w:spacing w:after="0"/>
              <w:jc w:val="center"/>
              <w:rPr>
                <w:ins w:id="1867" w:author="Huawei" w:date="2020-10-22T17:03:00Z"/>
                <w:rFonts w:ascii="Arial" w:eastAsia="宋体" w:hAnsi="Arial"/>
                <w:sz w:val="18"/>
              </w:rPr>
            </w:pPr>
            <w:ins w:id="1868" w:author="Huawei" w:date="2020-10-22T17:03: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9</w:t>
              </w:r>
              <w:r w:rsidRPr="00200D30">
                <w:rPr>
                  <w:rFonts w:ascii="Arial" w:eastAsia="宋体" w:hAnsi="Arial"/>
                  <w:sz w:val="18"/>
                </w:rPr>
                <w:t xml:space="preserve"> for CSI-RS resource 2 and 4</w:t>
              </w:r>
            </w:ins>
          </w:p>
        </w:tc>
      </w:tr>
      <w:tr w:rsidR="006B5415" w14:paraId="37EDFB48" w14:textId="77777777" w:rsidTr="006B5415">
        <w:trPr>
          <w:jc w:val="center"/>
          <w:ins w:id="1869" w:author="Huawei" w:date="2020-10-22T17:03:00Z"/>
        </w:trPr>
        <w:tc>
          <w:tcPr>
            <w:tcW w:w="0" w:type="auto"/>
            <w:vMerge/>
            <w:tcBorders>
              <w:top w:val="single" w:sz="4" w:space="0" w:color="auto"/>
              <w:left w:val="single" w:sz="4" w:space="0" w:color="auto"/>
              <w:right w:val="single" w:sz="4" w:space="0" w:color="auto"/>
            </w:tcBorders>
            <w:vAlign w:val="center"/>
          </w:tcPr>
          <w:p w14:paraId="01EBB38D" w14:textId="77777777" w:rsidR="006B5415" w:rsidRDefault="006B5415" w:rsidP="006B5415">
            <w:pPr>
              <w:keepNext/>
              <w:keepLines/>
              <w:spacing w:after="0"/>
              <w:rPr>
                <w:ins w:id="1870"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4A53EB22" w14:textId="77777777" w:rsidR="006B5415" w:rsidRDefault="006B5415" w:rsidP="006B5415">
            <w:pPr>
              <w:keepNext/>
              <w:keepLines/>
              <w:spacing w:after="0"/>
              <w:rPr>
                <w:ins w:id="187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705910" w14:textId="77777777" w:rsidR="006B5415" w:rsidRDefault="006B5415" w:rsidP="006B5415">
            <w:pPr>
              <w:keepNext/>
              <w:keepLines/>
              <w:spacing w:after="0"/>
              <w:rPr>
                <w:ins w:id="1872" w:author="Huawei" w:date="2020-10-22T17:03:00Z"/>
                <w:rFonts w:ascii="Arial" w:eastAsia="宋体" w:hAnsi="Arial"/>
                <w:sz w:val="18"/>
              </w:rPr>
            </w:pPr>
            <w:ins w:id="1873"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41157FE6" w14:textId="77777777" w:rsidR="006B5415" w:rsidRDefault="006B5415" w:rsidP="006B5415">
            <w:pPr>
              <w:keepNext/>
              <w:keepLines/>
              <w:spacing w:after="0"/>
              <w:jc w:val="center"/>
              <w:rPr>
                <w:ins w:id="1874" w:author="Huawei" w:date="2020-10-22T17:03:00Z"/>
                <w:rFonts w:ascii="Arial" w:eastAsia="宋体" w:hAnsi="Arial"/>
                <w:sz w:val="18"/>
              </w:rPr>
            </w:pPr>
            <w:ins w:id="1875"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70D86029" w14:textId="77777777" w:rsidR="006B5415" w:rsidRDefault="006B5415" w:rsidP="006B5415">
            <w:pPr>
              <w:keepNext/>
              <w:keepLines/>
              <w:spacing w:after="0"/>
              <w:jc w:val="center"/>
              <w:rPr>
                <w:ins w:id="1876" w:author="Huawei" w:date="2020-10-22T17:03:00Z"/>
                <w:rFonts w:ascii="Arial" w:eastAsia="宋体" w:hAnsi="Arial"/>
                <w:sz w:val="18"/>
              </w:rPr>
            </w:pPr>
            <w:ins w:id="1877" w:author="Huawei" w:date="2020-10-22T17:03:00Z">
              <w:r>
                <w:rPr>
                  <w:rFonts w:ascii="Arial" w:eastAsia="宋体" w:hAnsi="Arial"/>
                  <w:sz w:val="18"/>
                </w:rPr>
                <w:t>10 for CSI-RS resource 1,2,3,4.</w:t>
              </w:r>
            </w:ins>
          </w:p>
        </w:tc>
      </w:tr>
      <w:tr w:rsidR="006B5415" w14:paraId="1C948375" w14:textId="77777777" w:rsidTr="006B5415">
        <w:trPr>
          <w:jc w:val="center"/>
          <w:ins w:id="1878" w:author="Huawei" w:date="2020-10-22T17:03:00Z"/>
        </w:trPr>
        <w:tc>
          <w:tcPr>
            <w:tcW w:w="0" w:type="auto"/>
            <w:vMerge/>
            <w:tcBorders>
              <w:left w:val="single" w:sz="4" w:space="0" w:color="auto"/>
              <w:right w:val="single" w:sz="4" w:space="0" w:color="auto"/>
            </w:tcBorders>
            <w:vAlign w:val="center"/>
            <w:hideMark/>
          </w:tcPr>
          <w:p w14:paraId="3FCDD2B2" w14:textId="77777777" w:rsidR="006B5415" w:rsidRDefault="006B5415" w:rsidP="006B5415">
            <w:pPr>
              <w:keepNext/>
              <w:keepLines/>
              <w:spacing w:after="0"/>
              <w:rPr>
                <w:ins w:id="1879"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5618D2D3" w14:textId="77777777" w:rsidR="006B5415" w:rsidRDefault="006B5415" w:rsidP="006B5415">
            <w:pPr>
              <w:keepNext/>
              <w:keepLines/>
              <w:spacing w:after="0"/>
              <w:rPr>
                <w:ins w:id="188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15CD287" w14:textId="77777777" w:rsidR="006B5415" w:rsidRDefault="006B5415" w:rsidP="006B5415">
            <w:pPr>
              <w:keepNext/>
              <w:keepLines/>
              <w:spacing w:after="0"/>
              <w:rPr>
                <w:ins w:id="1881" w:author="Huawei" w:date="2020-10-22T17:03:00Z"/>
                <w:rFonts w:ascii="Arial" w:eastAsia="宋体" w:hAnsi="Arial"/>
                <w:sz w:val="18"/>
              </w:rPr>
            </w:pPr>
            <w:ins w:id="1882"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551C5" w14:textId="77777777" w:rsidR="006B5415" w:rsidRDefault="006B5415" w:rsidP="006B5415">
            <w:pPr>
              <w:keepNext/>
              <w:keepLines/>
              <w:spacing w:after="0"/>
              <w:jc w:val="center"/>
              <w:rPr>
                <w:ins w:id="1883" w:author="Huawei" w:date="2020-10-22T17:03:00Z"/>
                <w:rFonts w:ascii="Arial" w:eastAsia="宋体" w:hAnsi="Arial"/>
                <w:sz w:val="18"/>
              </w:rPr>
            </w:pPr>
            <w:ins w:id="1884"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1ECC68" w14:textId="77777777" w:rsidR="006B5415" w:rsidRDefault="006B5415" w:rsidP="006B5415">
            <w:pPr>
              <w:keepNext/>
              <w:keepLines/>
              <w:spacing w:after="0"/>
              <w:jc w:val="center"/>
              <w:rPr>
                <w:ins w:id="1885" w:author="Huawei" w:date="2020-10-22T17:03:00Z"/>
                <w:rFonts w:ascii="Arial" w:eastAsia="宋体" w:hAnsi="Arial"/>
                <w:sz w:val="18"/>
              </w:rPr>
            </w:pPr>
            <w:ins w:id="1886" w:author="Huawei" w:date="2020-10-22T17:03:00Z">
              <w:r>
                <w:rPr>
                  <w:rFonts w:ascii="Arial" w:eastAsia="宋体" w:hAnsi="Arial"/>
                  <w:sz w:val="18"/>
                </w:rPr>
                <w:t>1 for CSI-RS resource 1 and 2</w:t>
              </w:r>
              <w:r>
                <w:rPr>
                  <w:rFonts w:ascii="Arial" w:eastAsia="宋体" w:hAnsi="Arial"/>
                  <w:sz w:val="18"/>
                </w:rPr>
                <w:br/>
                <w:t>2 for CSI-RS resource 3 and 4</w:t>
              </w:r>
            </w:ins>
          </w:p>
        </w:tc>
      </w:tr>
      <w:tr w:rsidR="006B5415" w14:paraId="7D8B09EF" w14:textId="77777777" w:rsidTr="006B5415">
        <w:trPr>
          <w:jc w:val="center"/>
          <w:ins w:id="1887" w:author="Huawei" w:date="2020-10-22T17:03:00Z"/>
        </w:trPr>
        <w:tc>
          <w:tcPr>
            <w:tcW w:w="0" w:type="auto"/>
            <w:vMerge/>
            <w:tcBorders>
              <w:left w:val="single" w:sz="4" w:space="0" w:color="auto"/>
              <w:right w:val="single" w:sz="4" w:space="0" w:color="auto"/>
            </w:tcBorders>
            <w:vAlign w:val="center"/>
          </w:tcPr>
          <w:p w14:paraId="0883D289" w14:textId="77777777" w:rsidR="006B5415" w:rsidRDefault="006B5415" w:rsidP="006B5415">
            <w:pPr>
              <w:keepNext/>
              <w:keepLines/>
              <w:spacing w:after="0"/>
              <w:rPr>
                <w:ins w:id="1888"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443079A2" w14:textId="77777777" w:rsidR="006B5415" w:rsidRDefault="006B5415" w:rsidP="006B5415">
            <w:pPr>
              <w:keepNext/>
              <w:keepLines/>
              <w:spacing w:after="0"/>
              <w:rPr>
                <w:ins w:id="188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2B7079B" w14:textId="77777777" w:rsidR="006B5415" w:rsidRDefault="006B5415" w:rsidP="006B5415">
            <w:pPr>
              <w:keepNext/>
              <w:keepLines/>
              <w:spacing w:after="0"/>
              <w:rPr>
                <w:ins w:id="1890" w:author="Huawei" w:date="2020-10-22T17:03:00Z"/>
                <w:rFonts w:ascii="Arial" w:eastAsia="宋体" w:hAnsi="Arial"/>
                <w:sz w:val="18"/>
              </w:rPr>
            </w:pPr>
            <w:ins w:id="1891"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2AB914A" w14:textId="77777777" w:rsidR="006B5415" w:rsidRDefault="006B5415" w:rsidP="006B5415">
            <w:pPr>
              <w:keepNext/>
              <w:keepLines/>
              <w:spacing w:after="0"/>
              <w:jc w:val="center"/>
              <w:rPr>
                <w:ins w:id="189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F17E67" w14:textId="77777777" w:rsidR="006B5415" w:rsidRDefault="006B5415" w:rsidP="006B5415">
            <w:pPr>
              <w:keepNext/>
              <w:keepLines/>
              <w:spacing w:after="0"/>
              <w:jc w:val="center"/>
              <w:rPr>
                <w:ins w:id="1893" w:author="Huawei" w:date="2020-10-22T17:03:00Z"/>
                <w:rFonts w:ascii="Arial" w:eastAsia="宋体" w:hAnsi="Arial"/>
                <w:sz w:val="18"/>
              </w:rPr>
            </w:pPr>
            <w:ins w:id="1894" w:author="Huawei" w:date="2020-10-22T17:03:00Z">
              <w:r w:rsidRPr="00AD666E">
                <w:rPr>
                  <w:rFonts w:ascii="Arial" w:eastAsia="宋体" w:hAnsi="Arial"/>
                  <w:sz w:val="18"/>
                </w:rPr>
                <w:t>TCI state #</w:t>
              </w:r>
              <w:r>
                <w:rPr>
                  <w:rFonts w:ascii="Arial" w:eastAsia="宋体" w:hAnsi="Arial"/>
                  <w:sz w:val="18"/>
                </w:rPr>
                <w:t>2</w:t>
              </w:r>
            </w:ins>
          </w:p>
        </w:tc>
      </w:tr>
      <w:tr w:rsidR="008E2D83" w14:paraId="3A1B1930" w14:textId="77777777" w:rsidTr="006B5415">
        <w:trPr>
          <w:jc w:val="center"/>
          <w:ins w:id="1895" w:author="Huawei" w:date="2020-10-22T17:03:00Z"/>
        </w:trPr>
        <w:tc>
          <w:tcPr>
            <w:tcW w:w="0" w:type="auto"/>
            <w:vMerge/>
            <w:tcBorders>
              <w:left w:val="single" w:sz="4" w:space="0" w:color="auto"/>
              <w:right w:val="single" w:sz="4" w:space="0" w:color="auto"/>
            </w:tcBorders>
            <w:vAlign w:val="center"/>
            <w:hideMark/>
          </w:tcPr>
          <w:p w14:paraId="5A0911D4" w14:textId="77777777" w:rsidR="008E2D83" w:rsidRDefault="008E2D83" w:rsidP="008E2D83">
            <w:pPr>
              <w:keepNext/>
              <w:keepLines/>
              <w:spacing w:after="0"/>
              <w:rPr>
                <w:ins w:id="1896" w:author="Huawei" w:date="2020-10-22T17:03: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
          <w:p w14:paraId="28FDE389" w14:textId="77777777" w:rsidR="008E2D83" w:rsidRDefault="008E2D83" w:rsidP="008E2D83">
            <w:pPr>
              <w:keepNext/>
              <w:keepLines/>
              <w:spacing w:after="0"/>
              <w:rPr>
                <w:ins w:id="1897" w:author="Huawei" w:date="2020-10-22T17:03:00Z"/>
                <w:rFonts w:ascii="Arial" w:eastAsia="宋体" w:hAnsi="Arial"/>
                <w:sz w:val="18"/>
              </w:rPr>
            </w:pPr>
            <w:ins w:id="1898" w:author="Huawei" w:date="2020-10-22T17:03:00Z">
              <w:r>
                <w:rPr>
                  <w:rFonts w:ascii="Arial" w:eastAsia="宋体" w:hAnsi="Arial"/>
                  <w:sz w:val="18"/>
                </w:rPr>
                <w:t>Resource set #2</w:t>
              </w:r>
            </w:ins>
          </w:p>
        </w:tc>
        <w:tc>
          <w:tcPr>
            <w:tcW w:w="0" w:type="auto"/>
            <w:tcBorders>
              <w:top w:val="single" w:sz="4" w:space="0" w:color="auto"/>
              <w:left w:val="single" w:sz="4" w:space="0" w:color="auto"/>
              <w:bottom w:val="single" w:sz="4" w:space="0" w:color="auto"/>
              <w:right w:val="single" w:sz="4" w:space="0" w:color="auto"/>
            </w:tcBorders>
          </w:tcPr>
          <w:p w14:paraId="2F0EB95D" w14:textId="77777777" w:rsidR="008E2D83" w:rsidRDefault="008E2D83" w:rsidP="008E2D83">
            <w:pPr>
              <w:keepNext/>
              <w:keepLines/>
              <w:spacing w:after="0"/>
              <w:rPr>
                <w:ins w:id="1899" w:author="Huawei" w:date="2020-10-22T17:03:00Z"/>
                <w:rFonts w:ascii="Arial" w:eastAsia="宋体" w:hAnsi="Arial"/>
                <w:sz w:val="18"/>
              </w:rPr>
            </w:pPr>
            <w:ins w:id="1900" w:author="Huawei" w:date="2020-10-22T17:03: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62EA0045" w14:textId="77777777" w:rsidR="008E2D83" w:rsidRDefault="008E2D83" w:rsidP="008E2D83">
            <w:pPr>
              <w:keepNext/>
              <w:keepLines/>
              <w:spacing w:after="0"/>
              <w:jc w:val="center"/>
              <w:rPr>
                <w:ins w:id="190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8CF7084" w14:textId="77777777" w:rsidR="008E2D83" w:rsidRDefault="008E2D83" w:rsidP="008E2D83">
            <w:pPr>
              <w:keepNext/>
              <w:keepLines/>
              <w:spacing w:after="0"/>
              <w:jc w:val="center"/>
              <w:rPr>
                <w:ins w:id="1902" w:author="Huawei" w:date="2020-11-11T11:31:00Z"/>
                <w:rFonts w:ascii="Arial" w:eastAsia="宋体" w:hAnsi="Arial"/>
                <w:sz w:val="18"/>
              </w:rPr>
            </w:pPr>
            <w:ins w:id="1903" w:author="Huawei" w:date="2020-11-11T11:31: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6 for CSI-RS resource </w:t>
              </w:r>
              <w:r>
                <w:rPr>
                  <w:rFonts w:ascii="Arial" w:eastAsia="宋体" w:hAnsi="Arial"/>
                  <w:sz w:val="18"/>
                </w:rPr>
                <w:t>5</w:t>
              </w:r>
              <w:r w:rsidRPr="00200D30">
                <w:rPr>
                  <w:rFonts w:ascii="Arial" w:eastAsia="宋体" w:hAnsi="Arial"/>
                  <w:sz w:val="18"/>
                </w:rPr>
                <w:t xml:space="preserve"> and </w:t>
              </w:r>
              <w:r>
                <w:rPr>
                  <w:rFonts w:ascii="Arial" w:eastAsia="宋体" w:hAnsi="Arial"/>
                  <w:sz w:val="18"/>
                </w:rPr>
                <w:t>6</w:t>
              </w:r>
            </w:ins>
          </w:p>
          <w:p w14:paraId="53F6B218" w14:textId="491C662C" w:rsidR="008E2D83" w:rsidRDefault="008E2D83" w:rsidP="008E2D83">
            <w:pPr>
              <w:keepNext/>
              <w:keepLines/>
              <w:spacing w:after="0"/>
              <w:jc w:val="center"/>
              <w:rPr>
                <w:ins w:id="1904" w:author="Huawei" w:date="2020-10-22T17:03:00Z"/>
                <w:rFonts w:ascii="Arial" w:eastAsia="宋体" w:hAnsi="Arial"/>
                <w:sz w:val="18"/>
              </w:rPr>
            </w:pPr>
            <w:ins w:id="1905" w:author="Huawei" w:date="2020-11-11T11:31: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10 for CSI-RS resource </w:t>
              </w:r>
              <w:r>
                <w:rPr>
                  <w:rFonts w:ascii="Arial" w:eastAsia="宋体" w:hAnsi="Arial"/>
                  <w:sz w:val="18"/>
                </w:rPr>
                <w:t>7</w:t>
              </w:r>
              <w:r w:rsidRPr="00200D30">
                <w:rPr>
                  <w:rFonts w:ascii="Arial" w:eastAsia="宋体" w:hAnsi="Arial"/>
                  <w:sz w:val="18"/>
                </w:rPr>
                <w:t xml:space="preserve"> and </w:t>
              </w:r>
              <w:r>
                <w:rPr>
                  <w:rFonts w:ascii="Arial" w:eastAsia="宋体" w:hAnsi="Arial"/>
                  <w:sz w:val="18"/>
                </w:rPr>
                <w:t>8</w:t>
              </w:r>
            </w:ins>
          </w:p>
        </w:tc>
      </w:tr>
      <w:tr w:rsidR="008E2D83" w14:paraId="07523B43" w14:textId="77777777" w:rsidTr="006B5415">
        <w:trPr>
          <w:jc w:val="center"/>
          <w:ins w:id="1906" w:author="Huawei" w:date="2020-10-22T17:03:00Z"/>
        </w:trPr>
        <w:tc>
          <w:tcPr>
            <w:tcW w:w="0" w:type="auto"/>
            <w:vMerge/>
            <w:tcBorders>
              <w:left w:val="single" w:sz="4" w:space="0" w:color="auto"/>
              <w:right w:val="single" w:sz="4" w:space="0" w:color="auto"/>
            </w:tcBorders>
            <w:vAlign w:val="center"/>
          </w:tcPr>
          <w:p w14:paraId="3CA21171" w14:textId="77777777" w:rsidR="008E2D83" w:rsidRDefault="008E2D83" w:rsidP="008E2D83">
            <w:pPr>
              <w:keepNext/>
              <w:keepLines/>
              <w:spacing w:after="0"/>
              <w:rPr>
                <w:ins w:id="1907"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3083EF13" w14:textId="77777777" w:rsidR="008E2D83" w:rsidRDefault="008E2D83" w:rsidP="008E2D83">
            <w:pPr>
              <w:keepNext/>
              <w:keepLines/>
              <w:spacing w:after="0"/>
              <w:rPr>
                <w:ins w:id="190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776945" w14:textId="77777777" w:rsidR="008E2D83" w:rsidRDefault="008E2D83" w:rsidP="008E2D83">
            <w:pPr>
              <w:keepNext/>
              <w:keepLines/>
              <w:spacing w:after="0"/>
              <w:rPr>
                <w:ins w:id="1909" w:author="Huawei" w:date="2020-10-22T17:03:00Z"/>
                <w:rFonts w:ascii="Arial" w:eastAsia="宋体" w:hAnsi="Arial"/>
                <w:sz w:val="18"/>
              </w:rPr>
            </w:pPr>
            <w:ins w:id="1910"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100E4CD8" w14:textId="77777777" w:rsidR="008E2D83" w:rsidRDefault="008E2D83" w:rsidP="008E2D83">
            <w:pPr>
              <w:keepNext/>
              <w:keepLines/>
              <w:spacing w:after="0"/>
              <w:jc w:val="center"/>
              <w:rPr>
                <w:ins w:id="1911" w:author="Huawei" w:date="2020-10-22T17:03:00Z"/>
                <w:rFonts w:ascii="Arial" w:eastAsia="宋体" w:hAnsi="Arial"/>
                <w:sz w:val="18"/>
              </w:rPr>
            </w:pPr>
            <w:ins w:id="1912"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0FA6A69B" w14:textId="4DBC0664" w:rsidR="008E2D83" w:rsidRDefault="008E2D83" w:rsidP="008E2D83">
            <w:pPr>
              <w:keepNext/>
              <w:keepLines/>
              <w:spacing w:after="0"/>
              <w:jc w:val="center"/>
              <w:rPr>
                <w:ins w:id="1913" w:author="Huawei" w:date="2020-10-22T17:03:00Z"/>
                <w:rFonts w:ascii="Arial" w:eastAsia="宋体" w:hAnsi="Arial"/>
                <w:sz w:val="18"/>
              </w:rPr>
            </w:pPr>
            <w:ins w:id="1914" w:author="Huawei" w:date="2020-11-11T11:31:00Z">
              <w:r>
                <w:rPr>
                  <w:rFonts w:ascii="Arial" w:eastAsia="宋体" w:hAnsi="Arial"/>
                  <w:sz w:val="18"/>
                </w:rPr>
                <w:t>10 for CSI-RS resource 5,6,7,8.</w:t>
              </w:r>
            </w:ins>
          </w:p>
        </w:tc>
      </w:tr>
      <w:tr w:rsidR="008E2D83" w14:paraId="17E28E34" w14:textId="77777777" w:rsidTr="006B5415">
        <w:trPr>
          <w:jc w:val="center"/>
          <w:ins w:id="1915" w:author="Huawei" w:date="2020-10-22T17:03:00Z"/>
        </w:trPr>
        <w:tc>
          <w:tcPr>
            <w:tcW w:w="0" w:type="auto"/>
            <w:vMerge/>
            <w:tcBorders>
              <w:left w:val="single" w:sz="4" w:space="0" w:color="auto"/>
              <w:right w:val="single" w:sz="4" w:space="0" w:color="auto"/>
            </w:tcBorders>
            <w:vAlign w:val="center"/>
            <w:hideMark/>
          </w:tcPr>
          <w:p w14:paraId="78B84098" w14:textId="77777777" w:rsidR="008E2D83" w:rsidRDefault="008E2D83" w:rsidP="008E2D83">
            <w:pPr>
              <w:spacing w:after="0"/>
              <w:rPr>
                <w:ins w:id="1916"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4F92FD74" w14:textId="77777777" w:rsidR="008E2D83" w:rsidRDefault="008E2D83" w:rsidP="008E2D83">
            <w:pPr>
              <w:keepNext/>
              <w:keepLines/>
              <w:spacing w:after="0"/>
              <w:rPr>
                <w:ins w:id="191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5123D41" w14:textId="77777777" w:rsidR="008E2D83" w:rsidRDefault="008E2D83" w:rsidP="008E2D83">
            <w:pPr>
              <w:keepNext/>
              <w:keepLines/>
              <w:spacing w:after="0"/>
              <w:rPr>
                <w:ins w:id="1918" w:author="Huawei" w:date="2020-10-22T17:03:00Z"/>
                <w:rFonts w:ascii="Arial" w:eastAsia="宋体" w:hAnsi="Arial"/>
                <w:sz w:val="18"/>
              </w:rPr>
            </w:pPr>
            <w:ins w:id="1919"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C4D8F4" w14:textId="77777777" w:rsidR="008E2D83" w:rsidRDefault="008E2D83" w:rsidP="008E2D83">
            <w:pPr>
              <w:keepNext/>
              <w:keepLines/>
              <w:spacing w:after="0"/>
              <w:jc w:val="center"/>
              <w:rPr>
                <w:ins w:id="1920" w:author="Huawei" w:date="2020-10-22T17:03:00Z"/>
                <w:rFonts w:ascii="Arial" w:eastAsia="宋体" w:hAnsi="Arial"/>
                <w:sz w:val="18"/>
              </w:rPr>
            </w:pPr>
            <w:ins w:id="1921"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C3E987" w14:textId="6A6CE6FF" w:rsidR="008E2D83" w:rsidRDefault="008E2D83" w:rsidP="008E2D83">
            <w:pPr>
              <w:keepNext/>
              <w:keepLines/>
              <w:spacing w:after="0"/>
              <w:jc w:val="center"/>
              <w:rPr>
                <w:ins w:id="1922" w:author="Huawei" w:date="2020-10-22T17:03:00Z"/>
                <w:rFonts w:ascii="Arial" w:eastAsia="宋体" w:hAnsi="Arial"/>
                <w:sz w:val="18"/>
              </w:rPr>
            </w:pPr>
            <w:ins w:id="1923" w:author="Huawei" w:date="2020-11-11T11:31:00Z">
              <w:r>
                <w:rPr>
                  <w:rFonts w:ascii="Arial" w:eastAsia="宋体" w:hAnsi="Arial"/>
                  <w:sz w:val="18"/>
                </w:rPr>
                <w:t>1 for CSI-RS resource 5 and 6</w:t>
              </w:r>
              <w:r>
                <w:rPr>
                  <w:rFonts w:ascii="Arial" w:eastAsia="宋体" w:hAnsi="Arial"/>
                  <w:sz w:val="18"/>
                </w:rPr>
                <w:br/>
                <w:t>2 for CSI-RS resource 7 and 8</w:t>
              </w:r>
            </w:ins>
          </w:p>
        </w:tc>
      </w:tr>
      <w:tr w:rsidR="006B5415" w14:paraId="046D9F29" w14:textId="77777777" w:rsidTr="006B5415">
        <w:trPr>
          <w:jc w:val="center"/>
          <w:ins w:id="1924" w:author="Huawei" w:date="2020-10-22T17:03:00Z"/>
        </w:trPr>
        <w:tc>
          <w:tcPr>
            <w:tcW w:w="0" w:type="auto"/>
            <w:vMerge/>
            <w:tcBorders>
              <w:left w:val="single" w:sz="4" w:space="0" w:color="auto"/>
              <w:bottom w:val="single" w:sz="4" w:space="0" w:color="auto"/>
              <w:right w:val="single" w:sz="4" w:space="0" w:color="auto"/>
            </w:tcBorders>
            <w:vAlign w:val="center"/>
          </w:tcPr>
          <w:p w14:paraId="6976102B" w14:textId="77777777" w:rsidR="006B5415" w:rsidRDefault="006B5415" w:rsidP="006B5415">
            <w:pPr>
              <w:spacing w:after="0"/>
              <w:rPr>
                <w:ins w:id="1925"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7157330F" w14:textId="77777777" w:rsidR="006B5415" w:rsidRDefault="006B5415" w:rsidP="006B5415">
            <w:pPr>
              <w:keepNext/>
              <w:keepLines/>
              <w:spacing w:after="0"/>
              <w:rPr>
                <w:ins w:id="192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94EC6CD" w14:textId="77777777" w:rsidR="006B5415" w:rsidRDefault="006B5415" w:rsidP="006B5415">
            <w:pPr>
              <w:keepNext/>
              <w:keepLines/>
              <w:spacing w:after="0"/>
              <w:rPr>
                <w:ins w:id="1927" w:author="Huawei" w:date="2020-10-22T17:03:00Z"/>
                <w:rFonts w:ascii="Arial" w:eastAsia="宋体" w:hAnsi="Arial"/>
                <w:sz w:val="18"/>
              </w:rPr>
            </w:pPr>
            <w:ins w:id="1928"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E2D8629" w14:textId="77777777" w:rsidR="006B5415" w:rsidRDefault="006B5415" w:rsidP="006B5415">
            <w:pPr>
              <w:keepNext/>
              <w:keepLines/>
              <w:spacing w:after="0"/>
              <w:jc w:val="center"/>
              <w:rPr>
                <w:ins w:id="192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38084A5" w14:textId="77777777" w:rsidR="006B5415" w:rsidRDefault="006B5415" w:rsidP="006B5415">
            <w:pPr>
              <w:keepNext/>
              <w:keepLines/>
              <w:spacing w:after="0"/>
              <w:jc w:val="center"/>
              <w:rPr>
                <w:ins w:id="1930" w:author="Huawei" w:date="2020-10-22T17:03:00Z"/>
                <w:rFonts w:ascii="Arial" w:eastAsia="宋体" w:hAnsi="Arial"/>
                <w:sz w:val="18"/>
              </w:rPr>
            </w:pPr>
            <w:ins w:id="1931" w:author="Huawei" w:date="2020-10-22T17:03:00Z">
              <w:r w:rsidRPr="00AD666E">
                <w:rPr>
                  <w:rFonts w:ascii="Arial" w:eastAsia="宋体" w:hAnsi="Arial"/>
                  <w:sz w:val="18"/>
                </w:rPr>
                <w:t>TCI state #</w:t>
              </w:r>
              <w:r>
                <w:rPr>
                  <w:rFonts w:ascii="Arial" w:eastAsia="宋体" w:hAnsi="Arial"/>
                  <w:sz w:val="18"/>
                </w:rPr>
                <w:t>2</w:t>
              </w:r>
            </w:ins>
          </w:p>
        </w:tc>
      </w:tr>
      <w:tr w:rsidR="006B5415" w14:paraId="08564B2D" w14:textId="77777777" w:rsidTr="006B5415">
        <w:trPr>
          <w:jc w:val="center"/>
          <w:ins w:id="1932" w:author="Huawei" w:date="2020-10-22T17:03:00Z"/>
        </w:trPr>
        <w:tc>
          <w:tcPr>
            <w:tcW w:w="0" w:type="auto"/>
            <w:vMerge w:val="restart"/>
            <w:tcBorders>
              <w:top w:val="single" w:sz="4" w:space="0" w:color="auto"/>
              <w:left w:val="single" w:sz="4" w:space="0" w:color="auto"/>
              <w:right w:val="single" w:sz="4" w:space="0" w:color="auto"/>
            </w:tcBorders>
            <w:vAlign w:val="center"/>
            <w:hideMark/>
          </w:tcPr>
          <w:p w14:paraId="7C7FACFA" w14:textId="77777777" w:rsidR="006B5415" w:rsidRDefault="006B5415" w:rsidP="006B5415">
            <w:pPr>
              <w:keepNext/>
              <w:keepLines/>
              <w:spacing w:after="0"/>
              <w:rPr>
                <w:ins w:id="1933" w:author="Huawei" w:date="2020-10-22T17:03:00Z"/>
                <w:rFonts w:ascii="Arial" w:eastAsia="宋体" w:hAnsi="Arial"/>
                <w:sz w:val="18"/>
                <w:lang w:eastAsia="zh-CN"/>
              </w:rPr>
            </w:pPr>
            <w:ins w:id="1934" w:author="Huawei" w:date="2020-10-22T17:03:00Z">
              <w:r w:rsidRPr="00AD666E">
                <w:rPr>
                  <w:rFonts w:ascii="Arial" w:eastAsia="宋体" w:hAnsi="Arial"/>
                  <w:sz w:val="18"/>
                </w:rPr>
                <w:t>NZP CSI-RS for CSI acquisition</w:t>
              </w:r>
            </w:ins>
          </w:p>
        </w:tc>
        <w:tc>
          <w:tcPr>
            <w:tcW w:w="0" w:type="auto"/>
            <w:vMerge w:val="restart"/>
            <w:tcBorders>
              <w:top w:val="single" w:sz="4" w:space="0" w:color="auto"/>
              <w:left w:val="single" w:sz="4" w:space="0" w:color="auto"/>
              <w:right w:val="single" w:sz="4" w:space="0" w:color="auto"/>
            </w:tcBorders>
            <w:vAlign w:val="center"/>
            <w:hideMark/>
          </w:tcPr>
          <w:p w14:paraId="491BDECB" w14:textId="77777777" w:rsidR="006B5415" w:rsidRDefault="006B5415" w:rsidP="006B5415">
            <w:pPr>
              <w:keepNext/>
              <w:keepLines/>
              <w:spacing w:after="0"/>
              <w:rPr>
                <w:ins w:id="1935" w:author="Huawei" w:date="2020-10-22T17:03:00Z"/>
                <w:rFonts w:ascii="Arial" w:eastAsia="宋体" w:hAnsi="Arial"/>
                <w:sz w:val="18"/>
              </w:rPr>
            </w:pPr>
            <w:ins w:id="1936" w:author="Huawei" w:date="2020-10-22T17:03:00Z">
              <w:r>
                <w:rPr>
                  <w:rFonts w:ascii="Arial" w:eastAsia="宋体" w:hAnsi="Arial"/>
                  <w:sz w:val="18"/>
                </w:rPr>
                <w:t>Resource set #3</w:t>
              </w:r>
            </w:ins>
          </w:p>
        </w:tc>
        <w:tc>
          <w:tcPr>
            <w:tcW w:w="0" w:type="auto"/>
            <w:tcBorders>
              <w:top w:val="single" w:sz="4" w:space="0" w:color="auto"/>
              <w:left w:val="single" w:sz="4" w:space="0" w:color="auto"/>
              <w:bottom w:val="single" w:sz="4" w:space="0" w:color="auto"/>
              <w:right w:val="single" w:sz="4" w:space="0" w:color="auto"/>
            </w:tcBorders>
          </w:tcPr>
          <w:p w14:paraId="4D3EE1D8" w14:textId="77777777" w:rsidR="006B5415" w:rsidRDefault="006B5415" w:rsidP="006B5415">
            <w:pPr>
              <w:keepNext/>
              <w:keepLines/>
              <w:spacing w:after="0"/>
              <w:rPr>
                <w:ins w:id="1937" w:author="Huawei" w:date="2020-10-22T17:03:00Z"/>
                <w:rFonts w:ascii="Arial" w:eastAsia="宋体" w:hAnsi="Arial"/>
                <w:sz w:val="18"/>
              </w:rPr>
            </w:pPr>
            <w:ins w:id="1938" w:author="Huawei" w:date="2020-10-22T17:03: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006AFBFB" w14:textId="77777777" w:rsidR="006B5415" w:rsidRDefault="006B5415" w:rsidP="006B5415">
            <w:pPr>
              <w:keepNext/>
              <w:keepLines/>
              <w:spacing w:after="0"/>
              <w:jc w:val="center"/>
              <w:rPr>
                <w:ins w:id="193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3517DDD" w14:textId="77777777" w:rsidR="006B5415" w:rsidRDefault="006B5415" w:rsidP="006B5415">
            <w:pPr>
              <w:keepNext/>
              <w:keepLines/>
              <w:spacing w:after="0"/>
              <w:jc w:val="center"/>
              <w:rPr>
                <w:ins w:id="1940" w:author="Huawei" w:date="2020-10-22T17:03:00Z"/>
                <w:rFonts w:ascii="Arial" w:eastAsia="宋体" w:hAnsi="Arial"/>
                <w:sz w:val="18"/>
              </w:rPr>
            </w:pPr>
            <w:ins w:id="1941" w:author="Huawei" w:date="2020-10-22T17:03: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12</w:t>
              </w:r>
            </w:ins>
          </w:p>
        </w:tc>
      </w:tr>
      <w:tr w:rsidR="006B5415" w14:paraId="6D03DD5A" w14:textId="77777777" w:rsidTr="006B5415">
        <w:trPr>
          <w:jc w:val="center"/>
          <w:ins w:id="1942" w:author="Huawei" w:date="2020-10-22T17:03:00Z"/>
        </w:trPr>
        <w:tc>
          <w:tcPr>
            <w:tcW w:w="0" w:type="auto"/>
            <w:vMerge/>
            <w:tcBorders>
              <w:top w:val="single" w:sz="4" w:space="0" w:color="auto"/>
              <w:left w:val="single" w:sz="4" w:space="0" w:color="auto"/>
              <w:right w:val="single" w:sz="4" w:space="0" w:color="auto"/>
            </w:tcBorders>
            <w:vAlign w:val="center"/>
          </w:tcPr>
          <w:p w14:paraId="718EABB0" w14:textId="77777777" w:rsidR="006B5415" w:rsidRPr="00AD666E" w:rsidRDefault="006B5415" w:rsidP="006B5415">
            <w:pPr>
              <w:keepNext/>
              <w:keepLines/>
              <w:spacing w:after="0"/>
              <w:rPr>
                <w:ins w:id="1943" w:author="Huawei" w:date="2020-10-22T17:03:00Z"/>
                <w:rFonts w:ascii="Arial" w:eastAsia="宋体" w:hAnsi="Arial"/>
                <w:sz w:val="18"/>
              </w:rPr>
            </w:pPr>
          </w:p>
        </w:tc>
        <w:tc>
          <w:tcPr>
            <w:tcW w:w="0" w:type="auto"/>
            <w:vMerge/>
            <w:tcBorders>
              <w:top w:val="single" w:sz="4" w:space="0" w:color="auto"/>
              <w:left w:val="single" w:sz="4" w:space="0" w:color="auto"/>
              <w:right w:val="single" w:sz="4" w:space="0" w:color="auto"/>
            </w:tcBorders>
            <w:vAlign w:val="center"/>
          </w:tcPr>
          <w:p w14:paraId="095D7930" w14:textId="77777777" w:rsidR="006B5415" w:rsidRDefault="006B5415" w:rsidP="006B5415">
            <w:pPr>
              <w:keepNext/>
              <w:keepLines/>
              <w:spacing w:after="0"/>
              <w:rPr>
                <w:ins w:id="194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1FED411" w14:textId="77777777" w:rsidR="006B5415" w:rsidRDefault="006B5415" w:rsidP="006B5415">
            <w:pPr>
              <w:keepNext/>
              <w:keepLines/>
              <w:spacing w:after="0"/>
              <w:rPr>
                <w:ins w:id="1945" w:author="Huawei" w:date="2020-10-22T17:03:00Z"/>
                <w:rFonts w:ascii="Arial" w:eastAsia="宋体" w:hAnsi="Arial"/>
                <w:sz w:val="18"/>
              </w:rPr>
            </w:pPr>
            <w:ins w:id="1946"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081A81C5" w14:textId="77777777" w:rsidR="006B5415" w:rsidRDefault="006B5415" w:rsidP="006B5415">
            <w:pPr>
              <w:keepNext/>
              <w:keepLines/>
              <w:spacing w:after="0"/>
              <w:jc w:val="center"/>
              <w:rPr>
                <w:ins w:id="1947" w:author="Huawei" w:date="2020-10-22T17:03:00Z"/>
                <w:rFonts w:ascii="Arial" w:eastAsia="宋体" w:hAnsi="Arial"/>
                <w:sz w:val="18"/>
              </w:rPr>
            </w:pPr>
            <w:ins w:id="1948"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7BF12420" w14:textId="77777777" w:rsidR="006B5415" w:rsidRDefault="006B5415" w:rsidP="006B5415">
            <w:pPr>
              <w:keepNext/>
              <w:keepLines/>
              <w:spacing w:after="0"/>
              <w:jc w:val="center"/>
              <w:rPr>
                <w:ins w:id="1949" w:author="Huawei" w:date="2020-10-22T17:03:00Z"/>
                <w:rFonts w:ascii="Arial" w:eastAsia="宋体" w:hAnsi="Arial"/>
                <w:sz w:val="18"/>
              </w:rPr>
            </w:pPr>
            <w:ins w:id="1950" w:author="Huawei" w:date="2020-10-22T17:03:00Z">
              <w:r>
                <w:rPr>
                  <w:rFonts w:ascii="Arial" w:eastAsia="宋体" w:hAnsi="Arial"/>
                  <w:sz w:val="18"/>
                </w:rPr>
                <w:t>20</w:t>
              </w:r>
            </w:ins>
          </w:p>
        </w:tc>
      </w:tr>
      <w:tr w:rsidR="006B5415" w14:paraId="69F4BC08" w14:textId="77777777" w:rsidTr="006B5415">
        <w:trPr>
          <w:jc w:val="center"/>
          <w:ins w:id="1951" w:author="Huawei" w:date="2020-10-22T17:03:00Z"/>
        </w:trPr>
        <w:tc>
          <w:tcPr>
            <w:tcW w:w="0" w:type="auto"/>
            <w:vMerge/>
            <w:tcBorders>
              <w:left w:val="single" w:sz="4" w:space="0" w:color="auto"/>
              <w:right w:val="single" w:sz="4" w:space="0" w:color="auto"/>
            </w:tcBorders>
            <w:vAlign w:val="center"/>
            <w:hideMark/>
          </w:tcPr>
          <w:p w14:paraId="484FBE1B" w14:textId="77777777" w:rsidR="006B5415" w:rsidRDefault="006B5415" w:rsidP="006B5415">
            <w:pPr>
              <w:keepNext/>
              <w:keepLines/>
              <w:spacing w:after="0"/>
              <w:rPr>
                <w:ins w:id="1952"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363CE7C1" w14:textId="77777777" w:rsidR="006B5415" w:rsidRDefault="006B5415" w:rsidP="006B5415">
            <w:pPr>
              <w:keepNext/>
              <w:keepLines/>
              <w:spacing w:after="0"/>
              <w:rPr>
                <w:ins w:id="195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99397B3" w14:textId="77777777" w:rsidR="006B5415" w:rsidRDefault="006B5415" w:rsidP="006B5415">
            <w:pPr>
              <w:keepNext/>
              <w:keepLines/>
              <w:spacing w:after="0"/>
              <w:rPr>
                <w:ins w:id="1954" w:author="Huawei" w:date="2020-10-22T17:03:00Z"/>
                <w:rFonts w:ascii="Arial" w:eastAsia="宋体" w:hAnsi="Arial"/>
                <w:sz w:val="18"/>
              </w:rPr>
            </w:pPr>
            <w:ins w:id="1955"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F9DE6" w14:textId="77777777" w:rsidR="006B5415" w:rsidRDefault="006B5415" w:rsidP="006B5415">
            <w:pPr>
              <w:keepNext/>
              <w:keepLines/>
              <w:spacing w:after="0"/>
              <w:jc w:val="center"/>
              <w:rPr>
                <w:ins w:id="1956" w:author="Huawei" w:date="2020-10-22T17:03:00Z"/>
                <w:rFonts w:ascii="Arial" w:eastAsia="宋体" w:hAnsi="Arial"/>
                <w:sz w:val="18"/>
              </w:rPr>
            </w:pPr>
            <w:ins w:id="1957"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C93B4C" w14:textId="77777777" w:rsidR="006B5415" w:rsidRDefault="006B5415" w:rsidP="006B5415">
            <w:pPr>
              <w:keepNext/>
              <w:keepLines/>
              <w:spacing w:after="0"/>
              <w:jc w:val="center"/>
              <w:rPr>
                <w:ins w:id="1958" w:author="Huawei" w:date="2020-10-22T17:03:00Z"/>
                <w:rFonts w:ascii="Arial" w:eastAsia="宋体" w:hAnsi="Arial"/>
                <w:sz w:val="18"/>
              </w:rPr>
            </w:pPr>
            <w:ins w:id="1959" w:author="Huawei" w:date="2020-10-22T17:03:00Z">
              <w:r>
                <w:rPr>
                  <w:rFonts w:ascii="Arial" w:eastAsia="宋体" w:hAnsi="Arial"/>
                  <w:sz w:val="18"/>
                </w:rPr>
                <w:t>0</w:t>
              </w:r>
            </w:ins>
          </w:p>
        </w:tc>
      </w:tr>
      <w:tr w:rsidR="006B5415" w14:paraId="10BCBFCF" w14:textId="77777777" w:rsidTr="006B5415">
        <w:trPr>
          <w:jc w:val="center"/>
          <w:ins w:id="1960" w:author="Huawei" w:date="2020-10-22T17:03:00Z"/>
        </w:trPr>
        <w:tc>
          <w:tcPr>
            <w:tcW w:w="0" w:type="auto"/>
            <w:vMerge/>
            <w:tcBorders>
              <w:left w:val="single" w:sz="4" w:space="0" w:color="auto"/>
              <w:right w:val="single" w:sz="4" w:space="0" w:color="auto"/>
            </w:tcBorders>
            <w:vAlign w:val="center"/>
          </w:tcPr>
          <w:p w14:paraId="6CDE6E8C" w14:textId="77777777" w:rsidR="006B5415" w:rsidRDefault="006B5415" w:rsidP="006B5415">
            <w:pPr>
              <w:keepNext/>
              <w:keepLines/>
              <w:spacing w:after="0"/>
              <w:rPr>
                <w:ins w:id="1961"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2C43E36D" w14:textId="77777777" w:rsidR="006B5415" w:rsidRDefault="006B5415" w:rsidP="006B5415">
            <w:pPr>
              <w:keepNext/>
              <w:keepLines/>
              <w:spacing w:after="0"/>
              <w:rPr>
                <w:ins w:id="196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3789C19" w14:textId="77777777" w:rsidR="006B5415" w:rsidRDefault="006B5415" w:rsidP="006B5415">
            <w:pPr>
              <w:keepNext/>
              <w:keepLines/>
              <w:spacing w:after="0"/>
              <w:rPr>
                <w:ins w:id="1963" w:author="Huawei" w:date="2020-10-22T17:03:00Z"/>
                <w:rFonts w:ascii="Arial" w:eastAsia="宋体" w:hAnsi="Arial"/>
                <w:sz w:val="18"/>
              </w:rPr>
            </w:pPr>
            <w:ins w:id="1964"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05093A36" w14:textId="77777777" w:rsidR="006B5415" w:rsidRDefault="006B5415" w:rsidP="006B5415">
            <w:pPr>
              <w:keepNext/>
              <w:keepLines/>
              <w:spacing w:after="0"/>
              <w:jc w:val="center"/>
              <w:rPr>
                <w:ins w:id="196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E0AD5E6" w14:textId="77777777" w:rsidR="006B5415" w:rsidRDefault="006B5415" w:rsidP="006B5415">
            <w:pPr>
              <w:keepNext/>
              <w:keepLines/>
              <w:spacing w:after="0"/>
              <w:jc w:val="center"/>
              <w:rPr>
                <w:ins w:id="1966" w:author="Huawei" w:date="2020-10-22T17:03:00Z"/>
                <w:rFonts w:ascii="Arial" w:eastAsia="宋体" w:hAnsi="Arial"/>
                <w:sz w:val="18"/>
              </w:rPr>
            </w:pPr>
            <w:ins w:id="1967" w:author="Huawei" w:date="2020-10-22T17:03:00Z">
              <w:r w:rsidRPr="00AD666E">
                <w:rPr>
                  <w:rFonts w:ascii="Arial" w:eastAsia="宋体" w:hAnsi="Arial"/>
                  <w:sz w:val="18"/>
                </w:rPr>
                <w:t>TCI state #</w:t>
              </w:r>
              <w:r>
                <w:rPr>
                  <w:rFonts w:ascii="Arial" w:eastAsia="宋体" w:hAnsi="Arial"/>
                  <w:sz w:val="18"/>
                </w:rPr>
                <w:t>0</w:t>
              </w:r>
            </w:ins>
          </w:p>
        </w:tc>
      </w:tr>
      <w:tr w:rsidR="006B5415" w14:paraId="477449A6" w14:textId="77777777" w:rsidTr="006B5415">
        <w:trPr>
          <w:jc w:val="center"/>
          <w:ins w:id="1968" w:author="Huawei" w:date="2020-10-22T17:03:00Z"/>
        </w:trPr>
        <w:tc>
          <w:tcPr>
            <w:tcW w:w="0" w:type="auto"/>
            <w:vMerge/>
            <w:tcBorders>
              <w:left w:val="single" w:sz="4" w:space="0" w:color="auto"/>
              <w:right w:val="single" w:sz="4" w:space="0" w:color="auto"/>
            </w:tcBorders>
            <w:vAlign w:val="center"/>
            <w:hideMark/>
          </w:tcPr>
          <w:p w14:paraId="34172737" w14:textId="77777777" w:rsidR="006B5415" w:rsidRDefault="006B5415" w:rsidP="006B5415">
            <w:pPr>
              <w:keepNext/>
              <w:keepLines/>
              <w:spacing w:after="0"/>
              <w:rPr>
                <w:ins w:id="1969" w:author="Huawei" w:date="2020-10-22T17:03: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
          <w:p w14:paraId="7748399A" w14:textId="77777777" w:rsidR="006B5415" w:rsidRDefault="006B5415" w:rsidP="006B5415">
            <w:pPr>
              <w:keepNext/>
              <w:keepLines/>
              <w:spacing w:after="0"/>
              <w:rPr>
                <w:ins w:id="1970" w:author="Huawei" w:date="2020-10-22T17:03:00Z"/>
                <w:rFonts w:ascii="Arial" w:eastAsia="宋体" w:hAnsi="Arial"/>
                <w:sz w:val="18"/>
              </w:rPr>
            </w:pPr>
            <w:ins w:id="1971" w:author="Huawei" w:date="2020-10-22T17:03:00Z">
              <w:r>
                <w:rPr>
                  <w:rFonts w:ascii="Arial" w:eastAsia="宋体" w:hAnsi="Arial"/>
                  <w:sz w:val="18"/>
                </w:rPr>
                <w:t>Resource set #4</w:t>
              </w:r>
            </w:ins>
          </w:p>
        </w:tc>
        <w:tc>
          <w:tcPr>
            <w:tcW w:w="0" w:type="auto"/>
            <w:tcBorders>
              <w:top w:val="single" w:sz="4" w:space="0" w:color="auto"/>
              <w:left w:val="single" w:sz="4" w:space="0" w:color="auto"/>
              <w:bottom w:val="single" w:sz="4" w:space="0" w:color="auto"/>
              <w:right w:val="single" w:sz="4" w:space="0" w:color="auto"/>
            </w:tcBorders>
          </w:tcPr>
          <w:p w14:paraId="28D6B3DF" w14:textId="77777777" w:rsidR="006B5415" w:rsidRDefault="006B5415" w:rsidP="006B5415">
            <w:pPr>
              <w:keepNext/>
              <w:keepLines/>
              <w:spacing w:after="0"/>
              <w:rPr>
                <w:ins w:id="1972" w:author="Huawei" w:date="2020-10-22T17:03:00Z"/>
                <w:rFonts w:ascii="Arial" w:eastAsia="宋体" w:hAnsi="Arial"/>
                <w:sz w:val="18"/>
              </w:rPr>
            </w:pPr>
            <w:ins w:id="1973" w:author="Huawei" w:date="2020-10-22T17:03: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4FBF2D48" w14:textId="77777777" w:rsidR="006B5415" w:rsidRDefault="006B5415" w:rsidP="006B5415">
            <w:pPr>
              <w:keepNext/>
              <w:keepLines/>
              <w:spacing w:after="0"/>
              <w:jc w:val="center"/>
              <w:rPr>
                <w:ins w:id="197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438F0A1" w14:textId="77777777" w:rsidR="006B5415" w:rsidRDefault="006B5415" w:rsidP="006B5415">
            <w:pPr>
              <w:keepNext/>
              <w:keepLines/>
              <w:spacing w:after="0"/>
              <w:jc w:val="center"/>
              <w:rPr>
                <w:ins w:id="1975" w:author="Huawei" w:date="2020-10-22T17:03:00Z"/>
                <w:rFonts w:ascii="Arial" w:eastAsia="宋体" w:hAnsi="Arial"/>
                <w:sz w:val="18"/>
              </w:rPr>
            </w:pPr>
            <w:ins w:id="1976" w:author="Huawei" w:date="2020-10-22T17:03: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w:t>
              </w:r>
              <w:r>
                <w:rPr>
                  <w:rFonts w:ascii="Arial" w:eastAsia="宋体" w:hAnsi="Arial"/>
                  <w:sz w:val="18"/>
                </w:rPr>
                <w:t>3</w:t>
              </w:r>
            </w:ins>
          </w:p>
        </w:tc>
      </w:tr>
      <w:tr w:rsidR="006B5415" w14:paraId="24C1D7D0" w14:textId="77777777" w:rsidTr="006B5415">
        <w:trPr>
          <w:jc w:val="center"/>
          <w:ins w:id="1977" w:author="Huawei" w:date="2020-10-22T17:03:00Z"/>
        </w:trPr>
        <w:tc>
          <w:tcPr>
            <w:tcW w:w="0" w:type="auto"/>
            <w:vMerge/>
            <w:tcBorders>
              <w:left w:val="single" w:sz="4" w:space="0" w:color="auto"/>
              <w:right w:val="single" w:sz="4" w:space="0" w:color="auto"/>
            </w:tcBorders>
            <w:vAlign w:val="center"/>
          </w:tcPr>
          <w:p w14:paraId="533A3434" w14:textId="77777777" w:rsidR="006B5415" w:rsidRDefault="006B5415" w:rsidP="006B5415">
            <w:pPr>
              <w:keepNext/>
              <w:keepLines/>
              <w:spacing w:after="0"/>
              <w:rPr>
                <w:ins w:id="1978"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7AF192FE" w14:textId="77777777" w:rsidR="006B5415" w:rsidRDefault="006B5415" w:rsidP="006B5415">
            <w:pPr>
              <w:keepNext/>
              <w:keepLines/>
              <w:spacing w:after="0"/>
              <w:rPr>
                <w:ins w:id="197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0A10DE4" w14:textId="77777777" w:rsidR="006B5415" w:rsidRDefault="006B5415" w:rsidP="006B5415">
            <w:pPr>
              <w:keepNext/>
              <w:keepLines/>
              <w:spacing w:after="0"/>
              <w:rPr>
                <w:ins w:id="1980" w:author="Huawei" w:date="2020-10-22T17:03:00Z"/>
                <w:rFonts w:ascii="Arial" w:eastAsia="宋体" w:hAnsi="Arial"/>
                <w:sz w:val="18"/>
              </w:rPr>
            </w:pPr>
            <w:ins w:id="1981"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D9EA1CB" w14:textId="77777777" w:rsidR="006B5415" w:rsidRDefault="006B5415" w:rsidP="006B5415">
            <w:pPr>
              <w:keepNext/>
              <w:keepLines/>
              <w:spacing w:after="0"/>
              <w:jc w:val="center"/>
              <w:rPr>
                <w:ins w:id="1982" w:author="Huawei" w:date="2020-10-22T17:03:00Z"/>
                <w:rFonts w:ascii="Arial" w:eastAsia="宋体" w:hAnsi="Arial"/>
                <w:sz w:val="18"/>
              </w:rPr>
            </w:pPr>
            <w:ins w:id="1983"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29B1CAE7" w14:textId="77777777" w:rsidR="006B5415" w:rsidRDefault="006B5415" w:rsidP="006B5415">
            <w:pPr>
              <w:keepNext/>
              <w:keepLines/>
              <w:spacing w:after="0"/>
              <w:jc w:val="center"/>
              <w:rPr>
                <w:ins w:id="1984" w:author="Huawei" w:date="2020-10-22T17:03:00Z"/>
                <w:rFonts w:ascii="Arial" w:eastAsia="宋体" w:hAnsi="Arial"/>
                <w:sz w:val="18"/>
              </w:rPr>
            </w:pPr>
            <w:ins w:id="1985" w:author="Huawei" w:date="2020-10-22T17:03:00Z">
              <w:r>
                <w:rPr>
                  <w:rFonts w:ascii="Arial" w:eastAsia="宋体" w:hAnsi="Arial"/>
                  <w:sz w:val="18"/>
                </w:rPr>
                <w:t>20</w:t>
              </w:r>
            </w:ins>
          </w:p>
        </w:tc>
      </w:tr>
      <w:tr w:rsidR="006B5415" w14:paraId="7D5D682C" w14:textId="77777777" w:rsidTr="006B5415">
        <w:trPr>
          <w:jc w:val="center"/>
          <w:ins w:id="1986" w:author="Huawei" w:date="2020-10-22T17:03:00Z"/>
        </w:trPr>
        <w:tc>
          <w:tcPr>
            <w:tcW w:w="0" w:type="auto"/>
            <w:vMerge/>
            <w:tcBorders>
              <w:left w:val="single" w:sz="4" w:space="0" w:color="auto"/>
              <w:right w:val="single" w:sz="4" w:space="0" w:color="auto"/>
            </w:tcBorders>
            <w:vAlign w:val="center"/>
            <w:hideMark/>
          </w:tcPr>
          <w:p w14:paraId="3B80FC83" w14:textId="77777777" w:rsidR="006B5415" w:rsidRDefault="006B5415" w:rsidP="006B5415">
            <w:pPr>
              <w:spacing w:after="0"/>
              <w:rPr>
                <w:ins w:id="1987"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5E63FF09" w14:textId="77777777" w:rsidR="006B5415" w:rsidRDefault="006B5415" w:rsidP="006B5415">
            <w:pPr>
              <w:keepNext/>
              <w:keepLines/>
              <w:spacing w:after="0"/>
              <w:rPr>
                <w:ins w:id="198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D3BE71E" w14:textId="77777777" w:rsidR="006B5415" w:rsidRDefault="006B5415" w:rsidP="006B5415">
            <w:pPr>
              <w:keepNext/>
              <w:keepLines/>
              <w:spacing w:after="0"/>
              <w:rPr>
                <w:ins w:id="1989" w:author="Huawei" w:date="2020-10-22T17:03:00Z"/>
                <w:rFonts w:ascii="Arial" w:eastAsia="宋体" w:hAnsi="Arial"/>
                <w:sz w:val="18"/>
              </w:rPr>
            </w:pPr>
            <w:ins w:id="1990"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1E447D" w14:textId="77777777" w:rsidR="006B5415" w:rsidRDefault="006B5415" w:rsidP="006B5415">
            <w:pPr>
              <w:keepNext/>
              <w:keepLines/>
              <w:spacing w:after="0"/>
              <w:jc w:val="center"/>
              <w:rPr>
                <w:ins w:id="1991" w:author="Huawei" w:date="2020-10-22T17:03:00Z"/>
                <w:rFonts w:ascii="Arial" w:eastAsia="宋体" w:hAnsi="Arial"/>
                <w:sz w:val="18"/>
              </w:rPr>
            </w:pPr>
            <w:ins w:id="1992"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363A0A" w14:textId="77777777" w:rsidR="006B5415" w:rsidRDefault="006B5415" w:rsidP="006B5415">
            <w:pPr>
              <w:keepNext/>
              <w:keepLines/>
              <w:spacing w:after="0"/>
              <w:jc w:val="center"/>
              <w:rPr>
                <w:ins w:id="1993" w:author="Huawei" w:date="2020-10-22T17:03:00Z"/>
                <w:rFonts w:ascii="Arial" w:eastAsia="宋体" w:hAnsi="Arial"/>
                <w:sz w:val="18"/>
              </w:rPr>
            </w:pPr>
            <w:ins w:id="1994" w:author="Huawei" w:date="2020-10-22T17:03:00Z">
              <w:r>
                <w:rPr>
                  <w:rFonts w:ascii="Arial" w:eastAsia="宋体" w:hAnsi="Arial"/>
                  <w:sz w:val="18"/>
                </w:rPr>
                <w:t>0</w:t>
              </w:r>
            </w:ins>
          </w:p>
        </w:tc>
      </w:tr>
      <w:tr w:rsidR="006B5415" w14:paraId="78D55EDF" w14:textId="77777777" w:rsidTr="006B5415">
        <w:trPr>
          <w:jc w:val="center"/>
          <w:ins w:id="1995" w:author="Huawei" w:date="2020-10-22T17:03:00Z"/>
        </w:trPr>
        <w:tc>
          <w:tcPr>
            <w:tcW w:w="0" w:type="auto"/>
            <w:vMerge/>
            <w:tcBorders>
              <w:left w:val="single" w:sz="4" w:space="0" w:color="auto"/>
              <w:bottom w:val="single" w:sz="4" w:space="0" w:color="auto"/>
              <w:right w:val="single" w:sz="4" w:space="0" w:color="auto"/>
            </w:tcBorders>
            <w:vAlign w:val="center"/>
          </w:tcPr>
          <w:p w14:paraId="03725853" w14:textId="77777777" w:rsidR="006B5415" w:rsidRDefault="006B5415" w:rsidP="006B5415">
            <w:pPr>
              <w:spacing w:after="0"/>
              <w:rPr>
                <w:ins w:id="1996"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54B310D6" w14:textId="77777777" w:rsidR="006B5415" w:rsidRDefault="006B5415" w:rsidP="006B5415">
            <w:pPr>
              <w:keepNext/>
              <w:keepLines/>
              <w:spacing w:after="0"/>
              <w:rPr>
                <w:ins w:id="199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499D3C8" w14:textId="77777777" w:rsidR="006B5415" w:rsidRDefault="006B5415" w:rsidP="006B5415">
            <w:pPr>
              <w:keepNext/>
              <w:keepLines/>
              <w:spacing w:after="0"/>
              <w:rPr>
                <w:ins w:id="1998" w:author="Huawei" w:date="2020-10-22T17:03:00Z"/>
                <w:rFonts w:ascii="Arial" w:eastAsia="宋体" w:hAnsi="Arial"/>
                <w:sz w:val="18"/>
              </w:rPr>
            </w:pPr>
            <w:ins w:id="1999"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4C5E8B07" w14:textId="77777777" w:rsidR="006B5415" w:rsidRDefault="006B5415" w:rsidP="006B5415">
            <w:pPr>
              <w:keepNext/>
              <w:keepLines/>
              <w:spacing w:after="0"/>
              <w:jc w:val="center"/>
              <w:rPr>
                <w:ins w:id="200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208709F" w14:textId="77777777" w:rsidR="006B5415" w:rsidRDefault="006B5415" w:rsidP="006B5415">
            <w:pPr>
              <w:keepNext/>
              <w:keepLines/>
              <w:spacing w:after="0"/>
              <w:jc w:val="center"/>
              <w:rPr>
                <w:ins w:id="2001" w:author="Huawei" w:date="2020-10-22T17:03:00Z"/>
                <w:rFonts w:ascii="Arial" w:eastAsia="宋体" w:hAnsi="Arial"/>
                <w:sz w:val="18"/>
              </w:rPr>
            </w:pPr>
            <w:ins w:id="2002" w:author="Huawei" w:date="2020-10-22T17:03:00Z">
              <w:r w:rsidRPr="00AD666E">
                <w:rPr>
                  <w:rFonts w:ascii="Arial" w:eastAsia="宋体" w:hAnsi="Arial"/>
                  <w:sz w:val="18"/>
                </w:rPr>
                <w:t>TCI state #</w:t>
              </w:r>
              <w:r>
                <w:rPr>
                  <w:rFonts w:ascii="Arial" w:eastAsia="宋体" w:hAnsi="Arial"/>
                  <w:sz w:val="18"/>
                </w:rPr>
                <w:t>1</w:t>
              </w:r>
            </w:ins>
          </w:p>
        </w:tc>
      </w:tr>
      <w:tr w:rsidR="006B5415" w14:paraId="60BCC639" w14:textId="77777777" w:rsidTr="006B5415">
        <w:trPr>
          <w:jc w:val="center"/>
          <w:ins w:id="2003"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A58C6C" w14:textId="77777777" w:rsidR="006B5415" w:rsidRDefault="006B5415" w:rsidP="006B5415">
            <w:pPr>
              <w:pStyle w:val="TAL"/>
              <w:rPr>
                <w:ins w:id="2004" w:author="Huawei" w:date="2020-10-22T17:03:00Z"/>
                <w:rFonts w:eastAsia="宋体"/>
              </w:rPr>
            </w:pPr>
            <w:ins w:id="2005" w:author="Huawei" w:date="2020-10-22T17:03:00Z">
              <w:r>
                <w:rPr>
                  <w:rFonts w:eastAsia="宋体"/>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08C501" w14:textId="77777777" w:rsidR="006B5415" w:rsidRDefault="006B5415" w:rsidP="006B5415">
            <w:pPr>
              <w:pStyle w:val="TAL"/>
              <w:rPr>
                <w:ins w:id="2006" w:author="Huawei" w:date="2020-10-22T17:03:00Z"/>
                <w:rFonts w:eastAsia="宋体"/>
              </w:rPr>
            </w:pPr>
            <w:ins w:id="2007"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7A92EC" w14:textId="77777777" w:rsidR="006B5415" w:rsidRDefault="006B5415" w:rsidP="006B5415">
            <w:pPr>
              <w:pStyle w:val="TAL"/>
              <w:rPr>
                <w:ins w:id="2008" w:author="Huawei" w:date="2020-10-22T17:03:00Z"/>
                <w:rFonts w:eastAsia="宋体"/>
              </w:rPr>
            </w:pPr>
            <w:ins w:id="2009"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E636696" w14:textId="77777777" w:rsidR="006B5415" w:rsidRDefault="006B5415" w:rsidP="006B5415">
            <w:pPr>
              <w:pStyle w:val="TAC"/>
              <w:rPr>
                <w:ins w:id="2010"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637642" w14:textId="77777777" w:rsidR="006B5415" w:rsidRDefault="006B5415" w:rsidP="006B5415">
            <w:pPr>
              <w:pStyle w:val="TAC"/>
              <w:rPr>
                <w:ins w:id="2011" w:author="Huawei" w:date="2020-10-22T17:03:00Z"/>
                <w:rFonts w:eastAsia="宋体"/>
              </w:rPr>
            </w:pPr>
            <w:ins w:id="2012" w:author="Huawei" w:date="2020-10-22T17:03:00Z">
              <w:r>
                <w:rPr>
                  <w:rFonts w:eastAsia="宋体"/>
                </w:rPr>
                <w:t>CSI-RS resource 1 from 'CSI-RS for tracking Resource set #1' configuration</w:t>
              </w:r>
            </w:ins>
          </w:p>
        </w:tc>
      </w:tr>
      <w:tr w:rsidR="006B5415" w14:paraId="44B429FC" w14:textId="77777777" w:rsidTr="006B5415">
        <w:trPr>
          <w:jc w:val="center"/>
          <w:ins w:id="201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D6979" w14:textId="77777777" w:rsidR="006B5415" w:rsidRDefault="006B5415" w:rsidP="006B5415">
            <w:pPr>
              <w:spacing w:after="0"/>
              <w:rPr>
                <w:ins w:id="2014"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42EF5" w14:textId="77777777" w:rsidR="006B5415" w:rsidRDefault="006B5415" w:rsidP="006B5415">
            <w:pPr>
              <w:spacing w:after="0"/>
              <w:rPr>
                <w:ins w:id="201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DA4B58" w14:textId="77777777" w:rsidR="006B5415" w:rsidRDefault="006B5415" w:rsidP="006B5415">
            <w:pPr>
              <w:pStyle w:val="TAL"/>
              <w:rPr>
                <w:ins w:id="2016" w:author="Huawei" w:date="2020-10-22T17:03:00Z"/>
                <w:rFonts w:eastAsia="宋体"/>
              </w:rPr>
            </w:pPr>
            <w:ins w:id="2017"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22891662" w14:textId="77777777" w:rsidR="006B5415" w:rsidRDefault="006B5415" w:rsidP="006B5415">
            <w:pPr>
              <w:pStyle w:val="TAC"/>
              <w:rPr>
                <w:ins w:id="2018"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2C75E9" w14:textId="77777777" w:rsidR="006B5415" w:rsidRDefault="006B5415" w:rsidP="006B5415">
            <w:pPr>
              <w:pStyle w:val="TAC"/>
              <w:rPr>
                <w:ins w:id="2019" w:author="Huawei" w:date="2020-10-22T17:03:00Z"/>
                <w:rFonts w:eastAsia="宋体"/>
              </w:rPr>
            </w:pPr>
            <w:ins w:id="2020" w:author="Huawei" w:date="2020-10-22T17:03:00Z">
              <w:r>
                <w:rPr>
                  <w:rFonts w:eastAsia="宋体"/>
                </w:rPr>
                <w:t>Type A</w:t>
              </w:r>
            </w:ins>
          </w:p>
        </w:tc>
      </w:tr>
      <w:tr w:rsidR="006B5415" w14:paraId="49309F84" w14:textId="77777777" w:rsidTr="006B5415">
        <w:trPr>
          <w:trHeight w:val="48"/>
          <w:jc w:val="center"/>
          <w:ins w:id="202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B872F" w14:textId="77777777" w:rsidR="006B5415" w:rsidRDefault="006B5415" w:rsidP="006B5415">
            <w:pPr>
              <w:spacing w:after="0"/>
              <w:rPr>
                <w:ins w:id="2022"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3DE7C0" w14:textId="77777777" w:rsidR="006B5415" w:rsidRDefault="006B5415" w:rsidP="006B5415">
            <w:pPr>
              <w:pStyle w:val="TAL"/>
              <w:rPr>
                <w:ins w:id="2023" w:author="Huawei" w:date="2020-10-22T17:03:00Z"/>
                <w:rFonts w:eastAsia="宋体"/>
              </w:rPr>
            </w:pPr>
            <w:ins w:id="2024"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F063C6" w14:textId="77777777" w:rsidR="006B5415" w:rsidRDefault="006B5415" w:rsidP="006B5415">
            <w:pPr>
              <w:pStyle w:val="TAL"/>
              <w:rPr>
                <w:ins w:id="2025" w:author="Huawei" w:date="2020-10-22T17:03:00Z"/>
                <w:rFonts w:eastAsia="宋体"/>
              </w:rPr>
            </w:pPr>
            <w:ins w:id="2026"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01309786" w14:textId="77777777" w:rsidR="006B5415" w:rsidRDefault="006B5415" w:rsidP="006B5415">
            <w:pPr>
              <w:pStyle w:val="TAC"/>
              <w:rPr>
                <w:ins w:id="2027"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19512" w14:textId="77777777" w:rsidR="006B5415" w:rsidRDefault="006B5415" w:rsidP="006B5415">
            <w:pPr>
              <w:pStyle w:val="TAC"/>
              <w:rPr>
                <w:ins w:id="2028" w:author="Huawei" w:date="2020-10-22T17:03:00Z"/>
                <w:rFonts w:eastAsia="宋体"/>
              </w:rPr>
            </w:pPr>
            <w:ins w:id="2029" w:author="Huawei" w:date="2020-10-22T17:03:00Z">
              <w:r>
                <w:rPr>
                  <w:rFonts w:eastAsia="宋体"/>
                </w:rPr>
                <w:t>N/A</w:t>
              </w:r>
            </w:ins>
          </w:p>
        </w:tc>
      </w:tr>
      <w:tr w:rsidR="006B5415" w14:paraId="10F6E6D5" w14:textId="77777777" w:rsidTr="006B5415">
        <w:trPr>
          <w:jc w:val="center"/>
          <w:ins w:id="203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4774C" w14:textId="77777777" w:rsidR="006B5415" w:rsidRDefault="006B5415" w:rsidP="006B5415">
            <w:pPr>
              <w:spacing w:after="0"/>
              <w:rPr>
                <w:ins w:id="2031"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19179" w14:textId="77777777" w:rsidR="006B5415" w:rsidRDefault="006B5415" w:rsidP="006B5415">
            <w:pPr>
              <w:spacing w:after="0"/>
              <w:rPr>
                <w:ins w:id="203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76BA41" w14:textId="77777777" w:rsidR="006B5415" w:rsidRDefault="006B5415" w:rsidP="006B5415">
            <w:pPr>
              <w:pStyle w:val="TAL"/>
              <w:rPr>
                <w:ins w:id="2033" w:author="Huawei" w:date="2020-10-22T17:03:00Z"/>
                <w:rFonts w:eastAsia="宋体"/>
              </w:rPr>
            </w:pPr>
            <w:ins w:id="2034"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9D42DA7" w14:textId="77777777" w:rsidR="006B5415" w:rsidRDefault="006B5415" w:rsidP="006B5415">
            <w:pPr>
              <w:pStyle w:val="TAC"/>
              <w:rPr>
                <w:ins w:id="2035"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E81191" w14:textId="77777777" w:rsidR="006B5415" w:rsidRDefault="006B5415" w:rsidP="006B5415">
            <w:pPr>
              <w:pStyle w:val="TAC"/>
              <w:rPr>
                <w:ins w:id="2036" w:author="Huawei" w:date="2020-10-22T17:03:00Z"/>
                <w:rFonts w:eastAsia="宋体"/>
              </w:rPr>
            </w:pPr>
            <w:ins w:id="2037" w:author="Huawei" w:date="2020-10-22T17:03:00Z">
              <w:r>
                <w:rPr>
                  <w:rFonts w:eastAsia="宋体"/>
                </w:rPr>
                <w:t>N/A</w:t>
              </w:r>
            </w:ins>
          </w:p>
        </w:tc>
      </w:tr>
      <w:tr w:rsidR="006B5415" w14:paraId="4184FDC7" w14:textId="77777777" w:rsidTr="006B5415">
        <w:trPr>
          <w:jc w:val="center"/>
          <w:ins w:id="2038"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2364B" w14:textId="77777777" w:rsidR="006B5415" w:rsidRDefault="006B5415" w:rsidP="006B5415">
            <w:pPr>
              <w:pStyle w:val="TAL"/>
              <w:rPr>
                <w:ins w:id="2039" w:author="Huawei" w:date="2020-10-22T17:03:00Z"/>
                <w:rFonts w:eastAsia="宋体"/>
              </w:rPr>
            </w:pPr>
            <w:ins w:id="2040" w:author="Huawei" w:date="2020-10-22T17:03:00Z">
              <w:r>
                <w:rPr>
                  <w:rFonts w:eastAsia="宋体"/>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E9CEEF" w14:textId="77777777" w:rsidR="006B5415" w:rsidRDefault="006B5415" w:rsidP="006B5415">
            <w:pPr>
              <w:pStyle w:val="TAL"/>
              <w:rPr>
                <w:ins w:id="2041" w:author="Huawei" w:date="2020-10-22T17:03:00Z"/>
                <w:rFonts w:eastAsia="宋体"/>
              </w:rPr>
            </w:pPr>
            <w:ins w:id="2042"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B4920B" w14:textId="77777777" w:rsidR="006B5415" w:rsidRDefault="006B5415" w:rsidP="006B5415">
            <w:pPr>
              <w:pStyle w:val="TAL"/>
              <w:rPr>
                <w:ins w:id="2043" w:author="Huawei" w:date="2020-10-22T17:03:00Z"/>
                <w:rFonts w:eastAsia="宋体"/>
              </w:rPr>
            </w:pPr>
            <w:ins w:id="2044"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7C53AD6C" w14:textId="77777777" w:rsidR="006B5415" w:rsidRDefault="006B5415" w:rsidP="006B5415">
            <w:pPr>
              <w:pStyle w:val="TAC"/>
              <w:rPr>
                <w:ins w:id="2045"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310B23" w14:textId="22F561FE" w:rsidR="006B5415" w:rsidRDefault="006B5415" w:rsidP="008E2D83">
            <w:pPr>
              <w:pStyle w:val="TAC"/>
              <w:rPr>
                <w:ins w:id="2046" w:author="Huawei" w:date="2020-10-22T17:03:00Z"/>
                <w:rFonts w:eastAsia="宋体"/>
              </w:rPr>
            </w:pPr>
            <w:ins w:id="2047" w:author="Huawei" w:date="2020-10-22T17:03:00Z">
              <w:r>
                <w:rPr>
                  <w:rFonts w:eastAsia="宋体"/>
                </w:rPr>
                <w:t xml:space="preserve">CSI-RS resource </w:t>
              </w:r>
            </w:ins>
            <w:ins w:id="2048" w:author="Huawei" w:date="2020-11-11T11:31:00Z">
              <w:r w:rsidR="008E2D83">
                <w:rPr>
                  <w:rFonts w:eastAsia="宋体"/>
                </w:rPr>
                <w:t>5</w:t>
              </w:r>
            </w:ins>
            <w:ins w:id="2049" w:author="Huawei" w:date="2020-10-22T17:03:00Z">
              <w:r>
                <w:rPr>
                  <w:rFonts w:eastAsia="宋体"/>
                </w:rPr>
                <w:t xml:space="preserve"> from 'CSI-RS for tracking Resource set #2' configuration</w:t>
              </w:r>
            </w:ins>
          </w:p>
        </w:tc>
      </w:tr>
      <w:tr w:rsidR="006B5415" w14:paraId="35D97FFB" w14:textId="77777777" w:rsidTr="006B5415">
        <w:trPr>
          <w:jc w:val="center"/>
          <w:ins w:id="205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8A0BF" w14:textId="77777777" w:rsidR="006B5415" w:rsidRDefault="006B5415" w:rsidP="006B5415">
            <w:pPr>
              <w:spacing w:after="0"/>
              <w:rPr>
                <w:ins w:id="2051"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B96FB" w14:textId="77777777" w:rsidR="006B5415" w:rsidRDefault="006B5415" w:rsidP="006B5415">
            <w:pPr>
              <w:spacing w:after="0"/>
              <w:rPr>
                <w:ins w:id="205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ABDB9F" w14:textId="77777777" w:rsidR="006B5415" w:rsidRDefault="006B5415" w:rsidP="006B5415">
            <w:pPr>
              <w:pStyle w:val="TAL"/>
              <w:rPr>
                <w:ins w:id="2053" w:author="Huawei" w:date="2020-10-22T17:03:00Z"/>
                <w:rFonts w:eastAsia="宋体"/>
              </w:rPr>
            </w:pPr>
            <w:ins w:id="2054"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4B1544B1" w14:textId="77777777" w:rsidR="006B5415" w:rsidRDefault="006B5415" w:rsidP="006B5415">
            <w:pPr>
              <w:pStyle w:val="TAC"/>
              <w:rPr>
                <w:ins w:id="2055"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F923A7" w14:textId="77777777" w:rsidR="006B5415" w:rsidRDefault="006B5415" w:rsidP="006B5415">
            <w:pPr>
              <w:pStyle w:val="TAC"/>
              <w:rPr>
                <w:ins w:id="2056" w:author="Huawei" w:date="2020-10-22T17:03:00Z"/>
                <w:rFonts w:eastAsia="宋体"/>
              </w:rPr>
            </w:pPr>
            <w:ins w:id="2057" w:author="Huawei" w:date="2020-10-22T17:03:00Z">
              <w:r>
                <w:rPr>
                  <w:rFonts w:eastAsia="宋体"/>
                </w:rPr>
                <w:t>Type A</w:t>
              </w:r>
            </w:ins>
          </w:p>
        </w:tc>
      </w:tr>
      <w:tr w:rsidR="006B5415" w14:paraId="138F13A6" w14:textId="77777777" w:rsidTr="006B5415">
        <w:trPr>
          <w:trHeight w:val="48"/>
          <w:jc w:val="center"/>
          <w:ins w:id="2058"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9081" w14:textId="77777777" w:rsidR="006B5415" w:rsidRDefault="006B5415" w:rsidP="006B5415">
            <w:pPr>
              <w:spacing w:after="0"/>
              <w:rPr>
                <w:ins w:id="2059"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279A47" w14:textId="77777777" w:rsidR="006B5415" w:rsidRDefault="006B5415" w:rsidP="006B5415">
            <w:pPr>
              <w:pStyle w:val="TAL"/>
              <w:rPr>
                <w:ins w:id="2060" w:author="Huawei" w:date="2020-10-22T17:03:00Z"/>
                <w:rFonts w:eastAsia="宋体"/>
              </w:rPr>
            </w:pPr>
            <w:ins w:id="2061"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56618C" w14:textId="77777777" w:rsidR="006B5415" w:rsidRDefault="006B5415" w:rsidP="006B5415">
            <w:pPr>
              <w:pStyle w:val="TAL"/>
              <w:rPr>
                <w:ins w:id="2062" w:author="Huawei" w:date="2020-10-22T17:03:00Z"/>
                <w:rFonts w:eastAsia="宋体"/>
              </w:rPr>
            </w:pPr>
            <w:ins w:id="2063"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2E903D6" w14:textId="77777777" w:rsidR="006B5415" w:rsidRDefault="006B5415" w:rsidP="006B5415">
            <w:pPr>
              <w:pStyle w:val="TAC"/>
              <w:rPr>
                <w:ins w:id="2064"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4509A0" w14:textId="77777777" w:rsidR="006B5415" w:rsidRDefault="006B5415" w:rsidP="006B5415">
            <w:pPr>
              <w:pStyle w:val="TAC"/>
              <w:rPr>
                <w:ins w:id="2065" w:author="Huawei" w:date="2020-10-22T17:03:00Z"/>
                <w:rFonts w:eastAsia="宋体"/>
              </w:rPr>
            </w:pPr>
            <w:ins w:id="2066" w:author="Huawei" w:date="2020-10-22T17:03:00Z">
              <w:r>
                <w:rPr>
                  <w:rFonts w:eastAsia="宋体"/>
                </w:rPr>
                <w:t>N/A</w:t>
              </w:r>
            </w:ins>
          </w:p>
        </w:tc>
      </w:tr>
      <w:tr w:rsidR="006B5415" w14:paraId="093F7DCF" w14:textId="77777777" w:rsidTr="006B5415">
        <w:trPr>
          <w:jc w:val="center"/>
          <w:ins w:id="2067"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17695" w14:textId="77777777" w:rsidR="006B5415" w:rsidRDefault="006B5415" w:rsidP="006B5415">
            <w:pPr>
              <w:spacing w:after="0"/>
              <w:rPr>
                <w:ins w:id="2068"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F2392" w14:textId="77777777" w:rsidR="006B5415" w:rsidRDefault="006B5415" w:rsidP="006B5415">
            <w:pPr>
              <w:spacing w:after="0"/>
              <w:rPr>
                <w:ins w:id="206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E4722E" w14:textId="77777777" w:rsidR="006B5415" w:rsidRDefault="006B5415" w:rsidP="006B5415">
            <w:pPr>
              <w:pStyle w:val="TAL"/>
              <w:rPr>
                <w:ins w:id="2070" w:author="Huawei" w:date="2020-10-22T17:03:00Z"/>
                <w:rFonts w:eastAsia="宋体"/>
              </w:rPr>
            </w:pPr>
            <w:ins w:id="2071"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6FD15E5" w14:textId="77777777" w:rsidR="006B5415" w:rsidRDefault="006B5415" w:rsidP="006B5415">
            <w:pPr>
              <w:pStyle w:val="TAC"/>
              <w:rPr>
                <w:ins w:id="2072"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3DBB1A" w14:textId="77777777" w:rsidR="006B5415" w:rsidRDefault="006B5415" w:rsidP="006B5415">
            <w:pPr>
              <w:pStyle w:val="TAC"/>
              <w:rPr>
                <w:ins w:id="2073" w:author="Huawei" w:date="2020-10-22T17:03:00Z"/>
                <w:rFonts w:eastAsia="宋体"/>
              </w:rPr>
            </w:pPr>
            <w:ins w:id="2074" w:author="Huawei" w:date="2020-10-22T17:03:00Z">
              <w:r>
                <w:rPr>
                  <w:rFonts w:eastAsia="宋体"/>
                </w:rPr>
                <w:t>N/A</w:t>
              </w:r>
            </w:ins>
          </w:p>
        </w:tc>
      </w:tr>
      <w:tr w:rsidR="006B5415" w14:paraId="7721C4E7" w14:textId="77777777" w:rsidTr="006B5415">
        <w:trPr>
          <w:jc w:val="center"/>
          <w:ins w:id="2075"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CA2BDD" w14:textId="77777777" w:rsidR="006B5415" w:rsidRDefault="006B5415" w:rsidP="006B5415">
            <w:pPr>
              <w:pStyle w:val="TAL"/>
              <w:rPr>
                <w:ins w:id="2076" w:author="Huawei" w:date="2020-10-22T17:03:00Z"/>
                <w:rFonts w:eastAsia="宋体"/>
              </w:rPr>
            </w:pPr>
            <w:ins w:id="2077" w:author="Huawei" w:date="2020-10-22T17:03:00Z">
              <w:r>
                <w:rPr>
                  <w:rFonts w:eastAsia="宋体"/>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01A9EE" w14:textId="77777777" w:rsidR="006B5415" w:rsidRDefault="006B5415" w:rsidP="006B5415">
            <w:pPr>
              <w:pStyle w:val="TAL"/>
              <w:rPr>
                <w:ins w:id="2078" w:author="Huawei" w:date="2020-10-22T17:03:00Z"/>
                <w:rFonts w:eastAsia="宋体"/>
              </w:rPr>
            </w:pPr>
            <w:ins w:id="2079"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0F7D7" w14:textId="77777777" w:rsidR="006B5415" w:rsidRDefault="006B5415" w:rsidP="006B5415">
            <w:pPr>
              <w:pStyle w:val="TAL"/>
              <w:rPr>
                <w:ins w:id="2080" w:author="Huawei" w:date="2020-10-22T17:03:00Z"/>
                <w:rFonts w:eastAsia="宋体"/>
              </w:rPr>
            </w:pPr>
            <w:ins w:id="2081" w:author="Huawei" w:date="2020-10-22T17:03: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5190A78E" w14:textId="77777777" w:rsidR="006B5415" w:rsidRDefault="006B5415" w:rsidP="006B5415">
            <w:pPr>
              <w:pStyle w:val="TAC"/>
              <w:rPr>
                <w:ins w:id="2082"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78D21F" w14:textId="77777777" w:rsidR="006B5415" w:rsidRDefault="006B5415" w:rsidP="006B5415">
            <w:pPr>
              <w:pStyle w:val="TAC"/>
              <w:rPr>
                <w:ins w:id="2083" w:author="Huawei" w:date="2020-10-22T17:03:00Z"/>
                <w:rFonts w:eastAsia="宋体"/>
              </w:rPr>
            </w:pPr>
            <w:ins w:id="2084" w:author="Huawei" w:date="2020-10-22T17:03:00Z">
              <w:r>
                <w:rPr>
                  <w:rFonts w:eastAsia="宋体"/>
                </w:rPr>
                <w:t>SSB #0</w:t>
              </w:r>
            </w:ins>
          </w:p>
        </w:tc>
      </w:tr>
      <w:tr w:rsidR="006B5415" w14:paraId="14BE71E0" w14:textId="77777777" w:rsidTr="006B5415">
        <w:trPr>
          <w:jc w:val="center"/>
          <w:ins w:id="2085"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BC35C" w14:textId="77777777" w:rsidR="006B5415" w:rsidRDefault="006B5415" w:rsidP="006B5415">
            <w:pPr>
              <w:spacing w:after="0"/>
              <w:rPr>
                <w:ins w:id="2086"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7A90" w14:textId="77777777" w:rsidR="006B5415" w:rsidRDefault="006B5415" w:rsidP="006B5415">
            <w:pPr>
              <w:spacing w:after="0"/>
              <w:rPr>
                <w:ins w:id="208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4AD7E" w14:textId="77777777" w:rsidR="006B5415" w:rsidRDefault="006B5415" w:rsidP="006B5415">
            <w:pPr>
              <w:pStyle w:val="TAL"/>
              <w:rPr>
                <w:ins w:id="2088" w:author="Huawei" w:date="2020-10-22T17:03:00Z"/>
                <w:rFonts w:eastAsia="宋体"/>
              </w:rPr>
            </w:pPr>
            <w:ins w:id="2089"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0470AA0C" w14:textId="77777777" w:rsidR="006B5415" w:rsidRDefault="006B5415" w:rsidP="006B5415">
            <w:pPr>
              <w:pStyle w:val="TAC"/>
              <w:rPr>
                <w:ins w:id="2090"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837B8" w14:textId="77777777" w:rsidR="006B5415" w:rsidRDefault="006B5415" w:rsidP="006B5415">
            <w:pPr>
              <w:pStyle w:val="TAC"/>
              <w:rPr>
                <w:ins w:id="2091" w:author="Huawei" w:date="2020-10-22T17:03:00Z"/>
                <w:rFonts w:eastAsia="宋体"/>
              </w:rPr>
            </w:pPr>
            <w:ins w:id="2092" w:author="Huawei" w:date="2020-10-22T17:03:00Z">
              <w:r>
                <w:rPr>
                  <w:rFonts w:eastAsia="宋体"/>
                </w:rPr>
                <w:t>Type C</w:t>
              </w:r>
            </w:ins>
          </w:p>
        </w:tc>
      </w:tr>
      <w:tr w:rsidR="006B5415" w14:paraId="6400B03F" w14:textId="77777777" w:rsidTr="006B5415">
        <w:trPr>
          <w:jc w:val="center"/>
          <w:ins w:id="209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364BB" w14:textId="77777777" w:rsidR="006B5415" w:rsidRDefault="006B5415" w:rsidP="006B5415">
            <w:pPr>
              <w:spacing w:after="0"/>
              <w:rPr>
                <w:ins w:id="2094"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DC4948" w14:textId="77777777" w:rsidR="006B5415" w:rsidRDefault="006B5415" w:rsidP="006B5415">
            <w:pPr>
              <w:pStyle w:val="TAL"/>
              <w:rPr>
                <w:ins w:id="2095" w:author="Huawei" w:date="2020-10-22T17:03:00Z"/>
                <w:rFonts w:eastAsia="宋体"/>
              </w:rPr>
            </w:pPr>
            <w:ins w:id="2096"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F3FF7C" w14:textId="77777777" w:rsidR="006B5415" w:rsidRDefault="006B5415" w:rsidP="006B5415">
            <w:pPr>
              <w:pStyle w:val="TAL"/>
              <w:rPr>
                <w:ins w:id="2097" w:author="Huawei" w:date="2020-10-22T17:03:00Z"/>
                <w:rFonts w:eastAsia="宋体"/>
              </w:rPr>
            </w:pPr>
            <w:ins w:id="2098" w:author="Huawei" w:date="2020-10-22T17:03: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699D17F4" w14:textId="77777777" w:rsidR="006B5415" w:rsidRDefault="006B5415" w:rsidP="006B5415">
            <w:pPr>
              <w:pStyle w:val="TAC"/>
              <w:rPr>
                <w:ins w:id="2099"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ACD8A9" w14:textId="77777777" w:rsidR="006B5415" w:rsidRDefault="006B5415" w:rsidP="006B5415">
            <w:pPr>
              <w:pStyle w:val="TAC"/>
              <w:rPr>
                <w:ins w:id="2100" w:author="Huawei" w:date="2020-10-22T17:03:00Z"/>
                <w:rFonts w:eastAsia="宋体"/>
              </w:rPr>
            </w:pPr>
            <w:ins w:id="2101" w:author="Huawei" w:date="2020-10-22T17:03:00Z">
              <w:r>
                <w:rPr>
                  <w:rFonts w:eastAsia="宋体"/>
                </w:rPr>
                <w:t>N/A</w:t>
              </w:r>
            </w:ins>
          </w:p>
        </w:tc>
      </w:tr>
      <w:tr w:rsidR="006B5415" w14:paraId="4B3A41CF" w14:textId="77777777" w:rsidTr="006B5415">
        <w:trPr>
          <w:jc w:val="center"/>
          <w:ins w:id="2102"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64D76" w14:textId="77777777" w:rsidR="006B5415" w:rsidRDefault="006B5415" w:rsidP="006B5415">
            <w:pPr>
              <w:spacing w:after="0"/>
              <w:rPr>
                <w:ins w:id="2103"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662EA" w14:textId="77777777" w:rsidR="006B5415" w:rsidRDefault="006B5415" w:rsidP="006B5415">
            <w:pPr>
              <w:spacing w:after="0"/>
              <w:rPr>
                <w:ins w:id="210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8D6394" w14:textId="77777777" w:rsidR="006B5415" w:rsidRDefault="006B5415" w:rsidP="006B5415">
            <w:pPr>
              <w:pStyle w:val="TAL"/>
              <w:rPr>
                <w:ins w:id="2105" w:author="Huawei" w:date="2020-10-22T17:03:00Z"/>
                <w:rFonts w:eastAsia="宋体"/>
              </w:rPr>
            </w:pPr>
            <w:ins w:id="2106"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3B3203ED" w14:textId="77777777" w:rsidR="006B5415" w:rsidRDefault="006B5415" w:rsidP="006B5415">
            <w:pPr>
              <w:pStyle w:val="TAC"/>
              <w:rPr>
                <w:ins w:id="2107"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D68CD" w14:textId="77777777" w:rsidR="006B5415" w:rsidRDefault="006B5415" w:rsidP="006B5415">
            <w:pPr>
              <w:pStyle w:val="TAC"/>
              <w:rPr>
                <w:ins w:id="2108" w:author="Huawei" w:date="2020-10-22T17:03:00Z"/>
                <w:rFonts w:eastAsia="宋体"/>
              </w:rPr>
            </w:pPr>
            <w:ins w:id="2109" w:author="Huawei" w:date="2020-10-22T17:03:00Z">
              <w:r>
                <w:rPr>
                  <w:rFonts w:eastAsia="宋体"/>
                </w:rPr>
                <w:t>N/A</w:t>
              </w:r>
            </w:ins>
          </w:p>
        </w:tc>
      </w:tr>
      <w:tr w:rsidR="006B5415" w14:paraId="7FDB2058" w14:textId="77777777" w:rsidTr="006B5415">
        <w:trPr>
          <w:jc w:val="center"/>
          <w:ins w:id="2110"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FB8B07" w14:textId="77777777" w:rsidR="006B5415" w:rsidRDefault="006B5415" w:rsidP="006B5415">
            <w:pPr>
              <w:keepNext/>
              <w:keepLines/>
              <w:spacing w:after="0"/>
              <w:rPr>
                <w:ins w:id="2111" w:author="Huawei" w:date="2020-10-22T17:03:00Z"/>
                <w:rFonts w:ascii="Arial" w:eastAsia="宋体" w:hAnsi="Arial"/>
                <w:sz w:val="18"/>
                <w:lang w:val="en-US"/>
              </w:rPr>
            </w:pPr>
            <w:ins w:id="2112" w:author="Huawei" w:date="2020-10-22T17:03:00Z">
              <w:r>
                <w:rPr>
                  <w:rFonts w:ascii="Arial" w:eastAsia="宋体" w:hAnsi="Arial"/>
                  <w:sz w:val="18"/>
                  <w:lang w:val="en-US"/>
                </w:rPr>
                <w:lastRenderedPageBreak/>
                <w:t>Number of HARQ Processes</w:t>
              </w:r>
            </w:ins>
          </w:p>
        </w:tc>
        <w:tc>
          <w:tcPr>
            <w:tcW w:w="0" w:type="auto"/>
            <w:tcBorders>
              <w:top w:val="single" w:sz="4" w:space="0" w:color="auto"/>
              <w:left w:val="single" w:sz="4" w:space="0" w:color="auto"/>
              <w:bottom w:val="single" w:sz="4" w:space="0" w:color="auto"/>
              <w:right w:val="single" w:sz="4" w:space="0" w:color="auto"/>
            </w:tcBorders>
            <w:vAlign w:val="center"/>
          </w:tcPr>
          <w:p w14:paraId="11114371" w14:textId="77777777" w:rsidR="006B5415" w:rsidRDefault="006B5415" w:rsidP="006B5415">
            <w:pPr>
              <w:keepNext/>
              <w:keepLines/>
              <w:spacing w:after="0"/>
              <w:jc w:val="center"/>
              <w:rPr>
                <w:ins w:id="211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50CDB" w14:textId="77777777" w:rsidR="006B5415" w:rsidRDefault="006B5415" w:rsidP="006B5415">
            <w:pPr>
              <w:keepNext/>
              <w:keepLines/>
              <w:spacing w:after="0"/>
              <w:jc w:val="center"/>
              <w:rPr>
                <w:ins w:id="2114" w:author="Huawei" w:date="2020-10-22T17:03:00Z"/>
                <w:rFonts w:ascii="Arial" w:eastAsia="宋体" w:hAnsi="Arial"/>
                <w:sz w:val="18"/>
                <w:lang w:eastAsia="zh-CN"/>
              </w:rPr>
            </w:pPr>
            <w:ins w:id="2115" w:author="Huawei" w:date="2020-10-22T17:03:00Z">
              <w:r>
                <w:rPr>
                  <w:rFonts w:ascii="Arial" w:eastAsia="宋体" w:hAnsi="Arial"/>
                  <w:sz w:val="18"/>
                </w:rPr>
                <w:t>4</w:t>
              </w:r>
            </w:ins>
          </w:p>
        </w:tc>
      </w:tr>
      <w:tr w:rsidR="006B5415" w14:paraId="5F5DF2BC" w14:textId="77777777" w:rsidTr="006B5415">
        <w:trPr>
          <w:jc w:val="center"/>
          <w:ins w:id="2116"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74DAAA" w14:textId="77777777" w:rsidR="006B5415" w:rsidRDefault="006B5415" w:rsidP="006B5415">
            <w:pPr>
              <w:keepNext/>
              <w:keepLines/>
              <w:spacing w:after="0"/>
              <w:rPr>
                <w:ins w:id="2117" w:author="Huawei" w:date="2020-10-22T17:03:00Z"/>
                <w:rFonts w:ascii="Arial" w:eastAsia="宋体" w:hAnsi="Arial"/>
                <w:sz w:val="18"/>
                <w:lang w:val="en-US"/>
              </w:rPr>
            </w:pPr>
            <w:ins w:id="2118" w:author="Huawei" w:date="2020-10-22T17:03:00Z">
              <w:r>
                <w:rPr>
                  <w:rFonts w:ascii="Arial" w:eastAsia="宋体" w:hAnsi="Arial"/>
                  <w:sz w:val="18"/>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vAlign w:val="center"/>
          </w:tcPr>
          <w:p w14:paraId="61F567A0" w14:textId="77777777" w:rsidR="006B5415" w:rsidRDefault="006B5415" w:rsidP="006B5415">
            <w:pPr>
              <w:keepNext/>
              <w:keepLines/>
              <w:spacing w:after="0"/>
              <w:jc w:val="center"/>
              <w:rPr>
                <w:ins w:id="211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543FD" w14:textId="77777777" w:rsidR="006B5415" w:rsidRDefault="006B5415" w:rsidP="006B5415">
            <w:pPr>
              <w:keepNext/>
              <w:keepLines/>
              <w:spacing w:after="0"/>
              <w:jc w:val="center"/>
              <w:rPr>
                <w:ins w:id="2120" w:author="Huawei" w:date="2020-10-22T17:03:00Z"/>
                <w:rFonts w:ascii="Arial" w:eastAsia="宋体" w:hAnsi="Arial"/>
                <w:sz w:val="18"/>
                <w:lang w:eastAsia="zh-CN"/>
              </w:rPr>
            </w:pPr>
            <w:ins w:id="2121" w:author="Huawei" w:date="2020-10-22T17:03:00Z">
              <w:r>
                <w:rPr>
                  <w:rFonts w:ascii="Arial" w:eastAsia="宋体" w:hAnsi="Arial"/>
                  <w:sz w:val="18"/>
                  <w:lang w:eastAsia="zh-CN"/>
                </w:rPr>
                <w:t>2</w:t>
              </w:r>
            </w:ins>
          </w:p>
        </w:tc>
      </w:tr>
      <w:tr w:rsidR="001C7C3D" w14:paraId="512B581F" w14:textId="77777777" w:rsidTr="003F4C7B">
        <w:trPr>
          <w:jc w:val="center"/>
          <w:ins w:id="2122" w:author="Huawei" w:date="2020-11-09T14:23: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0B97E0B5" w14:textId="7B723D58" w:rsidR="001C7C3D" w:rsidRDefault="001C7C3D" w:rsidP="001C7C3D">
            <w:pPr>
              <w:keepNext/>
              <w:keepLines/>
              <w:spacing w:after="0"/>
              <w:rPr>
                <w:ins w:id="2123" w:author="Huawei" w:date="2020-11-10T17:31:00Z"/>
                <w:rFonts w:ascii="Arial" w:eastAsia="宋体" w:hAnsi="Arial"/>
                <w:sz w:val="18"/>
                <w:lang w:eastAsia="zh-CN"/>
              </w:rPr>
            </w:pPr>
            <w:ins w:id="2124" w:author="Huawei" w:date="2020-11-10T17:31:00Z">
              <w:r>
                <w:rPr>
                  <w:rFonts w:ascii="Arial" w:eastAsia="宋体" w:hAnsi="Arial"/>
                  <w:sz w:val="18"/>
                  <w:lang w:eastAsia="zh-CN"/>
                </w:rPr>
                <w:t xml:space="preserve">Note 1: For Test 1-1, TCI state switching command is transmitted in slot #i that satisfy </w:t>
              </w:r>
              <m:oMath>
                <m:r>
                  <m:rPr>
                    <m:sty m:val="p"/>
                  </m:rPr>
                  <w:rPr>
                    <w:rFonts w:ascii="Cambria Math" w:eastAsia="宋体" w:hAnsi="Cambria Math"/>
                    <w:sz w:val="18"/>
                    <w:highlight w:val="yellow"/>
                    <w:lang w:eastAsia="zh-CN"/>
                  </w:rPr>
                  <m:t>mod</m:t>
                </m:r>
                <m:d>
                  <m:dPr>
                    <m:ctrlPr>
                      <w:rPr>
                        <w:rFonts w:ascii="Cambria Math" w:eastAsia="宋体" w:hAnsi="Cambria Math"/>
                        <w:sz w:val="18"/>
                        <w:szCs w:val="18"/>
                        <w:highlight w:val="yellow"/>
                      </w:rPr>
                    </m:ctrlPr>
                  </m:dPr>
                  <m:e>
                    <m:r>
                      <m:rPr>
                        <m:sty m:val="p"/>
                      </m:rPr>
                      <w:rPr>
                        <w:rFonts w:ascii="Cambria Math" w:eastAsia="宋体" w:hAnsi="Cambria Math"/>
                        <w:sz w:val="18"/>
                        <w:highlight w:val="yellow"/>
                        <w:lang w:eastAsia="zh-CN"/>
                      </w:rPr>
                      <m:t>i,2n</m:t>
                    </m:r>
                  </m:e>
                </m:d>
                <m:r>
                  <m:rPr>
                    <m:sty m:val="p"/>
                  </m:rPr>
                  <w:rPr>
                    <w:rFonts w:ascii="Cambria Math" w:eastAsia="宋体" w:hAnsi="Cambria Math"/>
                    <w:sz w:val="18"/>
                    <w:highlight w:val="yellow"/>
                    <w:lang w:eastAsia="zh-CN"/>
                  </w:rPr>
                  <m:t>=n</m:t>
                </m:r>
              </m:oMath>
              <w:r>
                <w:rPr>
                  <w:rFonts w:ascii="Arial" w:eastAsia="宋体" w:hAnsi="Arial" w:hint="eastAsia"/>
                  <w:sz w:val="18"/>
                  <w:lang w:eastAsia="zh-CN"/>
                </w:rPr>
                <w:t xml:space="preserve"> </w:t>
              </w:r>
              <w:r>
                <w:rPr>
                  <w:rFonts w:ascii="Arial" w:eastAsia="宋体" w:hAnsi="Arial"/>
                  <w:sz w:val="18"/>
                  <w:lang w:eastAsia="zh-CN"/>
                </w:rPr>
                <w:t>and PDCCH</w:t>
              </w:r>
            </w:ins>
            <w:ins w:id="2125" w:author="Huawei" w:date="2020-11-11T11:31:00Z">
              <w:r w:rsidR="00837ABA">
                <w:rPr>
                  <w:rFonts w:ascii="Arial" w:eastAsia="宋体" w:hAnsi="Arial"/>
                  <w:sz w:val="18"/>
                  <w:lang w:eastAsia="zh-CN"/>
                </w:rPr>
                <w:t xml:space="preserve"> </w:t>
              </w:r>
            </w:ins>
            <w:ins w:id="2126" w:author="Huawei" w:date="2020-11-10T17:31:00Z">
              <w:r>
                <w:rPr>
                  <w:rFonts w:ascii="Arial" w:eastAsia="宋体" w:hAnsi="Arial"/>
                  <w:sz w:val="18"/>
                  <w:lang w:eastAsia="zh-CN"/>
                </w:rPr>
                <w:t>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5C944091" w14:textId="77777777" w:rsidR="001C7C3D" w:rsidRDefault="001C7C3D" w:rsidP="001C7C3D">
            <w:pPr>
              <w:keepNext/>
              <w:keepLines/>
              <w:spacing w:after="0"/>
              <w:rPr>
                <w:ins w:id="2127" w:author="Huawei" w:date="2020-11-10T17:31:00Z"/>
                <w:rFonts w:ascii="Arial" w:eastAsia="宋体" w:hAnsi="Arial"/>
                <w:sz w:val="18"/>
                <w:lang w:eastAsia="zh-CN"/>
              </w:rPr>
            </w:pPr>
            <m:oMathPara>
              <m:oMath>
                <m:r>
                  <w:ins w:id="2128" w:author="Huawei" w:date="2020-11-10T17:31:00Z">
                    <m:rPr>
                      <m:sty m:val="p"/>
                    </m:rPr>
                    <w:rPr>
                      <w:rFonts w:ascii="Cambria Math" w:eastAsia="宋体" w:hAnsi="Cambria Math"/>
                      <w:sz w:val="18"/>
                      <w:szCs w:val="18"/>
                    </w:rPr>
                    <m:t>max⁡</m:t>
                  </w:ins>
                </m:r>
                <m:r>
                  <w:ins w:id="2129" w:author="Huawei" w:date="2020-11-10T17:31:00Z">
                    <w:rPr>
                      <w:rFonts w:ascii="Cambria Math" w:eastAsia="宋体" w:hAnsi="Cambria Math"/>
                      <w:sz w:val="18"/>
                      <w:szCs w:val="18"/>
                    </w:rPr>
                    <m:t>[</m:t>
                  </w:ins>
                </m:r>
                <m:d>
                  <m:dPr>
                    <m:ctrlPr>
                      <w:ins w:id="2130" w:author="Huawei" w:date="2020-11-10T17:31:00Z">
                        <w:rPr>
                          <w:rFonts w:ascii="Cambria Math" w:eastAsia="宋体" w:hAnsi="Cambria Math"/>
                          <w:sz w:val="18"/>
                          <w:szCs w:val="18"/>
                        </w:rPr>
                      </w:ins>
                    </m:ctrlPr>
                  </m:dPr>
                  <m:e>
                    <m:r>
                      <w:ins w:id="2131" w:author="Huawei" w:date="2020-11-10T17:31:00Z">
                        <m:rPr>
                          <m:sty m:val="p"/>
                        </m:rPr>
                        <w:rPr>
                          <w:rFonts w:ascii="Cambria Math" w:eastAsia="宋体" w:hAnsi="Cambria Math"/>
                          <w:sz w:val="18"/>
                          <w:lang w:eastAsia="zh-CN"/>
                        </w:rPr>
                        <m:t>2k-1</m:t>
                      </w:ins>
                    </m:r>
                  </m:e>
                </m:d>
                <m:r>
                  <w:ins w:id="2132" w:author="Huawei" w:date="2020-11-10T17:31:00Z">
                    <m:rPr>
                      <m:sty m:val="p"/>
                    </m:rPr>
                    <w:rPr>
                      <w:rFonts w:ascii="Cambria Math" w:eastAsia="宋体" w:hAnsi="Cambria Math"/>
                      <w:sz w:val="18"/>
                      <w:lang w:eastAsia="zh-CN"/>
                    </w:rPr>
                    <m:t>n+1+</m:t>
                  </w:ins>
                </m:r>
                <m:sSub>
                  <m:sSubPr>
                    <m:ctrlPr>
                      <w:ins w:id="2133" w:author="Huawei" w:date="2020-11-10T17:31:00Z">
                        <w:rPr>
                          <w:rFonts w:ascii="Cambria Math" w:eastAsia="宋体" w:hAnsi="Cambria Math"/>
                          <w:sz w:val="18"/>
                          <w:szCs w:val="18"/>
                        </w:rPr>
                      </w:ins>
                    </m:ctrlPr>
                  </m:sSubPr>
                  <m:e>
                    <m:r>
                      <w:ins w:id="2134" w:author="Huawei" w:date="2020-11-10T17:31:00Z">
                        <m:rPr>
                          <m:sty m:val="p"/>
                        </m:rPr>
                        <w:rPr>
                          <w:rFonts w:ascii="Cambria Math" w:eastAsia="宋体" w:hAnsi="Cambria Math"/>
                          <w:sz w:val="18"/>
                          <w:lang w:eastAsia="zh-CN"/>
                        </w:rPr>
                        <m:t>T</m:t>
                      </w:ins>
                    </m:r>
                  </m:e>
                  <m:sub>
                    <m:r>
                      <w:ins w:id="2135" w:author="Huawei" w:date="2020-11-10T17:31:00Z">
                        <m:rPr>
                          <m:sty m:val="p"/>
                        </m:rPr>
                        <w:rPr>
                          <w:rFonts w:ascii="Cambria Math" w:eastAsia="宋体" w:hAnsi="Cambria Math"/>
                          <w:sz w:val="18"/>
                          <w:lang w:eastAsia="zh-CN"/>
                        </w:rPr>
                        <m:t>HARQ</m:t>
                      </w:ins>
                    </m:r>
                  </m:sub>
                </m:sSub>
                <m:r>
                  <w:ins w:id="2136" w:author="Huawei" w:date="2020-11-10T17:31:00Z">
                    <m:rPr>
                      <m:sty m:val="p"/>
                    </m:rPr>
                    <w:rPr>
                      <w:rFonts w:ascii="Cambria Math" w:eastAsia="宋体" w:hAnsi="Cambria Math"/>
                      <w:sz w:val="18"/>
                      <w:lang w:eastAsia="zh-CN"/>
                    </w:rPr>
                    <m:t>+</m:t>
                  </w:ins>
                </m:r>
                <m:sSub>
                  <m:sSubPr>
                    <m:ctrlPr>
                      <w:ins w:id="2137" w:author="Huawei" w:date="2020-11-10T17:31:00Z">
                        <w:rPr>
                          <w:rFonts w:ascii="Cambria Math" w:eastAsia="宋体" w:hAnsi="Cambria Math"/>
                          <w:sz w:val="18"/>
                          <w:szCs w:val="18"/>
                        </w:rPr>
                      </w:ins>
                    </m:ctrlPr>
                  </m:sSubPr>
                  <m:e>
                    <m:r>
                      <w:ins w:id="2138" w:author="Huawei" w:date="2020-11-10T17:31:00Z">
                        <m:rPr>
                          <m:sty m:val="p"/>
                        </m:rPr>
                        <w:rPr>
                          <w:rFonts w:ascii="Cambria Math" w:eastAsia="宋体" w:hAnsi="Cambria Math"/>
                          <w:sz w:val="18"/>
                          <w:lang w:eastAsia="zh-CN"/>
                        </w:rPr>
                        <m:t>T</m:t>
                      </w:ins>
                    </m:r>
                  </m:e>
                  <m:sub>
                    <m:r>
                      <w:ins w:id="2139" w:author="Huawei" w:date="2020-11-10T17:31:00Z">
                        <m:rPr>
                          <m:sty m:val="p"/>
                        </m:rPr>
                        <w:rPr>
                          <w:rFonts w:ascii="Cambria Math" w:eastAsia="宋体" w:hAnsi="Cambria Math"/>
                          <w:sz w:val="18"/>
                          <w:lang w:eastAsia="zh-CN"/>
                        </w:rPr>
                        <m:t>MAC proc</m:t>
                      </w:ins>
                    </m:r>
                  </m:sub>
                </m:sSub>
                <m:r>
                  <w:ins w:id="2140" w:author="Huawei" w:date="2020-11-10T17:31:00Z">
                    <m:rPr>
                      <m:sty m:val="p"/>
                    </m:rPr>
                    <w:rPr>
                      <w:rFonts w:ascii="Cambria Math" w:eastAsia="宋体" w:hAnsi="Cambria Math"/>
                      <w:sz w:val="18"/>
                      <w:lang w:eastAsia="zh-CN"/>
                    </w:rPr>
                    <m:t>+</m:t>
                  </w:ins>
                </m:r>
                <m:sSub>
                  <m:sSubPr>
                    <m:ctrlPr>
                      <w:ins w:id="2141" w:author="Huawei" w:date="2020-11-10T17:31:00Z">
                        <w:rPr>
                          <w:rFonts w:ascii="Cambria Math" w:eastAsia="宋体" w:hAnsi="Cambria Math"/>
                          <w:sz w:val="18"/>
                          <w:szCs w:val="18"/>
                        </w:rPr>
                      </w:ins>
                    </m:ctrlPr>
                  </m:sSubPr>
                  <m:e>
                    <m:r>
                      <w:ins w:id="2142" w:author="Huawei" w:date="2020-11-10T17:31:00Z">
                        <m:rPr>
                          <m:sty m:val="p"/>
                        </m:rPr>
                        <w:rPr>
                          <w:rFonts w:ascii="Cambria Math" w:eastAsia="宋体" w:hAnsi="Cambria Math"/>
                          <w:sz w:val="18"/>
                          <w:lang w:eastAsia="zh-CN"/>
                        </w:rPr>
                        <m:t>T</m:t>
                      </w:ins>
                    </m:r>
                  </m:e>
                  <m:sub>
                    <m:r>
                      <w:ins w:id="2143" w:author="Huawei" w:date="2020-11-10T17:31:00Z">
                        <m:rPr>
                          <m:sty m:val="p"/>
                        </m:rPr>
                        <w:rPr>
                          <w:rFonts w:ascii="Cambria Math" w:eastAsia="宋体" w:hAnsi="Cambria Math"/>
                          <w:sz w:val="18"/>
                          <w:lang w:eastAsia="zh-CN"/>
                        </w:rPr>
                        <m:t>firstTRS</m:t>
                      </w:ins>
                    </m:r>
                  </m:sub>
                </m:sSub>
                <m:r>
                  <w:ins w:id="2144" w:author="Huawei" w:date="2020-11-10T17:31:00Z">
                    <m:rPr>
                      <m:sty m:val="p"/>
                    </m:rPr>
                    <w:rPr>
                      <w:rFonts w:ascii="Cambria Math" w:eastAsia="宋体" w:hAnsi="Cambria Math"/>
                      <w:sz w:val="18"/>
                      <w:lang w:eastAsia="zh-CN"/>
                    </w:rPr>
                    <m:t>+</m:t>
                  </w:ins>
                </m:r>
                <m:sSub>
                  <m:sSubPr>
                    <m:ctrlPr>
                      <w:ins w:id="2145" w:author="Huawei" w:date="2020-11-10T17:31:00Z">
                        <w:rPr>
                          <w:rFonts w:ascii="Cambria Math" w:eastAsia="宋体" w:hAnsi="Cambria Math"/>
                          <w:sz w:val="18"/>
                          <w:szCs w:val="18"/>
                        </w:rPr>
                      </w:ins>
                    </m:ctrlPr>
                  </m:sSubPr>
                  <m:e>
                    <m:r>
                      <w:ins w:id="2146" w:author="Huawei" w:date="2020-11-10T17:31:00Z">
                        <m:rPr>
                          <m:sty m:val="p"/>
                        </m:rPr>
                        <w:rPr>
                          <w:rFonts w:ascii="Cambria Math" w:eastAsia="宋体" w:hAnsi="Cambria Math"/>
                          <w:sz w:val="18"/>
                          <w:lang w:eastAsia="zh-CN"/>
                        </w:rPr>
                        <m:t>T</m:t>
                      </w:ins>
                    </m:r>
                  </m:e>
                  <m:sub>
                    <m:r>
                      <w:ins w:id="2147" w:author="Huawei" w:date="2020-11-10T17:31:00Z">
                        <m:rPr>
                          <m:sty m:val="p"/>
                        </m:rPr>
                        <w:rPr>
                          <w:rFonts w:ascii="Cambria Math" w:eastAsia="宋体" w:hAnsi="Cambria Math"/>
                          <w:sz w:val="18"/>
                          <w:lang w:eastAsia="zh-CN"/>
                        </w:rPr>
                        <m:t>TRS proc</m:t>
                      </w:ins>
                    </m:r>
                  </m:sub>
                </m:sSub>
                <m:r>
                  <w:ins w:id="2148" w:author="Huawei" w:date="2020-11-10T17:31:00Z">
                    <w:rPr>
                      <w:rFonts w:ascii="Cambria Math" w:eastAsia="宋体" w:hAnsi="Cambria Math"/>
                      <w:sz w:val="18"/>
                      <w:szCs w:val="18"/>
                    </w:rPr>
                    <m:t>, 0]</m:t>
                  </w:ins>
                </m:r>
              </m:oMath>
            </m:oMathPara>
          </w:p>
          <w:p w14:paraId="3E7DD916" w14:textId="77777777" w:rsidR="001C7C3D" w:rsidRDefault="001C7C3D" w:rsidP="001C7C3D">
            <w:pPr>
              <w:keepNext/>
              <w:keepLines/>
              <w:spacing w:after="0"/>
              <w:rPr>
                <w:ins w:id="2149" w:author="Huawei" w:date="2020-11-10T17:31:00Z"/>
                <w:rFonts w:ascii="Arial" w:eastAsia="宋体" w:hAnsi="Arial"/>
                <w:sz w:val="18"/>
                <w:lang w:eastAsia="zh-CN"/>
              </w:rPr>
            </w:pPr>
            <w:ins w:id="2150" w:author="Huawei" w:date="2020-11-10T17:31:00Z">
              <w:r>
                <w:rPr>
                  <w:rFonts w:ascii="Arial" w:eastAsia="宋体" w:hAnsi="Arial"/>
                  <w:sz w:val="18"/>
                  <w:lang w:eastAsia="zh-CN"/>
                </w:rPr>
                <w:t>to slot#</w:t>
              </w:r>
            </w:ins>
          </w:p>
          <w:p w14:paraId="7CFDF5BC" w14:textId="77777777" w:rsidR="001C7C3D" w:rsidRDefault="00C23698" w:rsidP="001C7C3D">
            <w:pPr>
              <w:keepNext/>
              <w:keepLines/>
              <w:spacing w:after="0"/>
              <w:rPr>
                <w:ins w:id="2151" w:author="Huawei" w:date="2020-11-10T17:31:00Z"/>
                <w:rFonts w:ascii="Arial" w:eastAsia="宋体" w:hAnsi="Arial"/>
                <w:sz w:val="18"/>
                <w:lang w:eastAsia="zh-CN"/>
              </w:rPr>
            </w:pPr>
            <m:oMathPara>
              <m:oMath>
                <m:d>
                  <m:dPr>
                    <m:ctrlPr>
                      <w:ins w:id="2152" w:author="Huawei" w:date="2020-11-10T17:31:00Z">
                        <w:rPr>
                          <w:rFonts w:ascii="Cambria Math" w:eastAsia="宋体" w:hAnsi="Cambria Math"/>
                          <w:sz w:val="18"/>
                          <w:szCs w:val="18"/>
                        </w:rPr>
                      </w:ins>
                    </m:ctrlPr>
                  </m:dPr>
                  <m:e>
                    <m:r>
                      <w:ins w:id="2153" w:author="Huawei" w:date="2020-11-10T17:31:00Z">
                        <m:rPr>
                          <m:sty m:val="p"/>
                        </m:rPr>
                        <w:rPr>
                          <w:rFonts w:ascii="Cambria Math" w:eastAsia="宋体" w:hAnsi="Cambria Math"/>
                          <w:sz w:val="18"/>
                          <w:lang w:eastAsia="zh-CN"/>
                        </w:rPr>
                        <m:t>2k+1</m:t>
                      </w:ins>
                    </m:r>
                  </m:e>
                </m:d>
                <m:r>
                  <w:ins w:id="2154" w:author="Huawei" w:date="2020-11-10T17:31:00Z">
                    <m:rPr>
                      <m:sty m:val="p"/>
                    </m:rPr>
                    <w:rPr>
                      <w:rFonts w:ascii="Cambria Math" w:eastAsia="宋体" w:hAnsi="Cambria Math"/>
                      <w:sz w:val="18"/>
                      <w:lang w:eastAsia="zh-CN"/>
                    </w:rPr>
                    <m:t>n+</m:t>
                  </w:ins>
                </m:r>
                <m:sSub>
                  <m:sSubPr>
                    <m:ctrlPr>
                      <w:ins w:id="2155" w:author="Huawei" w:date="2020-11-10T17:31:00Z">
                        <w:rPr>
                          <w:rFonts w:ascii="Cambria Math" w:eastAsia="宋体" w:hAnsi="Cambria Math"/>
                          <w:sz w:val="18"/>
                          <w:szCs w:val="18"/>
                        </w:rPr>
                      </w:ins>
                    </m:ctrlPr>
                  </m:sSubPr>
                  <m:e>
                    <m:r>
                      <w:ins w:id="2156" w:author="Huawei" w:date="2020-11-10T17:31:00Z">
                        <m:rPr>
                          <m:sty m:val="p"/>
                        </m:rPr>
                        <w:rPr>
                          <w:rFonts w:ascii="Cambria Math" w:eastAsia="宋体" w:hAnsi="Cambria Math"/>
                          <w:sz w:val="18"/>
                          <w:lang w:eastAsia="zh-CN"/>
                        </w:rPr>
                        <m:t>T</m:t>
                      </w:ins>
                    </m:r>
                  </m:e>
                  <m:sub>
                    <m:r>
                      <w:ins w:id="2157" w:author="Huawei" w:date="2020-11-10T17:31:00Z">
                        <m:rPr>
                          <m:sty m:val="p"/>
                        </m:rPr>
                        <w:rPr>
                          <w:rFonts w:ascii="Cambria Math" w:eastAsia="宋体" w:hAnsi="Cambria Math"/>
                          <w:sz w:val="18"/>
                          <w:lang w:eastAsia="zh-CN"/>
                        </w:rPr>
                        <m:t>HARQ</m:t>
                      </w:ins>
                    </m:r>
                  </m:sub>
                </m:sSub>
                <m:r>
                  <w:ins w:id="2158" w:author="Huawei" w:date="2020-11-10T17:31:00Z">
                    <m:rPr>
                      <m:sty m:val="p"/>
                    </m:rPr>
                    <w:rPr>
                      <w:rFonts w:ascii="Cambria Math" w:eastAsia="宋体" w:hAnsi="Cambria Math"/>
                      <w:sz w:val="18"/>
                      <w:lang w:eastAsia="zh-CN"/>
                    </w:rPr>
                    <m:t>+</m:t>
                  </w:ins>
                </m:r>
                <m:sSub>
                  <m:sSubPr>
                    <m:ctrlPr>
                      <w:ins w:id="2159" w:author="Huawei" w:date="2020-11-10T17:31:00Z">
                        <w:rPr>
                          <w:rFonts w:ascii="Cambria Math" w:eastAsia="宋体" w:hAnsi="Cambria Math"/>
                          <w:sz w:val="18"/>
                          <w:szCs w:val="18"/>
                        </w:rPr>
                      </w:ins>
                    </m:ctrlPr>
                  </m:sSubPr>
                  <m:e>
                    <m:r>
                      <w:ins w:id="2160" w:author="Huawei" w:date="2020-11-10T17:31:00Z">
                        <m:rPr>
                          <m:sty m:val="p"/>
                        </m:rPr>
                        <w:rPr>
                          <w:rFonts w:ascii="Cambria Math" w:eastAsia="宋体" w:hAnsi="Cambria Math"/>
                          <w:sz w:val="18"/>
                          <w:lang w:eastAsia="zh-CN"/>
                        </w:rPr>
                        <m:t>T</m:t>
                      </w:ins>
                    </m:r>
                  </m:e>
                  <m:sub>
                    <m:r>
                      <w:ins w:id="2161" w:author="Huawei" w:date="2020-11-10T17:31:00Z">
                        <m:rPr>
                          <m:sty m:val="p"/>
                        </m:rPr>
                        <w:rPr>
                          <w:rFonts w:ascii="Cambria Math" w:eastAsia="宋体" w:hAnsi="Cambria Math"/>
                          <w:sz w:val="18"/>
                          <w:lang w:eastAsia="zh-CN"/>
                        </w:rPr>
                        <m:t>MAC proc</m:t>
                      </w:ins>
                    </m:r>
                  </m:sub>
                </m:sSub>
              </m:oMath>
            </m:oMathPara>
          </w:p>
          <w:p w14:paraId="35C917D9" w14:textId="791A9A32" w:rsidR="001C7C3D" w:rsidRDefault="001C7C3D" w:rsidP="001C7C3D">
            <w:pPr>
              <w:keepNext/>
              <w:keepLines/>
              <w:spacing w:after="0"/>
              <w:rPr>
                <w:ins w:id="2162" w:author="Huawei" w:date="2020-11-10T17:31:00Z"/>
                <w:rFonts w:ascii="Arial" w:eastAsia="宋体" w:hAnsi="Arial"/>
                <w:sz w:val="18"/>
                <w:lang w:eastAsia="zh-CN"/>
              </w:rPr>
            </w:pPr>
            <w:ins w:id="2163" w:author="Huawei" w:date="2020-11-10T17:31:00Z">
              <w:r>
                <w:rPr>
                  <w:rFonts w:ascii="Arial" w:eastAsia="宋体" w:hAnsi="Arial"/>
                  <w:sz w:val="18"/>
                  <w:lang w:eastAsia="zh-CN"/>
                </w:rPr>
                <w:t xml:space="preserve">For Test 1-2, TCI state switching command is transmitted in slot #i that satisfy </w:t>
              </w:r>
              <m:oMath>
                <m:r>
                  <m:rPr>
                    <m:sty m:val="p"/>
                  </m:rPr>
                  <w:rPr>
                    <w:rFonts w:ascii="Cambria Math" w:eastAsia="宋体" w:hAnsi="Cambria Math"/>
                    <w:sz w:val="18"/>
                    <w:highlight w:val="yellow"/>
                    <w:lang w:eastAsia="zh-CN"/>
                  </w:rPr>
                  <m:t>mod</m:t>
                </m:r>
                <m:d>
                  <m:dPr>
                    <m:ctrlPr>
                      <w:rPr>
                        <w:rFonts w:ascii="Cambria Math" w:eastAsia="宋体" w:hAnsi="Cambria Math"/>
                        <w:sz w:val="18"/>
                        <w:szCs w:val="18"/>
                        <w:highlight w:val="yellow"/>
                      </w:rPr>
                    </m:ctrlPr>
                  </m:dPr>
                  <m:e>
                    <m:r>
                      <m:rPr>
                        <m:sty m:val="p"/>
                      </m:rPr>
                      <w:rPr>
                        <w:rFonts w:ascii="Cambria Math" w:eastAsia="宋体" w:hAnsi="Cambria Math"/>
                        <w:sz w:val="18"/>
                        <w:highlight w:val="yellow"/>
                        <w:lang w:eastAsia="zh-CN"/>
                      </w:rPr>
                      <m:t>i,2n</m:t>
                    </m:r>
                  </m:e>
                </m:d>
                <m:r>
                  <m:rPr>
                    <m:sty m:val="p"/>
                  </m:rPr>
                  <w:rPr>
                    <w:rFonts w:ascii="Cambria Math" w:eastAsia="宋体" w:hAnsi="Cambria Math"/>
                    <w:sz w:val="18"/>
                    <w:highlight w:val="yellow"/>
                    <w:lang w:eastAsia="zh-CN"/>
                  </w:rPr>
                  <m:t>=n</m:t>
                </m:r>
              </m:oMath>
              <w:r>
                <w:rPr>
                  <w:rFonts w:ascii="Arial" w:eastAsia="宋体" w:hAnsi="Arial"/>
                  <w:sz w:val="18"/>
                  <w:lang w:eastAsia="zh-CN"/>
                </w:rPr>
                <w:t xml:space="preserve"> and PDCCH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EA49EB2" w14:textId="77777777" w:rsidR="001C7C3D" w:rsidRDefault="001C7C3D" w:rsidP="001C7C3D">
            <w:pPr>
              <w:keepNext/>
              <w:keepLines/>
              <w:spacing w:after="0"/>
              <w:rPr>
                <w:ins w:id="2164" w:author="Huawei" w:date="2020-11-10T17:31:00Z"/>
                <w:rFonts w:ascii="Arial" w:eastAsia="宋体" w:hAnsi="Arial"/>
                <w:sz w:val="18"/>
                <w:lang w:eastAsia="zh-CN"/>
              </w:rPr>
            </w:pPr>
            <m:oMathPara>
              <m:oMath>
                <m:r>
                  <w:ins w:id="2165" w:author="Huawei" w:date="2020-11-10T17:31:00Z">
                    <m:rPr>
                      <m:sty m:val="p"/>
                    </m:rPr>
                    <w:rPr>
                      <w:rFonts w:ascii="Cambria Math" w:eastAsia="宋体" w:hAnsi="Cambria Math"/>
                      <w:sz w:val="18"/>
                      <w:szCs w:val="18"/>
                    </w:rPr>
                    <m:t>max⁡</m:t>
                  </w:ins>
                </m:r>
                <m:r>
                  <w:ins w:id="2166" w:author="Huawei" w:date="2020-11-10T17:31:00Z">
                    <w:rPr>
                      <w:rFonts w:ascii="Cambria Math" w:eastAsia="宋体" w:hAnsi="Cambria Math"/>
                      <w:sz w:val="18"/>
                      <w:szCs w:val="18"/>
                    </w:rPr>
                    <m:t>[</m:t>
                  </w:ins>
                </m:r>
                <m:d>
                  <m:dPr>
                    <m:ctrlPr>
                      <w:ins w:id="2167" w:author="Huawei" w:date="2020-11-10T17:31:00Z">
                        <w:rPr>
                          <w:rFonts w:ascii="Cambria Math" w:eastAsia="宋体" w:hAnsi="Cambria Math"/>
                          <w:sz w:val="18"/>
                          <w:szCs w:val="18"/>
                        </w:rPr>
                      </w:ins>
                    </m:ctrlPr>
                  </m:dPr>
                  <m:e>
                    <m:r>
                      <w:ins w:id="2168" w:author="Huawei" w:date="2020-11-10T17:31:00Z">
                        <m:rPr>
                          <m:sty m:val="p"/>
                        </m:rPr>
                        <w:rPr>
                          <w:rFonts w:ascii="Cambria Math" w:eastAsia="宋体" w:hAnsi="Cambria Math"/>
                          <w:sz w:val="18"/>
                          <w:lang w:eastAsia="zh-CN"/>
                        </w:rPr>
                        <m:t>2k-1</m:t>
                      </w:ins>
                    </m:r>
                  </m:e>
                </m:d>
                <m:r>
                  <w:ins w:id="2169" w:author="Huawei" w:date="2020-11-10T17:31:00Z">
                    <m:rPr>
                      <m:sty m:val="p"/>
                    </m:rPr>
                    <w:rPr>
                      <w:rFonts w:ascii="Cambria Math" w:eastAsia="宋体" w:hAnsi="Cambria Math"/>
                      <w:sz w:val="18"/>
                      <w:lang w:eastAsia="zh-CN"/>
                    </w:rPr>
                    <m:t>n+1+</m:t>
                  </w:ins>
                </m:r>
                <m:sSub>
                  <m:sSubPr>
                    <m:ctrlPr>
                      <w:ins w:id="2170" w:author="Huawei" w:date="2020-11-10T17:31:00Z">
                        <w:rPr>
                          <w:rFonts w:ascii="Cambria Math" w:eastAsia="宋体" w:hAnsi="Cambria Math"/>
                          <w:sz w:val="18"/>
                          <w:szCs w:val="18"/>
                        </w:rPr>
                      </w:ins>
                    </m:ctrlPr>
                  </m:sSubPr>
                  <m:e>
                    <m:r>
                      <w:ins w:id="2171" w:author="Huawei" w:date="2020-11-10T17:31:00Z">
                        <m:rPr>
                          <m:sty m:val="p"/>
                        </m:rPr>
                        <w:rPr>
                          <w:rFonts w:ascii="Cambria Math" w:eastAsia="宋体" w:hAnsi="Cambria Math"/>
                          <w:sz w:val="18"/>
                          <w:lang w:eastAsia="zh-CN"/>
                        </w:rPr>
                        <m:t>T</m:t>
                      </w:ins>
                    </m:r>
                  </m:e>
                  <m:sub>
                    <m:r>
                      <w:ins w:id="2172" w:author="Huawei" w:date="2020-11-10T17:31:00Z">
                        <m:rPr>
                          <m:sty m:val="p"/>
                        </m:rPr>
                        <w:rPr>
                          <w:rFonts w:ascii="Cambria Math" w:eastAsia="宋体" w:hAnsi="Cambria Math"/>
                          <w:sz w:val="18"/>
                          <w:lang w:eastAsia="zh-CN"/>
                        </w:rPr>
                        <m:t>HARQ</m:t>
                      </w:ins>
                    </m:r>
                  </m:sub>
                </m:sSub>
                <m:r>
                  <w:ins w:id="2173" w:author="Huawei" w:date="2020-11-10T17:31:00Z">
                    <m:rPr>
                      <m:sty m:val="p"/>
                    </m:rPr>
                    <w:rPr>
                      <w:rFonts w:ascii="Cambria Math" w:eastAsia="宋体" w:hAnsi="Cambria Math"/>
                      <w:sz w:val="18"/>
                      <w:lang w:eastAsia="zh-CN"/>
                    </w:rPr>
                    <m:t>+</m:t>
                  </w:ins>
                </m:r>
                <m:sSub>
                  <m:sSubPr>
                    <m:ctrlPr>
                      <w:ins w:id="2174" w:author="Huawei" w:date="2020-11-10T17:31:00Z">
                        <w:rPr>
                          <w:rFonts w:ascii="Cambria Math" w:eastAsia="宋体" w:hAnsi="Cambria Math"/>
                          <w:sz w:val="18"/>
                          <w:szCs w:val="18"/>
                        </w:rPr>
                      </w:ins>
                    </m:ctrlPr>
                  </m:sSubPr>
                  <m:e>
                    <m:r>
                      <w:ins w:id="2175" w:author="Huawei" w:date="2020-11-10T17:31:00Z">
                        <m:rPr>
                          <m:sty m:val="p"/>
                        </m:rPr>
                        <w:rPr>
                          <w:rFonts w:ascii="Cambria Math" w:eastAsia="宋体" w:hAnsi="Cambria Math"/>
                          <w:sz w:val="18"/>
                          <w:lang w:eastAsia="zh-CN"/>
                        </w:rPr>
                        <m:t>T</m:t>
                      </w:ins>
                    </m:r>
                  </m:e>
                  <m:sub>
                    <m:r>
                      <w:ins w:id="2176" w:author="Huawei" w:date="2020-11-10T17:31:00Z">
                        <m:rPr>
                          <m:sty m:val="p"/>
                        </m:rPr>
                        <w:rPr>
                          <w:rFonts w:ascii="Cambria Math" w:eastAsia="宋体" w:hAnsi="Cambria Math"/>
                          <w:sz w:val="18"/>
                          <w:lang w:eastAsia="zh-CN"/>
                        </w:rPr>
                        <m:t>MAC proc</m:t>
                      </w:ins>
                    </m:r>
                  </m:sub>
                </m:sSub>
                <m:r>
                  <w:ins w:id="2177" w:author="Huawei" w:date="2020-11-10T17:31:00Z">
                    <w:rPr>
                      <w:rFonts w:ascii="Cambria Math" w:eastAsia="宋体" w:hAnsi="Cambria Math"/>
                      <w:sz w:val="18"/>
                      <w:szCs w:val="18"/>
                    </w:rPr>
                    <m:t>, 0]</m:t>
                  </w:ins>
                </m:r>
              </m:oMath>
            </m:oMathPara>
          </w:p>
          <w:p w14:paraId="0C68FBB8" w14:textId="77777777" w:rsidR="001C7C3D" w:rsidRDefault="001C7C3D" w:rsidP="001C7C3D">
            <w:pPr>
              <w:keepNext/>
              <w:keepLines/>
              <w:spacing w:after="0"/>
              <w:rPr>
                <w:ins w:id="2178" w:author="Huawei" w:date="2020-11-10T17:31:00Z"/>
                <w:rFonts w:ascii="Arial" w:eastAsia="宋体" w:hAnsi="Arial"/>
                <w:sz w:val="18"/>
                <w:lang w:eastAsia="zh-CN"/>
              </w:rPr>
            </w:pPr>
            <w:ins w:id="2179" w:author="Huawei" w:date="2020-11-10T17:31:00Z">
              <w:r>
                <w:rPr>
                  <w:rFonts w:ascii="Arial" w:eastAsia="宋体" w:hAnsi="Arial"/>
                  <w:sz w:val="18"/>
                  <w:lang w:eastAsia="zh-CN"/>
                </w:rPr>
                <w:t>to slot#</w:t>
              </w:r>
            </w:ins>
          </w:p>
          <w:p w14:paraId="328D686F" w14:textId="77777777" w:rsidR="001C7C3D" w:rsidRDefault="00C23698" w:rsidP="001C7C3D">
            <w:pPr>
              <w:keepNext/>
              <w:keepLines/>
              <w:spacing w:after="0"/>
              <w:rPr>
                <w:ins w:id="2180" w:author="Huawei" w:date="2020-11-10T17:31:00Z"/>
                <w:rFonts w:ascii="Arial" w:eastAsia="宋体" w:hAnsi="Arial"/>
                <w:sz w:val="18"/>
                <w:lang w:eastAsia="zh-CN"/>
              </w:rPr>
            </w:pPr>
            <m:oMathPara>
              <m:oMath>
                <m:d>
                  <m:dPr>
                    <m:ctrlPr>
                      <w:ins w:id="2181" w:author="Huawei" w:date="2020-11-10T17:31:00Z">
                        <w:rPr>
                          <w:rFonts w:ascii="Cambria Math" w:eastAsia="宋体" w:hAnsi="Cambria Math"/>
                          <w:sz w:val="18"/>
                          <w:szCs w:val="18"/>
                        </w:rPr>
                      </w:ins>
                    </m:ctrlPr>
                  </m:dPr>
                  <m:e>
                    <m:r>
                      <w:ins w:id="2182" w:author="Huawei" w:date="2020-11-10T17:31:00Z">
                        <m:rPr>
                          <m:sty m:val="p"/>
                        </m:rPr>
                        <w:rPr>
                          <w:rFonts w:ascii="Cambria Math" w:eastAsia="宋体" w:hAnsi="Cambria Math"/>
                          <w:sz w:val="18"/>
                          <w:lang w:eastAsia="zh-CN"/>
                        </w:rPr>
                        <m:t>2k+1</m:t>
                      </w:ins>
                    </m:r>
                  </m:e>
                </m:d>
                <m:r>
                  <w:ins w:id="2183" w:author="Huawei" w:date="2020-11-10T17:31:00Z">
                    <m:rPr>
                      <m:sty m:val="p"/>
                    </m:rPr>
                    <w:rPr>
                      <w:rFonts w:ascii="Cambria Math" w:eastAsia="宋体" w:hAnsi="Cambria Math"/>
                      <w:sz w:val="18"/>
                      <w:lang w:eastAsia="zh-CN"/>
                    </w:rPr>
                    <m:t>n+</m:t>
                  </w:ins>
                </m:r>
                <m:sSub>
                  <m:sSubPr>
                    <m:ctrlPr>
                      <w:ins w:id="2184" w:author="Huawei" w:date="2020-11-10T17:31:00Z">
                        <w:rPr>
                          <w:rFonts w:ascii="Cambria Math" w:eastAsia="宋体" w:hAnsi="Cambria Math"/>
                          <w:sz w:val="18"/>
                          <w:szCs w:val="18"/>
                        </w:rPr>
                      </w:ins>
                    </m:ctrlPr>
                  </m:sSubPr>
                  <m:e>
                    <m:r>
                      <w:ins w:id="2185" w:author="Huawei" w:date="2020-11-10T17:31:00Z">
                        <m:rPr>
                          <m:sty m:val="p"/>
                        </m:rPr>
                        <w:rPr>
                          <w:rFonts w:ascii="Cambria Math" w:eastAsia="宋体" w:hAnsi="Cambria Math"/>
                          <w:sz w:val="18"/>
                          <w:lang w:eastAsia="zh-CN"/>
                        </w:rPr>
                        <m:t>T</m:t>
                      </w:ins>
                    </m:r>
                  </m:e>
                  <m:sub>
                    <m:r>
                      <w:ins w:id="2186" w:author="Huawei" w:date="2020-11-10T17:31:00Z">
                        <m:rPr>
                          <m:sty m:val="p"/>
                        </m:rPr>
                        <w:rPr>
                          <w:rFonts w:ascii="Cambria Math" w:eastAsia="宋体" w:hAnsi="Cambria Math"/>
                          <w:sz w:val="18"/>
                          <w:lang w:eastAsia="zh-CN"/>
                        </w:rPr>
                        <m:t>HARQ</m:t>
                      </w:ins>
                    </m:r>
                  </m:sub>
                </m:sSub>
                <m:r>
                  <w:ins w:id="2187" w:author="Huawei" w:date="2020-11-10T17:31:00Z">
                    <m:rPr>
                      <m:sty m:val="p"/>
                    </m:rPr>
                    <w:rPr>
                      <w:rFonts w:ascii="Cambria Math" w:eastAsia="宋体" w:hAnsi="Cambria Math"/>
                      <w:sz w:val="18"/>
                      <w:lang w:eastAsia="zh-CN"/>
                    </w:rPr>
                    <m:t>+</m:t>
                  </w:ins>
                </m:r>
                <m:sSub>
                  <m:sSubPr>
                    <m:ctrlPr>
                      <w:ins w:id="2188" w:author="Huawei" w:date="2020-11-10T17:31:00Z">
                        <w:rPr>
                          <w:rFonts w:ascii="Cambria Math" w:eastAsia="宋体" w:hAnsi="Cambria Math"/>
                          <w:sz w:val="18"/>
                          <w:szCs w:val="18"/>
                        </w:rPr>
                      </w:ins>
                    </m:ctrlPr>
                  </m:sSubPr>
                  <m:e>
                    <m:r>
                      <w:ins w:id="2189" w:author="Huawei" w:date="2020-11-10T17:31:00Z">
                        <m:rPr>
                          <m:sty m:val="p"/>
                        </m:rPr>
                        <w:rPr>
                          <w:rFonts w:ascii="Cambria Math" w:eastAsia="宋体" w:hAnsi="Cambria Math"/>
                          <w:sz w:val="18"/>
                          <w:lang w:eastAsia="zh-CN"/>
                        </w:rPr>
                        <m:t>T</m:t>
                      </w:ins>
                    </m:r>
                  </m:e>
                  <m:sub>
                    <m:r>
                      <w:ins w:id="2190" w:author="Huawei" w:date="2020-11-10T17:31:00Z">
                        <m:rPr>
                          <m:sty m:val="p"/>
                        </m:rPr>
                        <w:rPr>
                          <w:rFonts w:ascii="Cambria Math" w:eastAsia="宋体" w:hAnsi="Cambria Math"/>
                          <w:sz w:val="18"/>
                          <w:lang w:eastAsia="zh-CN"/>
                        </w:rPr>
                        <m:t>MAC proc</m:t>
                      </w:ins>
                    </m:r>
                  </m:sub>
                </m:sSub>
              </m:oMath>
            </m:oMathPara>
          </w:p>
          <w:p w14:paraId="7208A83E" w14:textId="75EC32B4" w:rsidR="001C7C3D" w:rsidRDefault="001C7C3D" w:rsidP="001C7C3D">
            <w:pPr>
              <w:keepNext/>
              <w:keepLines/>
              <w:spacing w:after="0"/>
              <w:rPr>
                <w:ins w:id="2191" w:author="Huawei" w:date="2020-11-09T14:23:00Z"/>
                <w:rFonts w:ascii="Arial" w:eastAsia="宋体" w:hAnsi="Arial"/>
                <w:sz w:val="18"/>
                <w:lang w:eastAsia="zh-CN"/>
              </w:rPr>
            </w:pPr>
            <w:ins w:id="2192" w:author="Huawei" w:date="2020-11-10T17:31:00Z">
              <w:r>
                <w:rPr>
                  <w:rFonts w:ascii="Arial" w:eastAsia="宋体" w:hAnsi="Arial"/>
                  <w:sz w:val="18"/>
                  <w:lang w:eastAsia="zh-CN"/>
                </w:rPr>
                <w:t xml:space="preserve">Where k=0, 1, 2… is the RRH number, </w:t>
              </w:r>
              <w:r w:rsidRPr="009D37F9">
                <w:rPr>
                  <w:rFonts w:ascii="Arial" w:eastAsia="宋体" w:hAnsi="Arial"/>
                  <w:sz w:val="18"/>
                  <w:highlight w:val="yellow"/>
                  <w:lang w:eastAsia="zh-CN"/>
                </w:rPr>
                <w:t>n = 2520 is half of</w:t>
              </w:r>
              <w:r>
                <w:rPr>
                  <w:rFonts w:ascii="Arial" w:eastAsia="宋体" w:hAnsi="Arial"/>
                  <w:sz w:val="18"/>
                  <w:lang w:eastAsia="zh-CN"/>
                </w:rPr>
                <w:t xml:space="preserve">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Pr>
                  <w:rFonts w:ascii="Arial" w:eastAsia="宋体" w:hAnsi="Arial" w:hint="eastAsia"/>
                  <w:sz w:val="18"/>
                  <w:szCs w:val="18"/>
                  <w:lang w:eastAsia="zh-CN"/>
                </w:rPr>
                <w:t xml:space="preserve"> </w:t>
              </w:r>
              <w:r>
                <w:rPr>
                  <w:rFonts w:ascii="Arial" w:eastAsia="宋体" w:hAnsi="Arial"/>
                  <w:sz w:val="18"/>
                  <w:szCs w:val="18"/>
                  <w:lang w:eastAsia="zh-CN"/>
                </w:rPr>
                <w:t>= 2</w:t>
              </w:r>
              <w:r>
                <w:rPr>
                  <w:rFonts w:ascii="Arial" w:eastAsia="宋体" w:hAnsi="Arial"/>
                  <w:sz w:val="18"/>
                  <w:lang w:eastAsia="zh-CN"/>
                </w:rPr>
                <w:t xml:space="preserve"> 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Pr>
                  <w:rFonts w:ascii="Arial" w:eastAsia="宋体" w:hAnsi="Arial"/>
                  <w:sz w:val="18"/>
                  <w:lang w:eastAsia="zh-CN"/>
                </w:rPr>
                <w:t xml:space="preserve">  = 3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Pr>
                  <w:rFonts w:ascii="Arial" w:eastAsia="宋体" w:hAnsi="Arial"/>
                  <w:sz w:val="18"/>
                  <w:lang w:eastAsia="zh-CN"/>
                </w:rPr>
                <w:t xml:space="preserve"> = 6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Pr>
                  <w:rFonts w:ascii="Arial" w:eastAsia="宋体" w:hAnsi="Arial"/>
                  <w:sz w:val="18"/>
                  <w:lang w:eastAsia="zh-CN"/>
                </w:rPr>
                <w:t xml:space="preserve"> = 2 is the number of slots for TRS processing.</w:t>
              </w:r>
            </w:ins>
          </w:p>
        </w:tc>
      </w:tr>
    </w:tbl>
    <w:p w14:paraId="5314B9BA" w14:textId="77777777" w:rsidR="006B5415" w:rsidRDefault="006B5415" w:rsidP="00A4042C">
      <w:pPr>
        <w:rPr>
          <w:ins w:id="2193" w:author="Huawei" w:date="2020-09-29T14:34:00Z"/>
          <w:rFonts w:eastAsia="宋体"/>
          <w:lang w:eastAsia="zh-CN"/>
        </w:rPr>
      </w:pPr>
    </w:p>
    <w:p w14:paraId="14A8E663" w14:textId="50DD61F8" w:rsidR="00A4042C" w:rsidRDefault="00A4042C" w:rsidP="00A4042C">
      <w:pPr>
        <w:pStyle w:val="TH"/>
        <w:rPr>
          <w:ins w:id="2194" w:author="Huawei" w:date="2020-09-29T14:34:00Z"/>
        </w:rPr>
      </w:pPr>
      <w:ins w:id="2195" w:author="Huawei" w:date="2020-09-29T14:34:00Z">
        <w:r>
          <w:t>Table 5.2.</w:t>
        </w:r>
      </w:ins>
      <w:ins w:id="2196" w:author="Huawei" w:date="2020-09-29T14:35:00Z">
        <w:r>
          <w:t>3</w:t>
        </w:r>
      </w:ins>
      <w:ins w:id="2197" w:author="Huawei" w:date="2020-09-29T14:34:00Z">
        <w:r>
          <w:t>.1.10-3: Minimum performance for 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1240"/>
        <w:gridCol w:w="1148"/>
        <w:gridCol w:w="1184"/>
        <w:gridCol w:w="1271"/>
        <w:gridCol w:w="907"/>
        <w:gridCol w:w="1378"/>
        <w:gridCol w:w="1185"/>
        <w:gridCol w:w="668"/>
      </w:tblGrid>
      <w:tr w:rsidR="00A57748" w14:paraId="3D35BF71" w14:textId="77777777" w:rsidTr="007C0913">
        <w:trPr>
          <w:trHeight w:val="371"/>
          <w:jc w:val="center"/>
          <w:ins w:id="2198" w:author="Huawei" w:date="2020-09-29T14:34: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9B0FE0" w14:textId="77777777" w:rsidR="00A57748" w:rsidRDefault="00A57748" w:rsidP="00A57748">
            <w:pPr>
              <w:keepNext/>
              <w:keepLines/>
              <w:spacing w:after="0"/>
              <w:jc w:val="center"/>
              <w:rPr>
                <w:ins w:id="2199" w:author="Huawei" w:date="2020-09-29T14:34:00Z"/>
                <w:rFonts w:ascii="Arial" w:eastAsia="宋体" w:hAnsi="Arial"/>
                <w:b/>
                <w:sz w:val="18"/>
              </w:rPr>
            </w:pPr>
            <w:ins w:id="2200" w:author="Huawei" w:date="2020-09-29T14:34: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BCC8CA" w14:textId="77777777" w:rsidR="00A57748" w:rsidRDefault="00A57748" w:rsidP="00A57748">
            <w:pPr>
              <w:keepNext/>
              <w:keepLines/>
              <w:spacing w:after="0"/>
              <w:jc w:val="center"/>
              <w:rPr>
                <w:ins w:id="2201" w:author="Huawei" w:date="2020-09-29T14:34:00Z"/>
                <w:rFonts w:ascii="Arial" w:eastAsia="宋体" w:hAnsi="Arial"/>
                <w:b/>
                <w:sz w:val="18"/>
              </w:rPr>
            </w:pPr>
            <w:ins w:id="2202" w:author="Huawei" w:date="2020-09-29T14:3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6F9AA4" w14:textId="77777777" w:rsidR="00A57748" w:rsidRDefault="00A57748" w:rsidP="00A57748">
            <w:pPr>
              <w:keepNext/>
              <w:keepLines/>
              <w:spacing w:after="0"/>
              <w:jc w:val="center"/>
              <w:rPr>
                <w:ins w:id="2203" w:author="Huawei" w:date="2020-09-29T14:34:00Z"/>
                <w:rFonts w:ascii="Arial" w:eastAsia="宋体" w:hAnsi="Arial"/>
                <w:b/>
                <w:sz w:val="18"/>
              </w:rPr>
            </w:pPr>
            <w:ins w:id="2204" w:author="Huawei" w:date="2020-09-29T14:34: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8C5454" w14:textId="77777777" w:rsidR="00A57748" w:rsidRDefault="00A57748" w:rsidP="00A57748">
            <w:pPr>
              <w:keepNext/>
              <w:keepLines/>
              <w:spacing w:after="0"/>
              <w:jc w:val="center"/>
              <w:rPr>
                <w:ins w:id="2205" w:author="Huawei" w:date="2020-09-29T14:34:00Z"/>
                <w:rFonts w:ascii="Arial" w:eastAsia="宋体" w:hAnsi="Arial"/>
                <w:b/>
                <w:sz w:val="18"/>
                <w:lang w:eastAsia="zh-CN"/>
              </w:rPr>
            </w:pPr>
            <w:ins w:id="2206" w:author="Huawei" w:date="2020-09-29T14:3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8BF0AF" w14:textId="77777777" w:rsidR="00A57748" w:rsidRDefault="00A57748" w:rsidP="00A57748">
            <w:pPr>
              <w:keepNext/>
              <w:keepLines/>
              <w:spacing w:after="0"/>
              <w:jc w:val="center"/>
              <w:rPr>
                <w:ins w:id="2207" w:author="Huawei" w:date="2020-09-29T14:34:00Z"/>
                <w:rFonts w:ascii="Arial" w:eastAsia="宋体" w:hAnsi="Arial"/>
                <w:b/>
                <w:sz w:val="18"/>
              </w:rPr>
            </w:pPr>
            <w:ins w:id="2208" w:author="Huawei" w:date="2020-09-29T14:34: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10ECAEE5" w14:textId="7F8918B7" w:rsidR="00A57748" w:rsidRDefault="00A57748" w:rsidP="00A57748">
            <w:pPr>
              <w:keepNext/>
              <w:keepLines/>
              <w:spacing w:after="0"/>
              <w:jc w:val="center"/>
              <w:rPr>
                <w:ins w:id="2209" w:author="Huawei_4" w:date="2020-11-06T10:59:00Z"/>
                <w:rFonts w:ascii="Arial" w:eastAsia="宋体" w:hAnsi="Arial"/>
                <w:b/>
                <w:sz w:val="18"/>
              </w:rPr>
            </w:pPr>
            <w:ins w:id="2210" w:author="Huawei" w:date="2020-11-09T14:19:00Z">
              <w:r>
                <w:rPr>
                  <w:rFonts w:ascii="Arial" w:eastAsia="宋体" w:hAnsi="Arial"/>
                  <w:b/>
                  <w:sz w:val="18"/>
                  <w:lang w:eastAsia="zh-CN"/>
                </w:rPr>
                <w:t>Number of active PDSCH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9D3F10" w14:textId="4BDDA416" w:rsidR="00A57748" w:rsidRDefault="00A57748" w:rsidP="00A57748">
            <w:pPr>
              <w:keepNext/>
              <w:keepLines/>
              <w:spacing w:after="0"/>
              <w:jc w:val="center"/>
              <w:rPr>
                <w:ins w:id="2211" w:author="Huawei" w:date="2020-09-29T14:34:00Z"/>
                <w:rFonts w:ascii="Arial" w:eastAsia="宋体" w:hAnsi="Arial"/>
                <w:b/>
                <w:sz w:val="18"/>
              </w:rPr>
            </w:pPr>
            <w:ins w:id="2212" w:author="Huawei" w:date="2020-09-29T14:34: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8952AE" w14:textId="77777777" w:rsidR="00A57748" w:rsidRDefault="00A57748" w:rsidP="00A57748">
            <w:pPr>
              <w:keepNext/>
              <w:keepLines/>
              <w:spacing w:after="0"/>
              <w:jc w:val="center"/>
              <w:rPr>
                <w:ins w:id="2213" w:author="Huawei" w:date="2020-09-29T14:34:00Z"/>
                <w:rFonts w:ascii="Arial" w:eastAsia="宋体" w:hAnsi="Arial"/>
                <w:b/>
                <w:sz w:val="18"/>
              </w:rPr>
            </w:pPr>
            <w:ins w:id="2214" w:author="Huawei" w:date="2020-09-29T14:34:00Z">
              <w:r>
                <w:rPr>
                  <w:rFonts w:ascii="Arial" w:eastAsia="宋体" w:hAnsi="Arial"/>
                  <w:b/>
                  <w:sz w:val="18"/>
                </w:rPr>
                <w:t>Reference value</w:t>
              </w:r>
            </w:ins>
          </w:p>
        </w:tc>
      </w:tr>
      <w:tr w:rsidR="00A57748" w14:paraId="3921BAA4" w14:textId="77777777" w:rsidTr="007C0913">
        <w:trPr>
          <w:trHeight w:val="371"/>
          <w:jc w:val="center"/>
          <w:ins w:id="2215" w:author="Huawei" w:date="2020-09-29T14:3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FE30E9" w14:textId="77777777" w:rsidR="00A57748" w:rsidRDefault="00A57748" w:rsidP="00A57748">
            <w:pPr>
              <w:spacing w:after="0"/>
              <w:rPr>
                <w:ins w:id="2216"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A732D6" w14:textId="77777777" w:rsidR="00A57748" w:rsidRDefault="00A57748" w:rsidP="00A57748">
            <w:pPr>
              <w:spacing w:after="0"/>
              <w:rPr>
                <w:ins w:id="2217"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560D90" w14:textId="77777777" w:rsidR="00A57748" w:rsidRDefault="00A57748" w:rsidP="00A57748">
            <w:pPr>
              <w:spacing w:after="0"/>
              <w:rPr>
                <w:ins w:id="2218"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5334A4" w14:textId="77777777" w:rsidR="00A57748" w:rsidRDefault="00A57748" w:rsidP="00A57748">
            <w:pPr>
              <w:spacing w:after="0"/>
              <w:rPr>
                <w:ins w:id="2219" w:author="Huawei" w:date="2020-09-29T14:3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173DA2" w14:textId="77777777" w:rsidR="00A57748" w:rsidRDefault="00A57748" w:rsidP="00A57748">
            <w:pPr>
              <w:spacing w:after="0"/>
              <w:rPr>
                <w:ins w:id="2220" w:author="Huawei" w:date="2020-09-29T14:34: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4FA75213" w14:textId="77777777" w:rsidR="00A57748" w:rsidRDefault="00A57748" w:rsidP="00A57748">
            <w:pPr>
              <w:spacing w:after="0"/>
              <w:rPr>
                <w:ins w:id="2221" w:author="Huawei_4" w:date="2020-11-06T10: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A469B0" w14:textId="62FE44EE" w:rsidR="00A57748" w:rsidRDefault="00A57748" w:rsidP="00A57748">
            <w:pPr>
              <w:spacing w:after="0"/>
              <w:rPr>
                <w:ins w:id="2222" w:author="Huawei" w:date="2020-09-29T14:34: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7745C0" w14:textId="77777777" w:rsidR="00A57748" w:rsidRDefault="00A57748" w:rsidP="00A57748">
            <w:pPr>
              <w:keepNext/>
              <w:keepLines/>
              <w:spacing w:after="0"/>
              <w:jc w:val="center"/>
              <w:rPr>
                <w:ins w:id="2223" w:author="Huawei" w:date="2020-09-29T14:34:00Z"/>
                <w:rFonts w:ascii="Arial" w:eastAsia="宋体" w:hAnsi="Arial"/>
                <w:b/>
                <w:sz w:val="18"/>
              </w:rPr>
            </w:pPr>
            <w:ins w:id="2224" w:author="Huawei" w:date="2020-09-29T14:34: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BBB529" w14:textId="77777777" w:rsidR="00A57748" w:rsidRDefault="00A57748" w:rsidP="00A57748">
            <w:pPr>
              <w:keepNext/>
              <w:keepLines/>
              <w:spacing w:after="0"/>
              <w:jc w:val="center"/>
              <w:rPr>
                <w:ins w:id="2225" w:author="Huawei" w:date="2020-09-29T14:34:00Z"/>
                <w:rFonts w:ascii="Arial" w:eastAsia="宋体" w:hAnsi="Arial"/>
                <w:b/>
                <w:sz w:val="18"/>
              </w:rPr>
            </w:pPr>
            <w:ins w:id="2226" w:author="Huawei" w:date="2020-09-29T14:34:00Z">
              <w:r>
                <w:rPr>
                  <w:rFonts w:ascii="Arial" w:eastAsia="宋体" w:hAnsi="Arial"/>
                  <w:b/>
                  <w:sz w:val="18"/>
                </w:rPr>
                <w:t>SNR (dB)</w:t>
              </w:r>
            </w:ins>
          </w:p>
        </w:tc>
      </w:tr>
      <w:tr w:rsidR="00A57748" w14:paraId="22BE8DFE" w14:textId="77777777" w:rsidTr="007C0913">
        <w:trPr>
          <w:trHeight w:val="188"/>
          <w:jc w:val="center"/>
          <w:ins w:id="2227" w:author="Huawei" w:date="2020-09-29T14:34: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01E9C3" w14:textId="77777777" w:rsidR="00A57748" w:rsidRDefault="00A57748" w:rsidP="00A57748">
            <w:pPr>
              <w:keepNext/>
              <w:keepLines/>
              <w:spacing w:after="0"/>
              <w:jc w:val="center"/>
              <w:rPr>
                <w:ins w:id="2228" w:author="Huawei" w:date="2020-09-29T14:34:00Z"/>
                <w:rFonts w:ascii="Arial" w:eastAsia="宋体" w:hAnsi="Arial"/>
                <w:sz w:val="18"/>
                <w:lang w:eastAsia="zh-CN"/>
              </w:rPr>
            </w:pPr>
            <w:ins w:id="2229" w:author="Huawei" w:date="2020-09-29T14:34:00Z">
              <w:r>
                <w:rPr>
                  <w:rFonts w:ascii="Arial" w:eastAsia="宋体" w:hAnsi="Arial"/>
                  <w:sz w:val="18"/>
                </w:rPr>
                <w:t>1-</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1C2EC" w14:textId="7C94F424" w:rsidR="00A57748" w:rsidRDefault="00A57748" w:rsidP="00837ABA">
            <w:pPr>
              <w:keepNext/>
              <w:keepLines/>
              <w:spacing w:after="0"/>
              <w:jc w:val="center"/>
              <w:rPr>
                <w:ins w:id="2230" w:author="Huawei" w:date="2020-09-29T14:34:00Z"/>
                <w:rFonts w:ascii="Arial" w:eastAsia="宋体" w:hAnsi="Arial"/>
                <w:sz w:val="18"/>
              </w:rPr>
            </w:pPr>
            <w:ins w:id="2231" w:author="Huawei" w:date="2020-09-29T14:34:00Z">
              <w:r w:rsidRPr="00A4042C">
                <w:rPr>
                  <w:rFonts w:ascii="Arial" w:eastAsia="宋体" w:hAnsi="Arial"/>
                  <w:sz w:val="18"/>
                  <w:highlight w:val="yellow"/>
                </w:rPr>
                <w:t>R.PDSCH.1-8.</w:t>
              </w:r>
            </w:ins>
            <w:ins w:id="2232" w:author="Huawei" w:date="2020-11-11T11:32:00Z">
              <w:r w:rsidR="00837ABA">
                <w:rPr>
                  <w:rFonts w:ascii="Arial" w:eastAsia="宋体" w:hAnsi="Arial"/>
                  <w:sz w:val="18"/>
                  <w:highlight w:val="yellow"/>
                </w:rPr>
                <w:t>4</w:t>
              </w:r>
            </w:ins>
            <w:ins w:id="2233" w:author="Huawei" w:date="2020-09-29T14:34:00Z">
              <w:r w:rsidRPr="00A4042C">
                <w:rPr>
                  <w:rFonts w:ascii="Arial" w:eastAsia="宋体" w:hAnsi="Arial"/>
                  <w:sz w:val="18"/>
                  <w:highlight w:val="yellow"/>
                </w:rPr>
                <w:t xml:space="preserve">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4F8C7C" w14:textId="77777777" w:rsidR="00A57748" w:rsidRDefault="00A57748" w:rsidP="00A57748">
            <w:pPr>
              <w:keepNext/>
              <w:keepLines/>
              <w:spacing w:after="0"/>
              <w:jc w:val="center"/>
              <w:rPr>
                <w:ins w:id="2234" w:author="Huawei" w:date="2020-09-29T14:34:00Z"/>
                <w:rFonts w:ascii="Arial" w:eastAsia="宋体" w:hAnsi="Arial"/>
                <w:sz w:val="18"/>
              </w:rPr>
            </w:pPr>
            <w:ins w:id="2235" w:author="Huawei" w:date="2020-09-29T14:34: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10771A" w14:textId="7C4E1A2F" w:rsidR="00A57748" w:rsidRPr="00A57748" w:rsidRDefault="00A57748" w:rsidP="00A57748">
            <w:pPr>
              <w:keepNext/>
              <w:keepLines/>
              <w:spacing w:after="0"/>
              <w:jc w:val="center"/>
              <w:rPr>
                <w:ins w:id="2236" w:author="Huawei" w:date="2020-09-29T14:34:00Z"/>
                <w:rFonts w:ascii="Arial" w:eastAsia="宋体" w:hAnsi="Arial"/>
                <w:sz w:val="18"/>
                <w:lang w:eastAsia="zh-CN"/>
              </w:rPr>
            </w:pPr>
            <w:ins w:id="2237" w:author="Huawei" w:date="2020-09-29T14:34: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B5FD0E" w14:textId="1CCBB8FC" w:rsidR="00A57748" w:rsidRPr="00A57748" w:rsidRDefault="00A57748" w:rsidP="00A57748">
            <w:pPr>
              <w:keepNext/>
              <w:keepLines/>
              <w:spacing w:after="0"/>
              <w:jc w:val="center"/>
              <w:rPr>
                <w:ins w:id="2238" w:author="Huawei" w:date="2020-09-29T14:34:00Z"/>
                <w:rFonts w:ascii="Arial" w:eastAsia="宋体" w:hAnsi="Arial"/>
                <w:sz w:val="18"/>
              </w:rPr>
            </w:pPr>
            <w:ins w:id="2239" w:author="Huawei" w:date="2020-09-29T14:34: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C1E4B9" w14:textId="530DC979" w:rsidR="00A57748" w:rsidRDefault="00A57748" w:rsidP="00A57748">
            <w:pPr>
              <w:keepNext/>
              <w:keepLines/>
              <w:spacing w:after="0"/>
              <w:jc w:val="center"/>
              <w:rPr>
                <w:ins w:id="2240" w:author="Huawei_4" w:date="2020-11-06T10:59:00Z"/>
                <w:rFonts w:ascii="Arial" w:eastAsia="宋体" w:hAnsi="Arial"/>
                <w:sz w:val="18"/>
              </w:rPr>
            </w:pPr>
            <w:ins w:id="2241" w:author="Huawei" w:date="2020-11-09T14:19:00Z">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B9EF68" w14:textId="61048728" w:rsidR="00A57748" w:rsidRDefault="00A57748" w:rsidP="00A57748">
            <w:pPr>
              <w:keepNext/>
              <w:keepLines/>
              <w:spacing w:after="0"/>
              <w:jc w:val="center"/>
              <w:rPr>
                <w:ins w:id="2242" w:author="Huawei" w:date="2020-09-29T14:34:00Z"/>
                <w:rFonts w:ascii="Arial" w:eastAsia="宋体" w:hAnsi="Arial"/>
                <w:sz w:val="18"/>
              </w:rPr>
            </w:pPr>
            <w:ins w:id="2243" w:author="Huawei" w:date="2020-09-29T14:34:00Z">
              <w:r>
                <w:rPr>
                  <w:rFonts w:ascii="Arial" w:eastAsia="宋体" w:hAnsi="Arial"/>
                  <w:sz w:val="18"/>
                </w:rPr>
                <w:t>2x</w:t>
              </w:r>
            </w:ins>
            <w:ins w:id="2244" w:author="Huawei" w:date="2020-09-29T14:35:00Z">
              <w:r>
                <w:rPr>
                  <w:rFonts w:ascii="Arial" w:eastAsia="宋体" w:hAnsi="Arial"/>
                  <w:sz w:val="18"/>
                </w:rPr>
                <w:t>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224337" w14:textId="77777777" w:rsidR="00A57748" w:rsidRDefault="00A57748" w:rsidP="00A57748">
            <w:pPr>
              <w:keepNext/>
              <w:keepLines/>
              <w:spacing w:after="0"/>
              <w:jc w:val="center"/>
              <w:rPr>
                <w:ins w:id="2245" w:author="Huawei" w:date="2020-09-29T14:34:00Z"/>
                <w:rFonts w:ascii="Arial" w:eastAsia="宋体" w:hAnsi="Arial"/>
                <w:sz w:val="18"/>
              </w:rPr>
            </w:pPr>
            <w:ins w:id="2246" w:author="Huawei" w:date="2020-09-29T14:34: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799E67" w14:textId="4F2A0181" w:rsidR="00A57748" w:rsidRPr="00CA40C6" w:rsidRDefault="00A57748" w:rsidP="00D322EB">
            <w:pPr>
              <w:keepNext/>
              <w:keepLines/>
              <w:spacing w:after="0"/>
              <w:jc w:val="center"/>
              <w:rPr>
                <w:ins w:id="2247" w:author="Huawei" w:date="2020-09-29T14:34:00Z"/>
                <w:rFonts w:ascii="Arial" w:eastAsia="宋体" w:hAnsi="Arial"/>
                <w:sz w:val="18"/>
                <w:highlight w:val="yellow"/>
                <w:lang w:eastAsia="zh-CN"/>
              </w:rPr>
            </w:pPr>
            <w:ins w:id="2248" w:author="Huawei" w:date="2020-09-29T14:34:00Z">
              <w:r w:rsidRPr="00CA40C6">
                <w:rPr>
                  <w:rFonts w:ascii="Arial" w:eastAsia="宋体" w:hAnsi="Arial"/>
                  <w:sz w:val="18"/>
                  <w:highlight w:val="yellow"/>
                  <w:lang w:eastAsia="zh-CN"/>
                </w:rPr>
                <w:t>[</w:t>
              </w:r>
            </w:ins>
            <w:ins w:id="2249" w:author="Huawei" w:date="2020-11-09T16:06:00Z">
              <w:r w:rsidR="005B3169">
                <w:rPr>
                  <w:rFonts w:ascii="Arial" w:eastAsia="宋体" w:hAnsi="Arial"/>
                  <w:sz w:val="18"/>
                  <w:highlight w:val="yellow"/>
                  <w:lang w:eastAsia="zh-CN"/>
                </w:rPr>
                <w:t>10.</w:t>
              </w:r>
            </w:ins>
            <w:ins w:id="2250" w:author="Huawei" w:date="2020-11-10T17:31:00Z">
              <w:r w:rsidR="00D322EB">
                <w:rPr>
                  <w:rFonts w:ascii="Arial" w:eastAsia="宋体" w:hAnsi="Arial"/>
                  <w:sz w:val="18"/>
                  <w:highlight w:val="yellow"/>
                  <w:lang w:eastAsia="zh-CN"/>
                </w:rPr>
                <w:t>6</w:t>
              </w:r>
            </w:ins>
            <w:ins w:id="2251" w:author="Huawei" w:date="2020-09-29T14:34:00Z">
              <w:r w:rsidRPr="00CA40C6">
                <w:rPr>
                  <w:rFonts w:ascii="Arial" w:eastAsia="宋体" w:hAnsi="Arial"/>
                  <w:sz w:val="18"/>
                  <w:highlight w:val="yellow"/>
                  <w:lang w:eastAsia="zh-CN"/>
                </w:rPr>
                <w:t>]</w:t>
              </w:r>
            </w:ins>
          </w:p>
        </w:tc>
      </w:tr>
      <w:tr w:rsidR="00A57748" w14:paraId="3608B8C2" w14:textId="77777777" w:rsidTr="003F4C7B">
        <w:trPr>
          <w:trHeight w:val="188"/>
          <w:jc w:val="center"/>
          <w:ins w:id="2252" w:author="Huawei" w:date="2020-11-09T14:23: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BE49AE" w14:textId="77777777" w:rsidR="00A57748" w:rsidRDefault="00A57748" w:rsidP="003F4C7B">
            <w:pPr>
              <w:keepNext/>
              <w:keepLines/>
              <w:spacing w:after="0"/>
              <w:jc w:val="center"/>
              <w:rPr>
                <w:ins w:id="2253" w:author="Huawei" w:date="2020-11-09T14:23:00Z"/>
                <w:rFonts w:ascii="Arial" w:eastAsia="宋体" w:hAnsi="Arial"/>
                <w:sz w:val="18"/>
              </w:rPr>
            </w:pPr>
            <w:ins w:id="2254" w:author="Huawei" w:date="2020-11-09T14:23:00Z">
              <w:r>
                <w:rPr>
                  <w:rFonts w:ascii="Arial" w:eastAsia="宋体" w:hAnsi="Arial"/>
                  <w:sz w:val="18"/>
                </w:rPr>
                <w:t>1-</w:t>
              </w:r>
              <w:r>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1D7E91" w14:textId="7966F4BF" w:rsidR="00A57748" w:rsidRPr="00A4042C" w:rsidRDefault="00A57748" w:rsidP="00837ABA">
            <w:pPr>
              <w:keepNext/>
              <w:keepLines/>
              <w:spacing w:after="0"/>
              <w:jc w:val="center"/>
              <w:rPr>
                <w:ins w:id="2255" w:author="Huawei" w:date="2020-11-09T14:23:00Z"/>
                <w:rFonts w:ascii="Arial" w:eastAsia="宋体" w:hAnsi="Arial"/>
                <w:sz w:val="18"/>
                <w:highlight w:val="yellow"/>
              </w:rPr>
            </w:pPr>
            <w:ins w:id="2256" w:author="Huawei" w:date="2020-11-09T14:23:00Z">
              <w:r w:rsidRPr="00A4042C">
                <w:rPr>
                  <w:rFonts w:ascii="Arial" w:eastAsia="宋体" w:hAnsi="Arial"/>
                  <w:sz w:val="18"/>
                  <w:highlight w:val="yellow"/>
                </w:rPr>
                <w:t>R.PDSCH.1-8.</w:t>
              </w:r>
            </w:ins>
            <w:ins w:id="2257" w:author="Huawei" w:date="2020-11-11T11:32:00Z">
              <w:r w:rsidR="00837ABA">
                <w:rPr>
                  <w:rFonts w:ascii="Arial" w:eastAsia="宋体" w:hAnsi="Arial"/>
                  <w:sz w:val="18"/>
                  <w:highlight w:val="yellow"/>
                </w:rPr>
                <w:t>4</w:t>
              </w:r>
            </w:ins>
            <w:ins w:id="2258" w:author="Huawei" w:date="2020-11-09T14:23:00Z">
              <w:r w:rsidRPr="00A4042C">
                <w:rPr>
                  <w:rFonts w:ascii="Arial" w:eastAsia="宋体" w:hAnsi="Arial"/>
                  <w:sz w:val="18"/>
                  <w:highlight w:val="yellow"/>
                </w:rPr>
                <w:t xml:space="preserve">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8D38F2" w14:textId="77777777" w:rsidR="00A57748" w:rsidRDefault="00A57748" w:rsidP="003F4C7B">
            <w:pPr>
              <w:keepNext/>
              <w:keepLines/>
              <w:spacing w:after="0"/>
              <w:jc w:val="center"/>
              <w:rPr>
                <w:ins w:id="2259" w:author="Huawei" w:date="2020-11-09T14:23:00Z"/>
                <w:rFonts w:ascii="Arial" w:eastAsia="宋体" w:hAnsi="Arial"/>
                <w:sz w:val="18"/>
              </w:rPr>
            </w:pPr>
            <w:ins w:id="2260" w:author="Huawei" w:date="2020-11-09T14:23: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CE8591" w14:textId="77777777" w:rsidR="00A57748" w:rsidRPr="00A57748" w:rsidRDefault="00A57748" w:rsidP="003F4C7B">
            <w:pPr>
              <w:keepNext/>
              <w:keepLines/>
              <w:spacing w:after="0"/>
              <w:jc w:val="center"/>
              <w:rPr>
                <w:ins w:id="2261" w:author="Huawei" w:date="2020-11-09T14:23:00Z"/>
                <w:rFonts w:ascii="Arial" w:eastAsia="宋体" w:hAnsi="Arial"/>
                <w:sz w:val="18"/>
                <w:lang w:eastAsia="zh-CN"/>
              </w:rPr>
            </w:pPr>
            <w:ins w:id="2262" w:author="Huawei" w:date="2020-11-09T14:23: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E6C380" w14:textId="77777777" w:rsidR="00A57748" w:rsidRPr="00A57748" w:rsidRDefault="00A57748" w:rsidP="003F4C7B">
            <w:pPr>
              <w:keepNext/>
              <w:keepLines/>
              <w:spacing w:after="0"/>
              <w:jc w:val="center"/>
              <w:rPr>
                <w:ins w:id="2263" w:author="Huawei" w:date="2020-11-09T14:23:00Z"/>
                <w:rFonts w:ascii="Arial" w:eastAsia="宋体" w:hAnsi="Arial"/>
                <w:sz w:val="18"/>
              </w:rPr>
            </w:pPr>
            <w:ins w:id="2264" w:author="Huawei" w:date="2020-11-09T14:23: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E6C557" w14:textId="77777777" w:rsidR="00A57748" w:rsidRDefault="00A57748" w:rsidP="003F4C7B">
            <w:pPr>
              <w:keepNext/>
              <w:keepLines/>
              <w:spacing w:after="0"/>
              <w:jc w:val="center"/>
              <w:rPr>
                <w:ins w:id="2265" w:author="Huawei" w:date="2020-11-09T14:23:00Z"/>
                <w:rFonts w:ascii="Arial" w:eastAsia="宋体" w:hAnsi="Arial"/>
                <w:sz w:val="18"/>
              </w:rPr>
            </w:pPr>
            <w:ins w:id="2266" w:author="Huawei" w:date="2020-11-09T14:23:00Z">
              <w:r>
                <w:rPr>
                  <w:rFonts w:ascii="Arial" w:eastAsia="宋体" w:hAnsi="Arial" w:hint="eastAsia"/>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2D6B28" w14:textId="77777777" w:rsidR="00A57748" w:rsidRDefault="00A57748" w:rsidP="003F4C7B">
            <w:pPr>
              <w:keepNext/>
              <w:keepLines/>
              <w:spacing w:after="0"/>
              <w:jc w:val="center"/>
              <w:rPr>
                <w:ins w:id="2267" w:author="Huawei" w:date="2020-11-09T14:23:00Z"/>
                <w:rFonts w:ascii="Arial" w:eastAsia="宋体" w:hAnsi="Arial"/>
                <w:sz w:val="18"/>
              </w:rPr>
            </w:pPr>
            <w:ins w:id="2268" w:author="Huawei" w:date="2020-11-09T14:23:00Z">
              <w:r>
                <w:rPr>
                  <w:rFonts w:ascii="Arial" w:eastAsia="宋体" w:hAnsi="Arial"/>
                  <w:sz w:val="18"/>
                </w:rPr>
                <w:t>2x4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749B1F" w14:textId="77777777" w:rsidR="00A57748" w:rsidRDefault="00A57748" w:rsidP="003F4C7B">
            <w:pPr>
              <w:keepNext/>
              <w:keepLines/>
              <w:spacing w:after="0"/>
              <w:jc w:val="center"/>
              <w:rPr>
                <w:ins w:id="2269" w:author="Huawei" w:date="2020-11-09T14:23:00Z"/>
                <w:rFonts w:ascii="Arial" w:eastAsia="宋体" w:hAnsi="Arial"/>
                <w:sz w:val="18"/>
              </w:rPr>
            </w:pPr>
            <w:ins w:id="2270" w:author="Huawei" w:date="2020-11-09T14:23: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6FD9F1" w14:textId="5AD4CDC2" w:rsidR="00A57748" w:rsidRPr="00CA40C6" w:rsidRDefault="00A57748" w:rsidP="00DF68DF">
            <w:pPr>
              <w:keepNext/>
              <w:keepLines/>
              <w:spacing w:after="0"/>
              <w:jc w:val="center"/>
              <w:rPr>
                <w:ins w:id="2271" w:author="Huawei" w:date="2020-11-09T14:23:00Z"/>
                <w:rFonts w:ascii="Arial" w:eastAsia="宋体" w:hAnsi="Arial"/>
                <w:sz w:val="18"/>
                <w:highlight w:val="yellow"/>
                <w:lang w:eastAsia="zh-CN"/>
              </w:rPr>
            </w:pPr>
            <w:ins w:id="2272" w:author="Huawei" w:date="2020-11-09T14:23:00Z">
              <w:r w:rsidRPr="00CA40C6">
                <w:rPr>
                  <w:rFonts w:ascii="Arial" w:eastAsia="宋体" w:hAnsi="Arial"/>
                  <w:sz w:val="18"/>
                  <w:highlight w:val="yellow"/>
                  <w:lang w:eastAsia="zh-CN"/>
                </w:rPr>
                <w:t>[</w:t>
              </w:r>
            </w:ins>
            <w:ins w:id="2273" w:author="Huawei" w:date="2020-11-11T11:32:00Z">
              <w:r w:rsidR="00837ABA">
                <w:rPr>
                  <w:rFonts w:ascii="Arial" w:eastAsia="宋体" w:hAnsi="Arial"/>
                  <w:sz w:val="18"/>
                  <w:highlight w:val="yellow"/>
                  <w:lang w:eastAsia="zh-CN"/>
                </w:rPr>
                <w:t>10.6</w:t>
              </w:r>
            </w:ins>
            <w:ins w:id="2274" w:author="Huawei" w:date="2020-11-09T14:23:00Z">
              <w:r w:rsidRPr="00CA40C6">
                <w:rPr>
                  <w:rFonts w:ascii="Arial" w:eastAsia="宋体" w:hAnsi="Arial"/>
                  <w:sz w:val="18"/>
                  <w:highlight w:val="yellow"/>
                  <w:lang w:eastAsia="zh-CN"/>
                </w:rPr>
                <w:t>]</w:t>
              </w:r>
            </w:ins>
          </w:p>
        </w:tc>
      </w:tr>
    </w:tbl>
    <w:p w14:paraId="035A0213" w14:textId="77777777" w:rsidR="00A4042C" w:rsidRDefault="00A4042C" w:rsidP="00A4042C">
      <w:pPr>
        <w:rPr>
          <w:rFonts w:eastAsia="Times New Roman"/>
          <w:lang w:eastAsia="en-GB"/>
        </w:rPr>
      </w:pPr>
    </w:p>
    <w:p w14:paraId="2F0E3A3E" w14:textId="21B4A294"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w:t>
      </w:r>
      <w:r w:rsidR="00AD06BD">
        <w:rPr>
          <w:highlight w:val="yellow"/>
        </w:rPr>
        <w:t>4</w:t>
      </w:r>
      <w:r w:rsidRPr="00F95230">
        <w:rPr>
          <w:highlight w:val="yellow"/>
        </w:rPr>
        <w:t>&gt;</w:t>
      </w:r>
    </w:p>
    <w:p w14:paraId="4FDD1DDC" w14:textId="77777777" w:rsidR="00A4042C" w:rsidRPr="0010641E" w:rsidRDefault="00A4042C" w:rsidP="00A4042C">
      <w:pPr>
        <w:rPr>
          <w:highlight w:val="yellow"/>
          <w:lang w:val="nb-NO" w:eastAsia="zh-CN"/>
        </w:rPr>
      </w:pPr>
    </w:p>
    <w:p w14:paraId="70CF69BE" w14:textId="59691395" w:rsidR="00A4042C" w:rsidRPr="00B36DE0" w:rsidRDefault="00A4042C" w:rsidP="00A4042C">
      <w:pPr>
        <w:pStyle w:val="af9"/>
      </w:pPr>
      <w:r w:rsidRPr="00B36DE0">
        <w:rPr>
          <w:highlight w:val="yellow"/>
        </w:rPr>
        <w:t>&lt;Start of the change</w:t>
      </w:r>
      <w:r>
        <w:rPr>
          <w:highlight w:val="yellow"/>
        </w:rPr>
        <w:t xml:space="preserve"> </w:t>
      </w:r>
      <w:r w:rsidR="00AD06BD">
        <w:rPr>
          <w:highlight w:val="yellow"/>
        </w:rPr>
        <w:t>5</w:t>
      </w:r>
      <w:r w:rsidRPr="00B36DE0">
        <w:rPr>
          <w:highlight w:val="yellow"/>
        </w:rPr>
        <w:t>&gt;</w:t>
      </w:r>
    </w:p>
    <w:p w14:paraId="6018A2A5" w14:textId="6F6487C6" w:rsidR="00A4042C" w:rsidRDefault="00A4042C" w:rsidP="00A4042C">
      <w:pPr>
        <w:pStyle w:val="5"/>
        <w:rPr>
          <w:ins w:id="2275" w:author="Huawei" w:date="2020-09-29T14:34:00Z"/>
        </w:rPr>
      </w:pPr>
      <w:ins w:id="2276" w:author="Huawei" w:date="2020-09-29T14:34:00Z">
        <w:r>
          <w:t>5.2.</w:t>
        </w:r>
      </w:ins>
      <w:ins w:id="2277" w:author="Huawei" w:date="2020-09-29T14:36:00Z">
        <w:r>
          <w:t>3</w:t>
        </w:r>
      </w:ins>
      <w:ins w:id="2278" w:author="Huawei" w:date="2020-09-29T14:34:00Z">
        <w:r>
          <w:t>.2.10</w:t>
        </w:r>
        <w:r>
          <w:rPr>
            <w:lang w:eastAsia="zh-CN"/>
          </w:rPr>
          <w:tab/>
        </w:r>
        <w:r>
          <w:t>Minimum requirements for HST DPS</w:t>
        </w:r>
      </w:ins>
    </w:p>
    <w:p w14:paraId="2C248143" w14:textId="7220582F" w:rsidR="00A4042C" w:rsidRDefault="00A4042C" w:rsidP="00A4042C">
      <w:pPr>
        <w:rPr>
          <w:ins w:id="2279" w:author="Huawei" w:date="2020-09-29T14:34:00Z"/>
          <w:rFonts w:eastAsia="宋体"/>
        </w:rPr>
      </w:pPr>
      <w:ins w:id="2280" w:author="Huawei" w:date="2020-09-29T14:34:00Z">
        <w:r>
          <w:rPr>
            <w:rFonts w:eastAsia="宋体"/>
          </w:rPr>
          <w:t xml:space="preserve">The performance requirements are specified in </w:t>
        </w:r>
        <w:r>
          <w:rPr>
            <w:rFonts w:eastAsia="宋体"/>
            <w:lang w:eastAsia="zh-CN"/>
          </w:rPr>
          <w:t>T</w:t>
        </w:r>
        <w:r>
          <w:rPr>
            <w:rFonts w:eastAsia="宋体"/>
          </w:rPr>
          <w:t>able 5.2.</w:t>
        </w:r>
      </w:ins>
      <w:ins w:id="2281" w:author="Huawei" w:date="2020-09-29T14:36:00Z">
        <w:r>
          <w:rPr>
            <w:rFonts w:eastAsia="宋体"/>
          </w:rPr>
          <w:t>3</w:t>
        </w:r>
      </w:ins>
      <w:ins w:id="2282" w:author="Huawei" w:date="2020-09-29T14:34:00Z">
        <w:r>
          <w:rPr>
            <w:rFonts w:eastAsia="宋体"/>
          </w:rPr>
          <w:t xml:space="preserve">.2.10-3, with the addition of test parameters in </w:t>
        </w:r>
        <w:r>
          <w:rPr>
            <w:rFonts w:eastAsia="宋体"/>
            <w:lang w:eastAsia="zh-CN"/>
          </w:rPr>
          <w:t>Table</w:t>
        </w:r>
        <w:r>
          <w:rPr>
            <w:rFonts w:eastAsia="宋体"/>
          </w:rPr>
          <w:t xml:space="preserve"> 5.2.</w:t>
        </w:r>
      </w:ins>
      <w:ins w:id="2283" w:author="Huawei" w:date="2020-09-29T14:36:00Z">
        <w:r>
          <w:rPr>
            <w:rFonts w:eastAsia="宋体"/>
          </w:rPr>
          <w:t>3</w:t>
        </w:r>
      </w:ins>
      <w:ins w:id="2284" w:author="Huawei" w:date="2020-09-29T14:34:00Z">
        <w:r>
          <w:rPr>
            <w:rFonts w:eastAsia="宋体"/>
          </w:rPr>
          <w:t xml:space="preserve">.2.10-2 and the downlink physical channel setup according to </w:t>
        </w:r>
        <w:r>
          <w:rPr>
            <w:rFonts w:eastAsia="宋体"/>
            <w:lang w:eastAsia="zh-CN"/>
          </w:rPr>
          <w:t>Annex C.3.1</w:t>
        </w:r>
        <w:r>
          <w:rPr>
            <w:rFonts w:eastAsia="宋体"/>
          </w:rPr>
          <w:t>.</w:t>
        </w:r>
      </w:ins>
    </w:p>
    <w:p w14:paraId="0F7FC1B5" w14:textId="0BEF0B0C" w:rsidR="00A4042C" w:rsidRDefault="00A4042C" w:rsidP="00A4042C">
      <w:pPr>
        <w:rPr>
          <w:ins w:id="2285" w:author="Huawei" w:date="2020-09-29T14:34:00Z"/>
          <w:rFonts w:eastAsia="宋体"/>
          <w:lang w:eastAsia="zh-CN"/>
        </w:rPr>
      </w:pPr>
      <w:ins w:id="2286" w:author="Huawei" w:date="2020-09-29T14:34:00Z">
        <w:r>
          <w:rPr>
            <w:rFonts w:eastAsia="宋体"/>
          </w:rPr>
          <w:t>The test purpose</w:t>
        </w:r>
        <w:r>
          <w:rPr>
            <w:rFonts w:eastAsia="宋体"/>
            <w:lang w:eastAsia="zh-CN"/>
          </w:rPr>
          <w:t>s</w:t>
        </w:r>
        <w:r>
          <w:rPr>
            <w:rFonts w:eastAsia="宋体"/>
          </w:rPr>
          <w:t xml:space="preserve"> are specified in Table 5.2.</w:t>
        </w:r>
      </w:ins>
      <w:ins w:id="2287" w:author="Huawei" w:date="2020-09-29T14:37:00Z">
        <w:r>
          <w:rPr>
            <w:rFonts w:eastAsia="宋体"/>
          </w:rPr>
          <w:t>3</w:t>
        </w:r>
      </w:ins>
      <w:ins w:id="2288" w:author="Huawei" w:date="2020-09-29T14:34:00Z">
        <w:r>
          <w:rPr>
            <w:rFonts w:eastAsia="宋体"/>
          </w:rPr>
          <w:t>.2.10-1</w:t>
        </w:r>
        <w:r>
          <w:rPr>
            <w:rFonts w:eastAsia="宋体"/>
            <w:lang w:eastAsia="zh-CN"/>
          </w:rPr>
          <w:t>.</w:t>
        </w:r>
      </w:ins>
    </w:p>
    <w:p w14:paraId="3336F27B" w14:textId="22EEE260" w:rsidR="00A4042C" w:rsidRDefault="00A4042C" w:rsidP="00A4042C">
      <w:pPr>
        <w:pStyle w:val="TH"/>
        <w:rPr>
          <w:ins w:id="2289" w:author="Huawei" w:date="2020-09-29T14:34:00Z"/>
        </w:rPr>
      </w:pPr>
      <w:ins w:id="2290" w:author="Huawei" w:date="2020-09-29T14:34:00Z">
        <w:r>
          <w:t>Table 5.2.</w:t>
        </w:r>
      </w:ins>
      <w:ins w:id="2291" w:author="Huawei" w:date="2020-09-29T14:37:00Z">
        <w:r>
          <w:t>3</w:t>
        </w:r>
      </w:ins>
      <w:ins w:id="2292" w:author="Huawei" w:date="2020-09-29T14:34:00Z">
        <w:r>
          <w:t>.2.10-1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69806AD5" w14:textId="77777777" w:rsidTr="00BB4598">
        <w:trPr>
          <w:ins w:id="2293"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5E011539" w14:textId="77777777" w:rsidR="00A4042C" w:rsidRDefault="00A4042C" w:rsidP="00BB4598">
            <w:pPr>
              <w:keepNext/>
              <w:keepLines/>
              <w:spacing w:after="0"/>
              <w:jc w:val="center"/>
              <w:rPr>
                <w:ins w:id="2294" w:author="Huawei" w:date="2020-09-29T14:34:00Z"/>
                <w:rFonts w:ascii="Arial" w:eastAsia="宋体" w:hAnsi="Arial"/>
                <w:b/>
                <w:sz w:val="18"/>
              </w:rPr>
            </w:pPr>
            <w:ins w:id="2295" w:author="Huawei" w:date="2020-09-29T14:34: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A9822EA" w14:textId="77777777" w:rsidR="00A4042C" w:rsidRDefault="00A4042C" w:rsidP="00BB4598">
            <w:pPr>
              <w:keepNext/>
              <w:keepLines/>
              <w:spacing w:after="0"/>
              <w:jc w:val="center"/>
              <w:rPr>
                <w:ins w:id="2296" w:author="Huawei" w:date="2020-09-29T14:34:00Z"/>
                <w:rFonts w:ascii="Arial" w:eastAsia="宋体" w:hAnsi="Arial"/>
                <w:b/>
                <w:sz w:val="18"/>
              </w:rPr>
            </w:pPr>
            <w:ins w:id="2297" w:author="Huawei" w:date="2020-09-29T14:34:00Z">
              <w:r>
                <w:rPr>
                  <w:rFonts w:ascii="Arial" w:eastAsia="宋体" w:hAnsi="Arial"/>
                  <w:b/>
                  <w:sz w:val="18"/>
                </w:rPr>
                <w:t>Test index</w:t>
              </w:r>
            </w:ins>
          </w:p>
        </w:tc>
      </w:tr>
      <w:tr w:rsidR="00A4042C" w14:paraId="0E75F2A5" w14:textId="77777777" w:rsidTr="00BB4598">
        <w:trPr>
          <w:ins w:id="2298"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7E8F68EF" w14:textId="197ACCC8" w:rsidR="00A4042C" w:rsidRDefault="00A4042C" w:rsidP="00A57748">
            <w:pPr>
              <w:keepNext/>
              <w:keepLines/>
              <w:spacing w:after="0"/>
              <w:rPr>
                <w:ins w:id="2299" w:author="Huawei" w:date="2020-09-29T14:34:00Z"/>
                <w:rFonts w:ascii="Arial" w:eastAsia="宋体" w:hAnsi="Arial"/>
                <w:sz w:val="18"/>
                <w:lang w:eastAsia="zh-CN"/>
              </w:rPr>
            </w:pPr>
            <w:ins w:id="2300" w:author="Huawei" w:date="2020-09-29T14:3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ins>
            <w:ins w:id="2301" w:author="Huawei" w:date="2020-11-09T14:19:00Z">
              <w:r w:rsidR="00A57748" w:rsidRPr="00A57748">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5EB986D1" w14:textId="5EF51C80" w:rsidR="00A4042C" w:rsidRDefault="00A4042C" w:rsidP="00A57748">
            <w:pPr>
              <w:keepNext/>
              <w:keepLines/>
              <w:spacing w:after="0"/>
              <w:rPr>
                <w:ins w:id="2302" w:author="Huawei" w:date="2020-09-29T14:34:00Z"/>
                <w:rFonts w:ascii="Arial" w:eastAsia="宋体" w:hAnsi="Arial"/>
                <w:sz w:val="18"/>
                <w:lang w:eastAsia="zh-CN"/>
              </w:rPr>
            </w:pPr>
            <w:ins w:id="2303" w:author="Huawei" w:date="2020-09-29T14:34:00Z">
              <w:r>
                <w:rPr>
                  <w:rFonts w:ascii="Arial" w:eastAsia="宋体" w:hAnsi="Arial"/>
                  <w:sz w:val="18"/>
                </w:rPr>
                <w:t>1-1</w:t>
              </w:r>
            </w:ins>
            <w:ins w:id="2304" w:author="Huawei" w:date="2020-11-09T14:25:00Z">
              <w:r w:rsidR="00A57748">
                <w:rPr>
                  <w:rFonts w:ascii="Arial" w:eastAsia="宋体" w:hAnsi="Arial"/>
                  <w:sz w:val="18"/>
                </w:rPr>
                <w:t>, 1-2</w:t>
              </w:r>
            </w:ins>
          </w:p>
        </w:tc>
      </w:tr>
    </w:tbl>
    <w:p w14:paraId="5DEA5AF0" w14:textId="77777777" w:rsidR="00A4042C" w:rsidRDefault="00A4042C" w:rsidP="00A4042C">
      <w:pPr>
        <w:rPr>
          <w:ins w:id="2305" w:author="Huawei" w:date="2020-09-29T14:34:00Z"/>
          <w:rFonts w:eastAsia="宋体"/>
        </w:rPr>
      </w:pPr>
    </w:p>
    <w:p w14:paraId="02AF8F78" w14:textId="65C64E84" w:rsidR="00A4042C" w:rsidRDefault="00A4042C" w:rsidP="00A4042C">
      <w:pPr>
        <w:pStyle w:val="TH"/>
        <w:rPr>
          <w:ins w:id="2306" w:author="Huawei" w:date="2020-09-29T14:34:00Z"/>
        </w:rPr>
      </w:pPr>
      <w:ins w:id="2307" w:author="Huawei" w:date="2020-09-29T14:34:00Z">
        <w:r>
          <w:t>Table 5.2.</w:t>
        </w:r>
      </w:ins>
      <w:ins w:id="2308" w:author="Huawei" w:date="2020-09-29T14:37:00Z">
        <w:r>
          <w:t>3</w:t>
        </w:r>
      </w:ins>
      <w:ins w:id="2309" w:author="Huawei" w:date="2020-09-29T14:34:00Z">
        <w:r>
          <w:t>.2.10-2</w:t>
        </w:r>
        <w:r>
          <w:rPr>
            <w:lang w:eastAsia="zh-CN"/>
          </w:rPr>
          <w:t>:</w:t>
        </w:r>
        <w:r>
          <w:t xml:space="preserve">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665A2D" w:rsidRPr="00AE0407" w14:paraId="2D5B3913" w14:textId="77777777" w:rsidTr="00A6586B">
        <w:trPr>
          <w:trHeight w:val="20"/>
          <w:ins w:id="2310" w:author="Huawei" w:date="2020-10-22T18:11:00Z"/>
        </w:trPr>
        <w:tc>
          <w:tcPr>
            <w:tcW w:w="0" w:type="auto"/>
            <w:gridSpan w:val="3"/>
            <w:shd w:val="clear" w:color="auto" w:fill="auto"/>
            <w:vAlign w:val="center"/>
            <w:hideMark/>
          </w:tcPr>
          <w:p w14:paraId="23A936A9" w14:textId="77777777" w:rsidR="00665A2D" w:rsidRPr="00AE0407" w:rsidRDefault="00665A2D" w:rsidP="003A2303">
            <w:pPr>
              <w:spacing w:after="0"/>
              <w:jc w:val="center"/>
              <w:rPr>
                <w:ins w:id="2311" w:author="Huawei" w:date="2020-10-22T18:11:00Z"/>
                <w:rFonts w:ascii="Arial" w:eastAsia="宋体" w:hAnsi="Arial" w:cs="Arial"/>
                <w:b/>
                <w:bCs/>
                <w:sz w:val="18"/>
                <w:szCs w:val="18"/>
                <w:lang w:val="en-US" w:eastAsia="zh-CN"/>
              </w:rPr>
            </w:pPr>
            <w:ins w:id="2312" w:author="Huawei" w:date="2020-10-22T18:11:00Z">
              <w:r w:rsidRPr="00AE0407">
                <w:rPr>
                  <w:rFonts w:ascii="Arial" w:eastAsia="宋体" w:hAnsi="Arial" w:cs="Arial"/>
                  <w:b/>
                  <w:bCs/>
                  <w:sz w:val="18"/>
                  <w:szCs w:val="18"/>
                  <w:lang w:eastAsia="zh-CN"/>
                </w:rPr>
                <w:t>Parameter</w:t>
              </w:r>
            </w:ins>
          </w:p>
        </w:tc>
        <w:tc>
          <w:tcPr>
            <w:tcW w:w="0" w:type="auto"/>
            <w:shd w:val="clear" w:color="auto" w:fill="auto"/>
            <w:vAlign w:val="center"/>
            <w:hideMark/>
          </w:tcPr>
          <w:p w14:paraId="2DA2A4CC" w14:textId="77777777" w:rsidR="00665A2D" w:rsidRPr="00AE0407" w:rsidRDefault="00665A2D" w:rsidP="003A2303">
            <w:pPr>
              <w:spacing w:after="0"/>
              <w:jc w:val="center"/>
              <w:rPr>
                <w:ins w:id="2313" w:author="Huawei" w:date="2020-10-22T18:11:00Z"/>
                <w:rFonts w:ascii="Arial" w:eastAsia="宋体" w:hAnsi="Arial" w:cs="Arial"/>
                <w:b/>
                <w:bCs/>
                <w:sz w:val="18"/>
                <w:szCs w:val="18"/>
                <w:lang w:val="en-US" w:eastAsia="zh-CN"/>
              </w:rPr>
            </w:pPr>
            <w:ins w:id="2314" w:author="Huawei" w:date="2020-10-22T18:11:00Z">
              <w:r w:rsidRPr="00AE0407">
                <w:rPr>
                  <w:rFonts w:ascii="Arial" w:eastAsia="宋体" w:hAnsi="Arial" w:cs="Arial"/>
                  <w:b/>
                  <w:bCs/>
                  <w:sz w:val="18"/>
                  <w:szCs w:val="18"/>
                  <w:lang w:eastAsia="zh-CN"/>
                </w:rPr>
                <w:t>Unit</w:t>
              </w:r>
            </w:ins>
          </w:p>
        </w:tc>
        <w:tc>
          <w:tcPr>
            <w:tcW w:w="0" w:type="auto"/>
            <w:shd w:val="clear" w:color="auto" w:fill="auto"/>
            <w:vAlign w:val="center"/>
            <w:hideMark/>
          </w:tcPr>
          <w:p w14:paraId="5398F0D0" w14:textId="77777777" w:rsidR="00665A2D" w:rsidRPr="00AE0407" w:rsidRDefault="00665A2D" w:rsidP="003A2303">
            <w:pPr>
              <w:spacing w:after="0"/>
              <w:jc w:val="center"/>
              <w:rPr>
                <w:ins w:id="2315" w:author="Huawei" w:date="2020-10-22T18:11:00Z"/>
                <w:rFonts w:ascii="Arial" w:eastAsia="宋体" w:hAnsi="Arial" w:cs="Arial"/>
                <w:b/>
                <w:bCs/>
                <w:sz w:val="18"/>
                <w:szCs w:val="18"/>
                <w:lang w:val="en-US" w:eastAsia="zh-CN"/>
              </w:rPr>
            </w:pPr>
            <w:ins w:id="2316" w:author="Huawei" w:date="2020-10-22T18:11:00Z">
              <w:r w:rsidRPr="00AE0407">
                <w:rPr>
                  <w:rFonts w:ascii="Arial" w:eastAsia="宋体" w:hAnsi="Arial" w:cs="Arial"/>
                  <w:b/>
                  <w:bCs/>
                  <w:sz w:val="18"/>
                  <w:szCs w:val="18"/>
                  <w:lang w:eastAsia="zh-CN"/>
                </w:rPr>
                <w:t>Value</w:t>
              </w:r>
            </w:ins>
          </w:p>
        </w:tc>
      </w:tr>
      <w:tr w:rsidR="00665A2D" w:rsidRPr="00AE0407" w14:paraId="277091DF" w14:textId="77777777" w:rsidTr="00A6586B">
        <w:trPr>
          <w:trHeight w:val="20"/>
          <w:ins w:id="2317" w:author="Huawei" w:date="2020-10-22T18:11:00Z"/>
        </w:trPr>
        <w:tc>
          <w:tcPr>
            <w:tcW w:w="0" w:type="auto"/>
            <w:gridSpan w:val="3"/>
            <w:shd w:val="clear" w:color="auto" w:fill="auto"/>
            <w:vAlign w:val="center"/>
            <w:hideMark/>
          </w:tcPr>
          <w:p w14:paraId="1FA95BC1" w14:textId="77777777" w:rsidR="00665A2D" w:rsidRPr="00AE0407" w:rsidRDefault="00665A2D" w:rsidP="003A2303">
            <w:pPr>
              <w:spacing w:after="0"/>
              <w:rPr>
                <w:ins w:id="2318" w:author="Huawei" w:date="2020-10-22T18:11:00Z"/>
                <w:rFonts w:ascii="Arial" w:eastAsia="宋体" w:hAnsi="Arial" w:cs="Arial"/>
                <w:sz w:val="18"/>
                <w:szCs w:val="18"/>
                <w:lang w:val="en-US" w:eastAsia="zh-CN"/>
              </w:rPr>
            </w:pPr>
            <w:ins w:id="2319" w:author="Huawei" w:date="2020-10-22T18:11:00Z">
              <w:r w:rsidRPr="00AE0407">
                <w:rPr>
                  <w:rFonts w:ascii="Arial" w:eastAsia="宋体" w:hAnsi="Arial" w:cs="Arial"/>
                  <w:sz w:val="18"/>
                  <w:szCs w:val="18"/>
                  <w:lang w:eastAsia="zh-CN"/>
                </w:rPr>
                <w:t>Duplex mode</w:t>
              </w:r>
            </w:ins>
          </w:p>
        </w:tc>
        <w:tc>
          <w:tcPr>
            <w:tcW w:w="0" w:type="auto"/>
            <w:shd w:val="clear" w:color="auto" w:fill="auto"/>
            <w:vAlign w:val="center"/>
            <w:hideMark/>
          </w:tcPr>
          <w:p w14:paraId="3F31CA63" w14:textId="77777777" w:rsidR="00665A2D" w:rsidRPr="00AE0407" w:rsidRDefault="00665A2D" w:rsidP="003A2303">
            <w:pPr>
              <w:spacing w:after="0"/>
              <w:rPr>
                <w:ins w:id="2320" w:author="Huawei" w:date="2020-10-22T18:11:00Z"/>
                <w:rFonts w:eastAsia="宋体"/>
                <w:lang w:val="en-US" w:eastAsia="zh-CN"/>
              </w:rPr>
            </w:pPr>
            <w:ins w:id="2321" w:author="Huawei" w:date="2020-10-22T18:11:00Z">
              <w:r w:rsidRPr="00AE0407">
                <w:rPr>
                  <w:rFonts w:eastAsia="宋体"/>
                  <w:lang w:val="en-US" w:eastAsia="zh-CN"/>
                </w:rPr>
                <w:t xml:space="preserve">　</w:t>
              </w:r>
            </w:ins>
          </w:p>
        </w:tc>
        <w:tc>
          <w:tcPr>
            <w:tcW w:w="0" w:type="auto"/>
            <w:shd w:val="clear" w:color="auto" w:fill="auto"/>
            <w:vAlign w:val="center"/>
            <w:hideMark/>
          </w:tcPr>
          <w:p w14:paraId="742E188B" w14:textId="77777777" w:rsidR="00665A2D" w:rsidRPr="00AE0407" w:rsidRDefault="00665A2D" w:rsidP="003A2303">
            <w:pPr>
              <w:spacing w:after="0"/>
              <w:jc w:val="center"/>
              <w:rPr>
                <w:ins w:id="2322" w:author="Huawei" w:date="2020-10-22T18:11:00Z"/>
                <w:rFonts w:ascii="Arial" w:eastAsia="宋体" w:hAnsi="Arial" w:cs="Arial"/>
                <w:sz w:val="18"/>
                <w:szCs w:val="18"/>
                <w:lang w:val="en-US" w:eastAsia="zh-CN"/>
              </w:rPr>
            </w:pPr>
            <w:ins w:id="2323" w:author="Huawei" w:date="2020-10-22T18:11:00Z">
              <w:r w:rsidRPr="00AE0407">
                <w:rPr>
                  <w:rFonts w:ascii="Arial" w:eastAsia="宋体" w:hAnsi="Arial" w:cs="Arial"/>
                  <w:sz w:val="18"/>
                  <w:szCs w:val="18"/>
                  <w:lang w:eastAsia="zh-CN"/>
                </w:rPr>
                <w:t>TDD</w:t>
              </w:r>
            </w:ins>
          </w:p>
        </w:tc>
      </w:tr>
      <w:tr w:rsidR="00665A2D" w:rsidRPr="00AE0407" w14:paraId="1D0D3E4C" w14:textId="77777777" w:rsidTr="00A6586B">
        <w:trPr>
          <w:trHeight w:val="20"/>
          <w:ins w:id="2324" w:author="Huawei" w:date="2020-10-22T18:11:00Z"/>
        </w:trPr>
        <w:tc>
          <w:tcPr>
            <w:tcW w:w="0" w:type="auto"/>
            <w:gridSpan w:val="3"/>
            <w:shd w:val="clear" w:color="auto" w:fill="auto"/>
            <w:vAlign w:val="center"/>
            <w:hideMark/>
          </w:tcPr>
          <w:p w14:paraId="2498D7C7" w14:textId="29CB9107" w:rsidR="00665A2D" w:rsidRPr="00AE0407" w:rsidRDefault="00665A2D" w:rsidP="003A2303">
            <w:pPr>
              <w:spacing w:after="0"/>
              <w:rPr>
                <w:ins w:id="2325" w:author="Huawei" w:date="2020-10-22T18:11:00Z"/>
                <w:rFonts w:ascii="Arial" w:eastAsia="宋体" w:hAnsi="Arial" w:cs="Arial"/>
                <w:sz w:val="18"/>
                <w:szCs w:val="18"/>
                <w:lang w:val="en-US" w:eastAsia="zh-CN"/>
              </w:rPr>
            </w:pPr>
            <w:ins w:id="2326" w:author="Huawei" w:date="2020-10-22T18:11:00Z">
              <w:r w:rsidRPr="00AE0407">
                <w:rPr>
                  <w:rFonts w:ascii="Arial" w:eastAsia="宋体" w:hAnsi="Arial" w:cs="Arial"/>
                  <w:sz w:val="18"/>
                  <w:szCs w:val="18"/>
                  <w:lang w:eastAsia="zh-CN"/>
                </w:rPr>
                <w:t>Active DL BWP index</w:t>
              </w:r>
            </w:ins>
          </w:p>
        </w:tc>
        <w:tc>
          <w:tcPr>
            <w:tcW w:w="0" w:type="auto"/>
            <w:shd w:val="clear" w:color="auto" w:fill="auto"/>
            <w:vAlign w:val="center"/>
            <w:hideMark/>
          </w:tcPr>
          <w:p w14:paraId="169AB6E0" w14:textId="77777777" w:rsidR="00665A2D" w:rsidRPr="00AE0407" w:rsidRDefault="00665A2D" w:rsidP="003A2303">
            <w:pPr>
              <w:spacing w:after="0"/>
              <w:rPr>
                <w:ins w:id="2327" w:author="Huawei" w:date="2020-10-22T18:11:00Z"/>
                <w:rFonts w:eastAsia="宋体"/>
                <w:lang w:val="en-US" w:eastAsia="zh-CN"/>
              </w:rPr>
            </w:pPr>
            <w:ins w:id="2328" w:author="Huawei" w:date="2020-10-22T18:11:00Z">
              <w:r w:rsidRPr="00AE0407">
                <w:rPr>
                  <w:rFonts w:eastAsia="宋体"/>
                  <w:lang w:val="en-US" w:eastAsia="zh-CN"/>
                </w:rPr>
                <w:t xml:space="preserve">　</w:t>
              </w:r>
            </w:ins>
          </w:p>
        </w:tc>
        <w:tc>
          <w:tcPr>
            <w:tcW w:w="0" w:type="auto"/>
            <w:shd w:val="clear" w:color="auto" w:fill="auto"/>
            <w:vAlign w:val="center"/>
            <w:hideMark/>
          </w:tcPr>
          <w:p w14:paraId="48667116" w14:textId="77777777" w:rsidR="00665A2D" w:rsidRPr="00AE0407" w:rsidRDefault="00665A2D" w:rsidP="003A2303">
            <w:pPr>
              <w:spacing w:after="0"/>
              <w:jc w:val="center"/>
              <w:rPr>
                <w:ins w:id="2329" w:author="Huawei" w:date="2020-10-22T18:11:00Z"/>
                <w:rFonts w:ascii="Arial" w:eastAsia="宋体" w:hAnsi="Arial" w:cs="Arial"/>
                <w:sz w:val="18"/>
                <w:szCs w:val="18"/>
                <w:lang w:val="en-US" w:eastAsia="zh-CN"/>
              </w:rPr>
            </w:pPr>
            <w:ins w:id="2330" w:author="Huawei" w:date="2020-10-22T18:11:00Z">
              <w:r w:rsidRPr="00AE0407">
                <w:rPr>
                  <w:rFonts w:ascii="Arial" w:eastAsia="宋体" w:hAnsi="Arial" w:cs="Arial"/>
                  <w:sz w:val="18"/>
                  <w:szCs w:val="18"/>
                  <w:lang w:eastAsia="zh-CN"/>
                </w:rPr>
                <w:t>1</w:t>
              </w:r>
            </w:ins>
          </w:p>
        </w:tc>
      </w:tr>
      <w:tr w:rsidR="00665A2D" w:rsidRPr="00AE0407" w14:paraId="5ACC6CE1" w14:textId="77777777" w:rsidTr="00A6586B">
        <w:trPr>
          <w:trHeight w:val="20"/>
          <w:ins w:id="2331" w:author="Huawei" w:date="2020-10-22T18:11:00Z"/>
        </w:trPr>
        <w:tc>
          <w:tcPr>
            <w:tcW w:w="0" w:type="auto"/>
            <w:shd w:val="clear" w:color="auto" w:fill="auto"/>
            <w:vAlign w:val="center"/>
            <w:hideMark/>
          </w:tcPr>
          <w:p w14:paraId="201BB344" w14:textId="77777777" w:rsidR="00665A2D" w:rsidRPr="00AE0407" w:rsidRDefault="00665A2D" w:rsidP="003A2303">
            <w:pPr>
              <w:spacing w:after="0"/>
              <w:rPr>
                <w:ins w:id="2332" w:author="Huawei" w:date="2020-10-22T18:11:00Z"/>
                <w:rFonts w:ascii="Arial" w:eastAsia="宋体" w:hAnsi="Arial" w:cs="Arial"/>
                <w:sz w:val="18"/>
                <w:szCs w:val="18"/>
                <w:lang w:val="en-US" w:eastAsia="zh-CN"/>
              </w:rPr>
            </w:pPr>
            <w:ins w:id="2333" w:author="Huawei" w:date="2020-10-22T18:11:00Z">
              <w:r w:rsidRPr="00AE0407">
                <w:rPr>
                  <w:rFonts w:ascii="Arial" w:eastAsia="宋体" w:hAnsi="Arial" w:cs="Arial"/>
                  <w:sz w:val="18"/>
                  <w:szCs w:val="18"/>
                  <w:lang w:eastAsia="zh-CN"/>
                </w:rPr>
                <w:t>PDCCH configuration</w:t>
              </w:r>
            </w:ins>
          </w:p>
        </w:tc>
        <w:tc>
          <w:tcPr>
            <w:tcW w:w="0" w:type="auto"/>
            <w:gridSpan w:val="2"/>
            <w:shd w:val="clear" w:color="auto" w:fill="auto"/>
            <w:vAlign w:val="center"/>
            <w:hideMark/>
          </w:tcPr>
          <w:p w14:paraId="61B90062" w14:textId="77777777" w:rsidR="00665A2D" w:rsidRPr="00AE0407" w:rsidRDefault="00665A2D" w:rsidP="003A2303">
            <w:pPr>
              <w:spacing w:after="0"/>
              <w:rPr>
                <w:ins w:id="2334" w:author="Huawei" w:date="2020-10-22T18:11:00Z"/>
                <w:rFonts w:ascii="Arial" w:eastAsia="宋体" w:hAnsi="Arial" w:cs="Arial"/>
                <w:sz w:val="18"/>
                <w:szCs w:val="18"/>
                <w:lang w:val="en-US" w:eastAsia="zh-CN"/>
              </w:rPr>
            </w:pPr>
            <w:ins w:id="2335" w:author="Huawei" w:date="2020-10-22T18:11:00Z">
              <w:r w:rsidRPr="00AE0407">
                <w:rPr>
                  <w:rFonts w:ascii="Arial" w:eastAsia="宋体" w:hAnsi="Arial" w:cs="Arial"/>
                  <w:sz w:val="18"/>
                  <w:szCs w:val="18"/>
                  <w:lang w:eastAsia="zh-CN"/>
                </w:rPr>
                <w:t>TCI state</w:t>
              </w:r>
            </w:ins>
          </w:p>
        </w:tc>
        <w:tc>
          <w:tcPr>
            <w:tcW w:w="0" w:type="auto"/>
            <w:shd w:val="clear" w:color="auto" w:fill="auto"/>
            <w:vAlign w:val="center"/>
            <w:hideMark/>
          </w:tcPr>
          <w:p w14:paraId="115090C9" w14:textId="77777777" w:rsidR="00665A2D" w:rsidRPr="00AE0407" w:rsidRDefault="00665A2D" w:rsidP="003A2303">
            <w:pPr>
              <w:spacing w:after="0"/>
              <w:rPr>
                <w:ins w:id="2336" w:author="Huawei" w:date="2020-10-22T18:11:00Z"/>
                <w:rFonts w:eastAsia="宋体"/>
                <w:lang w:val="en-US" w:eastAsia="zh-CN"/>
              </w:rPr>
            </w:pPr>
            <w:ins w:id="2337" w:author="Huawei" w:date="2020-10-22T18:11:00Z">
              <w:r w:rsidRPr="00AE0407">
                <w:rPr>
                  <w:rFonts w:eastAsia="宋体"/>
                  <w:lang w:val="en-US" w:eastAsia="zh-CN"/>
                </w:rPr>
                <w:t xml:space="preserve">　</w:t>
              </w:r>
            </w:ins>
          </w:p>
        </w:tc>
        <w:tc>
          <w:tcPr>
            <w:tcW w:w="0" w:type="auto"/>
            <w:shd w:val="clear" w:color="auto" w:fill="auto"/>
            <w:vAlign w:val="center"/>
            <w:hideMark/>
          </w:tcPr>
          <w:p w14:paraId="5ACF390C" w14:textId="3EE9661A" w:rsidR="00665A2D" w:rsidRPr="00AE0407" w:rsidRDefault="00A57748" w:rsidP="003A2303">
            <w:pPr>
              <w:spacing w:after="0"/>
              <w:jc w:val="center"/>
              <w:rPr>
                <w:ins w:id="2338" w:author="Huawei" w:date="2020-10-22T18:11:00Z"/>
                <w:rFonts w:ascii="Arial" w:eastAsia="宋体" w:hAnsi="Arial" w:cs="Arial"/>
                <w:sz w:val="18"/>
                <w:szCs w:val="18"/>
                <w:lang w:val="en-US" w:eastAsia="zh-CN"/>
              </w:rPr>
            </w:pPr>
            <w:ins w:id="2339" w:author="Huawei" w:date="2020-11-09T14:20:00Z">
              <w:r>
                <w:rPr>
                  <w:rFonts w:ascii="Arial" w:eastAsia="宋体" w:hAnsi="Arial"/>
                  <w:sz w:val="18"/>
                </w:rPr>
                <w:t xml:space="preserve"> Note 1</w:t>
              </w:r>
            </w:ins>
          </w:p>
        </w:tc>
      </w:tr>
      <w:tr w:rsidR="00665A2D" w:rsidRPr="00AE0407" w14:paraId="1BBBEF08" w14:textId="77777777" w:rsidTr="00A6586B">
        <w:trPr>
          <w:trHeight w:val="20"/>
          <w:ins w:id="2340" w:author="Huawei" w:date="2020-10-22T18:11:00Z"/>
        </w:trPr>
        <w:tc>
          <w:tcPr>
            <w:tcW w:w="0" w:type="auto"/>
            <w:vMerge w:val="restart"/>
            <w:shd w:val="clear" w:color="auto" w:fill="auto"/>
            <w:vAlign w:val="center"/>
            <w:hideMark/>
          </w:tcPr>
          <w:p w14:paraId="6F79E6AD" w14:textId="77777777" w:rsidR="00665A2D" w:rsidRPr="00AE0407" w:rsidRDefault="00665A2D" w:rsidP="003A2303">
            <w:pPr>
              <w:spacing w:after="0"/>
              <w:rPr>
                <w:ins w:id="2341" w:author="Huawei" w:date="2020-10-22T18:11:00Z"/>
                <w:rFonts w:ascii="Arial" w:eastAsia="宋体" w:hAnsi="Arial" w:cs="Arial"/>
                <w:sz w:val="18"/>
                <w:szCs w:val="18"/>
                <w:lang w:val="en-US" w:eastAsia="zh-CN"/>
              </w:rPr>
            </w:pPr>
            <w:ins w:id="2342" w:author="Huawei" w:date="2020-10-22T18:11:00Z">
              <w:r w:rsidRPr="00AE0407">
                <w:rPr>
                  <w:rFonts w:ascii="Arial" w:eastAsia="宋体" w:hAnsi="Arial" w:cs="Arial"/>
                  <w:sz w:val="18"/>
                  <w:szCs w:val="18"/>
                  <w:lang w:eastAsia="zh-CN"/>
                </w:rPr>
                <w:t>PDSCH configuration</w:t>
              </w:r>
            </w:ins>
          </w:p>
        </w:tc>
        <w:tc>
          <w:tcPr>
            <w:tcW w:w="0" w:type="auto"/>
            <w:gridSpan w:val="2"/>
            <w:shd w:val="clear" w:color="auto" w:fill="auto"/>
            <w:vAlign w:val="center"/>
            <w:hideMark/>
          </w:tcPr>
          <w:p w14:paraId="32936D1D" w14:textId="77777777" w:rsidR="00665A2D" w:rsidRPr="00AE0407" w:rsidRDefault="00665A2D" w:rsidP="003A2303">
            <w:pPr>
              <w:spacing w:after="0"/>
              <w:rPr>
                <w:ins w:id="2343" w:author="Huawei" w:date="2020-10-22T18:11:00Z"/>
                <w:rFonts w:ascii="Arial" w:eastAsia="宋体" w:hAnsi="Arial" w:cs="Arial"/>
                <w:sz w:val="18"/>
                <w:szCs w:val="18"/>
                <w:lang w:val="en-US" w:eastAsia="zh-CN"/>
              </w:rPr>
            </w:pPr>
            <w:ins w:id="2344" w:author="Huawei" w:date="2020-10-22T18:11:00Z">
              <w:r w:rsidRPr="00AE0407">
                <w:rPr>
                  <w:rFonts w:ascii="Arial" w:eastAsia="宋体" w:hAnsi="Arial" w:cs="Arial"/>
                  <w:sz w:val="18"/>
                  <w:szCs w:val="18"/>
                  <w:lang w:eastAsia="zh-CN"/>
                </w:rPr>
                <w:t>Mapping type</w:t>
              </w:r>
            </w:ins>
          </w:p>
        </w:tc>
        <w:tc>
          <w:tcPr>
            <w:tcW w:w="0" w:type="auto"/>
            <w:shd w:val="clear" w:color="auto" w:fill="auto"/>
            <w:vAlign w:val="center"/>
            <w:hideMark/>
          </w:tcPr>
          <w:p w14:paraId="5CCDCB86" w14:textId="77777777" w:rsidR="00665A2D" w:rsidRPr="00AE0407" w:rsidRDefault="00665A2D" w:rsidP="003A2303">
            <w:pPr>
              <w:spacing w:after="0"/>
              <w:rPr>
                <w:ins w:id="2345" w:author="Huawei" w:date="2020-10-22T18:11:00Z"/>
                <w:rFonts w:eastAsia="宋体"/>
                <w:lang w:val="en-US" w:eastAsia="zh-CN"/>
              </w:rPr>
            </w:pPr>
            <w:ins w:id="2346" w:author="Huawei" w:date="2020-10-22T18:11:00Z">
              <w:r w:rsidRPr="00AE0407">
                <w:rPr>
                  <w:rFonts w:eastAsia="宋体"/>
                  <w:lang w:val="en-US" w:eastAsia="zh-CN"/>
                </w:rPr>
                <w:t xml:space="preserve">　</w:t>
              </w:r>
            </w:ins>
          </w:p>
        </w:tc>
        <w:tc>
          <w:tcPr>
            <w:tcW w:w="0" w:type="auto"/>
            <w:shd w:val="clear" w:color="auto" w:fill="auto"/>
            <w:vAlign w:val="center"/>
            <w:hideMark/>
          </w:tcPr>
          <w:p w14:paraId="5E05B349" w14:textId="77777777" w:rsidR="00665A2D" w:rsidRPr="00AE0407" w:rsidRDefault="00665A2D" w:rsidP="003A2303">
            <w:pPr>
              <w:spacing w:after="0"/>
              <w:jc w:val="center"/>
              <w:rPr>
                <w:ins w:id="2347" w:author="Huawei" w:date="2020-10-22T18:11:00Z"/>
                <w:rFonts w:ascii="Arial" w:eastAsia="宋体" w:hAnsi="Arial" w:cs="Arial"/>
                <w:sz w:val="18"/>
                <w:szCs w:val="18"/>
                <w:lang w:val="en-US" w:eastAsia="zh-CN"/>
              </w:rPr>
            </w:pPr>
            <w:ins w:id="2348" w:author="Huawei" w:date="2020-10-22T18:11:00Z">
              <w:r w:rsidRPr="00AE0407">
                <w:rPr>
                  <w:rFonts w:ascii="Arial" w:eastAsia="宋体" w:hAnsi="Arial" w:cs="Arial"/>
                  <w:sz w:val="18"/>
                  <w:szCs w:val="18"/>
                  <w:lang w:eastAsia="zh-CN"/>
                </w:rPr>
                <w:t>Type A</w:t>
              </w:r>
            </w:ins>
          </w:p>
        </w:tc>
      </w:tr>
      <w:tr w:rsidR="00665A2D" w:rsidRPr="00AE0407" w14:paraId="1EB3D621" w14:textId="77777777" w:rsidTr="00A6586B">
        <w:trPr>
          <w:trHeight w:val="20"/>
          <w:ins w:id="2349" w:author="Huawei" w:date="2020-10-22T18:11:00Z"/>
        </w:trPr>
        <w:tc>
          <w:tcPr>
            <w:tcW w:w="0" w:type="auto"/>
            <w:vMerge/>
            <w:vAlign w:val="center"/>
            <w:hideMark/>
          </w:tcPr>
          <w:p w14:paraId="13CDD4E2" w14:textId="77777777" w:rsidR="00665A2D" w:rsidRPr="00AE0407" w:rsidRDefault="00665A2D" w:rsidP="003A2303">
            <w:pPr>
              <w:spacing w:after="0"/>
              <w:rPr>
                <w:ins w:id="2350" w:author="Huawei" w:date="2020-10-22T18:11:00Z"/>
                <w:rFonts w:ascii="Arial" w:eastAsia="宋体" w:hAnsi="Arial" w:cs="Arial"/>
                <w:sz w:val="18"/>
                <w:szCs w:val="18"/>
                <w:lang w:val="en-US" w:eastAsia="zh-CN"/>
                <w:rPrChange w:id="2351" w:author="Huawei" w:date="2020-11-04T17:50:00Z">
                  <w:rPr>
                    <w:ins w:id="2352"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5A6CA6CF" w14:textId="77777777" w:rsidR="00665A2D" w:rsidRPr="00AE0407" w:rsidRDefault="00665A2D" w:rsidP="003A2303">
            <w:pPr>
              <w:spacing w:after="0"/>
              <w:rPr>
                <w:ins w:id="2353" w:author="Huawei" w:date="2020-10-22T18:11:00Z"/>
                <w:rFonts w:ascii="Arial" w:eastAsia="宋体" w:hAnsi="Arial" w:cs="Arial"/>
                <w:sz w:val="18"/>
                <w:szCs w:val="18"/>
                <w:lang w:val="en-US" w:eastAsia="zh-CN"/>
                <w:rPrChange w:id="2354" w:author="Huawei" w:date="2020-11-04T17:50:00Z">
                  <w:rPr>
                    <w:ins w:id="2355" w:author="Huawei" w:date="2020-10-22T18:11:00Z"/>
                    <w:rFonts w:ascii="Arial" w:eastAsia="宋体" w:hAnsi="Arial" w:cs="Arial"/>
                    <w:sz w:val="18"/>
                    <w:szCs w:val="18"/>
                    <w:u w:val="single"/>
                    <w:lang w:val="en-US" w:eastAsia="zh-CN"/>
                  </w:rPr>
                </w:rPrChange>
              </w:rPr>
            </w:pPr>
            <w:ins w:id="2356" w:author="Huawei" w:date="2020-10-22T18:11:00Z">
              <w:r w:rsidRPr="00AE0407">
                <w:rPr>
                  <w:rFonts w:ascii="Arial" w:eastAsia="宋体" w:hAnsi="Arial" w:cs="Arial"/>
                  <w:sz w:val="18"/>
                  <w:szCs w:val="18"/>
                  <w:lang w:eastAsia="zh-CN"/>
                  <w:rPrChange w:id="2357" w:author="Huawei" w:date="2020-11-04T17:50:00Z">
                    <w:rPr>
                      <w:rFonts w:ascii="Arial" w:eastAsia="宋体" w:hAnsi="Arial" w:cs="Arial"/>
                      <w:sz w:val="18"/>
                      <w:szCs w:val="18"/>
                      <w:u w:val="single"/>
                      <w:lang w:eastAsia="zh-CN"/>
                    </w:rPr>
                  </w:rPrChange>
                </w:rPr>
                <w:t>k0</w:t>
              </w:r>
            </w:ins>
          </w:p>
        </w:tc>
        <w:tc>
          <w:tcPr>
            <w:tcW w:w="0" w:type="auto"/>
            <w:shd w:val="clear" w:color="auto" w:fill="auto"/>
            <w:vAlign w:val="center"/>
            <w:hideMark/>
          </w:tcPr>
          <w:p w14:paraId="154842B2" w14:textId="77777777" w:rsidR="00665A2D" w:rsidRPr="00AE0407" w:rsidRDefault="00665A2D" w:rsidP="003A2303">
            <w:pPr>
              <w:spacing w:after="0"/>
              <w:rPr>
                <w:ins w:id="2358" w:author="Huawei" w:date="2020-10-22T18:11:00Z"/>
                <w:rFonts w:eastAsia="宋体"/>
                <w:lang w:val="en-US" w:eastAsia="zh-CN"/>
              </w:rPr>
            </w:pPr>
            <w:ins w:id="2359" w:author="Huawei" w:date="2020-10-22T18:11:00Z">
              <w:r w:rsidRPr="00AE0407">
                <w:rPr>
                  <w:rFonts w:eastAsia="宋体"/>
                  <w:lang w:val="en-US" w:eastAsia="zh-CN"/>
                </w:rPr>
                <w:t xml:space="preserve">　</w:t>
              </w:r>
            </w:ins>
          </w:p>
        </w:tc>
        <w:tc>
          <w:tcPr>
            <w:tcW w:w="0" w:type="auto"/>
            <w:shd w:val="clear" w:color="auto" w:fill="auto"/>
            <w:vAlign w:val="center"/>
            <w:hideMark/>
          </w:tcPr>
          <w:p w14:paraId="103364EF" w14:textId="77777777" w:rsidR="00665A2D" w:rsidRPr="00AE0407" w:rsidRDefault="00665A2D" w:rsidP="003A2303">
            <w:pPr>
              <w:spacing w:after="0"/>
              <w:jc w:val="center"/>
              <w:rPr>
                <w:ins w:id="2360" w:author="Huawei" w:date="2020-10-22T18:11:00Z"/>
                <w:rFonts w:ascii="Arial" w:eastAsia="宋体" w:hAnsi="Arial" w:cs="Arial"/>
                <w:sz w:val="18"/>
                <w:szCs w:val="18"/>
                <w:lang w:val="en-US" w:eastAsia="zh-CN"/>
              </w:rPr>
            </w:pPr>
            <w:ins w:id="2361" w:author="Huawei" w:date="2020-10-22T18:11:00Z">
              <w:r w:rsidRPr="00AE0407">
                <w:rPr>
                  <w:rFonts w:ascii="Arial" w:eastAsia="宋体" w:hAnsi="Arial" w:cs="Arial"/>
                  <w:sz w:val="18"/>
                  <w:szCs w:val="18"/>
                  <w:lang w:eastAsia="zh-CN"/>
                </w:rPr>
                <w:t>0</w:t>
              </w:r>
            </w:ins>
          </w:p>
        </w:tc>
      </w:tr>
      <w:tr w:rsidR="00665A2D" w:rsidRPr="00AE0407" w14:paraId="3A742C27" w14:textId="77777777" w:rsidTr="00A6586B">
        <w:trPr>
          <w:trHeight w:val="20"/>
          <w:ins w:id="2362" w:author="Huawei" w:date="2020-10-22T18:11:00Z"/>
        </w:trPr>
        <w:tc>
          <w:tcPr>
            <w:tcW w:w="0" w:type="auto"/>
            <w:vMerge/>
            <w:vAlign w:val="center"/>
            <w:hideMark/>
          </w:tcPr>
          <w:p w14:paraId="742A7764" w14:textId="77777777" w:rsidR="00665A2D" w:rsidRPr="00AE0407" w:rsidRDefault="00665A2D" w:rsidP="003A2303">
            <w:pPr>
              <w:spacing w:after="0"/>
              <w:rPr>
                <w:ins w:id="2363" w:author="Huawei" w:date="2020-10-22T18:11:00Z"/>
                <w:rFonts w:ascii="Arial" w:eastAsia="宋体" w:hAnsi="Arial" w:cs="Arial"/>
                <w:sz w:val="18"/>
                <w:szCs w:val="18"/>
                <w:lang w:val="en-US" w:eastAsia="zh-CN"/>
                <w:rPrChange w:id="2364" w:author="Huawei" w:date="2020-11-04T17:50:00Z">
                  <w:rPr>
                    <w:ins w:id="2365"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1C333B81" w14:textId="77777777" w:rsidR="00665A2D" w:rsidRPr="00AE0407" w:rsidRDefault="00665A2D" w:rsidP="003A2303">
            <w:pPr>
              <w:spacing w:after="0"/>
              <w:rPr>
                <w:ins w:id="2366" w:author="Huawei" w:date="2020-10-22T18:11:00Z"/>
                <w:rFonts w:ascii="Arial" w:eastAsia="宋体" w:hAnsi="Arial" w:cs="Arial"/>
                <w:sz w:val="18"/>
                <w:szCs w:val="18"/>
                <w:lang w:val="en-US" w:eastAsia="zh-CN"/>
                <w:rPrChange w:id="2367" w:author="Huawei" w:date="2020-11-04T17:50:00Z">
                  <w:rPr>
                    <w:ins w:id="2368" w:author="Huawei" w:date="2020-10-22T18:11:00Z"/>
                    <w:rFonts w:ascii="Arial" w:eastAsia="宋体" w:hAnsi="Arial" w:cs="Arial"/>
                    <w:sz w:val="18"/>
                    <w:szCs w:val="18"/>
                    <w:u w:val="single"/>
                    <w:lang w:val="en-US" w:eastAsia="zh-CN"/>
                  </w:rPr>
                </w:rPrChange>
              </w:rPr>
            </w:pPr>
            <w:ins w:id="2369" w:author="Huawei" w:date="2020-10-22T18:11:00Z">
              <w:r w:rsidRPr="00AE0407">
                <w:rPr>
                  <w:rFonts w:ascii="Arial" w:eastAsia="宋体" w:hAnsi="Arial" w:cs="Arial"/>
                  <w:sz w:val="18"/>
                  <w:szCs w:val="18"/>
                  <w:lang w:eastAsia="zh-CN"/>
                  <w:rPrChange w:id="2370" w:author="Huawei" w:date="2020-11-04T17:50:00Z">
                    <w:rPr>
                      <w:rFonts w:ascii="Arial" w:eastAsia="宋体" w:hAnsi="Arial" w:cs="Arial"/>
                      <w:sz w:val="18"/>
                      <w:szCs w:val="18"/>
                      <w:u w:val="single"/>
                      <w:lang w:eastAsia="zh-CN"/>
                    </w:rPr>
                  </w:rPrChange>
                </w:rPr>
                <w:t>Starting symbol (S)</w:t>
              </w:r>
            </w:ins>
          </w:p>
        </w:tc>
        <w:tc>
          <w:tcPr>
            <w:tcW w:w="0" w:type="auto"/>
            <w:shd w:val="clear" w:color="auto" w:fill="auto"/>
            <w:vAlign w:val="center"/>
            <w:hideMark/>
          </w:tcPr>
          <w:p w14:paraId="747E8739" w14:textId="77777777" w:rsidR="00665A2D" w:rsidRPr="00AE0407" w:rsidRDefault="00665A2D" w:rsidP="003A2303">
            <w:pPr>
              <w:spacing w:after="0"/>
              <w:rPr>
                <w:ins w:id="2371" w:author="Huawei" w:date="2020-10-22T18:11:00Z"/>
                <w:rFonts w:eastAsia="宋体"/>
                <w:lang w:val="en-US" w:eastAsia="zh-CN"/>
              </w:rPr>
            </w:pPr>
            <w:ins w:id="2372" w:author="Huawei" w:date="2020-10-22T18:11:00Z">
              <w:r w:rsidRPr="00AE0407">
                <w:rPr>
                  <w:rFonts w:eastAsia="宋体"/>
                  <w:lang w:val="en-US" w:eastAsia="zh-CN"/>
                </w:rPr>
                <w:t xml:space="preserve">　</w:t>
              </w:r>
            </w:ins>
          </w:p>
        </w:tc>
        <w:tc>
          <w:tcPr>
            <w:tcW w:w="0" w:type="auto"/>
            <w:shd w:val="clear" w:color="auto" w:fill="auto"/>
            <w:vAlign w:val="center"/>
            <w:hideMark/>
          </w:tcPr>
          <w:p w14:paraId="35167ADC" w14:textId="77777777" w:rsidR="00665A2D" w:rsidRPr="00AE0407" w:rsidRDefault="00665A2D" w:rsidP="003A2303">
            <w:pPr>
              <w:spacing w:after="0"/>
              <w:jc w:val="center"/>
              <w:rPr>
                <w:ins w:id="2373" w:author="Huawei" w:date="2020-10-22T18:11:00Z"/>
                <w:rFonts w:ascii="Arial" w:eastAsia="宋体" w:hAnsi="Arial" w:cs="Arial"/>
                <w:sz w:val="18"/>
                <w:szCs w:val="18"/>
                <w:lang w:val="en-US" w:eastAsia="zh-CN"/>
              </w:rPr>
            </w:pPr>
            <w:ins w:id="2374" w:author="Huawei" w:date="2020-10-22T18:11:00Z">
              <w:r w:rsidRPr="00AE0407">
                <w:rPr>
                  <w:rFonts w:ascii="Arial" w:eastAsia="宋体" w:hAnsi="Arial" w:cs="Arial"/>
                  <w:sz w:val="18"/>
                  <w:szCs w:val="18"/>
                  <w:lang w:eastAsia="zh-CN"/>
                </w:rPr>
                <w:t>2</w:t>
              </w:r>
            </w:ins>
          </w:p>
        </w:tc>
      </w:tr>
      <w:tr w:rsidR="00665A2D" w:rsidRPr="00AE0407" w14:paraId="436B8A0E" w14:textId="77777777" w:rsidTr="00A6586B">
        <w:trPr>
          <w:trHeight w:val="20"/>
          <w:ins w:id="2375" w:author="Huawei" w:date="2020-10-22T18:11:00Z"/>
        </w:trPr>
        <w:tc>
          <w:tcPr>
            <w:tcW w:w="0" w:type="auto"/>
            <w:vMerge/>
            <w:vAlign w:val="center"/>
            <w:hideMark/>
          </w:tcPr>
          <w:p w14:paraId="15CEB308" w14:textId="77777777" w:rsidR="00665A2D" w:rsidRPr="00AE0407" w:rsidRDefault="00665A2D" w:rsidP="003A2303">
            <w:pPr>
              <w:spacing w:after="0"/>
              <w:rPr>
                <w:ins w:id="2376" w:author="Huawei" w:date="2020-10-22T18:11:00Z"/>
                <w:rFonts w:ascii="Arial" w:eastAsia="宋体" w:hAnsi="Arial" w:cs="Arial"/>
                <w:sz w:val="18"/>
                <w:szCs w:val="18"/>
                <w:lang w:val="en-US" w:eastAsia="zh-CN"/>
                <w:rPrChange w:id="2377" w:author="Huawei" w:date="2020-11-04T17:50:00Z">
                  <w:rPr>
                    <w:ins w:id="2378"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5B6EBBC" w14:textId="77777777" w:rsidR="00665A2D" w:rsidRPr="00AE0407" w:rsidRDefault="00665A2D" w:rsidP="003A2303">
            <w:pPr>
              <w:spacing w:after="0"/>
              <w:rPr>
                <w:ins w:id="2379" w:author="Huawei" w:date="2020-10-22T18:11:00Z"/>
                <w:rFonts w:ascii="Arial" w:eastAsia="宋体" w:hAnsi="Arial" w:cs="Arial"/>
                <w:sz w:val="18"/>
                <w:szCs w:val="18"/>
                <w:lang w:val="en-US" w:eastAsia="zh-CN"/>
                <w:rPrChange w:id="2380" w:author="Huawei" w:date="2020-11-04T17:50:00Z">
                  <w:rPr>
                    <w:ins w:id="2381" w:author="Huawei" w:date="2020-10-22T18:11:00Z"/>
                    <w:rFonts w:ascii="Arial" w:eastAsia="宋体" w:hAnsi="Arial" w:cs="Arial"/>
                    <w:sz w:val="18"/>
                    <w:szCs w:val="18"/>
                    <w:u w:val="single"/>
                    <w:lang w:val="en-US" w:eastAsia="zh-CN"/>
                  </w:rPr>
                </w:rPrChange>
              </w:rPr>
            </w:pPr>
            <w:ins w:id="2382" w:author="Huawei" w:date="2020-10-22T18:11:00Z">
              <w:r w:rsidRPr="00AE0407">
                <w:rPr>
                  <w:rFonts w:ascii="Arial" w:eastAsia="宋体" w:hAnsi="Arial" w:cs="Arial"/>
                  <w:sz w:val="18"/>
                  <w:szCs w:val="18"/>
                  <w:lang w:eastAsia="zh-CN"/>
                  <w:rPrChange w:id="2383" w:author="Huawei" w:date="2020-11-04T17:50:00Z">
                    <w:rPr>
                      <w:rFonts w:ascii="Arial" w:eastAsia="宋体" w:hAnsi="Arial" w:cs="Arial"/>
                      <w:sz w:val="18"/>
                      <w:szCs w:val="18"/>
                      <w:u w:val="single"/>
                      <w:lang w:eastAsia="zh-CN"/>
                    </w:rPr>
                  </w:rPrChange>
                </w:rPr>
                <w:t>Length (L)</w:t>
              </w:r>
            </w:ins>
          </w:p>
        </w:tc>
        <w:tc>
          <w:tcPr>
            <w:tcW w:w="0" w:type="auto"/>
            <w:shd w:val="clear" w:color="auto" w:fill="auto"/>
            <w:vAlign w:val="center"/>
            <w:hideMark/>
          </w:tcPr>
          <w:p w14:paraId="457E5D1E" w14:textId="77777777" w:rsidR="00665A2D" w:rsidRPr="00AE0407" w:rsidRDefault="00665A2D" w:rsidP="003A2303">
            <w:pPr>
              <w:spacing w:after="0"/>
              <w:rPr>
                <w:ins w:id="2384" w:author="Huawei" w:date="2020-10-22T18:11:00Z"/>
                <w:rFonts w:eastAsia="宋体"/>
                <w:lang w:val="en-US" w:eastAsia="zh-CN"/>
              </w:rPr>
            </w:pPr>
            <w:ins w:id="2385" w:author="Huawei" w:date="2020-10-22T18:11:00Z">
              <w:r w:rsidRPr="00AE0407">
                <w:rPr>
                  <w:rFonts w:eastAsia="宋体"/>
                  <w:lang w:val="en-US" w:eastAsia="zh-CN"/>
                </w:rPr>
                <w:t xml:space="preserve">　</w:t>
              </w:r>
            </w:ins>
          </w:p>
        </w:tc>
        <w:tc>
          <w:tcPr>
            <w:tcW w:w="0" w:type="auto"/>
            <w:shd w:val="clear" w:color="auto" w:fill="auto"/>
            <w:vAlign w:val="center"/>
            <w:hideMark/>
          </w:tcPr>
          <w:p w14:paraId="1BC72F3A" w14:textId="77777777" w:rsidR="00665A2D" w:rsidRPr="00AE0407" w:rsidRDefault="00665A2D" w:rsidP="003A2303">
            <w:pPr>
              <w:spacing w:after="0"/>
              <w:jc w:val="center"/>
              <w:rPr>
                <w:ins w:id="2386" w:author="Huawei" w:date="2020-10-22T18:11:00Z"/>
                <w:rFonts w:ascii="Arial" w:eastAsia="宋体" w:hAnsi="Arial" w:cs="Arial"/>
                <w:sz w:val="18"/>
                <w:szCs w:val="18"/>
                <w:lang w:val="en-US" w:eastAsia="zh-CN"/>
              </w:rPr>
            </w:pPr>
            <w:ins w:id="2387" w:author="Huawei" w:date="2020-10-22T18:11:00Z">
              <w:r w:rsidRPr="00AE0407">
                <w:rPr>
                  <w:rFonts w:ascii="Arial" w:eastAsia="宋体" w:hAnsi="Arial" w:cs="Arial"/>
                  <w:sz w:val="18"/>
                  <w:szCs w:val="18"/>
                  <w:lang w:eastAsia="zh-CN"/>
                </w:rPr>
                <w:t>Specific to each Reference channel</w:t>
              </w:r>
            </w:ins>
          </w:p>
        </w:tc>
      </w:tr>
      <w:tr w:rsidR="00665A2D" w:rsidRPr="00AE0407" w14:paraId="5B79DF60" w14:textId="77777777" w:rsidTr="00A6586B">
        <w:trPr>
          <w:trHeight w:val="20"/>
          <w:ins w:id="2388" w:author="Huawei" w:date="2020-10-22T18:11:00Z"/>
        </w:trPr>
        <w:tc>
          <w:tcPr>
            <w:tcW w:w="0" w:type="auto"/>
            <w:vMerge/>
            <w:vAlign w:val="center"/>
            <w:hideMark/>
          </w:tcPr>
          <w:p w14:paraId="0F9C0797" w14:textId="77777777" w:rsidR="00665A2D" w:rsidRPr="00AE0407" w:rsidRDefault="00665A2D" w:rsidP="003A2303">
            <w:pPr>
              <w:spacing w:after="0"/>
              <w:rPr>
                <w:ins w:id="2389" w:author="Huawei" w:date="2020-10-22T18:11:00Z"/>
                <w:rFonts w:ascii="Arial" w:eastAsia="宋体" w:hAnsi="Arial" w:cs="Arial"/>
                <w:sz w:val="18"/>
                <w:szCs w:val="18"/>
                <w:lang w:val="en-US" w:eastAsia="zh-CN"/>
                <w:rPrChange w:id="2390" w:author="Huawei" w:date="2020-11-04T17:50:00Z">
                  <w:rPr>
                    <w:ins w:id="2391"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FDBF0C9" w14:textId="77777777" w:rsidR="00665A2D" w:rsidRPr="00AE0407" w:rsidRDefault="00665A2D" w:rsidP="003A2303">
            <w:pPr>
              <w:spacing w:after="0"/>
              <w:rPr>
                <w:ins w:id="2392" w:author="Huawei" w:date="2020-10-22T18:11:00Z"/>
                <w:rFonts w:ascii="Arial" w:eastAsia="宋体" w:hAnsi="Arial" w:cs="Arial"/>
                <w:sz w:val="18"/>
                <w:szCs w:val="18"/>
                <w:lang w:val="en-US" w:eastAsia="zh-CN"/>
                <w:rPrChange w:id="2393" w:author="Huawei" w:date="2020-11-04T17:50:00Z">
                  <w:rPr>
                    <w:ins w:id="2394" w:author="Huawei" w:date="2020-10-22T18:11:00Z"/>
                    <w:rFonts w:ascii="Arial" w:eastAsia="宋体" w:hAnsi="Arial" w:cs="Arial"/>
                    <w:sz w:val="18"/>
                    <w:szCs w:val="18"/>
                    <w:u w:val="single"/>
                    <w:lang w:val="en-US" w:eastAsia="zh-CN"/>
                  </w:rPr>
                </w:rPrChange>
              </w:rPr>
            </w:pPr>
            <w:ins w:id="2395" w:author="Huawei" w:date="2020-10-22T18:11:00Z">
              <w:r w:rsidRPr="00AE0407">
                <w:rPr>
                  <w:rFonts w:ascii="Arial" w:eastAsia="宋体" w:hAnsi="Arial" w:cs="Arial"/>
                  <w:sz w:val="18"/>
                  <w:szCs w:val="18"/>
                  <w:lang w:eastAsia="zh-CN"/>
                  <w:rPrChange w:id="2396" w:author="Huawei" w:date="2020-11-04T17:50:00Z">
                    <w:rPr>
                      <w:rFonts w:ascii="Arial" w:eastAsia="宋体" w:hAnsi="Arial" w:cs="Arial"/>
                      <w:sz w:val="18"/>
                      <w:szCs w:val="18"/>
                      <w:u w:val="single"/>
                      <w:lang w:eastAsia="zh-CN"/>
                    </w:rPr>
                  </w:rPrChange>
                </w:rPr>
                <w:t>PDSCH aggregation factor</w:t>
              </w:r>
            </w:ins>
          </w:p>
        </w:tc>
        <w:tc>
          <w:tcPr>
            <w:tcW w:w="0" w:type="auto"/>
            <w:shd w:val="clear" w:color="auto" w:fill="auto"/>
            <w:vAlign w:val="center"/>
            <w:hideMark/>
          </w:tcPr>
          <w:p w14:paraId="63B1536A" w14:textId="77777777" w:rsidR="00665A2D" w:rsidRPr="00AE0407" w:rsidRDefault="00665A2D" w:rsidP="003A2303">
            <w:pPr>
              <w:spacing w:after="0"/>
              <w:rPr>
                <w:ins w:id="2397" w:author="Huawei" w:date="2020-10-22T18:11:00Z"/>
                <w:rFonts w:eastAsia="宋体"/>
                <w:lang w:val="en-US" w:eastAsia="zh-CN"/>
              </w:rPr>
            </w:pPr>
            <w:ins w:id="2398" w:author="Huawei" w:date="2020-10-22T18:11:00Z">
              <w:r w:rsidRPr="00AE0407">
                <w:rPr>
                  <w:rFonts w:eastAsia="宋体"/>
                  <w:lang w:val="en-US" w:eastAsia="zh-CN"/>
                </w:rPr>
                <w:t xml:space="preserve">　</w:t>
              </w:r>
            </w:ins>
          </w:p>
        </w:tc>
        <w:tc>
          <w:tcPr>
            <w:tcW w:w="0" w:type="auto"/>
            <w:shd w:val="clear" w:color="auto" w:fill="auto"/>
            <w:vAlign w:val="center"/>
            <w:hideMark/>
          </w:tcPr>
          <w:p w14:paraId="24DA0837" w14:textId="77777777" w:rsidR="00665A2D" w:rsidRPr="00AE0407" w:rsidRDefault="00665A2D" w:rsidP="003A2303">
            <w:pPr>
              <w:spacing w:after="0"/>
              <w:jc w:val="center"/>
              <w:rPr>
                <w:ins w:id="2399" w:author="Huawei" w:date="2020-10-22T18:11:00Z"/>
                <w:rFonts w:ascii="Arial" w:eastAsia="宋体" w:hAnsi="Arial" w:cs="Arial"/>
                <w:sz w:val="18"/>
                <w:szCs w:val="18"/>
                <w:lang w:val="en-US" w:eastAsia="zh-CN"/>
              </w:rPr>
            </w:pPr>
            <w:ins w:id="2400" w:author="Huawei" w:date="2020-10-22T18:11:00Z">
              <w:r w:rsidRPr="00AE0407">
                <w:rPr>
                  <w:rFonts w:ascii="Arial" w:eastAsia="宋体" w:hAnsi="Arial" w:cs="Arial"/>
                  <w:sz w:val="18"/>
                  <w:szCs w:val="18"/>
                  <w:lang w:eastAsia="zh-CN"/>
                </w:rPr>
                <w:t>1</w:t>
              </w:r>
            </w:ins>
          </w:p>
        </w:tc>
      </w:tr>
      <w:tr w:rsidR="00665A2D" w:rsidRPr="00AE0407" w14:paraId="62F0D7EE" w14:textId="77777777" w:rsidTr="00A6586B">
        <w:trPr>
          <w:trHeight w:val="20"/>
          <w:ins w:id="2401" w:author="Huawei" w:date="2020-10-22T18:11:00Z"/>
        </w:trPr>
        <w:tc>
          <w:tcPr>
            <w:tcW w:w="0" w:type="auto"/>
            <w:vMerge/>
            <w:vAlign w:val="center"/>
            <w:hideMark/>
          </w:tcPr>
          <w:p w14:paraId="6D7B44F5" w14:textId="77777777" w:rsidR="00665A2D" w:rsidRPr="00AE0407" w:rsidRDefault="00665A2D" w:rsidP="003A2303">
            <w:pPr>
              <w:spacing w:after="0"/>
              <w:rPr>
                <w:ins w:id="2402" w:author="Huawei" w:date="2020-10-22T18:11:00Z"/>
                <w:rFonts w:ascii="Arial" w:eastAsia="宋体" w:hAnsi="Arial" w:cs="Arial"/>
                <w:sz w:val="18"/>
                <w:szCs w:val="18"/>
                <w:lang w:val="en-US" w:eastAsia="zh-CN"/>
                <w:rPrChange w:id="2403" w:author="Huawei" w:date="2020-11-04T17:50:00Z">
                  <w:rPr>
                    <w:ins w:id="2404"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2D11581A" w14:textId="77777777" w:rsidR="00665A2D" w:rsidRPr="00AE0407" w:rsidRDefault="00665A2D" w:rsidP="003A2303">
            <w:pPr>
              <w:spacing w:after="0"/>
              <w:rPr>
                <w:ins w:id="2405" w:author="Huawei" w:date="2020-10-22T18:11:00Z"/>
                <w:rFonts w:ascii="Arial" w:eastAsia="宋体" w:hAnsi="Arial" w:cs="Arial"/>
                <w:sz w:val="18"/>
                <w:szCs w:val="18"/>
                <w:lang w:val="en-US" w:eastAsia="zh-CN"/>
                <w:rPrChange w:id="2406" w:author="Huawei" w:date="2020-11-04T17:50:00Z">
                  <w:rPr>
                    <w:ins w:id="2407" w:author="Huawei" w:date="2020-10-22T18:11:00Z"/>
                    <w:rFonts w:ascii="Arial" w:eastAsia="宋体" w:hAnsi="Arial" w:cs="Arial"/>
                    <w:sz w:val="18"/>
                    <w:szCs w:val="18"/>
                    <w:u w:val="single"/>
                    <w:lang w:val="en-US" w:eastAsia="zh-CN"/>
                  </w:rPr>
                </w:rPrChange>
              </w:rPr>
            </w:pPr>
            <w:ins w:id="2408" w:author="Huawei" w:date="2020-10-22T18:11:00Z">
              <w:r w:rsidRPr="00AE0407">
                <w:rPr>
                  <w:rFonts w:ascii="Arial" w:eastAsia="宋体" w:hAnsi="Arial" w:cs="Arial"/>
                  <w:sz w:val="18"/>
                  <w:szCs w:val="18"/>
                  <w:lang w:eastAsia="zh-CN"/>
                  <w:rPrChange w:id="2409" w:author="Huawei" w:date="2020-11-04T17:50:00Z">
                    <w:rPr>
                      <w:rFonts w:ascii="Arial" w:eastAsia="宋体" w:hAnsi="Arial" w:cs="Arial"/>
                      <w:sz w:val="18"/>
                      <w:szCs w:val="18"/>
                      <w:u w:val="single"/>
                      <w:lang w:eastAsia="zh-CN"/>
                    </w:rPr>
                  </w:rPrChange>
                </w:rPr>
                <w:t>PRB bundling type</w:t>
              </w:r>
            </w:ins>
          </w:p>
        </w:tc>
        <w:tc>
          <w:tcPr>
            <w:tcW w:w="0" w:type="auto"/>
            <w:shd w:val="clear" w:color="auto" w:fill="auto"/>
            <w:vAlign w:val="center"/>
            <w:hideMark/>
          </w:tcPr>
          <w:p w14:paraId="0D6DA2E8" w14:textId="77777777" w:rsidR="00665A2D" w:rsidRPr="00AE0407" w:rsidRDefault="00665A2D" w:rsidP="003A2303">
            <w:pPr>
              <w:spacing w:after="0"/>
              <w:rPr>
                <w:ins w:id="2410" w:author="Huawei" w:date="2020-10-22T18:11:00Z"/>
                <w:rFonts w:eastAsia="宋体"/>
                <w:lang w:val="en-US" w:eastAsia="zh-CN"/>
              </w:rPr>
            </w:pPr>
            <w:ins w:id="2411" w:author="Huawei" w:date="2020-10-22T18:11:00Z">
              <w:r w:rsidRPr="00AE0407">
                <w:rPr>
                  <w:rFonts w:eastAsia="宋体"/>
                  <w:lang w:val="en-US" w:eastAsia="zh-CN"/>
                </w:rPr>
                <w:t xml:space="preserve">　</w:t>
              </w:r>
            </w:ins>
          </w:p>
        </w:tc>
        <w:tc>
          <w:tcPr>
            <w:tcW w:w="0" w:type="auto"/>
            <w:shd w:val="clear" w:color="auto" w:fill="auto"/>
            <w:vAlign w:val="center"/>
            <w:hideMark/>
          </w:tcPr>
          <w:p w14:paraId="420F605E" w14:textId="77777777" w:rsidR="00665A2D" w:rsidRPr="00AE0407" w:rsidRDefault="00665A2D" w:rsidP="003A2303">
            <w:pPr>
              <w:spacing w:after="0"/>
              <w:jc w:val="center"/>
              <w:rPr>
                <w:ins w:id="2412" w:author="Huawei" w:date="2020-10-22T18:11:00Z"/>
                <w:rFonts w:ascii="Arial" w:eastAsia="宋体" w:hAnsi="Arial" w:cs="Arial"/>
                <w:sz w:val="18"/>
                <w:szCs w:val="18"/>
                <w:lang w:val="en-US" w:eastAsia="zh-CN"/>
              </w:rPr>
            </w:pPr>
            <w:ins w:id="2413" w:author="Huawei" w:date="2020-10-22T18:11:00Z">
              <w:r w:rsidRPr="00AE0407">
                <w:rPr>
                  <w:rFonts w:ascii="Arial" w:eastAsia="宋体" w:hAnsi="Arial" w:cs="Arial"/>
                  <w:sz w:val="18"/>
                  <w:szCs w:val="18"/>
                  <w:lang w:eastAsia="zh-CN"/>
                </w:rPr>
                <w:t>Static</w:t>
              </w:r>
            </w:ins>
          </w:p>
        </w:tc>
      </w:tr>
      <w:tr w:rsidR="00665A2D" w:rsidRPr="00AE0407" w14:paraId="6458024F" w14:textId="77777777" w:rsidTr="00A6586B">
        <w:trPr>
          <w:trHeight w:val="20"/>
          <w:ins w:id="2414" w:author="Huawei" w:date="2020-10-22T18:11:00Z"/>
        </w:trPr>
        <w:tc>
          <w:tcPr>
            <w:tcW w:w="0" w:type="auto"/>
            <w:vMerge/>
            <w:vAlign w:val="center"/>
            <w:hideMark/>
          </w:tcPr>
          <w:p w14:paraId="4C98A0DF" w14:textId="77777777" w:rsidR="00665A2D" w:rsidRPr="00AE0407" w:rsidRDefault="00665A2D" w:rsidP="003A2303">
            <w:pPr>
              <w:spacing w:after="0"/>
              <w:rPr>
                <w:ins w:id="2415" w:author="Huawei" w:date="2020-10-22T18:11:00Z"/>
                <w:rFonts w:ascii="Arial" w:eastAsia="宋体" w:hAnsi="Arial" w:cs="Arial"/>
                <w:sz w:val="18"/>
                <w:szCs w:val="18"/>
                <w:lang w:val="en-US" w:eastAsia="zh-CN"/>
                <w:rPrChange w:id="2416" w:author="Huawei" w:date="2020-11-04T17:50:00Z">
                  <w:rPr>
                    <w:ins w:id="2417"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16607BEE" w14:textId="77777777" w:rsidR="00665A2D" w:rsidRPr="00AE0407" w:rsidRDefault="00665A2D" w:rsidP="003A2303">
            <w:pPr>
              <w:spacing w:after="0"/>
              <w:rPr>
                <w:ins w:id="2418" w:author="Huawei" w:date="2020-10-22T18:11:00Z"/>
                <w:rFonts w:ascii="Arial" w:eastAsia="宋体" w:hAnsi="Arial" w:cs="Arial"/>
                <w:sz w:val="18"/>
                <w:szCs w:val="18"/>
                <w:lang w:val="en-US" w:eastAsia="zh-CN"/>
                <w:rPrChange w:id="2419" w:author="Huawei" w:date="2020-11-04T17:50:00Z">
                  <w:rPr>
                    <w:ins w:id="2420" w:author="Huawei" w:date="2020-10-22T18:11:00Z"/>
                    <w:rFonts w:ascii="Arial" w:eastAsia="宋体" w:hAnsi="Arial" w:cs="Arial"/>
                    <w:sz w:val="18"/>
                    <w:szCs w:val="18"/>
                    <w:u w:val="single"/>
                    <w:lang w:val="en-US" w:eastAsia="zh-CN"/>
                  </w:rPr>
                </w:rPrChange>
              </w:rPr>
            </w:pPr>
            <w:ins w:id="2421" w:author="Huawei" w:date="2020-10-22T18:11:00Z">
              <w:r w:rsidRPr="00AE0407">
                <w:rPr>
                  <w:rFonts w:ascii="Arial" w:eastAsia="宋体" w:hAnsi="Arial" w:cs="Arial"/>
                  <w:sz w:val="18"/>
                  <w:szCs w:val="18"/>
                  <w:lang w:eastAsia="zh-CN"/>
                  <w:rPrChange w:id="2422" w:author="Huawei" w:date="2020-11-04T17:50:00Z">
                    <w:rPr>
                      <w:rFonts w:ascii="Arial" w:eastAsia="宋体" w:hAnsi="Arial" w:cs="Arial"/>
                      <w:sz w:val="18"/>
                      <w:szCs w:val="18"/>
                      <w:u w:val="single"/>
                      <w:lang w:eastAsia="zh-CN"/>
                    </w:rPr>
                  </w:rPrChange>
                </w:rPr>
                <w:t>PRB bundling size</w:t>
              </w:r>
            </w:ins>
          </w:p>
        </w:tc>
        <w:tc>
          <w:tcPr>
            <w:tcW w:w="0" w:type="auto"/>
            <w:shd w:val="clear" w:color="auto" w:fill="auto"/>
            <w:vAlign w:val="center"/>
            <w:hideMark/>
          </w:tcPr>
          <w:p w14:paraId="0E7F290A" w14:textId="77777777" w:rsidR="00665A2D" w:rsidRPr="00AE0407" w:rsidRDefault="00665A2D" w:rsidP="003A2303">
            <w:pPr>
              <w:spacing w:after="0"/>
              <w:rPr>
                <w:ins w:id="2423" w:author="Huawei" w:date="2020-10-22T18:11:00Z"/>
                <w:rFonts w:eastAsia="宋体"/>
                <w:lang w:val="en-US" w:eastAsia="zh-CN"/>
              </w:rPr>
            </w:pPr>
            <w:ins w:id="2424" w:author="Huawei" w:date="2020-10-22T18:11:00Z">
              <w:r w:rsidRPr="00AE0407">
                <w:rPr>
                  <w:rFonts w:eastAsia="宋体"/>
                  <w:lang w:val="en-US" w:eastAsia="zh-CN"/>
                </w:rPr>
                <w:t xml:space="preserve">　</w:t>
              </w:r>
            </w:ins>
          </w:p>
        </w:tc>
        <w:tc>
          <w:tcPr>
            <w:tcW w:w="0" w:type="auto"/>
            <w:shd w:val="clear" w:color="auto" w:fill="auto"/>
            <w:vAlign w:val="center"/>
            <w:hideMark/>
          </w:tcPr>
          <w:p w14:paraId="3F56145D" w14:textId="77777777" w:rsidR="00665A2D" w:rsidRPr="00AE0407" w:rsidRDefault="00665A2D" w:rsidP="003A2303">
            <w:pPr>
              <w:spacing w:after="0"/>
              <w:jc w:val="center"/>
              <w:rPr>
                <w:ins w:id="2425" w:author="Huawei" w:date="2020-10-22T18:11:00Z"/>
                <w:rFonts w:ascii="Arial" w:eastAsia="宋体" w:hAnsi="Arial" w:cs="Arial"/>
                <w:sz w:val="18"/>
                <w:szCs w:val="18"/>
                <w:lang w:val="en-US" w:eastAsia="zh-CN"/>
              </w:rPr>
            </w:pPr>
            <w:ins w:id="2426" w:author="Huawei" w:date="2020-10-22T18:11:00Z">
              <w:r w:rsidRPr="00AE0407">
                <w:rPr>
                  <w:rFonts w:ascii="Arial" w:eastAsia="宋体" w:hAnsi="Arial" w:cs="Arial"/>
                  <w:sz w:val="18"/>
                  <w:szCs w:val="18"/>
                  <w:lang w:eastAsia="zh-CN"/>
                </w:rPr>
                <w:t>2</w:t>
              </w:r>
            </w:ins>
          </w:p>
        </w:tc>
      </w:tr>
      <w:tr w:rsidR="00665A2D" w:rsidRPr="00AE0407" w14:paraId="1B509B42" w14:textId="77777777" w:rsidTr="00A6586B">
        <w:trPr>
          <w:trHeight w:val="20"/>
          <w:ins w:id="2427" w:author="Huawei" w:date="2020-10-22T18:11:00Z"/>
        </w:trPr>
        <w:tc>
          <w:tcPr>
            <w:tcW w:w="0" w:type="auto"/>
            <w:vMerge/>
            <w:vAlign w:val="center"/>
            <w:hideMark/>
          </w:tcPr>
          <w:p w14:paraId="1F5D7854" w14:textId="77777777" w:rsidR="00665A2D" w:rsidRPr="00AE0407" w:rsidRDefault="00665A2D" w:rsidP="003A2303">
            <w:pPr>
              <w:spacing w:after="0"/>
              <w:rPr>
                <w:ins w:id="2428" w:author="Huawei" w:date="2020-10-22T18:11:00Z"/>
                <w:rFonts w:ascii="Arial" w:eastAsia="宋体" w:hAnsi="Arial" w:cs="Arial"/>
                <w:sz w:val="18"/>
                <w:szCs w:val="18"/>
                <w:lang w:val="en-US" w:eastAsia="zh-CN"/>
                <w:rPrChange w:id="2429" w:author="Huawei" w:date="2020-11-04T17:50:00Z">
                  <w:rPr>
                    <w:ins w:id="2430"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5FDDEA02" w14:textId="77777777" w:rsidR="00665A2D" w:rsidRPr="00AE0407" w:rsidRDefault="00665A2D" w:rsidP="003A2303">
            <w:pPr>
              <w:spacing w:after="0"/>
              <w:rPr>
                <w:ins w:id="2431" w:author="Huawei" w:date="2020-10-22T18:11:00Z"/>
                <w:rFonts w:ascii="Arial" w:eastAsia="宋体" w:hAnsi="Arial" w:cs="Arial"/>
                <w:sz w:val="18"/>
                <w:szCs w:val="18"/>
                <w:lang w:val="en-US" w:eastAsia="zh-CN"/>
                <w:rPrChange w:id="2432" w:author="Huawei" w:date="2020-11-04T17:50:00Z">
                  <w:rPr>
                    <w:ins w:id="2433" w:author="Huawei" w:date="2020-10-22T18:11:00Z"/>
                    <w:rFonts w:ascii="Arial" w:eastAsia="宋体" w:hAnsi="Arial" w:cs="Arial"/>
                    <w:sz w:val="18"/>
                    <w:szCs w:val="18"/>
                    <w:u w:val="single"/>
                    <w:lang w:val="en-US" w:eastAsia="zh-CN"/>
                  </w:rPr>
                </w:rPrChange>
              </w:rPr>
            </w:pPr>
            <w:ins w:id="2434" w:author="Huawei" w:date="2020-10-22T18:11:00Z">
              <w:r w:rsidRPr="00AE0407">
                <w:rPr>
                  <w:rFonts w:ascii="Arial" w:eastAsia="宋体" w:hAnsi="Arial" w:cs="Arial"/>
                  <w:sz w:val="18"/>
                  <w:szCs w:val="18"/>
                  <w:lang w:eastAsia="zh-CN"/>
                  <w:rPrChange w:id="2435" w:author="Huawei" w:date="2020-11-04T17:50:00Z">
                    <w:rPr>
                      <w:rFonts w:ascii="Arial" w:eastAsia="宋体" w:hAnsi="Arial" w:cs="Arial"/>
                      <w:sz w:val="18"/>
                      <w:szCs w:val="18"/>
                      <w:u w:val="single"/>
                      <w:lang w:eastAsia="zh-CN"/>
                    </w:rPr>
                  </w:rPrChange>
                </w:rPr>
                <w:t>Resource allocation type</w:t>
              </w:r>
            </w:ins>
          </w:p>
        </w:tc>
        <w:tc>
          <w:tcPr>
            <w:tcW w:w="0" w:type="auto"/>
            <w:shd w:val="clear" w:color="auto" w:fill="auto"/>
            <w:vAlign w:val="center"/>
            <w:hideMark/>
          </w:tcPr>
          <w:p w14:paraId="5F67311B" w14:textId="77777777" w:rsidR="00665A2D" w:rsidRPr="00AE0407" w:rsidRDefault="00665A2D" w:rsidP="003A2303">
            <w:pPr>
              <w:spacing w:after="0"/>
              <w:rPr>
                <w:ins w:id="2436" w:author="Huawei" w:date="2020-10-22T18:11:00Z"/>
                <w:rFonts w:eastAsia="宋体"/>
                <w:lang w:val="en-US" w:eastAsia="zh-CN"/>
              </w:rPr>
            </w:pPr>
            <w:ins w:id="2437" w:author="Huawei" w:date="2020-10-22T18:11:00Z">
              <w:r w:rsidRPr="00AE0407">
                <w:rPr>
                  <w:rFonts w:eastAsia="宋体"/>
                  <w:lang w:val="en-US" w:eastAsia="zh-CN"/>
                </w:rPr>
                <w:t xml:space="preserve">　</w:t>
              </w:r>
            </w:ins>
          </w:p>
        </w:tc>
        <w:tc>
          <w:tcPr>
            <w:tcW w:w="0" w:type="auto"/>
            <w:shd w:val="clear" w:color="auto" w:fill="auto"/>
            <w:vAlign w:val="center"/>
            <w:hideMark/>
          </w:tcPr>
          <w:p w14:paraId="14D3C59C" w14:textId="77777777" w:rsidR="00665A2D" w:rsidRPr="00AE0407" w:rsidRDefault="00665A2D" w:rsidP="003A2303">
            <w:pPr>
              <w:spacing w:after="0"/>
              <w:jc w:val="center"/>
              <w:rPr>
                <w:ins w:id="2438" w:author="Huawei" w:date="2020-10-22T18:11:00Z"/>
                <w:rFonts w:ascii="Arial" w:eastAsia="宋体" w:hAnsi="Arial" w:cs="Arial"/>
                <w:sz w:val="18"/>
                <w:szCs w:val="18"/>
                <w:lang w:val="en-US" w:eastAsia="zh-CN"/>
              </w:rPr>
            </w:pPr>
            <w:ins w:id="2439" w:author="Huawei" w:date="2020-10-22T18:11:00Z">
              <w:r w:rsidRPr="00AE0407">
                <w:rPr>
                  <w:rFonts w:ascii="Arial" w:eastAsia="宋体" w:hAnsi="Arial" w:cs="Arial"/>
                  <w:sz w:val="18"/>
                  <w:szCs w:val="18"/>
                  <w:lang w:eastAsia="zh-CN"/>
                </w:rPr>
                <w:t>Type 0</w:t>
              </w:r>
            </w:ins>
          </w:p>
        </w:tc>
      </w:tr>
      <w:tr w:rsidR="00665A2D" w:rsidRPr="00AE0407" w14:paraId="5FAF8B4B" w14:textId="77777777" w:rsidTr="00A6586B">
        <w:trPr>
          <w:trHeight w:val="20"/>
          <w:ins w:id="2440" w:author="Huawei" w:date="2020-10-22T18:11:00Z"/>
        </w:trPr>
        <w:tc>
          <w:tcPr>
            <w:tcW w:w="0" w:type="auto"/>
            <w:vMerge/>
            <w:vAlign w:val="center"/>
            <w:hideMark/>
          </w:tcPr>
          <w:p w14:paraId="7E61058B" w14:textId="77777777" w:rsidR="00665A2D" w:rsidRPr="00AE0407" w:rsidRDefault="00665A2D" w:rsidP="003A2303">
            <w:pPr>
              <w:spacing w:after="0"/>
              <w:rPr>
                <w:ins w:id="2441" w:author="Huawei" w:date="2020-10-22T18:11:00Z"/>
                <w:rFonts w:ascii="Arial" w:eastAsia="宋体" w:hAnsi="Arial" w:cs="Arial"/>
                <w:sz w:val="18"/>
                <w:szCs w:val="18"/>
                <w:lang w:val="en-US" w:eastAsia="zh-CN"/>
                <w:rPrChange w:id="2442" w:author="Huawei" w:date="2020-11-04T17:50:00Z">
                  <w:rPr>
                    <w:ins w:id="2443"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B1EAC24" w14:textId="77777777" w:rsidR="00665A2D" w:rsidRPr="00AE0407" w:rsidRDefault="00665A2D" w:rsidP="003A2303">
            <w:pPr>
              <w:spacing w:after="0"/>
              <w:rPr>
                <w:ins w:id="2444" w:author="Huawei" w:date="2020-10-22T18:11:00Z"/>
                <w:rFonts w:ascii="Arial" w:eastAsia="宋体" w:hAnsi="Arial" w:cs="Arial"/>
                <w:sz w:val="18"/>
                <w:szCs w:val="18"/>
                <w:lang w:val="en-US" w:eastAsia="zh-CN"/>
                <w:rPrChange w:id="2445" w:author="Huawei" w:date="2020-11-04T17:50:00Z">
                  <w:rPr>
                    <w:ins w:id="2446" w:author="Huawei" w:date="2020-10-22T18:11:00Z"/>
                    <w:rFonts w:ascii="Arial" w:eastAsia="宋体" w:hAnsi="Arial" w:cs="Arial"/>
                    <w:sz w:val="18"/>
                    <w:szCs w:val="18"/>
                    <w:u w:val="single"/>
                    <w:lang w:val="en-US" w:eastAsia="zh-CN"/>
                  </w:rPr>
                </w:rPrChange>
              </w:rPr>
            </w:pPr>
            <w:ins w:id="2447" w:author="Huawei" w:date="2020-10-22T18:11:00Z">
              <w:r w:rsidRPr="00AE0407">
                <w:rPr>
                  <w:rFonts w:ascii="Arial" w:eastAsia="宋体" w:hAnsi="Arial" w:cs="Arial"/>
                  <w:sz w:val="18"/>
                  <w:szCs w:val="18"/>
                  <w:lang w:eastAsia="zh-CN"/>
                  <w:rPrChange w:id="2448" w:author="Huawei" w:date="2020-11-04T17:50:00Z">
                    <w:rPr>
                      <w:rFonts w:ascii="Arial" w:eastAsia="宋体" w:hAnsi="Arial" w:cs="Arial"/>
                      <w:sz w:val="18"/>
                      <w:szCs w:val="18"/>
                      <w:u w:val="single"/>
                      <w:lang w:eastAsia="zh-CN"/>
                    </w:rPr>
                  </w:rPrChange>
                </w:rPr>
                <w:t>RBG size</w:t>
              </w:r>
            </w:ins>
          </w:p>
        </w:tc>
        <w:tc>
          <w:tcPr>
            <w:tcW w:w="0" w:type="auto"/>
            <w:shd w:val="clear" w:color="auto" w:fill="auto"/>
            <w:vAlign w:val="center"/>
            <w:hideMark/>
          </w:tcPr>
          <w:p w14:paraId="12BECAA8" w14:textId="77777777" w:rsidR="00665A2D" w:rsidRPr="00AE0407" w:rsidRDefault="00665A2D" w:rsidP="003A2303">
            <w:pPr>
              <w:spacing w:after="0"/>
              <w:rPr>
                <w:ins w:id="2449" w:author="Huawei" w:date="2020-10-22T18:11:00Z"/>
                <w:rFonts w:eastAsia="宋体"/>
                <w:lang w:val="en-US" w:eastAsia="zh-CN"/>
              </w:rPr>
            </w:pPr>
            <w:ins w:id="2450" w:author="Huawei" w:date="2020-10-22T18:11:00Z">
              <w:r w:rsidRPr="00AE0407">
                <w:rPr>
                  <w:rFonts w:eastAsia="宋体"/>
                  <w:lang w:val="en-US" w:eastAsia="zh-CN"/>
                </w:rPr>
                <w:t xml:space="preserve">　</w:t>
              </w:r>
            </w:ins>
          </w:p>
        </w:tc>
        <w:tc>
          <w:tcPr>
            <w:tcW w:w="0" w:type="auto"/>
            <w:shd w:val="clear" w:color="auto" w:fill="auto"/>
            <w:vAlign w:val="center"/>
            <w:hideMark/>
          </w:tcPr>
          <w:p w14:paraId="3C713FF6" w14:textId="77777777" w:rsidR="00665A2D" w:rsidRPr="00AE0407" w:rsidRDefault="00665A2D" w:rsidP="003A2303">
            <w:pPr>
              <w:spacing w:after="0"/>
              <w:jc w:val="center"/>
              <w:rPr>
                <w:ins w:id="2451" w:author="Huawei" w:date="2020-10-22T18:11:00Z"/>
                <w:rFonts w:ascii="Arial" w:eastAsia="宋体" w:hAnsi="Arial" w:cs="Arial"/>
                <w:sz w:val="18"/>
                <w:szCs w:val="18"/>
                <w:lang w:val="en-US" w:eastAsia="zh-CN"/>
              </w:rPr>
            </w:pPr>
            <w:ins w:id="2452" w:author="Huawei" w:date="2020-10-22T18:11:00Z">
              <w:r w:rsidRPr="00AE0407">
                <w:rPr>
                  <w:rFonts w:ascii="Arial" w:eastAsia="宋体" w:hAnsi="Arial" w:cs="Arial"/>
                  <w:sz w:val="18"/>
                  <w:szCs w:val="18"/>
                  <w:lang w:eastAsia="zh-CN"/>
                </w:rPr>
                <w:t>Config2</w:t>
              </w:r>
            </w:ins>
          </w:p>
        </w:tc>
      </w:tr>
      <w:tr w:rsidR="00665A2D" w:rsidRPr="00AE0407" w14:paraId="42445557" w14:textId="77777777" w:rsidTr="00A6586B">
        <w:trPr>
          <w:trHeight w:val="20"/>
          <w:ins w:id="2453" w:author="Huawei" w:date="2020-10-22T18:11:00Z"/>
        </w:trPr>
        <w:tc>
          <w:tcPr>
            <w:tcW w:w="0" w:type="auto"/>
            <w:vMerge/>
            <w:vAlign w:val="center"/>
            <w:hideMark/>
          </w:tcPr>
          <w:p w14:paraId="6C7FAEA9" w14:textId="77777777" w:rsidR="00665A2D" w:rsidRPr="00AE0407" w:rsidRDefault="00665A2D" w:rsidP="003A2303">
            <w:pPr>
              <w:spacing w:after="0"/>
              <w:rPr>
                <w:ins w:id="2454" w:author="Huawei" w:date="2020-10-22T18:11:00Z"/>
                <w:rFonts w:ascii="Arial" w:eastAsia="宋体" w:hAnsi="Arial" w:cs="Arial"/>
                <w:sz w:val="18"/>
                <w:szCs w:val="18"/>
                <w:lang w:val="en-US" w:eastAsia="zh-CN"/>
                <w:rPrChange w:id="2455" w:author="Huawei" w:date="2020-11-04T17:50:00Z">
                  <w:rPr>
                    <w:ins w:id="2456"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95C713E" w14:textId="77777777" w:rsidR="00665A2D" w:rsidRPr="00AE0407" w:rsidRDefault="00665A2D" w:rsidP="003A2303">
            <w:pPr>
              <w:spacing w:after="0"/>
              <w:rPr>
                <w:ins w:id="2457" w:author="Huawei" w:date="2020-10-22T18:11:00Z"/>
                <w:rFonts w:ascii="Arial" w:eastAsia="宋体" w:hAnsi="Arial" w:cs="Arial"/>
                <w:sz w:val="18"/>
                <w:szCs w:val="18"/>
                <w:lang w:val="en-US" w:eastAsia="zh-CN"/>
                <w:rPrChange w:id="2458" w:author="Huawei" w:date="2020-11-04T17:50:00Z">
                  <w:rPr>
                    <w:ins w:id="2459" w:author="Huawei" w:date="2020-10-22T18:11:00Z"/>
                    <w:rFonts w:ascii="Arial" w:eastAsia="宋体" w:hAnsi="Arial" w:cs="Arial"/>
                    <w:sz w:val="18"/>
                    <w:szCs w:val="18"/>
                    <w:u w:val="single"/>
                    <w:lang w:val="en-US" w:eastAsia="zh-CN"/>
                  </w:rPr>
                </w:rPrChange>
              </w:rPr>
            </w:pPr>
            <w:ins w:id="2460" w:author="Huawei" w:date="2020-10-22T18:11:00Z">
              <w:r w:rsidRPr="00AE0407">
                <w:rPr>
                  <w:rFonts w:ascii="Arial" w:eastAsia="宋体" w:hAnsi="Arial" w:cs="Arial"/>
                  <w:sz w:val="18"/>
                  <w:szCs w:val="18"/>
                  <w:lang w:eastAsia="zh-CN"/>
                  <w:rPrChange w:id="2461" w:author="Huawei" w:date="2020-11-04T17:50:00Z">
                    <w:rPr>
                      <w:rFonts w:ascii="Arial" w:eastAsia="宋体" w:hAnsi="Arial" w:cs="Arial"/>
                      <w:sz w:val="18"/>
                      <w:szCs w:val="18"/>
                      <w:u w:val="single"/>
                      <w:lang w:eastAsia="zh-CN"/>
                    </w:rPr>
                  </w:rPrChange>
                </w:rPr>
                <w:t>VRB-to-PRB mapping type</w:t>
              </w:r>
            </w:ins>
          </w:p>
        </w:tc>
        <w:tc>
          <w:tcPr>
            <w:tcW w:w="0" w:type="auto"/>
            <w:shd w:val="clear" w:color="auto" w:fill="auto"/>
            <w:vAlign w:val="center"/>
            <w:hideMark/>
          </w:tcPr>
          <w:p w14:paraId="6A714E6F" w14:textId="77777777" w:rsidR="00665A2D" w:rsidRPr="00AE0407" w:rsidRDefault="00665A2D" w:rsidP="003A2303">
            <w:pPr>
              <w:spacing w:after="0"/>
              <w:rPr>
                <w:ins w:id="2462" w:author="Huawei" w:date="2020-10-22T18:11:00Z"/>
                <w:rFonts w:eastAsia="宋体"/>
                <w:lang w:val="en-US" w:eastAsia="zh-CN"/>
              </w:rPr>
            </w:pPr>
            <w:ins w:id="2463" w:author="Huawei" w:date="2020-10-22T18:11:00Z">
              <w:r w:rsidRPr="00AE0407">
                <w:rPr>
                  <w:rFonts w:eastAsia="宋体"/>
                  <w:lang w:val="en-US" w:eastAsia="zh-CN"/>
                </w:rPr>
                <w:t xml:space="preserve">　</w:t>
              </w:r>
            </w:ins>
          </w:p>
        </w:tc>
        <w:tc>
          <w:tcPr>
            <w:tcW w:w="0" w:type="auto"/>
            <w:shd w:val="clear" w:color="auto" w:fill="auto"/>
            <w:vAlign w:val="center"/>
            <w:hideMark/>
          </w:tcPr>
          <w:p w14:paraId="17DADC5B" w14:textId="77777777" w:rsidR="00665A2D" w:rsidRPr="00AE0407" w:rsidRDefault="00665A2D" w:rsidP="003A2303">
            <w:pPr>
              <w:spacing w:after="0"/>
              <w:jc w:val="center"/>
              <w:rPr>
                <w:ins w:id="2464" w:author="Huawei" w:date="2020-10-22T18:11:00Z"/>
                <w:rFonts w:ascii="Arial" w:eastAsia="宋体" w:hAnsi="Arial" w:cs="Arial"/>
                <w:sz w:val="18"/>
                <w:szCs w:val="18"/>
                <w:lang w:val="en-US" w:eastAsia="zh-CN"/>
              </w:rPr>
            </w:pPr>
            <w:ins w:id="2465" w:author="Huawei" w:date="2020-10-22T18:11:00Z">
              <w:r w:rsidRPr="00AE0407">
                <w:rPr>
                  <w:rFonts w:ascii="Arial" w:eastAsia="宋体" w:hAnsi="Arial" w:cs="Arial"/>
                  <w:sz w:val="18"/>
                  <w:szCs w:val="18"/>
                  <w:lang w:eastAsia="zh-CN"/>
                </w:rPr>
                <w:t>Non-interleaved</w:t>
              </w:r>
            </w:ins>
          </w:p>
        </w:tc>
      </w:tr>
      <w:tr w:rsidR="00665A2D" w:rsidRPr="00AE0407" w14:paraId="55CBC381" w14:textId="77777777" w:rsidTr="00A6586B">
        <w:trPr>
          <w:trHeight w:val="20"/>
          <w:ins w:id="2466" w:author="Huawei" w:date="2020-10-22T18:11:00Z"/>
        </w:trPr>
        <w:tc>
          <w:tcPr>
            <w:tcW w:w="0" w:type="auto"/>
            <w:vMerge/>
            <w:vAlign w:val="center"/>
            <w:hideMark/>
          </w:tcPr>
          <w:p w14:paraId="528AD2FB" w14:textId="77777777" w:rsidR="00665A2D" w:rsidRPr="00AE0407" w:rsidRDefault="00665A2D" w:rsidP="003A2303">
            <w:pPr>
              <w:spacing w:after="0"/>
              <w:rPr>
                <w:ins w:id="2467" w:author="Huawei" w:date="2020-10-22T18:11:00Z"/>
                <w:rFonts w:ascii="Arial" w:eastAsia="宋体" w:hAnsi="Arial" w:cs="Arial"/>
                <w:sz w:val="18"/>
                <w:szCs w:val="18"/>
                <w:lang w:val="en-US" w:eastAsia="zh-CN"/>
                <w:rPrChange w:id="2468" w:author="Huawei" w:date="2020-11-04T17:50:00Z">
                  <w:rPr>
                    <w:ins w:id="2469"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2CCC1FF" w14:textId="77777777" w:rsidR="00665A2D" w:rsidRPr="00AE0407" w:rsidRDefault="00665A2D" w:rsidP="003A2303">
            <w:pPr>
              <w:spacing w:after="0"/>
              <w:rPr>
                <w:ins w:id="2470" w:author="Huawei" w:date="2020-10-22T18:11:00Z"/>
                <w:rFonts w:ascii="Arial" w:eastAsia="宋体" w:hAnsi="Arial" w:cs="Arial"/>
                <w:sz w:val="18"/>
                <w:szCs w:val="18"/>
                <w:lang w:val="en-US" w:eastAsia="zh-CN"/>
                <w:rPrChange w:id="2471" w:author="Huawei" w:date="2020-11-04T17:50:00Z">
                  <w:rPr>
                    <w:ins w:id="2472" w:author="Huawei" w:date="2020-10-22T18:11:00Z"/>
                    <w:rFonts w:ascii="Arial" w:eastAsia="宋体" w:hAnsi="Arial" w:cs="Arial"/>
                    <w:sz w:val="18"/>
                    <w:szCs w:val="18"/>
                    <w:u w:val="single"/>
                    <w:lang w:val="en-US" w:eastAsia="zh-CN"/>
                  </w:rPr>
                </w:rPrChange>
              </w:rPr>
            </w:pPr>
            <w:ins w:id="2473" w:author="Huawei" w:date="2020-10-22T18:11:00Z">
              <w:r w:rsidRPr="00AE0407">
                <w:rPr>
                  <w:rFonts w:ascii="Arial" w:eastAsia="宋体" w:hAnsi="Arial" w:cs="Arial"/>
                  <w:sz w:val="18"/>
                  <w:szCs w:val="18"/>
                  <w:lang w:eastAsia="zh-CN"/>
                  <w:rPrChange w:id="2474" w:author="Huawei" w:date="2020-11-04T17:50:00Z">
                    <w:rPr>
                      <w:rFonts w:ascii="Arial" w:eastAsia="宋体" w:hAnsi="Arial" w:cs="Arial"/>
                      <w:sz w:val="18"/>
                      <w:szCs w:val="18"/>
                      <w:u w:val="single"/>
                      <w:lang w:eastAsia="zh-CN"/>
                    </w:rPr>
                  </w:rPrChange>
                </w:rPr>
                <w:t xml:space="preserve">VRB-to-PRB mapping </w:t>
              </w:r>
              <w:proofErr w:type="spellStart"/>
              <w:r w:rsidRPr="00AE0407">
                <w:rPr>
                  <w:rFonts w:ascii="Arial" w:eastAsia="宋体" w:hAnsi="Arial" w:cs="Arial"/>
                  <w:sz w:val="18"/>
                  <w:szCs w:val="18"/>
                  <w:lang w:eastAsia="zh-CN"/>
                  <w:rPrChange w:id="2475" w:author="Huawei" w:date="2020-11-04T17:50:00Z">
                    <w:rPr>
                      <w:rFonts w:ascii="Arial" w:eastAsia="宋体" w:hAnsi="Arial" w:cs="Arial"/>
                      <w:sz w:val="18"/>
                      <w:szCs w:val="18"/>
                      <w:u w:val="single"/>
                      <w:lang w:eastAsia="zh-CN"/>
                    </w:rPr>
                  </w:rPrChange>
                </w:rPr>
                <w:t>interleaver</w:t>
              </w:r>
              <w:proofErr w:type="spellEnd"/>
              <w:r w:rsidRPr="00AE0407">
                <w:rPr>
                  <w:rFonts w:ascii="Arial" w:eastAsia="宋体" w:hAnsi="Arial" w:cs="Arial"/>
                  <w:sz w:val="18"/>
                  <w:szCs w:val="18"/>
                  <w:lang w:eastAsia="zh-CN"/>
                  <w:rPrChange w:id="2476" w:author="Huawei" w:date="2020-11-04T17:50:00Z">
                    <w:rPr>
                      <w:rFonts w:ascii="Arial" w:eastAsia="宋体" w:hAnsi="Arial" w:cs="Arial"/>
                      <w:sz w:val="18"/>
                      <w:szCs w:val="18"/>
                      <w:u w:val="single"/>
                      <w:lang w:eastAsia="zh-CN"/>
                    </w:rPr>
                  </w:rPrChange>
                </w:rPr>
                <w:t xml:space="preserve"> bundle size</w:t>
              </w:r>
            </w:ins>
          </w:p>
        </w:tc>
        <w:tc>
          <w:tcPr>
            <w:tcW w:w="0" w:type="auto"/>
            <w:shd w:val="clear" w:color="auto" w:fill="auto"/>
            <w:vAlign w:val="center"/>
            <w:hideMark/>
          </w:tcPr>
          <w:p w14:paraId="743B332B" w14:textId="77777777" w:rsidR="00665A2D" w:rsidRPr="00AE0407" w:rsidRDefault="00665A2D" w:rsidP="003A2303">
            <w:pPr>
              <w:spacing w:after="0"/>
              <w:rPr>
                <w:ins w:id="2477" w:author="Huawei" w:date="2020-10-22T18:11:00Z"/>
                <w:rFonts w:eastAsia="宋体"/>
                <w:lang w:val="en-US" w:eastAsia="zh-CN"/>
              </w:rPr>
            </w:pPr>
            <w:ins w:id="2478" w:author="Huawei" w:date="2020-10-22T18:11:00Z">
              <w:r w:rsidRPr="00AE0407">
                <w:rPr>
                  <w:rFonts w:eastAsia="宋体"/>
                  <w:lang w:val="en-US" w:eastAsia="zh-CN"/>
                </w:rPr>
                <w:t xml:space="preserve">　</w:t>
              </w:r>
            </w:ins>
          </w:p>
        </w:tc>
        <w:tc>
          <w:tcPr>
            <w:tcW w:w="0" w:type="auto"/>
            <w:shd w:val="clear" w:color="auto" w:fill="auto"/>
            <w:vAlign w:val="center"/>
            <w:hideMark/>
          </w:tcPr>
          <w:p w14:paraId="1E26E92A" w14:textId="77777777" w:rsidR="00665A2D" w:rsidRPr="00AE0407" w:rsidRDefault="00665A2D" w:rsidP="003A2303">
            <w:pPr>
              <w:spacing w:after="0"/>
              <w:jc w:val="center"/>
              <w:rPr>
                <w:ins w:id="2479" w:author="Huawei" w:date="2020-10-22T18:11:00Z"/>
                <w:rFonts w:ascii="Arial" w:eastAsia="宋体" w:hAnsi="Arial" w:cs="Arial"/>
                <w:sz w:val="18"/>
                <w:szCs w:val="18"/>
                <w:lang w:val="en-US" w:eastAsia="zh-CN"/>
              </w:rPr>
            </w:pPr>
            <w:ins w:id="2480" w:author="Huawei" w:date="2020-10-22T18:11:00Z">
              <w:r w:rsidRPr="00AE0407">
                <w:rPr>
                  <w:rFonts w:ascii="Arial" w:eastAsia="宋体" w:hAnsi="Arial" w:cs="Arial"/>
                  <w:sz w:val="18"/>
                  <w:szCs w:val="18"/>
                  <w:lang w:eastAsia="zh-CN"/>
                </w:rPr>
                <w:t>N/A</w:t>
              </w:r>
            </w:ins>
          </w:p>
        </w:tc>
      </w:tr>
      <w:tr w:rsidR="00665A2D" w:rsidRPr="00AE0407" w14:paraId="46476A62" w14:textId="77777777" w:rsidTr="00A6586B">
        <w:trPr>
          <w:trHeight w:val="20"/>
          <w:ins w:id="2481" w:author="Huawei" w:date="2020-10-22T18:11:00Z"/>
        </w:trPr>
        <w:tc>
          <w:tcPr>
            <w:tcW w:w="0" w:type="auto"/>
            <w:vMerge w:val="restart"/>
            <w:shd w:val="clear" w:color="auto" w:fill="auto"/>
            <w:vAlign w:val="center"/>
            <w:hideMark/>
          </w:tcPr>
          <w:p w14:paraId="0517FE23" w14:textId="77777777" w:rsidR="00665A2D" w:rsidRPr="00AE0407" w:rsidRDefault="00665A2D" w:rsidP="003A2303">
            <w:pPr>
              <w:spacing w:after="0"/>
              <w:rPr>
                <w:ins w:id="2482" w:author="Huawei" w:date="2020-10-22T18:11:00Z"/>
                <w:rFonts w:ascii="Arial" w:eastAsia="宋体" w:hAnsi="Arial" w:cs="Arial"/>
                <w:sz w:val="18"/>
                <w:szCs w:val="18"/>
                <w:lang w:val="en-US" w:eastAsia="zh-CN"/>
              </w:rPr>
            </w:pPr>
            <w:ins w:id="2483" w:author="Huawei" w:date="2020-10-22T18:11:00Z">
              <w:r w:rsidRPr="00AE0407">
                <w:rPr>
                  <w:rFonts w:ascii="Arial" w:eastAsia="宋体" w:hAnsi="Arial" w:cs="Arial"/>
                  <w:sz w:val="18"/>
                  <w:szCs w:val="18"/>
                  <w:lang w:eastAsia="zh-CN"/>
                </w:rPr>
                <w:t>PDSCH DMRS configuration</w:t>
              </w:r>
            </w:ins>
          </w:p>
        </w:tc>
        <w:tc>
          <w:tcPr>
            <w:tcW w:w="0" w:type="auto"/>
            <w:gridSpan w:val="2"/>
            <w:shd w:val="clear" w:color="auto" w:fill="auto"/>
            <w:vAlign w:val="center"/>
            <w:hideMark/>
          </w:tcPr>
          <w:p w14:paraId="047D4921" w14:textId="77777777" w:rsidR="00665A2D" w:rsidRPr="00AE0407" w:rsidRDefault="00665A2D" w:rsidP="003A2303">
            <w:pPr>
              <w:spacing w:after="0"/>
              <w:rPr>
                <w:ins w:id="2484" w:author="Huawei" w:date="2020-10-22T18:11:00Z"/>
                <w:rFonts w:ascii="Arial" w:eastAsia="宋体" w:hAnsi="Arial" w:cs="Arial"/>
                <w:sz w:val="18"/>
                <w:szCs w:val="18"/>
                <w:lang w:val="en-US" w:eastAsia="zh-CN"/>
              </w:rPr>
            </w:pPr>
            <w:ins w:id="2485" w:author="Huawei" w:date="2020-10-22T18:11:00Z">
              <w:r w:rsidRPr="00AE0407">
                <w:rPr>
                  <w:rFonts w:ascii="Arial" w:eastAsia="宋体" w:hAnsi="Arial" w:cs="Arial"/>
                  <w:sz w:val="18"/>
                  <w:szCs w:val="18"/>
                  <w:lang w:eastAsia="zh-CN"/>
                </w:rPr>
                <w:t>DMRS Type</w:t>
              </w:r>
            </w:ins>
          </w:p>
        </w:tc>
        <w:tc>
          <w:tcPr>
            <w:tcW w:w="0" w:type="auto"/>
            <w:shd w:val="clear" w:color="auto" w:fill="auto"/>
            <w:vAlign w:val="center"/>
            <w:hideMark/>
          </w:tcPr>
          <w:p w14:paraId="556B243E" w14:textId="77777777" w:rsidR="00665A2D" w:rsidRPr="00AE0407" w:rsidRDefault="00665A2D" w:rsidP="003A2303">
            <w:pPr>
              <w:spacing w:after="0"/>
              <w:rPr>
                <w:ins w:id="2486" w:author="Huawei" w:date="2020-10-22T18:11:00Z"/>
                <w:rFonts w:eastAsia="宋体"/>
                <w:lang w:val="en-US" w:eastAsia="zh-CN"/>
              </w:rPr>
            </w:pPr>
            <w:ins w:id="2487" w:author="Huawei" w:date="2020-10-22T18:11:00Z">
              <w:r w:rsidRPr="00AE0407">
                <w:rPr>
                  <w:rFonts w:eastAsia="宋体"/>
                  <w:lang w:val="en-US" w:eastAsia="zh-CN"/>
                </w:rPr>
                <w:t xml:space="preserve">　</w:t>
              </w:r>
            </w:ins>
          </w:p>
        </w:tc>
        <w:tc>
          <w:tcPr>
            <w:tcW w:w="0" w:type="auto"/>
            <w:shd w:val="clear" w:color="auto" w:fill="auto"/>
            <w:vAlign w:val="center"/>
            <w:hideMark/>
          </w:tcPr>
          <w:p w14:paraId="0A5A53A4" w14:textId="77777777" w:rsidR="00665A2D" w:rsidRPr="00AE0407" w:rsidRDefault="00665A2D" w:rsidP="003A2303">
            <w:pPr>
              <w:spacing w:after="0"/>
              <w:jc w:val="center"/>
              <w:rPr>
                <w:ins w:id="2488" w:author="Huawei" w:date="2020-10-22T18:11:00Z"/>
                <w:rFonts w:ascii="Arial" w:eastAsia="宋体" w:hAnsi="Arial" w:cs="Arial"/>
                <w:sz w:val="18"/>
                <w:szCs w:val="18"/>
                <w:lang w:val="en-US" w:eastAsia="zh-CN"/>
              </w:rPr>
            </w:pPr>
            <w:ins w:id="2489" w:author="Huawei" w:date="2020-10-22T18:11:00Z">
              <w:r w:rsidRPr="00AE0407">
                <w:rPr>
                  <w:rFonts w:ascii="Arial" w:eastAsia="宋体" w:hAnsi="Arial" w:cs="Arial"/>
                  <w:sz w:val="18"/>
                  <w:szCs w:val="18"/>
                  <w:lang w:eastAsia="zh-CN"/>
                </w:rPr>
                <w:t>Type 1</w:t>
              </w:r>
            </w:ins>
          </w:p>
        </w:tc>
      </w:tr>
      <w:tr w:rsidR="00665A2D" w:rsidRPr="00AE0407" w14:paraId="6240518C" w14:textId="77777777" w:rsidTr="00A6586B">
        <w:trPr>
          <w:trHeight w:val="20"/>
          <w:ins w:id="2490" w:author="Huawei" w:date="2020-10-22T18:11:00Z"/>
        </w:trPr>
        <w:tc>
          <w:tcPr>
            <w:tcW w:w="0" w:type="auto"/>
            <w:vMerge/>
            <w:vAlign w:val="center"/>
            <w:hideMark/>
          </w:tcPr>
          <w:p w14:paraId="3CC90718" w14:textId="77777777" w:rsidR="00665A2D" w:rsidRPr="00AE0407" w:rsidRDefault="00665A2D" w:rsidP="003A2303">
            <w:pPr>
              <w:spacing w:after="0"/>
              <w:rPr>
                <w:ins w:id="2491" w:author="Huawei" w:date="2020-10-22T18:11:00Z"/>
                <w:rFonts w:ascii="Arial" w:eastAsia="宋体" w:hAnsi="Arial" w:cs="Arial"/>
                <w:sz w:val="18"/>
                <w:szCs w:val="18"/>
                <w:lang w:val="en-US" w:eastAsia="zh-CN"/>
                <w:rPrChange w:id="2492" w:author="Huawei" w:date="2020-11-04T17:50:00Z">
                  <w:rPr>
                    <w:ins w:id="2493"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722073A" w14:textId="77777777" w:rsidR="00665A2D" w:rsidRPr="00AE0407" w:rsidRDefault="00665A2D" w:rsidP="003A2303">
            <w:pPr>
              <w:spacing w:after="0"/>
              <w:rPr>
                <w:ins w:id="2494" w:author="Huawei" w:date="2020-10-22T18:11:00Z"/>
                <w:rFonts w:ascii="Arial" w:eastAsia="宋体" w:hAnsi="Arial" w:cs="Arial"/>
                <w:sz w:val="18"/>
                <w:szCs w:val="18"/>
                <w:lang w:val="en-US" w:eastAsia="zh-CN"/>
                <w:rPrChange w:id="2495" w:author="Huawei" w:date="2020-11-04T17:50:00Z">
                  <w:rPr>
                    <w:ins w:id="2496" w:author="Huawei" w:date="2020-10-22T18:11:00Z"/>
                    <w:rFonts w:ascii="Arial" w:eastAsia="宋体" w:hAnsi="Arial" w:cs="Arial"/>
                    <w:sz w:val="18"/>
                    <w:szCs w:val="18"/>
                    <w:u w:val="single"/>
                    <w:lang w:val="en-US" w:eastAsia="zh-CN"/>
                  </w:rPr>
                </w:rPrChange>
              </w:rPr>
            </w:pPr>
            <w:ins w:id="2497" w:author="Huawei" w:date="2020-10-22T18:11:00Z">
              <w:r w:rsidRPr="00AE0407">
                <w:rPr>
                  <w:rFonts w:ascii="Arial" w:eastAsia="宋体" w:hAnsi="Arial" w:cs="Arial"/>
                  <w:sz w:val="18"/>
                  <w:szCs w:val="18"/>
                  <w:lang w:eastAsia="zh-CN"/>
                  <w:rPrChange w:id="2498" w:author="Huawei" w:date="2020-11-04T17:50:00Z">
                    <w:rPr>
                      <w:rFonts w:ascii="Arial" w:eastAsia="宋体" w:hAnsi="Arial" w:cs="Arial"/>
                      <w:sz w:val="18"/>
                      <w:szCs w:val="18"/>
                      <w:u w:val="single"/>
                      <w:lang w:eastAsia="zh-CN"/>
                    </w:rPr>
                  </w:rPrChange>
                </w:rPr>
                <w:t>Number of additional DMRS</w:t>
              </w:r>
            </w:ins>
          </w:p>
        </w:tc>
        <w:tc>
          <w:tcPr>
            <w:tcW w:w="0" w:type="auto"/>
            <w:shd w:val="clear" w:color="auto" w:fill="auto"/>
            <w:vAlign w:val="center"/>
            <w:hideMark/>
          </w:tcPr>
          <w:p w14:paraId="3F7BF7F0" w14:textId="77777777" w:rsidR="00665A2D" w:rsidRPr="00AE0407" w:rsidRDefault="00665A2D" w:rsidP="003A2303">
            <w:pPr>
              <w:spacing w:after="0"/>
              <w:rPr>
                <w:ins w:id="2499" w:author="Huawei" w:date="2020-10-22T18:11:00Z"/>
                <w:rFonts w:eastAsia="宋体"/>
                <w:lang w:val="en-US" w:eastAsia="zh-CN"/>
              </w:rPr>
            </w:pPr>
            <w:ins w:id="2500" w:author="Huawei" w:date="2020-10-22T18:11:00Z">
              <w:r w:rsidRPr="00AE0407">
                <w:rPr>
                  <w:rFonts w:eastAsia="宋体"/>
                  <w:lang w:val="en-US" w:eastAsia="zh-CN"/>
                </w:rPr>
                <w:t xml:space="preserve">　</w:t>
              </w:r>
            </w:ins>
          </w:p>
        </w:tc>
        <w:tc>
          <w:tcPr>
            <w:tcW w:w="0" w:type="auto"/>
            <w:shd w:val="clear" w:color="auto" w:fill="auto"/>
            <w:vAlign w:val="center"/>
            <w:hideMark/>
          </w:tcPr>
          <w:p w14:paraId="11E3910D" w14:textId="77777777" w:rsidR="00665A2D" w:rsidRPr="00AE0407" w:rsidRDefault="00665A2D" w:rsidP="003A2303">
            <w:pPr>
              <w:spacing w:after="0"/>
              <w:jc w:val="center"/>
              <w:rPr>
                <w:ins w:id="2501" w:author="Huawei" w:date="2020-10-22T18:11:00Z"/>
                <w:rFonts w:ascii="Arial" w:eastAsia="宋体" w:hAnsi="Arial" w:cs="Arial"/>
                <w:sz w:val="18"/>
                <w:szCs w:val="18"/>
                <w:lang w:val="en-US" w:eastAsia="zh-CN"/>
              </w:rPr>
            </w:pPr>
            <w:ins w:id="2502" w:author="Huawei" w:date="2020-10-22T18:11:00Z">
              <w:r w:rsidRPr="00AE0407">
                <w:rPr>
                  <w:rFonts w:ascii="Arial" w:eastAsia="宋体" w:hAnsi="Arial" w:cs="Arial"/>
                  <w:sz w:val="18"/>
                  <w:szCs w:val="18"/>
                  <w:lang w:eastAsia="zh-CN"/>
                </w:rPr>
                <w:t>2</w:t>
              </w:r>
            </w:ins>
          </w:p>
        </w:tc>
      </w:tr>
      <w:tr w:rsidR="00665A2D" w:rsidRPr="00AE0407" w14:paraId="56E2AF47" w14:textId="77777777" w:rsidTr="00A6586B">
        <w:trPr>
          <w:trHeight w:val="20"/>
          <w:ins w:id="2503" w:author="Huawei" w:date="2020-10-22T18:11:00Z"/>
        </w:trPr>
        <w:tc>
          <w:tcPr>
            <w:tcW w:w="0" w:type="auto"/>
            <w:vMerge/>
            <w:vAlign w:val="center"/>
            <w:hideMark/>
          </w:tcPr>
          <w:p w14:paraId="5885600B" w14:textId="77777777" w:rsidR="00665A2D" w:rsidRPr="00AE0407" w:rsidRDefault="00665A2D" w:rsidP="003A2303">
            <w:pPr>
              <w:spacing w:after="0"/>
              <w:rPr>
                <w:ins w:id="2504" w:author="Huawei" w:date="2020-10-22T18:11:00Z"/>
                <w:rFonts w:ascii="Arial" w:eastAsia="宋体" w:hAnsi="Arial" w:cs="Arial"/>
                <w:sz w:val="18"/>
                <w:szCs w:val="18"/>
                <w:lang w:val="en-US" w:eastAsia="zh-CN"/>
                <w:rPrChange w:id="2505" w:author="Huawei" w:date="2020-11-04T17:50:00Z">
                  <w:rPr>
                    <w:ins w:id="2506"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FC26D53" w14:textId="77777777" w:rsidR="00665A2D" w:rsidRPr="00AE0407" w:rsidRDefault="00665A2D" w:rsidP="003A2303">
            <w:pPr>
              <w:spacing w:after="0"/>
              <w:rPr>
                <w:ins w:id="2507" w:author="Huawei" w:date="2020-10-22T18:11:00Z"/>
                <w:rFonts w:ascii="Arial" w:eastAsia="宋体" w:hAnsi="Arial" w:cs="Arial"/>
                <w:sz w:val="18"/>
                <w:szCs w:val="18"/>
                <w:lang w:val="en-US" w:eastAsia="zh-CN"/>
                <w:rPrChange w:id="2508" w:author="Huawei" w:date="2020-11-04T17:50:00Z">
                  <w:rPr>
                    <w:ins w:id="2509" w:author="Huawei" w:date="2020-10-22T18:11:00Z"/>
                    <w:rFonts w:ascii="Arial" w:eastAsia="宋体" w:hAnsi="Arial" w:cs="Arial"/>
                    <w:sz w:val="18"/>
                    <w:szCs w:val="18"/>
                    <w:u w:val="single"/>
                    <w:lang w:val="en-US" w:eastAsia="zh-CN"/>
                  </w:rPr>
                </w:rPrChange>
              </w:rPr>
            </w:pPr>
            <w:ins w:id="2510" w:author="Huawei" w:date="2020-10-22T18:11:00Z">
              <w:r w:rsidRPr="00AE0407">
                <w:rPr>
                  <w:rFonts w:ascii="Arial" w:eastAsia="宋体" w:hAnsi="Arial" w:cs="Arial"/>
                  <w:sz w:val="18"/>
                  <w:szCs w:val="18"/>
                  <w:lang w:eastAsia="zh-CN"/>
                  <w:rPrChange w:id="2511" w:author="Huawei" w:date="2020-11-04T17:50:00Z">
                    <w:rPr>
                      <w:rFonts w:ascii="Arial" w:eastAsia="宋体" w:hAnsi="Arial" w:cs="Arial"/>
                      <w:sz w:val="18"/>
                      <w:szCs w:val="18"/>
                      <w:u w:val="single"/>
                      <w:lang w:eastAsia="zh-CN"/>
                    </w:rPr>
                  </w:rPrChange>
                </w:rPr>
                <w:t>Maximum number of OFDM symbols for DL front loaded DMRS</w:t>
              </w:r>
            </w:ins>
          </w:p>
        </w:tc>
        <w:tc>
          <w:tcPr>
            <w:tcW w:w="0" w:type="auto"/>
            <w:shd w:val="clear" w:color="auto" w:fill="auto"/>
            <w:vAlign w:val="center"/>
            <w:hideMark/>
          </w:tcPr>
          <w:p w14:paraId="30E8CF23" w14:textId="77777777" w:rsidR="00665A2D" w:rsidRPr="00AE0407" w:rsidRDefault="00665A2D" w:rsidP="003A2303">
            <w:pPr>
              <w:spacing w:after="0"/>
              <w:rPr>
                <w:ins w:id="2512" w:author="Huawei" w:date="2020-10-22T18:11:00Z"/>
                <w:rFonts w:eastAsia="宋体"/>
                <w:lang w:val="en-US" w:eastAsia="zh-CN"/>
              </w:rPr>
            </w:pPr>
            <w:ins w:id="2513" w:author="Huawei" w:date="2020-10-22T18:11:00Z">
              <w:r w:rsidRPr="00AE0407">
                <w:rPr>
                  <w:rFonts w:eastAsia="宋体"/>
                  <w:lang w:val="en-US" w:eastAsia="zh-CN"/>
                </w:rPr>
                <w:t xml:space="preserve">　</w:t>
              </w:r>
            </w:ins>
          </w:p>
        </w:tc>
        <w:tc>
          <w:tcPr>
            <w:tcW w:w="0" w:type="auto"/>
            <w:shd w:val="clear" w:color="auto" w:fill="auto"/>
            <w:vAlign w:val="center"/>
            <w:hideMark/>
          </w:tcPr>
          <w:p w14:paraId="6E5F3E37" w14:textId="77777777" w:rsidR="00665A2D" w:rsidRPr="00AE0407" w:rsidRDefault="00665A2D" w:rsidP="003A2303">
            <w:pPr>
              <w:spacing w:after="0"/>
              <w:jc w:val="center"/>
              <w:rPr>
                <w:ins w:id="2514" w:author="Huawei" w:date="2020-10-22T18:11:00Z"/>
                <w:rFonts w:ascii="Arial" w:eastAsia="宋体" w:hAnsi="Arial" w:cs="Arial"/>
                <w:sz w:val="18"/>
                <w:szCs w:val="18"/>
                <w:lang w:val="en-US" w:eastAsia="zh-CN"/>
              </w:rPr>
            </w:pPr>
            <w:ins w:id="2515" w:author="Huawei" w:date="2020-10-22T18:11:00Z">
              <w:r w:rsidRPr="00AE0407">
                <w:rPr>
                  <w:rFonts w:ascii="Arial" w:eastAsia="宋体" w:hAnsi="Arial" w:cs="Arial"/>
                  <w:sz w:val="18"/>
                  <w:szCs w:val="18"/>
                  <w:lang w:eastAsia="zh-CN"/>
                </w:rPr>
                <w:t>1</w:t>
              </w:r>
            </w:ins>
          </w:p>
        </w:tc>
      </w:tr>
      <w:tr w:rsidR="00665A2D" w:rsidRPr="00AE0407" w14:paraId="242C013F" w14:textId="77777777" w:rsidTr="00A6586B">
        <w:trPr>
          <w:trHeight w:val="20"/>
          <w:ins w:id="2516" w:author="Huawei" w:date="2020-10-22T18:11:00Z"/>
        </w:trPr>
        <w:tc>
          <w:tcPr>
            <w:tcW w:w="0" w:type="auto"/>
            <w:vMerge w:val="restart"/>
            <w:shd w:val="clear" w:color="auto" w:fill="auto"/>
            <w:vAlign w:val="center"/>
            <w:hideMark/>
          </w:tcPr>
          <w:p w14:paraId="516B14D4" w14:textId="77777777" w:rsidR="00665A2D" w:rsidRPr="00AE0407" w:rsidRDefault="00665A2D" w:rsidP="003A2303">
            <w:pPr>
              <w:spacing w:after="0"/>
              <w:rPr>
                <w:ins w:id="2517" w:author="Huawei" w:date="2020-10-22T18:11:00Z"/>
                <w:rFonts w:ascii="Arial" w:eastAsia="宋体" w:hAnsi="Arial" w:cs="Arial"/>
                <w:sz w:val="18"/>
                <w:szCs w:val="18"/>
                <w:lang w:val="en-US" w:eastAsia="zh-CN"/>
              </w:rPr>
            </w:pPr>
            <w:ins w:id="2518" w:author="Huawei" w:date="2020-10-22T18:11:00Z">
              <w:r w:rsidRPr="00AE0407">
                <w:rPr>
                  <w:rFonts w:ascii="Arial" w:eastAsia="宋体" w:hAnsi="Arial" w:cs="Arial"/>
                  <w:sz w:val="18"/>
                  <w:szCs w:val="18"/>
                  <w:lang w:eastAsia="zh-CN"/>
                </w:rPr>
                <w:t>CSI-RS for tracking</w:t>
              </w:r>
            </w:ins>
          </w:p>
        </w:tc>
        <w:tc>
          <w:tcPr>
            <w:tcW w:w="0" w:type="auto"/>
            <w:vMerge w:val="restart"/>
            <w:shd w:val="clear" w:color="auto" w:fill="auto"/>
            <w:vAlign w:val="center"/>
            <w:hideMark/>
          </w:tcPr>
          <w:p w14:paraId="140AE149" w14:textId="77777777" w:rsidR="00665A2D" w:rsidRPr="00AE0407" w:rsidRDefault="00665A2D" w:rsidP="003A2303">
            <w:pPr>
              <w:spacing w:after="0"/>
              <w:rPr>
                <w:ins w:id="2519" w:author="Huawei" w:date="2020-10-22T18:11:00Z"/>
                <w:rFonts w:ascii="Arial" w:eastAsia="宋体" w:hAnsi="Arial" w:cs="Arial"/>
                <w:sz w:val="18"/>
                <w:szCs w:val="18"/>
                <w:lang w:val="en-US" w:eastAsia="zh-CN"/>
              </w:rPr>
            </w:pPr>
            <w:ins w:id="2520" w:author="Huawei" w:date="2020-10-22T18:11:00Z">
              <w:r w:rsidRPr="00AE0407">
                <w:rPr>
                  <w:rFonts w:ascii="Arial" w:eastAsia="宋体" w:hAnsi="Arial" w:cs="Arial"/>
                  <w:sz w:val="18"/>
                  <w:szCs w:val="18"/>
                  <w:lang w:eastAsia="zh-CN"/>
                </w:rPr>
                <w:t>Resource set #1</w:t>
              </w:r>
            </w:ins>
          </w:p>
        </w:tc>
        <w:tc>
          <w:tcPr>
            <w:tcW w:w="0" w:type="auto"/>
            <w:vMerge w:val="restart"/>
            <w:shd w:val="clear" w:color="auto" w:fill="auto"/>
            <w:vAlign w:val="center"/>
            <w:hideMark/>
          </w:tcPr>
          <w:p w14:paraId="00715FF3" w14:textId="77777777" w:rsidR="00665A2D" w:rsidRPr="00AE0407" w:rsidRDefault="00665A2D" w:rsidP="003A2303">
            <w:pPr>
              <w:spacing w:after="0"/>
              <w:rPr>
                <w:ins w:id="2521" w:author="Huawei" w:date="2020-10-22T18:11:00Z"/>
                <w:rFonts w:ascii="Arial" w:eastAsia="宋体" w:hAnsi="Arial" w:cs="Arial"/>
                <w:sz w:val="18"/>
                <w:szCs w:val="18"/>
                <w:lang w:val="en-US" w:eastAsia="zh-CN"/>
              </w:rPr>
            </w:pPr>
            <w:ins w:id="2522" w:author="Huawei" w:date="2020-10-22T18:11:00Z">
              <w:r w:rsidRPr="00AE0407">
                <w:rPr>
                  <w:rFonts w:ascii="Arial" w:eastAsia="宋体" w:hAnsi="Arial" w:cs="Arial"/>
                  <w:sz w:val="18"/>
                  <w:szCs w:val="18"/>
                  <w:lang w:eastAsia="zh-CN"/>
                </w:rPr>
                <w:t>First OFDM symbol in the PRB used for CSI-RS</w:t>
              </w:r>
            </w:ins>
          </w:p>
        </w:tc>
        <w:tc>
          <w:tcPr>
            <w:tcW w:w="0" w:type="auto"/>
            <w:vMerge w:val="restart"/>
            <w:shd w:val="clear" w:color="auto" w:fill="auto"/>
            <w:hideMark/>
          </w:tcPr>
          <w:p w14:paraId="187AAA1F" w14:textId="77777777" w:rsidR="00665A2D" w:rsidRPr="00AE0407" w:rsidRDefault="00665A2D" w:rsidP="003A2303">
            <w:pPr>
              <w:spacing w:after="0"/>
              <w:rPr>
                <w:ins w:id="2523" w:author="Huawei" w:date="2020-10-22T18:11:00Z"/>
                <w:rFonts w:eastAsia="宋体"/>
                <w:lang w:val="en-US" w:eastAsia="zh-CN"/>
              </w:rPr>
            </w:pPr>
            <w:ins w:id="2524" w:author="Huawei" w:date="2020-10-22T18:11:00Z">
              <w:r w:rsidRPr="00AE0407">
                <w:rPr>
                  <w:rFonts w:eastAsia="宋体"/>
                  <w:lang w:val="en-US" w:eastAsia="zh-CN"/>
                </w:rPr>
                <w:t xml:space="preserve">　</w:t>
              </w:r>
            </w:ins>
          </w:p>
        </w:tc>
        <w:tc>
          <w:tcPr>
            <w:tcW w:w="0" w:type="auto"/>
            <w:shd w:val="clear" w:color="auto" w:fill="auto"/>
            <w:vAlign w:val="center"/>
            <w:hideMark/>
          </w:tcPr>
          <w:p w14:paraId="34DD2D9F" w14:textId="77777777" w:rsidR="00665A2D" w:rsidRPr="00AE0407" w:rsidRDefault="00665A2D" w:rsidP="003A2303">
            <w:pPr>
              <w:spacing w:after="0"/>
              <w:jc w:val="center"/>
              <w:rPr>
                <w:ins w:id="2525" w:author="Huawei" w:date="2020-10-22T18:11:00Z"/>
                <w:rFonts w:ascii="Arial" w:eastAsia="宋体" w:hAnsi="Arial" w:cs="Arial"/>
                <w:sz w:val="18"/>
                <w:szCs w:val="18"/>
                <w:lang w:val="en-US" w:eastAsia="zh-CN"/>
              </w:rPr>
            </w:pPr>
            <w:ins w:id="2526" w:author="Huawei" w:date="2020-10-22T18:11:00Z">
              <w:r w:rsidRPr="00AE0407">
                <w:rPr>
                  <w:rFonts w:ascii="Arial" w:eastAsia="宋体" w:hAnsi="Arial" w:cs="Arial"/>
                  <w:sz w:val="18"/>
                  <w:szCs w:val="18"/>
                  <w:lang w:eastAsia="zh-CN"/>
                </w:rPr>
                <w:t>l0 = 5 for CSI-RS resource 1 and 3</w:t>
              </w:r>
            </w:ins>
          </w:p>
        </w:tc>
      </w:tr>
      <w:tr w:rsidR="00665A2D" w:rsidRPr="00AE0407" w14:paraId="7D8FDA02" w14:textId="77777777" w:rsidTr="00A6586B">
        <w:trPr>
          <w:trHeight w:val="20"/>
          <w:ins w:id="2527" w:author="Huawei" w:date="2020-10-22T18:11:00Z"/>
        </w:trPr>
        <w:tc>
          <w:tcPr>
            <w:tcW w:w="0" w:type="auto"/>
            <w:vMerge/>
            <w:vAlign w:val="center"/>
            <w:hideMark/>
          </w:tcPr>
          <w:p w14:paraId="47388CDD" w14:textId="77777777" w:rsidR="00665A2D" w:rsidRPr="00AE0407" w:rsidRDefault="00665A2D" w:rsidP="003A2303">
            <w:pPr>
              <w:spacing w:after="0"/>
              <w:rPr>
                <w:ins w:id="2528" w:author="Huawei" w:date="2020-10-22T18:11:00Z"/>
                <w:rFonts w:ascii="Arial" w:eastAsia="宋体" w:hAnsi="Arial" w:cs="Arial"/>
                <w:sz w:val="18"/>
                <w:szCs w:val="18"/>
                <w:lang w:val="en-US" w:eastAsia="zh-CN"/>
                <w:rPrChange w:id="2529" w:author="Huawei" w:date="2020-11-04T17:50:00Z">
                  <w:rPr>
                    <w:ins w:id="2530" w:author="Huawei" w:date="2020-10-22T18:11:00Z"/>
                    <w:rFonts w:ascii="Arial" w:eastAsia="宋体" w:hAnsi="Arial" w:cs="Arial"/>
                    <w:sz w:val="18"/>
                    <w:szCs w:val="18"/>
                    <w:u w:val="single"/>
                    <w:lang w:val="en-US" w:eastAsia="zh-CN"/>
                  </w:rPr>
                </w:rPrChange>
              </w:rPr>
            </w:pPr>
          </w:p>
        </w:tc>
        <w:tc>
          <w:tcPr>
            <w:tcW w:w="0" w:type="auto"/>
            <w:vMerge/>
            <w:vAlign w:val="center"/>
            <w:hideMark/>
          </w:tcPr>
          <w:p w14:paraId="5F80DA9B" w14:textId="77777777" w:rsidR="00665A2D" w:rsidRPr="00AE0407" w:rsidRDefault="00665A2D" w:rsidP="003A2303">
            <w:pPr>
              <w:spacing w:after="0"/>
              <w:rPr>
                <w:ins w:id="2531" w:author="Huawei" w:date="2020-10-22T18:11:00Z"/>
                <w:rFonts w:ascii="Arial" w:eastAsia="宋体" w:hAnsi="Arial" w:cs="Arial"/>
                <w:sz w:val="18"/>
                <w:szCs w:val="18"/>
                <w:lang w:val="en-US" w:eastAsia="zh-CN"/>
                <w:rPrChange w:id="2532" w:author="Huawei" w:date="2020-11-04T17:50:00Z">
                  <w:rPr>
                    <w:ins w:id="2533" w:author="Huawei" w:date="2020-10-22T18:11:00Z"/>
                    <w:rFonts w:ascii="Arial" w:eastAsia="宋体" w:hAnsi="Arial" w:cs="Arial"/>
                    <w:sz w:val="18"/>
                    <w:szCs w:val="18"/>
                    <w:u w:val="single"/>
                    <w:lang w:val="en-US" w:eastAsia="zh-CN"/>
                  </w:rPr>
                </w:rPrChange>
              </w:rPr>
            </w:pPr>
          </w:p>
        </w:tc>
        <w:tc>
          <w:tcPr>
            <w:tcW w:w="0" w:type="auto"/>
            <w:vMerge/>
            <w:vAlign w:val="center"/>
            <w:hideMark/>
          </w:tcPr>
          <w:p w14:paraId="6D4F4612" w14:textId="77777777" w:rsidR="00665A2D" w:rsidRPr="00AE0407" w:rsidRDefault="00665A2D" w:rsidP="003A2303">
            <w:pPr>
              <w:spacing w:after="0"/>
              <w:rPr>
                <w:ins w:id="2534" w:author="Huawei" w:date="2020-10-22T18:11:00Z"/>
                <w:rFonts w:ascii="Arial" w:eastAsia="宋体" w:hAnsi="Arial" w:cs="Arial"/>
                <w:sz w:val="18"/>
                <w:szCs w:val="18"/>
                <w:lang w:val="en-US" w:eastAsia="zh-CN"/>
                <w:rPrChange w:id="2535" w:author="Huawei" w:date="2020-11-04T17:50:00Z">
                  <w:rPr>
                    <w:ins w:id="2536" w:author="Huawei" w:date="2020-10-22T18:11:00Z"/>
                    <w:rFonts w:ascii="Arial" w:eastAsia="宋体" w:hAnsi="Arial" w:cs="Arial"/>
                    <w:sz w:val="18"/>
                    <w:szCs w:val="18"/>
                    <w:u w:val="single"/>
                    <w:lang w:val="en-US" w:eastAsia="zh-CN"/>
                  </w:rPr>
                </w:rPrChange>
              </w:rPr>
            </w:pPr>
          </w:p>
        </w:tc>
        <w:tc>
          <w:tcPr>
            <w:tcW w:w="0" w:type="auto"/>
            <w:vMerge/>
            <w:vAlign w:val="center"/>
            <w:hideMark/>
          </w:tcPr>
          <w:p w14:paraId="1540119C" w14:textId="77777777" w:rsidR="00665A2D" w:rsidRPr="00AE0407" w:rsidRDefault="00665A2D" w:rsidP="003A2303">
            <w:pPr>
              <w:spacing w:after="0"/>
              <w:rPr>
                <w:ins w:id="2537" w:author="Huawei" w:date="2020-10-22T18:11:00Z"/>
                <w:rFonts w:eastAsia="宋体"/>
                <w:lang w:val="en-US" w:eastAsia="zh-CN"/>
              </w:rPr>
            </w:pPr>
          </w:p>
        </w:tc>
        <w:tc>
          <w:tcPr>
            <w:tcW w:w="0" w:type="auto"/>
            <w:shd w:val="clear" w:color="auto" w:fill="auto"/>
            <w:vAlign w:val="center"/>
            <w:hideMark/>
          </w:tcPr>
          <w:p w14:paraId="55F044E5" w14:textId="77777777" w:rsidR="00665A2D" w:rsidRPr="00AE0407" w:rsidRDefault="00665A2D" w:rsidP="003A2303">
            <w:pPr>
              <w:spacing w:after="0"/>
              <w:jc w:val="center"/>
              <w:rPr>
                <w:ins w:id="2538" w:author="Huawei" w:date="2020-10-22T18:11:00Z"/>
                <w:rFonts w:ascii="Arial" w:eastAsia="宋体" w:hAnsi="Arial" w:cs="Arial"/>
                <w:sz w:val="18"/>
                <w:szCs w:val="18"/>
                <w:lang w:val="en-US" w:eastAsia="zh-CN"/>
              </w:rPr>
            </w:pPr>
            <w:ins w:id="2539" w:author="Huawei" w:date="2020-10-22T18:11:00Z">
              <w:r w:rsidRPr="00AE0407">
                <w:rPr>
                  <w:rFonts w:ascii="Arial" w:eastAsia="宋体" w:hAnsi="Arial" w:cs="Arial"/>
                  <w:sz w:val="18"/>
                  <w:szCs w:val="18"/>
                  <w:lang w:eastAsia="zh-CN"/>
                </w:rPr>
                <w:t>l0 = 9 for CSI-RS resource 2 and 4</w:t>
              </w:r>
            </w:ins>
          </w:p>
        </w:tc>
      </w:tr>
      <w:tr w:rsidR="00665A2D" w:rsidRPr="00AE0407" w14:paraId="6370DD0C" w14:textId="77777777" w:rsidTr="00A6586B">
        <w:trPr>
          <w:trHeight w:val="20"/>
          <w:ins w:id="2540" w:author="Huawei" w:date="2020-10-22T18:11:00Z"/>
        </w:trPr>
        <w:tc>
          <w:tcPr>
            <w:tcW w:w="0" w:type="auto"/>
            <w:vMerge/>
            <w:vAlign w:val="center"/>
            <w:hideMark/>
          </w:tcPr>
          <w:p w14:paraId="12AB703F" w14:textId="77777777" w:rsidR="00665A2D" w:rsidRPr="00AE0407" w:rsidRDefault="00665A2D" w:rsidP="003A2303">
            <w:pPr>
              <w:spacing w:after="0"/>
              <w:rPr>
                <w:ins w:id="2541" w:author="Huawei" w:date="2020-10-22T18:11:00Z"/>
                <w:rFonts w:ascii="Arial" w:eastAsia="宋体" w:hAnsi="Arial" w:cs="Arial"/>
                <w:sz w:val="18"/>
                <w:szCs w:val="18"/>
                <w:lang w:val="en-US" w:eastAsia="zh-CN"/>
                <w:rPrChange w:id="2542" w:author="Huawei" w:date="2020-11-04T17:50:00Z">
                  <w:rPr>
                    <w:ins w:id="2543" w:author="Huawei" w:date="2020-10-22T18:11:00Z"/>
                    <w:rFonts w:ascii="Arial" w:eastAsia="宋体" w:hAnsi="Arial" w:cs="Arial"/>
                    <w:sz w:val="18"/>
                    <w:szCs w:val="18"/>
                    <w:u w:val="single"/>
                    <w:lang w:val="en-US" w:eastAsia="zh-CN"/>
                  </w:rPr>
                </w:rPrChange>
              </w:rPr>
            </w:pPr>
          </w:p>
        </w:tc>
        <w:tc>
          <w:tcPr>
            <w:tcW w:w="0" w:type="auto"/>
            <w:vMerge/>
            <w:vAlign w:val="center"/>
            <w:hideMark/>
          </w:tcPr>
          <w:p w14:paraId="55FDDB8E" w14:textId="77777777" w:rsidR="00665A2D" w:rsidRPr="00AE0407" w:rsidRDefault="00665A2D" w:rsidP="003A2303">
            <w:pPr>
              <w:spacing w:after="0"/>
              <w:rPr>
                <w:ins w:id="2544" w:author="Huawei" w:date="2020-10-22T18:11:00Z"/>
                <w:rFonts w:ascii="Arial" w:eastAsia="宋体" w:hAnsi="Arial" w:cs="Arial"/>
                <w:sz w:val="18"/>
                <w:szCs w:val="18"/>
                <w:lang w:val="en-US" w:eastAsia="zh-CN"/>
                <w:rPrChange w:id="2545" w:author="Huawei" w:date="2020-11-04T17:50:00Z">
                  <w:rPr>
                    <w:ins w:id="254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06DCB90C" w14:textId="77777777" w:rsidR="00665A2D" w:rsidRPr="00AE0407" w:rsidRDefault="00665A2D" w:rsidP="003A2303">
            <w:pPr>
              <w:spacing w:after="0"/>
              <w:rPr>
                <w:ins w:id="2547" w:author="Huawei" w:date="2020-10-22T18:11:00Z"/>
                <w:rFonts w:ascii="Arial" w:eastAsia="宋体" w:hAnsi="Arial" w:cs="Arial"/>
                <w:sz w:val="18"/>
                <w:szCs w:val="18"/>
                <w:lang w:val="en-US" w:eastAsia="zh-CN"/>
                <w:rPrChange w:id="2548" w:author="Huawei" w:date="2020-11-04T17:50:00Z">
                  <w:rPr>
                    <w:ins w:id="2549" w:author="Huawei" w:date="2020-10-22T18:11:00Z"/>
                    <w:rFonts w:ascii="Arial" w:eastAsia="宋体" w:hAnsi="Arial" w:cs="Arial"/>
                    <w:sz w:val="18"/>
                    <w:szCs w:val="18"/>
                    <w:u w:val="single"/>
                    <w:lang w:val="en-US" w:eastAsia="zh-CN"/>
                  </w:rPr>
                </w:rPrChange>
              </w:rPr>
            </w:pPr>
            <w:ins w:id="2550" w:author="Huawei" w:date="2020-10-22T18:11:00Z">
              <w:r w:rsidRPr="00AE0407">
                <w:rPr>
                  <w:rFonts w:ascii="Arial" w:eastAsia="宋体" w:hAnsi="Arial" w:cs="Arial"/>
                  <w:sz w:val="18"/>
                  <w:szCs w:val="18"/>
                  <w:lang w:eastAsia="zh-CN"/>
                  <w:rPrChange w:id="2551"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CB3A865" w14:textId="77777777" w:rsidR="00665A2D" w:rsidRPr="00AE0407" w:rsidRDefault="00665A2D" w:rsidP="003A2303">
            <w:pPr>
              <w:spacing w:after="0"/>
              <w:rPr>
                <w:ins w:id="2552" w:author="Huawei" w:date="2020-10-22T18:11:00Z"/>
                <w:rFonts w:ascii="Arial" w:eastAsia="宋体" w:hAnsi="Arial" w:cs="Arial"/>
                <w:sz w:val="18"/>
                <w:szCs w:val="18"/>
                <w:lang w:val="en-US" w:eastAsia="zh-CN"/>
                <w:rPrChange w:id="2553" w:author="Huawei" w:date="2020-11-04T17:50:00Z">
                  <w:rPr>
                    <w:ins w:id="2554" w:author="Huawei" w:date="2020-10-22T18:11:00Z"/>
                    <w:rFonts w:ascii="Arial" w:eastAsia="宋体" w:hAnsi="Arial" w:cs="Arial"/>
                    <w:sz w:val="18"/>
                    <w:szCs w:val="18"/>
                    <w:u w:val="single"/>
                    <w:lang w:val="en-US" w:eastAsia="zh-CN"/>
                  </w:rPr>
                </w:rPrChange>
              </w:rPr>
            </w:pPr>
            <w:ins w:id="2555" w:author="Huawei" w:date="2020-10-22T18:11:00Z">
              <w:r w:rsidRPr="00AE0407">
                <w:rPr>
                  <w:rFonts w:ascii="Arial" w:eastAsia="宋体" w:hAnsi="Arial" w:cs="Arial"/>
                  <w:sz w:val="18"/>
                  <w:szCs w:val="18"/>
                  <w:lang w:eastAsia="zh-CN"/>
                  <w:rPrChange w:id="2556"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73501CE1" w14:textId="77777777" w:rsidR="00665A2D" w:rsidRPr="00AE0407" w:rsidRDefault="00665A2D" w:rsidP="003A2303">
            <w:pPr>
              <w:spacing w:after="0"/>
              <w:jc w:val="center"/>
              <w:rPr>
                <w:ins w:id="2557" w:author="Huawei" w:date="2020-10-22T18:11:00Z"/>
                <w:rFonts w:ascii="Arial" w:eastAsia="宋体" w:hAnsi="Arial" w:cs="Arial"/>
                <w:sz w:val="18"/>
                <w:szCs w:val="18"/>
                <w:lang w:val="en-US" w:eastAsia="zh-CN"/>
                <w:rPrChange w:id="2558" w:author="Huawei" w:date="2020-11-04T17:50:00Z">
                  <w:rPr>
                    <w:ins w:id="2559" w:author="Huawei" w:date="2020-10-22T18:11:00Z"/>
                    <w:rFonts w:ascii="Arial" w:eastAsia="宋体" w:hAnsi="Arial" w:cs="Arial"/>
                    <w:sz w:val="18"/>
                    <w:szCs w:val="18"/>
                    <w:u w:val="single"/>
                    <w:lang w:val="en-US" w:eastAsia="zh-CN"/>
                  </w:rPr>
                </w:rPrChange>
              </w:rPr>
            </w:pPr>
            <w:ins w:id="2560" w:author="Huawei" w:date="2020-10-22T18:11:00Z">
              <w:r w:rsidRPr="00AE0407">
                <w:rPr>
                  <w:rFonts w:ascii="Arial" w:eastAsia="宋体" w:hAnsi="Arial" w:cs="Arial"/>
                  <w:sz w:val="18"/>
                  <w:szCs w:val="18"/>
                  <w:lang w:eastAsia="zh-CN"/>
                  <w:rPrChange w:id="2561" w:author="Huawei" w:date="2020-11-04T17:50:00Z">
                    <w:rPr>
                      <w:rFonts w:ascii="Arial" w:eastAsia="宋体" w:hAnsi="Arial" w:cs="Arial"/>
                      <w:sz w:val="18"/>
                      <w:szCs w:val="18"/>
                      <w:u w:val="single"/>
                      <w:lang w:eastAsia="zh-CN"/>
                    </w:rPr>
                  </w:rPrChange>
                </w:rPr>
                <w:t>20 for CSI-RS resource 1,2,3,4</w:t>
              </w:r>
            </w:ins>
          </w:p>
        </w:tc>
      </w:tr>
      <w:tr w:rsidR="00665A2D" w:rsidRPr="00AE0407" w14:paraId="26CBEFF6" w14:textId="77777777" w:rsidTr="00A6586B">
        <w:trPr>
          <w:trHeight w:val="20"/>
          <w:ins w:id="2562" w:author="Huawei" w:date="2020-10-22T18:11:00Z"/>
        </w:trPr>
        <w:tc>
          <w:tcPr>
            <w:tcW w:w="0" w:type="auto"/>
            <w:vMerge/>
            <w:vAlign w:val="center"/>
            <w:hideMark/>
          </w:tcPr>
          <w:p w14:paraId="7BDCF231" w14:textId="77777777" w:rsidR="00665A2D" w:rsidRPr="00AE0407" w:rsidRDefault="00665A2D" w:rsidP="003A2303">
            <w:pPr>
              <w:spacing w:after="0"/>
              <w:rPr>
                <w:ins w:id="2563" w:author="Huawei" w:date="2020-10-22T18:11:00Z"/>
                <w:rFonts w:ascii="Arial" w:eastAsia="宋体" w:hAnsi="Arial" w:cs="Arial"/>
                <w:sz w:val="18"/>
                <w:szCs w:val="18"/>
                <w:lang w:val="en-US" w:eastAsia="zh-CN"/>
                <w:rPrChange w:id="2564" w:author="Huawei" w:date="2020-11-04T17:50:00Z">
                  <w:rPr>
                    <w:ins w:id="2565" w:author="Huawei" w:date="2020-10-22T18:11:00Z"/>
                    <w:rFonts w:ascii="Arial" w:eastAsia="宋体" w:hAnsi="Arial" w:cs="Arial"/>
                    <w:sz w:val="18"/>
                    <w:szCs w:val="18"/>
                    <w:u w:val="single"/>
                    <w:lang w:val="en-US" w:eastAsia="zh-CN"/>
                  </w:rPr>
                </w:rPrChange>
              </w:rPr>
            </w:pPr>
          </w:p>
        </w:tc>
        <w:tc>
          <w:tcPr>
            <w:tcW w:w="0" w:type="auto"/>
            <w:vMerge/>
            <w:vAlign w:val="center"/>
            <w:hideMark/>
          </w:tcPr>
          <w:p w14:paraId="66444406" w14:textId="77777777" w:rsidR="00665A2D" w:rsidRPr="00AE0407" w:rsidRDefault="00665A2D" w:rsidP="003A2303">
            <w:pPr>
              <w:spacing w:after="0"/>
              <w:rPr>
                <w:ins w:id="2566" w:author="Huawei" w:date="2020-10-22T18:11:00Z"/>
                <w:rFonts w:ascii="Arial" w:eastAsia="宋体" w:hAnsi="Arial" w:cs="Arial"/>
                <w:sz w:val="18"/>
                <w:szCs w:val="18"/>
                <w:lang w:val="en-US" w:eastAsia="zh-CN"/>
                <w:rPrChange w:id="2567" w:author="Huawei" w:date="2020-11-04T17:50:00Z">
                  <w:rPr>
                    <w:ins w:id="2568"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63F28EB1" w14:textId="77777777" w:rsidR="00665A2D" w:rsidRPr="00AE0407" w:rsidRDefault="00665A2D" w:rsidP="003A2303">
            <w:pPr>
              <w:spacing w:after="0"/>
              <w:rPr>
                <w:ins w:id="2569" w:author="Huawei" w:date="2020-10-22T18:11:00Z"/>
                <w:rFonts w:ascii="Arial" w:eastAsia="宋体" w:hAnsi="Arial" w:cs="Arial"/>
                <w:sz w:val="18"/>
                <w:szCs w:val="18"/>
                <w:lang w:val="en-US" w:eastAsia="zh-CN"/>
                <w:rPrChange w:id="2570" w:author="Huawei" w:date="2020-11-04T17:50:00Z">
                  <w:rPr>
                    <w:ins w:id="2571" w:author="Huawei" w:date="2020-10-22T18:11:00Z"/>
                    <w:rFonts w:ascii="Arial" w:eastAsia="宋体" w:hAnsi="Arial" w:cs="Arial"/>
                    <w:sz w:val="18"/>
                    <w:szCs w:val="18"/>
                    <w:u w:val="single"/>
                    <w:lang w:val="en-US" w:eastAsia="zh-CN"/>
                  </w:rPr>
                </w:rPrChange>
              </w:rPr>
            </w:pPr>
            <w:ins w:id="2572" w:author="Huawei" w:date="2020-10-22T18:11:00Z">
              <w:r w:rsidRPr="00AE0407">
                <w:rPr>
                  <w:rFonts w:ascii="Arial" w:eastAsia="宋体" w:hAnsi="Arial" w:cs="Arial"/>
                  <w:sz w:val="18"/>
                  <w:szCs w:val="18"/>
                  <w:lang w:eastAsia="zh-CN"/>
                  <w:rPrChange w:id="2573"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6B590772" w14:textId="77777777" w:rsidR="00665A2D" w:rsidRPr="00AE0407" w:rsidRDefault="00665A2D" w:rsidP="003A2303">
            <w:pPr>
              <w:spacing w:after="0"/>
              <w:rPr>
                <w:ins w:id="2574" w:author="Huawei" w:date="2020-10-22T18:11:00Z"/>
                <w:rFonts w:ascii="Arial" w:eastAsia="宋体" w:hAnsi="Arial" w:cs="Arial"/>
                <w:sz w:val="18"/>
                <w:szCs w:val="18"/>
                <w:lang w:val="en-US" w:eastAsia="zh-CN"/>
                <w:rPrChange w:id="2575" w:author="Huawei" w:date="2020-11-04T17:50:00Z">
                  <w:rPr>
                    <w:ins w:id="2576" w:author="Huawei" w:date="2020-10-22T18:11:00Z"/>
                    <w:rFonts w:ascii="Arial" w:eastAsia="宋体" w:hAnsi="Arial" w:cs="Arial"/>
                    <w:sz w:val="18"/>
                    <w:szCs w:val="18"/>
                    <w:u w:val="single"/>
                    <w:lang w:val="en-US" w:eastAsia="zh-CN"/>
                  </w:rPr>
                </w:rPrChange>
              </w:rPr>
            </w:pPr>
            <w:ins w:id="2577" w:author="Huawei" w:date="2020-10-22T18:11:00Z">
              <w:r w:rsidRPr="00AE0407">
                <w:rPr>
                  <w:rFonts w:ascii="Arial" w:eastAsia="宋体" w:hAnsi="Arial" w:cs="Arial"/>
                  <w:sz w:val="18"/>
                  <w:szCs w:val="18"/>
                  <w:lang w:eastAsia="zh-CN"/>
                  <w:rPrChange w:id="2578"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517F96E0" w14:textId="77777777" w:rsidR="00665A2D" w:rsidRPr="00AE0407" w:rsidRDefault="00665A2D" w:rsidP="003A2303">
            <w:pPr>
              <w:spacing w:after="0"/>
              <w:jc w:val="center"/>
              <w:rPr>
                <w:ins w:id="2579" w:author="Huawei" w:date="2020-10-22T18:11:00Z"/>
                <w:rFonts w:ascii="Arial" w:eastAsia="宋体" w:hAnsi="Arial" w:cs="Arial"/>
                <w:sz w:val="18"/>
                <w:szCs w:val="18"/>
                <w:lang w:val="en-US" w:eastAsia="zh-CN"/>
                <w:rPrChange w:id="2580" w:author="Huawei" w:date="2020-11-04T17:50:00Z">
                  <w:rPr>
                    <w:ins w:id="2581" w:author="Huawei" w:date="2020-10-22T18:11:00Z"/>
                    <w:rFonts w:ascii="Arial" w:eastAsia="宋体" w:hAnsi="Arial" w:cs="Arial"/>
                    <w:sz w:val="18"/>
                    <w:szCs w:val="18"/>
                    <w:u w:val="single"/>
                    <w:lang w:val="en-US" w:eastAsia="zh-CN"/>
                  </w:rPr>
                </w:rPrChange>
              </w:rPr>
            </w:pPr>
            <w:ins w:id="2582" w:author="Huawei" w:date="2020-10-22T18:11:00Z">
              <w:r w:rsidRPr="00AE0407">
                <w:rPr>
                  <w:rFonts w:ascii="Arial" w:eastAsia="宋体" w:hAnsi="Arial" w:cs="Arial"/>
                  <w:sz w:val="18"/>
                  <w:szCs w:val="18"/>
                  <w:lang w:eastAsia="zh-CN"/>
                  <w:rPrChange w:id="2583" w:author="Huawei" w:date="2020-11-04T17:50:00Z">
                    <w:rPr>
                      <w:rFonts w:ascii="Arial" w:eastAsia="宋体" w:hAnsi="Arial" w:cs="Arial"/>
                      <w:sz w:val="18"/>
                      <w:szCs w:val="18"/>
                      <w:u w:val="single"/>
                      <w:lang w:eastAsia="zh-CN"/>
                    </w:rPr>
                  </w:rPrChange>
                </w:rPr>
                <w:t>1 for CSI-RS resource 1 and 2</w:t>
              </w:r>
            </w:ins>
          </w:p>
        </w:tc>
      </w:tr>
      <w:tr w:rsidR="00665A2D" w:rsidRPr="00AE0407" w14:paraId="69645CB8" w14:textId="77777777" w:rsidTr="00A6586B">
        <w:trPr>
          <w:trHeight w:val="20"/>
          <w:ins w:id="2584" w:author="Huawei" w:date="2020-10-22T18:11:00Z"/>
        </w:trPr>
        <w:tc>
          <w:tcPr>
            <w:tcW w:w="0" w:type="auto"/>
            <w:vMerge/>
            <w:vAlign w:val="center"/>
            <w:hideMark/>
          </w:tcPr>
          <w:p w14:paraId="78C16903" w14:textId="77777777" w:rsidR="00665A2D" w:rsidRPr="00AE0407" w:rsidRDefault="00665A2D" w:rsidP="003A2303">
            <w:pPr>
              <w:spacing w:after="0"/>
              <w:rPr>
                <w:ins w:id="2585" w:author="Huawei" w:date="2020-10-22T18:11:00Z"/>
                <w:rFonts w:ascii="Arial" w:eastAsia="宋体" w:hAnsi="Arial" w:cs="Arial"/>
                <w:sz w:val="18"/>
                <w:szCs w:val="18"/>
                <w:lang w:val="en-US" w:eastAsia="zh-CN"/>
                <w:rPrChange w:id="2586" w:author="Huawei" w:date="2020-11-04T17:50:00Z">
                  <w:rPr>
                    <w:ins w:id="2587" w:author="Huawei" w:date="2020-10-22T18:11:00Z"/>
                    <w:rFonts w:ascii="Arial" w:eastAsia="宋体" w:hAnsi="Arial" w:cs="Arial"/>
                    <w:sz w:val="18"/>
                    <w:szCs w:val="18"/>
                    <w:u w:val="single"/>
                    <w:lang w:val="en-US" w:eastAsia="zh-CN"/>
                  </w:rPr>
                </w:rPrChange>
              </w:rPr>
            </w:pPr>
          </w:p>
        </w:tc>
        <w:tc>
          <w:tcPr>
            <w:tcW w:w="0" w:type="auto"/>
            <w:vMerge/>
            <w:vAlign w:val="center"/>
            <w:hideMark/>
          </w:tcPr>
          <w:p w14:paraId="2EE67E38" w14:textId="77777777" w:rsidR="00665A2D" w:rsidRPr="00AE0407" w:rsidRDefault="00665A2D" w:rsidP="003A2303">
            <w:pPr>
              <w:spacing w:after="0"/>
              <w:rPr>
                <w:ins w:id="2588" w:author="Huawei" w:date="2020-10-22T18:11:00Z"/>
                <w:rFonts w:ascii="Arial" w:eastAsia="宋体" w:hAnsi="Arial" w:cs="Arial"/>
                <w:sz w:val="18"/>
                <w:szCs w:val="18"/>
                <w:lang w:val="en-US" w:eastAsia="zh-CN"/>
                <w:rPrChange w:id="2589" w:author="Huawei" w:date="2020-11-04T17:50:00Z">
                  <w:rPr>
                    <w:ins w:id="2590" w:author="Huawei" w:date="2020-10-22T18:11:00Z"/>
                    <w:rFonts w:ascii="Arial" w:eastAsia="宋体" w:hAnsi="Arial" w:cs="Arial"/>
                    <w:sz w:val="18"/>
                    <w:szCs w:val="18"/>
                    <w:u w:val="single"/>
                    <w:lang w:val="en-US" w:eastAsia="zh-CN"/>
                  </w:rPr>
                </w:rPrChange>
              </w:rPr>
            </w:pPr>
          </w:p>
        </w:tc>
        <w:tc>
          <w:tcPr>
            <w:tcW w:w="0" w:type="auto"/>
            <w:vMerge/>
            <w:vAlign w:val="center"/>
            <w:hideMark/>
          </w:tcPr>
          <w:p w14:paraId="5B84F3FF" w14:textId="77777777" w:rsidR="00665A2D" w:rsidRPr="00AE0407" w:rsidRDefault="00665A2D" w:rsidP="003A2303">
            <w:pPr>
              <w:spacing w:after="0"/>
              <w:rPr>
                <w:ins w:id="2591" w:author="Huawei" w:date="2020-10-22T18:11:00Z"/>
                <w:rFonts w:ascii="Arial" w:eastAsia="宋体" w:hAnsi="Arial" w:cs="Arial"/>
                <w:sz w:val="18"/>
                <w:szCs w:val="18"/>
                <w:lang w:val="en-US" w:eastAsia="zh-CN"/>
                <w:rPrChange w:id="2592" w:author="Huawei" w:date="2020-11-04T17:50:00Z">
                  <w:rPr>
                    <w:ins w:id="2593" w:author="Huawei" w:date="2020-10-22T18:11:00Z"/>
                    <w:rFonts w:ascii="Arial" w:eastAsia="宋体" w:hAnsi="Arial" w:cs="Arial"/>
                    <w:sz w:val="18"/>
                    <w:szCs w:val="18"/>
                    <w:u w:val="single"/>
                    <w:lang w:val="en-US" w:eastAsia="zh-CN"/>
                  </w:rPr>
                </w:rPrChange>
              </w:rPr>
            </w:pPr>
          </w:p>
        </w:tc>
        <w:tc>
          <w:tcPr>
            <w:tcW w:w="0" w:type="auto"/>
            <w:vMerge/>
            <w:vAlign w:val="center"/>
            <w:hideMark/>
          </w:tcPr>
          <w:p w14:paraId="16916CAF" w14:textId="77777777" w:rsidR="00665A2D" w:rsidRPr="00AE0407" w:rsidRDefault="00665A2D" w:rsidP="003A2303">
            <w:pPr>
              <w:spacing w:after="0"/>
              <w:rPr>
                <w:ins w:id="2594" w:author="Huawei" w:date="2020-10-22T18:11:00Z"/>
                <w:rFonts w:ascii="Arial" w:eastAsia="宋体" w:hAnsi="Arial" w:cs="Arial"/>
                <w:sz w:val="18"/>
                <w:szCs w:val="18"/>
                <w:lang w:val="en-US" w:eastAsia="zh-CN"/>
                <w:rPrChange w:id="2595" w:author="Huawei" w:date="2020-11-04T17:50:00Z">
                  <w:rPr>
                    <w:ins w:id="259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4033064" w14:textId="77777777" w:rsidR="00665A2D" w:rsidRPr="00AE0407" w:rsidRDefault="00665A2D" w:rsidP="003A2303">
            <w:pPr>
              <w:spacing w:after="0"/>
              <w:jc w:val="center"/>
              <w:rPr>
                <w:ins w:id="2597" w:author="Huawei" w:date="2020-10-22T18:11:00Z"/>
                <w:rFonts w:ascii="Arial" w:eastAsia="宋体" w:hAnsi="Arial" w:cs="Arial"/>
                <w:sz w:val="18"/>
                <w:szCs w:val="18"/>
                <w:lang w:val="en-US" w:eastAsia="zh-CN"/>
                <w:rPrChange w:id="2598" w:author="Huawei" w:date="2020-11-04T17:50:00Z">
                  <w:rPr>
                    <w:ins w:id="2599" w:author="Huawei" w:date="2020-10-22T18:11:00Z"/>
                    <w:rFonts w:ascii="Arial" w:eastAsia="宋体" w:hAnsi="Arial" w:cs="Arial"/>
                    <w:sz w:val="18"/>
                    <w:szCs w:val="18"/>
                    <w:u w:val="single"/>
                    <w:lang w:val="en-US" w:eastAsia="zh-CN"/>
                  </w:rPr>
                </w:rPrChange>
              </w:rPr>
            </w:pPr>
            <w:ins w:id="2600" w:author="Huawei" w:date="2020-10-22T18:11:00Z">
              <w:r w:rsidRPr="00AE0407">
                <w:rPr>
                  <w:rFonts w:ascii="Arial" w:eastAsia="宋体" w:hAnsi="Arial" w:cs="Arial"/>
                  <w:sz w:val="18"/>
                  <w:szCs w:val="18"/>
                  <w:lang w:eastAsia="zh-CN"/>
                  <w:rPrChange w:id="2601" w:author="Huawei" w:date="2020-11-04T17:50:00Z">
                    <w:rPr>
                      <w:rFonts w:ascii="Arial" w:eastAsia="宋体" w:hAnsi="Arial" w:cs="Arial"/>
                      <w:sz w:val="18"/>
                      <w:szCs w:val="18"/>
                      <w:u w:val="single"/>
                      <w:lang w:eastAsia="zh-CN"/>
                    </w:rPr>
                  </w:rPrChange>
                </w:rPr>
                <w:t>2 for CSI-RS resource 3 and 4</w:t>
              </w:r>
            </w:ins>
          </w:p>
        </w:tc>
      </w:tr>
      <w:tr w:rsidR="00665A2D" w:rsidRPr="00AE0407" w14:paraId="4DA70AB2" w14:textId="77777777" w:rsidTr="00A6586B">
        <w:trPr>
          <w:trHeight w:val="20"/>
          <w:ins w:id="2602" w:author="Huawei" w:date="2020-10-22T18:11:00Z"/>
        </w:trPr>
        <w:tc>
          <w:tcPr>
            <w:tcW w:w="0" w:type="auto"/>
            <w:vMerge/>
            <w:vAlign w:val="center"/>
            <w:hideMark/>
          </w:tcPr>
          <w:p w14:paraId="4A45EA5E" w14:textId="77777777" w:rsidR="00665A2D" w:rsidRPr="00AE0407" w:rsidRDefault="00665A2D" w:rsidP="003A2303">
            <w:pPr>
              <w:spacing w:after="0"/>
              <w:rPr>
                <w:ins w:id="2603" w:author="Huawei" w:date="2020-10-22T18:11:00Z"/>
                <w:rFonts w:ascii="Arial" w:eastAsia="宋体" w:hAnsi="Arial" w:cs="Arial"/>
                <w:sz w:val="18"/>
                <w:szCs w:val="18"/>
                <w:lang w:val="en-US" w:eastAsia="zh-CN"/>
                <w:rPrChange w:id="2604" w:author="Huawei" w:date="2020-11-04T17:50:00Z">
                  <w:rPr>
                    <w:ins w:id="2605" w:author="Huawei" w:date="2020-10-22T18:11:00Z"/>
                    <w:rFonts w:ascii="Arial" w:eastAsia="宋体" w:hAnsi="Arial" w:cs="Arial"/>
                    <w:sz w:val="18"/>
                    <w:szCs w:val="18"/>
                    <w:u w:val="single"/>
                    <w:lang w:val="en-US" w:eastAsia="zh-CN"/>
                  </w:rPr>
                </w:rPrChange>
              </w:rPr>
            </w:pPr>
          </w:p>
        </w:tc>
        <w:tc>
          <w:tcPr>
            <w:tcW w:w="0" w:type="auto"/>
            <w:vMerge/>
            <w:vAlign w:val="center"/>
            <w:hideMark/>
          </w:tcPr>
          <w:p w14:paraId="773CE4B9" w14:textId="77777777" w:rsidR="00665A2D" w:rsidRPr="00AE0407" w:rsidRDefault="00665A2D" w:rsidP="003A2303">
            <w:pPr>
              <w:spacing w:after="0"/>
              <w:rPr>
                <w:ins w:id="2606" w:author="Huawei" w:date="2020-10-22T18:11:00Z"/>
                <w:rFonts w:ascii="Arial" w:eastAsia="宋体" w:hAnsi="Arial" w:cs="Arial"/>
                <w:sz w:val="18"/>
                <w:szCs w:val="18"/>
                <w:lang w:val="en-US" w:eastAsia="zh-CN"/>
                <w:rPrChange w:id="2607" w:author="Huawei" w:date="2020-11-04T17:50:00Z">
                  <w:rPr>
                    <w:ins w:id="2608"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761F7F78" w14:textId="77777777" w:rsidR="00665A2D" w:rsidRPr="00AE0407" w:rsidRDefault="00665A2D" w:rsidP="003A2303">
            <w:pPr>
              <w:spacing w:after="0"/>
              <w:rPr>
                <w:ins w:id="2609" w:author="Huawei" w:date="2020-10-22T18:11:00Z"/>
                <w:rFonts w:ascii="Arial" w:eastAsia="宋体" w:hAnsi="Arial" w:cs="Arial"/>
                <w:sz w:val="18"/>
                <w:szCs w:val="18"/>
                <w:lang w:val="en-US" w:eastAsia="zh-CN"/>
                <w:rPrChange w:id="2610" w:author="Huawei" w:date="2020-11-04T17:50:00Z">
                  <w:rPr>
                    <w:ins w:id="2611" w:author="Huawei" w:date="2020-10-22T18:11:00Z"/>
                    <w:rFonts w:ascii="Arial" w:eastAsia="宋体" w:hAnsi="Arial" w:cs="Arial"/>
                    <w:sz w:val="18"/>
                    <w:szCs w:val="18"/>
                    <w:u w:val="single"/>
                    <w:lang w:val="en-US" w:eastAsia="zh-CN"/>
                  </w:rPr>
                </w:rPrChange>
              </w:rPr>
            </w:pPr>
            <w:ins w:id="2612" w:author="Huawei" w:date="2020-10-22T18:11:00Z">
              <w:r w:rsidRPr="00AE0407">
                <w:rPr>
                  <w:rFonts w:ascii="Arial" w:eastAsia="宋体" w:hAnsi="Arial" w:cs="Arial"/>
                  <w:sz w:val="18"/>
                  <w:szCs w:val="18"/>
                  <w:lang w:eastAsia="zh-CN"/>
                  <w:rPrChange w:id="2613"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316A1EF2" w14:textId="77777777" w:rsidR="00665A2D" w:rsidRPr="00AE0407" w:rsidRDefault="00665A2D" w:rsidP="003A2303">
            <w:pPr>
              <w:spacing w:after="0"/>
              <w:rPr>
                <w:ins w:id="2614" w:author="Huawei" w:date="2020-10-22T18:11:00Z"/>
                <w:rFonts w:eastAsia="宋体"/>
                <w:lang w:val="en-US" w:eastAsia="zh-CN"/>
              </w:rPr>
            </w:pPr>
            <w:ins w:id="2615" w:author="Huawei" w:date="2020-10-22T18:11:00Z">
              <w:r w:rsidRPr="00AE0407">
                <w:rPr>
                  <w:rFonts w:eastAsia="宋体"/>
                  <w:lang w:val="en-US" w:eastAsia="zh-CN"/>
                </w:rPr>
                <w:t xml:space="preserve">　</w:t>
              </w:r>
            </w:ins>
          </w:p>
        </w:tc>
        <w:tc>
          <w:tcPr>
            <w:tcW w:w="0" w:type="auto"/>
            <w:shd w:val="clear" w:color="auto" w:fill="auto"/>
            <w:vAlign w:val="center"/>
            <w:hideMark/>
          </w:tcPr>
          <w:p w14:paraId="4F320999" w14:textId="77777777" w:rsidR="00665A2D" w:rsidRPr="00AE0407" w:rsidRDefault="00665A2D" w:rsidP="003A2303">
            <w:pPr>
              <w:spacing w:after="0"/>
              <w:jc w:val="center"/>
              <w:rPr>
                <w:ins w:id="2616" w:author="Huawei" w:date="2020-10-22T18:11:00Z"/>
                <w:rFonts w:ascii="Arial" w:eastAsia="宋体" w:hAnsi="Arial" w:cs="Arial"/>
                <w:sz w:val="18"/>
                <w:szCs w:val="18"/>
                <w:lang w:val="en-US" w:eastAsia="zh-CN"/>
              </w:rPr>
            </w:pPr>
            <w:ins w:id="2617" w:author="Huawei" w:date="2020-10-22T18:11:00Z">
              <w:r w:rsidRPr="00AE0407">
                <w:rPr>
                  <w:rFonts w:ascii="Arial" w:eastAsia="宋体" w:hAnsi="Arial" w:cs="Arial"/>
                  <w:sz w:val="18"/>
                  <w:szCs w:val="18"/>
                  <w:lang w:eastAsia="zh-CN"/>
                </w:rPr>
                <w:t>TCI state #2</w:t>
              </w:r>
            </w:ins>
          </w:p>
        </w:tc>
      </w:tr>
      <w:tr w:rsidR="00665A2D" w:rsidRPr="00AE0407" w14:paraId="7079BB3D" w14:textId="77777777" w:rsidTr="00A6586B">
        <w:trPr>
          <w:trHeight w:val="20"/>
          <w:ins w:id="2618" w:author="Huawei" w:date="2020-10-22T18:11:00Z"/>
        </w:trPr>
        <w:tc>
          <w:tcPr>
            <w:tcW w:w="0" w:type="auto"/>
            <w:vMerge/>
            <w:vAlign w:val="center"/>
            <w:hideMark/>
          </w:tcPr>
          <w:p w14:paraId="1C523FE2" w14:textId="77777777" w:rsidR="00665A2D" w:rsidRPr="00AE0407" w:rsidRDefault="00665A2D" w:rsidP="003A2303">
            <w:pPr>
              <w:spacing w:after="0"/>
              <w:rPr>
                <w:ins w:id="2619" w:author="Huawei" w:date="2020-10-22T18:11:00Z"/>
                <w:rFonts w:ascii="Arial" w:eastAsia="宋体" w:hAnsi="Arial" w:cs="Arial"/>
                <w:sz w:val="18"/>
                <w:szCs w:val="18"/>
                <w:lang w:val="en-US" w:eastAsia="zh-CN"/>
                <w:rPrChange w:id="2620" w:author="Huawei" w:date="2020-11-04T17:50:00Z">
                  <w:rPr>
                    <w:ins w:id="2621" w:author="Huawei" w:date="2020-10-22T18:11:00Z"/>
                    <w:rFonts w:ascii="Arial" w:eastAsia="宋体" w:hAnsi="Arial" w:cs="Arial"/>
                    <w:sz w:val="18"/>
                    <w:szCs w:val="18"/>
                    <w:u w:val="single"/>
                    <w:lang w:val="en-US" w:eastAsia="zh-CN"/>
                  </w:rPr>
                </w:rPrChange>
              </w:rPr>
            </w:pPr>
          </w:p>
        </w:tc>
        <w:tc>
          <w:tcPr>
            <w:tcW w:w="0" w:type="auto"/>
            <w:vMerge/>
            <w:vAlign w:val="center"/>
            <w:hideMark/>
          </w:tcPr>
          <w:p w14:paraId="1A698630" w14:textId="77777777" w:rsidR="00665A2D" w:rsidRPr="00AE0407" w:rsidRDefault="00665A2D" w:rsidP="003A2303">
            <w:pPr>
              <w:spacing w:after="0"/>
              <w:rPr>
                <w:ins w:id="2622" w:author="Huawei" w:date="2020-10-22T18:11:00Z"/>
                <w:rFonts w:ascii="Arial" w:eastAsia="宋体" w:hAnsi="Arial" w:cs="Arial"/>
                <w:sz w:val="18"/>
                <w:szCs w:val="18"/>
                <w:lang w:val="en-US" w:eastAsia="zh-CN"/>
                <w:rPrChange w:id="2623" w:author="Huawei" w:date="2020-11-04T17:50:00Z">
                  <w:rPr>
                    <w:ins w:id="2624"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D4DA50B" w14:textId="77777777" w:rsidR="00665A2D" w:rsidRPr="00AE0407" w:rsidRDefault="00665A2D" w:rsidP="003A2303">
            <w:pPr>
              <w:spacing w:after="0"/>
              <w:rPr>
                <w:ins w:id="2625" w:author="Huawei" w:date="2020-10-22T18:11:00Z"/>
                <w:rFonts w:ascii="Arial" w:eastAsia="宋体" w:hAnsi="Arial" w:cs="Arial"/>
                <w:sz w:val="18"/>
                <w:szCs w:val="18"/>
                <w:lang w:val="en-US" w:eastAsia="zh-CN"/>
                <w:rPrChange w:id="2626" w:author="Huawei" w:date="2020-11-04T17:50:00Z">
                  <w:rPr>
                    <w:ins w:id="2627" w:author="Huawei" w:date="2020-10-22T18:11:00Z"/>
                    <w:rFonts w:ascii="Arial" w:eastAsia="宋体" w:hAnsi="Arial" w:cs="Arial"/>
                    <w:sz w:val="18"/>
                    <w:szCs w:val="18"/>
                    <w:u w:val="single"/>
                    <w:lang w:val="en-US" w:eastAsia="zh-CN"/>
                  </w:rPr>
                </w:rPrChange>
              </w:rPr>
            </w:pPr>
            <w:ins w:id="2628" w:author="Huawei" w:date="2020-10-22T18:11:00Z">
              <w:r w:rsidRPr="00AE0407">
                <w:rPr>
                  <w:rFonts w:ascii="Arial" w:eastAsia="宋体" w:hAnsi="Arial" w:cs="Arial"/>
                  <w:sz w:val="18"/>
                  <w:szCs w:val="18"/>
                  <w:lang w:eastAsia="zh-CN"/>
                  <w:rPrChange w:id="2629"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06C18D63" w14:textId="77777777" w:rsidR="00665A2D" w:rsidRPr="00AE0407" w:rsidRDefault="00665A2D" w:rsidP="003A2303">
            <w:pPr>
              <w:spacing w:after="0"/>
              <w:rPr>
                <w:ins w:id="2630" w:author="Huawei" w:date="2020-10-22T18:11:00Z"/>
                <w:rFonts w:eastAsia="宋体"/>
                <w:lang w:val="en-US" w:eastAsia="zh-CN"/>
              </w:rPr>
            </w:pPr>
            <w:ins w:id="2631" w:author="Huawei" w:date="2020-10-22T18:11:00Z">
              <w:r w:rsidRPr="00AE0407">
                <w:rPr>
                  <w:rFonts w:eastAsia="宋体"/>
                  <w:lang w:val="en-US" w:eastAsia="zh-CN"/>
                </w:rPr>
                <w:t xml:space="preserve">　</w:t>
              </w:r>
            </w:ins>
          </w:p>
        </w:tc>
        <w:tc>
          <w:tcPr>
            <w:tcW w:w="0" w:type="auto"/>
            <w:shd w:val="clear" w:color="auto" w:fill="auto"/>
            <w:vAlign w:val="center"/>
            <w:hideMark/>
          </w:tcPr>
          <w:p w14:paraId="4A59C224" w14:textId="77777777" w:rsidR="00665A2D" w:rsidRPr="00AE0407" w:rsidRDefault="00665A2D" w:rsidP="003A2303">
            <w:pPr>
              <w:spacing w:after="0"/>
              <w:jc w:val="center"/>
              <w:rPr>
                <w:ins w:id="2632" w:author="Huawei" w:date="2020-10-22T18:11:00Z"/>
                <w:rFonts w:ascii="Arial" w:eastAsia="宋体" w:hAnsi="Arial" w:cs="Arial"/>
                <w:sz w:val="18"/>
                <w:szCs w:val="18"/>
                <w:lang w:val="en-US" w:eastAsia="zh-CN"/>
              </w:rPr>
            </w:pPr>
            <w:ins w:id="2633" w:author="Huawei" w:date="2020-10-22T18:11:00Z">
              <w:r w:rsidRPr="00AE0407">
                <w:rPr>
                  <w:rFonts w:ascii="Arial" w:eastAsia="宋体" w:hAnsi="Arial" w:cs="Arial"/>
                  <w:sz w:val="18"/>
                  <w:szCs w:val="18"/>
                  <w:lang w:eastAsia="zh-CN"/>
                </w:rPr>
                <w:t>Start PRB 0</w:t>
              </w:r>
            </w:ins>
          </w:p>
        </w:tc>
      </w:tr>
      <w:tr w:rsidR="00665A2D" w:rsidRPr="00AE0407" w14:paraId="52330339" w14:textId="77777777" w:rsidTr="00A6586B">
        <w:trPr>
          <w:trHeight w:val="20"/>
          <w:ins w:id="2634" w:author="Huawei" w:date="2020-10-22T18:11:00Z"/>
        </w:trPr>
        <w:tc>
          <w:tcPr>
            <w:tcW w:w="0" w:type="auto"/>
            <w:vMerge/>
            <w:vAlign w:val="center"/>
            <w:hideMark/>
          </w:tcPr>
          <w:p w14:paraId="0910FD0A" w14:textId="77777777" w:rsidR="00665A2D" w:rsidRPr="00AE0407" w:rsidRDefault="00665A2D" w:rsidP="003A2303">
            <w:pPr>
              <w:spacing w:after="0"/>
              <w:rPr>
                <w:ins w:id="2635" w:author="Huawei" w:date="2020-10-22T18:11:00Z"/>
                <w:rFonts w:ascii="Arial" w:eastAsia="宋体" w:hAnsi="Arial" w:cs="Arial"/>
                <w:sz w:val="18"/>
                <w:szCs w:val="18"/>
                <w:lang w:val="en-US" w:eastAsia="zh-CN"/>
                <w:rPrChange w:id="2636" w:author="Huawei" w:date="2020-11-04T17:50:00Z">
                  <w:rPr>
                    <w:ins w:id="2637" w:author="Huawei" w:date="2020-10-22T18:11:00Z"/>
                    <w:rFonts w:ascii="Arial" w:eastAsia="宋体" w:hAnsi="Arial" w:cs="Arial"/>
                    <w:sz w:val="18"/>
                    <w:szCs w:val="18"/>
                    <w:u w:val="single"/>
                    <w:lang w:val="en-US" w:eastAsia="zh-CN"/>
                  </w:rPr>
                </w:rPrChange>
              </w:rPr>
            </w:pPr>
          </w:p>
        </w:tc>
        <w:tc>
          <w:tcPr>
            <w:tcW w:w="0" w:type="auto"/>
            <w:vMerge/>
            <w:vAlign w:val="center"/>
            <w:hideMark/>
          </w:tcPr>
          <w:p w14:paraId="6BC80F12" w14:textId="77777777" w:rsidR="00665A2D" w:rsidRPr="00AE0407" w:rsidRDefault="00665A2D" w:rsidP="003A2303">
            <w:pPr>
              <w:spacing w:after="0"/>
              <w:rPr>
                <w:ins w:id="2638" w:author="Huawei" w:date="2020-10-22T18:11:00Z"/>
                <w:rFonts w:ascii="Arial" w:eastAsia="宋体" w:hAnsi="Arial" w:cs="Arial"/>
                <w:sz w:val="18"/>
                <w:szCs w:val="18"/>
                <w:lang w:val="en-US" w:eastAsia="zh-CN"/>
                <w:rPrChange w:id="2639" w:author="Huawei" w:date="2020-11-04T17:50:00Z">
                  <w:rPr>
                    <w:ins w:id="2640" w:author="Huawei" w:date="2020-10-22T18:11:00Z"/>
                    <w:rFonts w:ascii="Arial" w:eastAsia="宋体" w:hAnsi="Arial" w:cs="Arial"/>
                    <w:sz w:val="18"/>
                    <w:szCs w:val="18"/>
                    <w:u w:val="single"/>
                    <w:lang w:val="en-US" w:eastAsia="zh-CN"/>
                  </w:rPr>
                </w:rPrChange>
              </w:rPr>
            </w:pPr>
          </w:p>
        </w:tc>
        <w:tc>
          <w:tcPr>
            <w:tcW w:w="0" w:type="auto"/>
            <w:vMerge/>
            <w:vAlign w:val="center"/>
            <w:hideMark/>
          </w:tcPr>
          <w:p w14:paraId="74F70658" w14:textId="77777777" w:rsidR="00665A2D" w:rsidRPr="00AE0407" w:rsidRDefault="00665A2D" w:rsidP="003A2303">
            <w:pPr>
              <w:spacing w:after="0"/>
              <w:rPr>
                <w:ins w:id="2641" w:author="Huawei" w:date="2020-10-22T18:11:00Z"/>
                <w:rFonts w:ascii="Arial" w:eastAsia="宋体" w:hAnsi="Arial" w:cs="Arial"/>
                <w:sz w:val="18"/>
                <w:szCs w:val="18"/>
                <w:lang w:val="en-US" w:eastAsia="zh-CN"/>
                <w:rPrChange w:id="2642" w:author="Huawei" w:date="2020-11-04T17:50:00Z">
                  <w:rPr>
                    <w:ins w:id="2643" w:author="Huawei" w:date="2020-10-22T18:11:00Z"/>
                    <w:rFonts w:ascii="Arial" w:eastAsia="宋体" w:hAnsi="Arial" w:cs="Arial"/>
                    <w:sz w:val="18"/>
                    <w:szCs w:val="18"/>
                    <w:u w:val="single"/>
                    <w:lang w:val="en-US" w:eastAsia="zh-CN"/>
                  </w:rPr>
                </w:rPrChange>
              </w:rPr>
            </w:pPr>
          </w:p>
        </w:tc>
        <w:tc>
          <w:tcPr>
            <w:tcW w:w="0" w:type="auto"/>
            <w:vMerge/>
            <w:vAlign w:val="center"/>
            <w:hideMark/>
          </w:tcPr>
          <w:p w14:paraId="43BB51E2" w14:textId="77777777" w:rsidR="00665A2D" w:rsidRPr="00AE0407" w:rsidRDefault="00665A2D" w:rsidP="003A2303">
            <w:pPr>
              <w:spacing w:after="0"/>
              <w:rPr>
                <w:ins w:id="2644" w:author="Huawei" w:date="2020-10-22T18:11:00Z"/>
                <w:rFonts w:eastAsia="宋体"/>
                <w:lang w:val="en-US" w:eastAsia="zh-CN"/>
              </w:rPr>
            </w:pPr>
          </w:p>
        </w:tc>
        <w:tc>
          <w:tcPr>
            <w:tcW w:w="0" w:type="auto"/>
            <w:shd w:val="clear" w:color="auto" w:fill="auto"/>
            <w:vAlign w:val="center"/>
            <w:hideMark/>
          </w:tcPr>
          <w:p w14:paraId="044124F2" w14:textId="77777777" w:rsidR="00665A2D" w:rsidRPr="00AE0407" w:rsidRDefault="00665A2D" w:rsidP="003A2303">
            <w:pPr>
              <w:spacing w:after="0"/>
              <w:jc w:val="center"/>
              <w:rPr>
                <w:ins w:id="2645" w:author="Huawei" w:date="2020-10-22T18:11:00Z"/>
                <w:rFonts w:ascii="Arial" w:eastAsia="宋体" w:hAnsi="Arial" w:cs="Arial"/>
                <w:sz w:val="18"/>
                <w:szCs w:val="18"/>
                <w:lang w:val="en-US" w:eastAsia="zh-CN"/>
              </w:rPr>
            </w:pPr>
            <w:ins w:id="2646" w:author="Huawei" w:date="2020-10-22T18:11:00Z">
              <w:r w:rsidRPr="00AE0407">
                <w:rPr>
                  <w:rFonts w:ascii="Arial" w:eastAsia="宋体" w:hAnsi="Arial" w:cs="Arial"/>
                  <w:sz w:val="18"/>
                  <w:szCs w:val="18"/>
                  <w:lang w:eastAsia="zh-CN"/>
                </w:rPr>
                <w:t>Number of PRB = 52</w:t>
              </w:r>
            </w:ins>
          </w:p>
        </w:tc>
      </w:tr>
      <w:tr w:rsidR="00837ABA" w:rsidRPr="00AE0407" w14:paraId="5F3453FD" w14:textId="77777777" w:rsidTr="00A6586B">
        <w:trPr>
          <w:trHeight w:val="20"/>
          <w:ins w:id="2647" w:author="Huawei" w:date="2020-10-22T18:11:00Z"/>
        </w:trPr>
        <w:tc>
          <w:tcPr>
            <w:tcW w:w="0" w:type="auto"/>
            <w:vMerge/>
            <w:vAlign w:val="center"/>
            <w:hideMark/>
          </w:tcPr>
          <w:p w14:paraId="0A0F7B1A" w14:textId="77777777" w:rsidR="00837ABA" w:rsidRPr="00AE0407" w:rsidRDefault="00837ABA" w:rsidP="00837ABA">
            <w:pPr>
              <w:spacing w:after="0"/>
              <w:rPr>
                <w:ins w:id="2648" w:author="Huawei" w:date="2020-10-22T18:11:00Z"/>
                <w:rFonts w:ascii="Arial" w:eastAsia="宋体" w:hAnsi="Arial" w:cs="Arial"/>
                <w:sz w:val="18"/>
                <w:szCs w:val="18"/>
                <w:lang w:val="en-US" w:eastAsia="zh-CN"/>
                <w:rPrChange w:id="2649" w:author="Huawei" w:date="2020-11-04T17:50:00Z">
                  <w:rPr>
                    <w:ins w:id="2650"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EF23C4F" w14:textId="77777777" w:rsidR="00837ABA" w:rsidRPr="00AE0407" w:rsidRDefault="00837ABA" w:rsidP="00837ABA">
            <w:pPr>
              <w:spacing w:after="0"/>
              <w:rPr>
                <w:ins w:id="2651" w:author="Huawei" w:date="2020-10-22T18:11:00Z"/>
                <w:rFonts w:ascii="Arial" w:eastAsia="宋体" w:hAnsi="Arial" w:cs="Arial"/>
                <w:sz w:val="18"/>
                <w:szCs w:val="18"/>
                <w:lang w:val="en-US" w:eastAsia="zh-CN"/>
                <w:rPrChange w:id="2652" w:author="Huawei" w:date="2020-11-04T17:50:00Z">
                  <w:rPr>
                    <w:ins w:id="2653" w:author="Huawei" w:date="2020-10-22T18:11:00Z"/>
                    <w:rFonts w:ascii="Arial" w:eastAsia="宋体" w:hAnsi="Arial" w:cs="Arial"/>
                    <w:sz w:val="18"/>
                    <w:szCs w:val="18"/>
                    <w:u w:val="single"/>
                    <w:lang w:val="en-US" w:eastAsia="zh-CN"/>
                  </w:rPr>
                </w:rPrChange>
              </w:rPr>
            </w:pPr>
            <w:ins w:id="2654" w:author="Huawei" w:date="2020-10-22T18:11:00Z">
              <w:r w:rsidRPr="00AE0407">
                <w:rPr>
                  <w:rFonts w:ascii="Arial" w:eastAsia="宋体" w:hAnsi="Arial" w:cs="Arial"/>
                  <w:sz w:val="18"/>
                  <w:szCs w:val="18"/>
                  <w:lang w:eastAsia="zh-CN"/>
                  <w:rPrChange w:id="2655" w:author="Huawei" w:date="2020-11-04T17:50:00Z">
                    <w:rPr>
                      <w:rFonts w:ascii="Arial" w:eastAsia="宋体" w:hAnsi="Arial" w:cs="Arial"/>
                      <w:sz w:val="18"/>
                      <w:szCs w:val="18"/>
                      <w:u w:val="single"/>
                      <w:lang w:eastAsia="zh-CN"/>
                    </w:rPr>
                  </w:rPrChange>
                </w:rPr>
                <w:t>Resource set #2</w:t>
              </w:r>
            </w:ins>
          </w:p>
        </w:tc>
        <w:tc>
          <w:tcPr>
            <w:tcW w:w="0" w:type="auto"/>
            <w:vMerge w:val="restart"/>
            <w:shd w:val="clear" w:color="auto" w:fill="auto"/>
            <w:vAlign w:val="center"/>
            <w:hideMark/>
          </w:tcPr>
          <w:p w14:paraId="7E006E73" w14:textId="77777777" w:rsidR="00837ABA" w:rsidRPr="00AE0407" w:rsidRDefault="00837ABA" w:rsidP="00837ABA">
            <w:pPr>
              <w:spacing w:after="0"/>
              <w:rPr>
                <w:ins w:id="2656" w:author="Huawei" w:date="2020-10-22T18:11:00Z"/>
                <w:rFonts w:ascii="Arial" w:eastAsia="宋体" w:hAnsi="Arial" w:cs="Arial"/>
                <w:sz w:val="18"/>
                <w:szCs w:val="18"/>
                <w:lang w:val="en-US" w:eastAsia="zh-CN"/>
                <w:rPrChange w:id="2657" w:author="Huawei" w:date="2020-11-04T17:50:00Z">
                  <w:rPr>
                    <w:ins w:id="2658" w:author="Huawei" w:date="2020-10-22T18:11:00Z"/>
                    <w:rFonts w:ascii="Arial" w:eastAsia="宋体" w:hAnsi="Arial" w:cs="Arial"/>
                    <w:sz w:val="18"/>
                    <w:szCs w:val="18"/>
                    <w:u w:val="single"/>
                    <w:lang w:val="en-US" w:eastAsia="zh-CN"/>
                  </w:rPr>
                </w:rPrChange>
              </w:rPr>
            </w:pPr>
            <w:ins w:id="2659" w:author="Huawei" w:date="2020-10-22T18:11:00Z">
              <w:r w:rsidRPr="00AE0407">
                <w:rPr>
                  <w:rFonts w:ascii="Arial" w:eastAsia="宋体" w:hAnsi="Arial" w:cs="Arial"/>
                  <w:sz w:val="18"/>
                  <w:szCs w:val="18"/>
                  <w:lang w:eastAsia="zh-CN"/>
                  <w:rPrChange w:id="2660" w:author="Huawei" w:date="2020-11-04T17:50:00Z">
                    <w:rPr>
                      <w:rFonts w:ascii="Arial" w:eastAsia="宋体" w:hAnsi="Arial" w:cs="Arial"/>
                      <w:sz w:val="18"/>
                      <w:szCs w:val="18"/>
                      <w:u w:val="single"/>
                      <w:lang w:eastAsia="zh-CN"/>
                    </w:rPr>
                  </w:rPrChange>
                </w:rPr>
                <w:t>First OFDM symbol in the PRB used for CSI-RS</w:t>
              </w:r>
            </w:ins>
          </w:p>
        </w:tc>
        <w:tc>
          <w:tcPr>
            <w:tcW w:w="0" w:type="auto"/>
            <w:vMerge w:val="restart"/>
            <w:shd w:val="clear" w:color="auto" w:fill="auto"/>
            <w:hideMark/>
          </w:tcPr>
          <w:p w14:paraId="719A241D" w14:textId="77777777" w:rsidR="00837ABA" w:rsidRPr="00AE0407" w:rsidRDefault="00837ABA" w:rsidP="00837ABA">
            <w:pPr>
              <w:spacing w:after="0"/>
              <w:rPr>
                <w:ins w:id="2661" w:author="Huawei" w:date="2020-10-22T18:11:00Z"/>
                <w:rFonts w:eastAsia="宋体"/>
                <w:lang w:val="en-US" w:eastAsia="zh-CN"/>
              </w:rPr>
            </w:pPr>
            <w:ins w:id="2662" w:author="Huawei" w:date="2020-10-22T18:11:00Z">
              <w:r w:rsidRPr="00AE0407">
                <w:rPr>
                  <w:rFonts w:eastAsia="宋体"/>
                  <w:lang w:val="en-US" w:eastAsia="zh-CN"/>
                </w:rPr>
                <w:t xml:space="preserve">　</w:t>
              </w:r>
            </w:ins>
          </w:p>
        </w:tc>
        <w:tc>
          <w:tcPr>
            <w:tcW w:w="0" w:type="auto"/>
            <w:shd w:val="clear" w:color="auto" w:fill="auto"/>
            <w:vAlign w:val="center"/>
            <w:hideMark/>
          </w:tcPr>
          <w:p w14:paraId="416873EE" w14:textId="54C93DE5" w:rsidR="00837ABA" w:rsidRPr="00AE0407" w:rsidRDefault="00837ABA" w:rsidP="00837ABA">
            <w:pPr>
              <w:spacing w:after="0"/>
              <w:jc w:val="center"/>
              <w:rPr>
                <w:ins w:id="2663" w:author="Huawei" w:date="2020-10-22T18:11:00Z"/>
                <w:rFonts w:ascii="Arial" w:eastAsia="宋体" w:hAnsi="Arial" w:cs="Arial"/>
                <w:sz w:val="18"/>
                <w:szCs w:val="18"/>
                <w:lang w:val="en-US" w:eastAsia="zh-CN"/>
              </w:rPr>
            </w:pPr>
            <w:ins w:id="2664" w:author="Huawei" w:date="2020-11-11T11:33: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6 for CSI-RS resource </w:t>
              </w:r>
              <w:r>
                <w:rPr>
                  <w:rFonts w:ascii="Arial" w:eastAsia="宋体" w:hAnsi="Arial" w:cs="Arial"/>
                  <w:sz w:val="18"/>
                  <w:szCs w:val="18"/>
                  <w:lang w:eastAsia="zh-CN"/>
                </w:rPr>
                <w:t>5</w:t>
              </w:r>
              <w:r w:rsidRPr="00AE0407">
                <w:rPr>
                  <w:rFonts w:ascii="Arial" w:eastAsia="宋体" w:hAnsi="Arial" w:cs="Arial"/>
                  <w:sz w:val="18"/>
                  <w:szCs w:val="18"/>
                  <w:lang w:eastAsia="zh-CN"/>
                </w:rPr>
                <w:t xml:space="preserve"> and </w:t>
              </w:r>
              <w:r>
                <w:rPr>
                  <w:rFonts w:ascii="Arial" w:eastAsia="宋体" w:hAnsi="Arial" w:cs="Arial"/>
                  <w:sz w:val="18"/>
                  <w:szCs w:val="18"/>
                  <w:lang w:eastAsia="zh-CN"/>
                </w:rPr>
                <w:t>6</w:t>
              </w:r>
            </w:ins>
          </w:p>
        </w:tc>
      </w:tr>
      <w:tr w:rsidR="00837ABA" w:rsidRPr="00AE0407" w14:paraId="38D154E3" w14:textId="77777777" w:rsidTr="00A6586B">
        <w:trPr>
          <w:trHeight w:val="20"/>
          <w:ins w:id="2665" w:author="Huawei" w:date="2020-10-22T18:11:00Z"/>
        </w:trPr>
        <w:tc>
          <w:tcPr>
            <w:tcW w:w="0" w:type="auto"/>
            <w:vMerge/>
            <w:vAlign w:val="center"/>
            <w:hideMark/>
          </w:tcPr>
          <w:p w14:paraId="75870BA4" w14:textId="77777777" w:rsidR="00837ABA" w:rsidRPr="00AE0407" w:rsidRDefault="00837ABA" w:rsidP="00837ABA">
            <w:pPr>
              <w:spacing w:after="0"/>
              <w:rPr>
                <w:ins w:id="2666" w:author="Huawei" w:date="2020-10-22T18:11:00Z"/>
                <w:rFonts w:ascii="Arial" w:eastAsia="宋体" w:hAnsi="Arial" w:cs="Arial"/>
                <w:sz w:val="18"/>
                <w:szCs w:val="18"/>
                <w:lang w:val="en-US" w:eastAsia="zh-CN"/>
                <w:rPrChange w:id="2667" w:author="Huawei" w:date="2020-11-04T17:50:00Z">
                  <w:rPr>
                    <w:ins w:id="2668" w:author="Huawei" w:date="2020-10-22T18:11:00Z"/>
                    <w:rFonts w:ascii="Arial" w:eastAsia="宋体" w:hAnsi="Arial" w:cs="Arial"/>
                    <w:sz w:val="18"/>
                    <w:szCs w:val="18"/>
                    <w:u w:val="single"/>
                    <w:lang w:val="en-US" w:eastAsia="zh-CN"/>
                  </w:rPr>
                </w:rPrChange>
              </w:rPr>
            </w:pPr>
          </w:p>
        </w:tc>
        <w:tc>
          <w:tcPr>
            <w:tcW w:w="0" w:type="auto"/>
            <w:vMerge/>
            <w:vAlign w:val="center"/>
            <w:hideMark/>
          </w:tcPr>
          <w:p w14:paraId="58D680A6" w14:textId="77777777" w:rsidR="00837ABA" w:rsidRPr="00AE0407" w:rsidRDefault="00837ABA" w:rsidP="00837ABA">
            <w:pPr>
              <w:spacing w:after="0"/>
              <w:rPr>
                <w:ins w:id="2669" w:author="Huawei" w:date="2020-10-22T18:11:00Z"/>
                <w:rFonts w:ascii="Arial" w:eastAsia="宋体" w:hAnsi="Arial" w:cs="Arial"/>
                <w:sz w:val="18"/>
                <w:szCs w:val="18"/>
                <w:lang w:val="en-US" w:eastAsia="zh-CN"/>
                <w:rPrChange w:id="2670" w:author="Huawei" w:date="2020-11-04T17:50:00Z">
                  <w:rPr>
                    <w:ins w:id="2671" w:author="Huawei" w:date="2020-10-22T18:11:00Z"/>
                    <w:rFonts w:ascii="Arial" w:eastAsia="宋体" w:hAnsi="Arial" w:cs="Arial"/>
                    <w:sz w:val="18"/>
                    <w:szCs w:val="18"/>
                    <w:u w:val="single"/>
                    <w:lang w:val="en-US" w:eastAsia="zh-CN"/>
                  </w:rPr>
                </w:rPrChange>
              </w:rPr>
            </w:pPr>
          </w:p>
        </w:tc>
        <w:tc>
          <w:tcPr>
            <w:tcW w:w="0" w:type="auto"/>
            <w:vMerge/>
            <w:vAlign w:val="center"/>
            <w:hideMark/>
          </w:tcPr>
          <w:p w14:paraId="381233B3" w14:textId="77777777" w:rsidR="00837ABA" w:rsidRPr="00AE0407" w:rsidRDefault="00837ABA" w:rsidP="00837ABA">
            <w:pPr>
              <w:spacing w:after="0"/>
              <w:rPr>
                <w:ins w:id="2672" w:author="Huawei" w:date="2020-10-22T18:11:00Z"/>
                <w:rFonts w:ascii="Arial" w:eastAsia="宋体" w:hAnsi="Arial" w:cs="Arial"/>
                <w:sz w:val="18"/>
                <w:szCs w:val="18"/>
                <w:lang w:val="en-US" w:eastAsia="zh-CN"/>
                <w:rPrChange w:id="2673" w:author="Huawei" w:date="2020-11-04T17:50:00Z">
                  <w:rPr>
                    <w:ins w:id="2674" w:author="Huawei" w:date="2020-10-22T18:11:00Z"/>
                    <w:rFonts w:ascii="Arial" w:eastAsia="宋体" w:hAnsi="Arial" w:cs="Arial"/>
                    <w:sz w:val="18"/>
                    <w:szCs w:val="18"/>
                    <w:u w:val="single"/>
                    <w:lang w:val="en-US" w:eastAsia="zh-CN"/>
                  </w:rPr>
                </w:rPrChange>
              </w:rPr>
            </w:pPr>
          </w:p>
        </w:tc>
        <w:tc>
          <w:tcPr>
            <w:tcW w:w="0" w:type="auto"/>
            <w:vMerge/>
            <w:vAlign w:val="center"/>
            <w:hideMark/>
          </w:tcPr>
          <w:p w14:paraId="2D563A3D" w14:textId="77777777" w:rsidR="00837ABA" w:rsidRPr="00AE0407" w:rsidRDefault="00837ABA" w:rsidP="00837ABA">
            <w:pPr>
              <w:spacing w:after="0"/>
              <w:rPr>
                <w:ins w:id="2675" w:author="Huawei" w:date="2020-10-22T18:11:00Z"/>
                <w:rFonts w:eastAsia="宋体"/>
                <w:lang w:val="en-US" w:eastAsia="zh-CN"/>
              </w:rPr>
            </w:pPr>
          </w:p>
        </w:tc>
        <w:tc>
          <w:tcPr>
            <w:tcW w:w="0" w:type="auto"/>
            <w:shd w:val="clear" w:color="auto" w:fill="auto"/>
            <w:vAlign w:val="center"/>
            <w:hideMark/>
          </w:tcPr>
          <w:p w14:paraId="6004F253" w14:textId="24EE1DD6" w:rsidR="00837ABA" w:rsidRPr="00AE0407" w:rsidRDefault="00837ABA" w:rsidP="00837ABA">
            <w:pPr>
              <w:spacing w:after="0"/>
              <w:jc w:val="center"/>
              <w:rPr>
                <w:ins w:id="2676" w:author="Huawei" w:date="2020-10-22T18:11:00Z"/>
                <w:rFonts w:ascii="Arial" w:eastAsia="宋体" w:hAnsi="Arial" w:cs="Arial"/>
                <w:sz w:val="18"/>
                <w:szCs w:val="18"/>
                <w:lang w:val="en-US" w:eastAsia="zh-CN"/>
              </w:rPr>
            </w:pPr>
            <w:ins w:id="2677" w:author="Huawei" w:date="2020-11-11T11:33: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10 for CSI-RS resource </w:t>
              </w:r>
              <w:r>
                <w:rPr>
                  <w:rFonts w:ascii="Arial" w:eastAsia="宋体" w:hAnsi="Arial" w:cs="Arial"/>
                  <w:sz w:val="18"/>
                  <w:szCs w:val="18"/>
                  <w:lang w:eastAsia="zh-CN"/>
                </w:rPr>
                <w:t>7</w:t>
              </w:r>
              <w:r w:rsidRPr="00AE0407">
                <w:rPr>
                  <w:rFonts w:ascii="Arial" w:eastAsia="宋体" w:hAnsi="Arial" w:cs="Arial"/>
                  <w:sz w:val="18"/>
                  <w:szCs w:val="18"/>
                  <w:lang w:eastAsia="zh-CN"/>
                </w:rPr>
                <w:t xml:space="preserve"> and </w:t>
              </w:r>
              <w:r>
                <w:rPr>
                  <w:rFonts w:ascii="Arial" w:eastAsia="宋体" w:hAnsi="Arial" w:cs="Arial"/>
                  <w:sz w:val="18"/>
                  <w:szCs w:val="18"/>
                  <w:lang w:eastAsia="zh-CN"/>
                </w:rPr>
                <w:t>8</w:t>
              </w:r>
            </w:ins>
          </w:p>
        </w:tc>
      </w:tr>
      <w:tr w:rsidR="00837ABA" w:rsidRPr="00AE0407" w14:paraId="2E0AFFDC" w14:textId="77777777" w:rsidTr="00A6586B">
        <w:trPr>
          <w:trHeight w:val="20"/>
          <w:ins w:id="2678" w:author="Huawei" w:date="2020-10-22T18:11:00Z"/>
        </w:trPr>
        <w:tc>
          <w:tcPr>
            <w:tcW w:w="0" w:type="auto"/>
            <w:vMerge/>
            <w:vAlign w:val="center"/>
            <w:hideMark/>
          </w:tcPr>
          <w:p w14:paraId="51B2502C" w14:textId="77777777" w:rsidR="00837ABA" w:rsidRPr="00AE0407" w:rsidRDefault="00837ABA" w:rsidP="00837ABA">
            <w:pPr>
              <w:spacing w:after="0"/>
              <w:rPr>
                <w:ins w:id="2679" w:author="Huawei" w:date="2020-10-22T18:11:00Z"/>
                <w:rFonts w:ascii="Arial" w:eastAsia="宋体" w:hAnsi="Arial" w:cs="Arial"/>
                <w:sz w:val="18"/>
                <w:szCs w:val="18"/>
                <w:lang w:val="en-US" w:eastAsia="zh-CN"/>
                <w:rPrChange w:id="2680" w:author="Huawei" w:date="2020-11-04T17:50:00Z">
                  <w:rPr>
                    <w:ins w:id="2681" w:author="Huawei" w:date="2020-10-22T18:11:00Z"/>
                    <w:rFonts w:ascii="Arial" w:eastAsia="宋体" w:hAnsi="Arial" w:cs="Arial"/>
                    <w:sz w:val="18"/>
                    <w:szCs w:val="18"/>
                    <w:u w:val="single"/>
                    <w:lang w:val="en-US" w:eastAsia="zh-CN"/>
                  </w:rPr>
                </w:rPrChange>
              </w:rPr>
            </w:pPr>
          </w:p>
        </w:tc>
        <w:tc>
          <w:tcPr>
            <w:tcW w:w="0" w:type="auto"/>
            <w:vMerge/>
            <w:vAlign w:val="center"/>
            <w:hideMark/>
          </w:tcPr>
          <w:p w14:paraId="40BA7B4E" w14:textId="77777777" w:rsidR="00837ABA" w:rsidRPr="00AE0407" w:rsidRDefault="00837ABA" w:rsidP="00837ABA">
            <w:pPr>
              <w:spacing w:after="0"/>
              <w:rPr>
                <w:ins w:id="2682" w:author="Huawei" w:date="2020-10-22T18:11:00Z"/>
                <w:rFonts w:ascii="Arial" w:eastAsia="宋体" w:hAnsi="Arial" w:cs="Arial"/>
                <w:sz w:val="18"/>
                <w:szCs w:val="18"/>
                <w:lang w:val="en-US" w:eastAsia="zh-CN"/>
                <w:rPrChange w:id="2683" w:author="Huawei" w:date="2020-11-04T17:50:00Z">
                  <w:rPr>
                    <w:ins w:id="2684"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D193893" w14:textId="77777777" w:rsidR="00837ABA" w:rsidRPr="00AE0407" w:rsidRDefault="00837ABA" w:rsidP="00837ABA">
            <w:pPr>
              <w:spacing w:after="0"/>
              <w:rPr>
                <w:ins w:id="2685" w:author="Huawei" w:date="2020-10-22T18:11:00Z"/>
                <w:rFonts w:ascii="Arial" w:eastAsia="宋体" w:hAnsi="Arial" w:cs="Arial"/>
                <w:sz w:val="18"/>
                <w:szCs w:val="18"/>
                <w:lang w:val="en-US" w:eastAsia="zh-CN"/>
                <w:rPrChange w:id="2686" w:author="Huawei" w:date="2020-11-04T17:50:00Z">
                  <w:rPr>
                    <w:ins w:id="2687" w:author="Huawei" w:date="2020-10-22T18:11:00Z"/>
                    <w:rFonts w:ascii="Arial" w:eastAsia="宋体" w:hAnsi="Arial" w:cs="Arial"/>
                    <w:sz w:val="18"/>
                    <w:szCs w:val="18"/>
                    <w:u w:val="single"/>
                    <w:lang w:val="en-US" w:eastAsia="zh-CN"/>
                  </w:rPr>
                </w:rPrChange>
              </w:rPr>
            </w:pPr>
            <w:ins w:id="2688" w:author="Huawei" w:date="2020-10-22T18:11:00Z">
              <w:r w:rsidRPr="00AE0407">
                <w:rPr>
                  <w:rFonts w:ascii="Arial" w:eastAsia="宋体" w:hAnsi="Arial" w:cs="Arial"/>
                  <w:sz w:val="18"/>
                  <w:szCs w:val="18"/>
                  <w:lang w:eastAsia="zh-CN"/>
                  <w:rPrChange w:id="2689"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B9C460E" w14:textId="77777777" w:rsidR="00837ABA" w:rsidRPr="00AE0407" w:rsidRDefault="00837ABA" w:rsidP="00837ABA">
            <w:pPr>
              <w:spacing w:after="0"/>
              <w:rPr>
                <w:ins w:id="2690" w:author="Huawei" w:date="2020-10-22T18:11:00Z"/>
                <w:rFonts w:ascii="Arial" w:eastAsia="宋体" w:hAnsi="Arial" w:cs="Arial"/>
                <w:sz w:val="18"/>
                <w:szCs w:val="18"/>
                <w:lang w:val="en-US" w:eastAsia="zh-CN"/>
                <w:rPrChange w:id="2691" w:author="Huawei" w:date="2020-11-04T17:50:00Z">
                  <w:rPr>
                    <w:ins w:id="2692" w:author="Huawei" w:date="2020-10-22T18:11:00Z"/>
                    <w:rFonts w:ascii="Arial" w:eastAsia="宋体" w:hAnsi="Arial" w:cs="Arial"/>
                    <w:sz w:val="18"/>
                    <w:szCs w:val="18"/>
                    <w:u w:val="single"/>
                    <w:lang w:val="en-US" w:eastAsia="zh-CN"/>
                  </w:rPr>
                </w:rPrChange>
              </w:rPr>
            </w:pPr>
            <w:ins w:id="2693" w:author="Huawei" w:date="2020-10-22T18:11:00Z">
              <w:r w:rsidRPr="00AE0407">
                <w:rPr>
                  <w:rFonts w:ascii="Arial" w:eastAsia="宋体" w:hAnsi="Arial" w:cs="Arial"/>
                  <w:sz w:val="18"/>
                  <w:szCs w:val="18"/>
                  <w:lang w:eastAsia="zh-CN"/>
                  <w:rPrChange w:id="2694"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5385B15" w14:textId="11109CAF" w:rsidR="00837ABA" w:rsidRPr="00837ABA" w:rsidRDefault="00837ABA" w:rsidP="00837ABA">
            <w:pPr>
              <w:spacing w:after="0"/>
              <w:jc w:val="center"/>
              <w:rPr>
                <w:ins w:id="2695" w:author="Huawei" w:date="2020-10-22T18:11:00Z"/>
                <w:rFonts w:ascii="Arial" w:eastAsia="宋体" w:hAnsi="Arial" w:cs="Arial"/>
                <w:sz w:val="18"/>
                <w:szCs w:val="18"/>
                <w:lang w:val="en-US" w:eastAsia="zh-CN"/>
              </w:rPr>
            </w:pPr>
            <w:ins w:id="2696" w:author="Huawei" w:date="2020-11-11T11:33:00Z">
              <w:r w:rsidRPr="00365936">
                <w:rPr>
                  <w:rFonts w:ascii="Arial" w:eastAsia="宋体" w:hAnsi="Arial" w:cs="Arial"/>
                  <w:sz w:val="18"/>
                  <w:szCs w:val="18"/>
                  <w:lang w:eastAsia="zh-CN"/>
                </w:rPr>
                <w:t xml:space="preserve">20 for CSI-RS resource </w:t>
              </w:r>
              <w:r>
                <w:rPr>
                  <w:rFonts w:ascii="Arial" w:eastAsia="宋体" w:hAnsi="Arial" w:cs="Arial"/>
                  <w:sz w:val="18"/>
                  <w:szCs w:val="18"/>
                  <w:lang w:eastAsia="zh-CN"/>
                </w:rPr>
                <w:t>5</w:t>
              </w:r>
              <w:r w:rsidRPr="00837ABA">
                <w:rPr>
                  <w:rFonts w:ascii="Arial" w:eastAsia="宋体" w:hAnsi="Arial" w:cs="Arial"/>
                  <w:sz w:val="18"/>
                  <w:szCs w:val="18"/>
                  <w:lang w:eastAsia="zh-CN"/>
                </w:rPr>
                <w:t>,</w:t>
              </w:r>
              <w:r>
                <w:rPr>
                  <w:rFonts w:ascii="Arial" w:eastAsia="宋体" w:hAnsi="Arial" w:cs="Arial"/>
                  <w:sz w:val="18"/>
                  <w:szCs w:val="18"/>
                  <w:lang w:eastAsia="zh-CN"/>
                </w:rPr>
                <w:t>6</w:t>
              </w:r>
              <w:r w:rsidRPr="00837ABA">
                <w:rPr>
                  <w:rFonts w:ascii="Arial" w:eastAsia="宋体" w:hAnsi="Arial" w:cs="Arial"/>
                  <w:sz w:val="18"/>
                  <w:szCs w:val="18"/>
                  <w:lang w:eastAsia="zh-CN"/>
                </w:rPr>
                <w:t>,</w:t>
              </w:r>
              <w:r>
                <w:rPr>
                  <w:rFonts w:ascii="Arial" w:eastAsia="宋体" w:hAnsi="Arial" w:cs="Arial"/>
                  <w:sz w:val="18"/>
                  <w:szCs w:val="18"/>
                  <w:lang w:eastAsia="zh-CN"/>
                </w:rPr>
                <w:t>7</w:t>
              </w:r>
              <w:r w:rsidRPr="00837ABA">
                <w:rPr>
                  <w:rFonts w:ascii="Arial" w:eastAsia="宋体" w:hAnsi="Arial" w:cs="Arial"/>
                  <w:sz w:val="18"/>
                  <w:szCs w:val="18"/>
                  <w:lang w:eastAsia="zh-CN"/>
                </w:rPr>
                <w:t>,</w:t>
              </w:r>
              <w:r>
                <w:rPr>
                  <w:rFonts w:ascii="Arial" w:eastAsia="宋体" w:hAnsi="Arial" w:cs="Arial"/>
                  <w:sz w:val="18"/>
                  <w:szCs w:val="18"/>
                  <w:lang w:eastAsia="zh-CN"/>
                </w:rPr>
                <w:t>8</w:t>
              </w:r>
              <w:r w:rsidRPr="00837ABA">
                <w:rPr>
                  <w:rFonts w:ascii="Arial" w:eastAsia="宋体" w:hAnsi="Arial" w:cs="Arial"/>
                  <w:sz w:val="18"/>
                  <w:szCs w:val="18"/>
                  <w:lang w:eastAsia="zh-CN"/>
                </w:rPr>
                <w:t>.</w:t>
              </w:r>
            </w:ins>
          </w:p>
        </w:tc>
      </w:tr>
      <w:tr w:rsidR="00837ABA" w:rsidRPr="00AE0407" w14:paraId="10CB3441" w14:textId="77777777" w:rsidTr="00A6586B">
        <w:trPr>
          <w:trHeight w:val="20"/>
          <w:ins w:id="2697" w:author="Huawei" w:date="2020-10-22T18:11:00Z"/>
        </w:trPr>
        <w:tc>
          <w:tcPr>
            <w:tcW w:w="0" w:type="auto"/>
            <w:vMerge/>
            <w:vAlign w:val="center"/>
            <w:hideMark/>
          </w:tcPr>
          <w:p w14:paraId="77065C7B" w14:textId="77777777" w:rsidR="00837ABA" w:rsidRPr="00AE0407" w:rsidRDefault="00837ABA" w:rsidP="00837ABA">
            <w:pPr>
              <w:spacing w:after="0"/>
              <w:rPr>
                <w:ins w:id="2698" w:author="Huawei" w:date="2020-10-22T18:11:00Z"/>
                <w:rFonts w:ascii="Arial" w:eastAsia="宋体" w:hAnsi="Arial" w:cs="Arial"/>
                <w:sz w:val="18"/>
                <w:szCs w:val="18"/>
                <w:lang w:val="en-US" w:eastAsia="zh-CN"/>
                <w:rPrChange w:id="2699" w:author="Huawei" w:date="2020-11-04T17:50:00Z">
                  <w:rPr>
                    <w:ins w:id="2700" w:author="Huawei" w:date="2020-10-22T18:11:00Z"/>
                    <w:rFonts w:ascii="Arial" w:eastAsia="宋体" w:hAnsi="Arial" w:cs="Arial"/>
                    <w:sz w:val="18"/>
                    <w:szCs w:val="18"/>
                    <w:u w:val="single"/>
                    <w:lang w:val="en-US" w:eastAsia="zh-CN"/>
                  </w:rPr>
                </w:rPrChange>
              </w:rPr>
            </w:pPr>
          </w:p>
        </w:tc>
        <w:tc>
          <w:tcPr>
            <w:tcW w:w="0" w:type="auto"/>
            <w:vMerge/>
            <w:vAlign w:val="center"/>
            <w:hideMark/>
          </w:tcPr>
          <w:p w14:paraId="4A16D86A" w14:textId="77777777" w:rsidR="00837ABA" w:rsidRPr="00AE0407" w:rsidRDefault="00837ABA" w:rsidP="00837ABA">
            <w:pPr>
              <w:spacing w:after="0"/>
              <w:rPr>
                <w:ins w:id="2701" w:author="Huawei" w:date="2020-10-22T18:11:00Z"/>
                <w:rFonts w:ascii="Arial" w:eastAsia="宋体" w:hAnsi="Arial" w:cs="Arial"/>
                <w:sz w:val="18"/>
                <w:szCs w:val="18"/>
                <w:lang w:val="en-US" w:eastAsia="zh-CN"/>
                <w:rPrChange w:id="2702" w:author="Huawei" w:date="2020-11-04T17:50:00Z">
                  <w:rPr>
                    <w:ins w:id="2703"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69792C8D" w14:textId="77777777" w:rsidR="00837ABA" w:rsidRPr="00AE0407" w:rsidRDefault="00837ABA" w:rsidP="00837ABA">
            <w:pPr>
              <w:spacing w:after="0"/>
              <w:rPr>
                <w:ins w:id="2704" w:author="Huawei" w:date="2020-10-22T18:11:00Z"/>
                <w:rFonts w:ascii="Arial" w:eastAsia="宋体" w:hAnsi="Arial" w:cs="Arial"/>
                <w:sz w:val="18"/>
                <w:szCs w:val="18"/>
                <w:lang w:val="en-US" w:eastAsia="zh-CN"/>
                <w:rPrChange w:id="2705" w:author="Huawei" w:date="2020-11-04T17:50:00Z">
                  <w:rPr>
                    <w:ins w:id="2706" w:author="Huawei" w:date="2020-10-22T18:11:00Z"/>
                    <w:rFonts w:ascii="Arial" w:eastAsia="宋体" w:hAnsi="Arial" w:cs="Arial"/>
                    <w:sz w:val="18"/>
                    <w:szCs w:val="18"/>
                    <w:u w:val="single"/>
                    <w:lang w:val="en-US" w:eastAsia="zh-CN"/>
                  </w:rPr>
                </w:rPrChange>
              </w:rPr>
            </w:pPr>
            <w:ins w:id="2707" w:author="Huawei" w:date="2020-10-22T18:11:00Z">
              <w:r w:rsidRPr="00AE0407">
                <w:rPr>
                  <w:rFonts w:ascii="Arial" w:eastAsia="宋体" w:hAnsi="Arial" w:cs="Arial"/>
                  <w:sz w:val="18"/>
                  <w:szCs w:val="18"/>
                  <w:lang w:eastAsia="zh-CN"/>
                  <w:rPrChange w:id="2708"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68AF1974" w14:textId="77777777" w:rsidR="00837ABA" w:rsidRPr="00AE0407" w:rsidRDefault="00837ABA" w:rsidP="00837ABA">
            <w:pPr>
              <w:spacing w:after="0"/>
              <w:rPr>
                <w:ins w:id="2709" w:author="Huawei" w:date="2020-10-22T18:11:00Z"/>
                <w:rFonts w:ascii="Arial" w:eastAsia="宋体" w:hAnsi="Arial" w:cs="Arial"/>
                <w:sz w:val="18"/>
                <w:szCs w:val="18"/>
                <w:lang w:val="en-US" w:eastAsia="zh-CN"/>
                <w:rPrChange w:id="2710" w:author="Huawei" w:date="2020-11-04T17:50:00Z">
                  <w:rPr>
                    <w:ins w:id="2711" w:author="Huawei" w:date="2020-10-22T18:11:00Z"/>
                    <w:rFonts w:ascii="Arial" w:eastAsia="宋体" w:hAnsi="Arial" w:cs="Arial"/>
                    <w:sz w:val="18"/>
                    <w:szCs w:val="18"/>
                    <w:u w:val="single"/>
                    <w:lang w:val="en-US" w:eastAsia="zh-CN"/>
                  </w:rPr>
                </w:rPrChange>
              </w:rPr>
            </w:pPr>
            <w:ins w:id="2712" w:author="Huawei" w:date="2020-10-22T18:11:00Z">
              <w:r w:rsidRPr="00AE0407">
                <w:rPr>
                  <w:rFonts w:ascii="Arial" w:eastAsia="宋体" w:hAnsi="Arial" w:cs="Arial"/>
                  <w:sz w:val="18"/>
                  <w:szCs w:val="18"/>
                  <w:lang w:eastAsia="zh-CN"/>
                  <w:rPrChange w:id="271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20705720" w14:textId="50742CE8" w:rsidR="00837ABA" w:rsidRPr="00837ABA" w:rsidRDefault="00837ABA" w:rsidP="00837ABA">
            <w:pPr>
              <w:spacing w:after="0"/>
              <w:jc w:val="center"/>
              <w:rPr>
                <w:ins w:id="2714" w:author="Huawei" w:date="2020-10-22T18:11:00Z"/>
                <w:rFonts w:ascii="Arial" w:eastAsia="宋体" w:hAnsi="Arial" w:cs="Arial"/>
                <w:sz w:val="18"/>
                <w:szCs w:val="18"/>
                <w:lang w:val="en-US" w:eastAsia="zh-CN"/>
              </w:rPr>
            </w:pPr>
            <w:ins w:id="2715" w:author="Huawei" w:date="2020-11-11T11:33:00Z">
              <w:r w:rsidRPr="00365936">
                <w:rPr>
                  <w:rFonts w:ascii="Arial" w:eastAsia="宋体" w:hAnsi="Arial" w:cs="Arial"/>
                  <w:sz w:val="18"/>
                  <w:szCs w:val="18"/>
                  <w:lang w:eastAsia="zh-CN"/>
                </w:rPr>
                <w:t xml:space="preserve">1 for CSI-RS resource </w:t>
              </w:r>
              <w:r>
                <w:rPr>
                  <w:rFonts w:ascii="Arial" w:eastAsia="宋体" w:hAnsi="Arial" w:cs="Arial"/>
                  <w:sz w:val="18"/>
                  <w:szCs w:val="18"/>
                  <w:lang w:eastAsia="zh-CN"/>
                </w:rPr>
                <w:t>5</w:t>
              </w:r>
              <w:r w:rsidRPr="00837ABA">
                <w:rPr>
                  <w:rFonts w:ascii="Arial" w:eastAsia="宋体" w:hAnsi="Arial" w:cs="Arial"/>
                  <w:sz w:val="18"/>
                  <w:szCs w:val="18"/>
                  <w:lang w:eastAsia="zh-CN"/>
                </w:rPr>
                <w:t xml:space="preserve"> and </w:t>
              </w:r>
              <w:r>
                <w:rPr>
                  <w:rFonts w:ascii="Arial" w:eastAsia="宋体" w:hAnsi="Arial" w:cs="Arial"/>
                  <w:sz w:val="18"/>
                  <w:szCs w:val="18"/>
                  <w:lang w:eastAsia="zh-CN"/>
                </w:rPr>
                <w:t>6</w:t>
              </w:r>
            </w:ins>
          </w:p>
        </w:tc>
      </w:tr>
      <w:tr w:rsidR="00837ABA" w:rsidRPr="00AE0407" w14:paraId="67A9AAB0" w14:textId="77777777" w:rsidTr="00A6586B">
        <w:trPr>
          <w:trHeight w:val="20"/>
          <w:ins w:id="2716" w:author="Huawei" w:date="2020-10-22T18:11:00Z"/>
        </w:trPr>
        <w:tc>
          <w:tcPr>
            <w:tcW w:w="0" w:type="auto"/>
            <w:vMerge/>
            <w:vAlign w:val="center"/>
            <w:hideMark/>
          </w:tcPr>
          <w:p w14:paraId="5EA05BFB" w14:textId="77777777" w:rsidR="00837ABA" w:rsidRPr="00AE0407" w:rsidRDefault="00837ABA" w:rsidP="00837ABA">
            <w:pPr>
              <w:spacing w:after="0"/>
              <w:rPr>
                <w:ins w:id="2717" w:author="Huawei" w:date="2020-10-22T18:11:00Z"/>
                <w:rFonts w:ascii="Arial" w:eastAsia="宋体" w:hAnsi="Arial" w:cs="Arial"/>
                <w:sz w:val="18"/>
                <w:szCs w:val="18"/>
                <w:lang w:val="en-US" w:eastAsia="zh-CN"/>
                <w:rPrChange w:id="2718" w:author="Huawei" w:date="2020-11-04T17:50:00Z">
                  <w:rPr>
                    <w:ins w:id="2719" w:author="Huawei" w:date="2020-10-22T18:11:00Z"/>
                    <w:rFonts w:ascii="Arial" w:eastAsia="宋体" w:hAnsi="Arial" w:cs="Arial"/>
                    <w:sz w:val="18"/>
                    <w:szCs w:val="18"/>
                    <w:u w:val="single"/>
                    <w:lang w:val="en-US" w:eastAsia="zh-CN"/>
                  </w:rPr>
                </w:rPrChange>
              </w:rPr>
            </w:pPr>
          </w:p>
        </w:tc>
        <w:tc>
          <w:tcPr>
            <w:tcW w:w="0" w:type="auto"/>
            <w:vMerge/>
            <w:vAlign w:val="center"/>
            <w:hideMark/>
          </w:tcPr>
          <w:p w14:paraId="48F59921" w14:textId="77777777" w:rsidR="00837ABA" w:rsidRPr="00AE0407" w:rsidRDefault="00837ABA" w:rsidP="00837ABA">
            <w:pPr>
              <w:spacing w:after="0"/>
              <w:rPr>
                <w:ins w:id="2720" w:author="Huawei" w:date="2020-10-22T18:11:00Z"/>
                <w:rFonts w:ascii="Arial" w:eastAsia="宋体" w:hAnsi="Arial" w:cs="Arial"/>
                <w:sz w:val="18"/>
                <w:szCs w:val="18"/>
                <w:lang w:val="en-US" w:eastAsia="zh-CN"/>
                <w:rPrChange w:id="2721" w:author="Huawei" w:date="2020-11-04T17:50:00Z">
                  <w:rPr>
                    <w:ins w:id="2722" w:author="Huawei" w:date="2020-10-22T18:11:00Z"/>
                    <w:rFonts w:ascii="Arial" w:eastAsia="宋体" w:hAnsi="Arial" w:cs="Arial"/>
                    <w:sz w:val="18"/>
                    <w:szCs w:val="18"/>
                    <w:u w:val="single"/>
                    <w:lang w:val="en-US" w:eastAsia="zh-CN"/>
                  </w:rPr>
                </w:rPrChange>
              </w:rPr>
            </w:pPr>
          </w:p>
        </w:tc>
        <w:tc>
          <w:tcPr>
            <w:tcW w:w="0" w:type="auto"/>
            <w:vMerge/>
            <w:vAlign w:val="center"/>
            <w:hideMark/>
          </w:tcPr>
          <w:p w14:paraId="110064E0" w14:textId="77777777" w:rsidR="00837ABA" w:rsidRPr="00AE0407" w:rsidRDefault="00837ABA" w:rsidP="00837ABA">
            <w:pPr>
              <w:spacing w:after="0"/>
              <w:rPr>
                <w:ins w:id="2723" w:author="Huawei" w:date="2020-10-22T18:11:00Z"/>
                <w:rFonts w:ascii="Arial" w:eastAsia="宋体" w:hAnsi="Arial" w:cs="Arial"/>
                <w:sz w:val="18"/>
                <w:szCs w:val="18"/>
                <w:lang w:val="en-US" w:eastAsia="zh-CN"/>
                <w:rPrChange w:id="2724" w:author="Huawei" w:date="2020-11-04T17:50:00Z">
                  <w:rPr>
                    <w:ins w:id="2725" w:author="Huawei" w:date="2020-10-22T18:11:00Z"/>
                    <w:rFonts w:ascii="Arial" w:eastAsia="宋体" w:hAnsi="Arial" w:cs="Arial"/>
                    <w:sz w:val="18"/>
                    <w:szCs w:val="18"/>
                    <w:u w:val="single"/>
                    <w:lang w:val="en-US" w:eastAsia="zh-CN"/>
                  </w:rPr>
                </w:rPrChange>
              </w:rPr>
            </w:pPr>
          </w:p>
        </w:tc>
        <w:tc>
          <w:tcPr>
            <w:tcW w:w="0" w:type="auto"/>
            <w:vMerge/>
            <w:vAlign w:val="center"/>
            <w:hideMark/>
          </w:tcPr>
          <w:p w14:paraId="572AAFB4" w14:textId="77777777" w:rsidR="00837ABA" w:rsidRPr="00AE0407" w:rsidRDefault="00837ABA" w:rsidP="00837ABA">
            <w:pPr>
              <w:spacing w:after="0"/>
              <w:rPr>
                <w:ins w:id="2726" w:author="Huawei" w:date="2020-10-22T18:11:00Z"/>
                <w:rFonts w:ascii="Arial" w:eastAsia="宋体" w:hAnsi="Arial" w:cs="Arial"/>
                <w:sz w:val="18"/>
                <w:szCs w:val="18"/>
                <w:lang w:val="en-US" w:eastAsia="zh-CN"/>
                <w:rPrChange w:id="2727" w:author="Huawei" w:date="2020-11-04T17:50:00Z">
                  <w:rPr>
                    <w:ins w:id="2728"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1BA36D6D" w14:textId="50B8269B" w:rsidR="00837ABA" w:rsidRPr="00837ABA" w:rsidRDefault="00837ABA" w:rsidP="00837ABA">
            <w:pPr>
              <w:spacing w:after="0"/>
              <w:jc w:val="center"/>
              <w:rPr>
                <w:ins w:id="2729" w:author="Huawei" w:date="2020-10-22T18:11:00Z"/>
                <w:rFonts w:ascii="Arial" w:eastAsia="宋体" w:hAnsi="Arial" w:cs="Arial"/>
                <w:sz w:val="18"/>
                <w:szCs w:val="18"/>
                <w:lang w:val="en-US" w:eastAsia="zh-CN"/>
              </w:rPr>
            </w:pPr>
            <w:ins w:id="2730" w:author="Huawei" w:date="2020-11-11T11:33:00Z">
              <w:r w:rsidRPr="00365936">
                <w:rPr>
                  <w:rFonts w:ascii="Arial" w:eastAsia="宋体" w:hAnsi="Arial" w:cs="Arial"/>
                  <w:sz w:val="18"/>
                  <w:szCs w:val="18"/>
                  <w:lang w:eastAsia="zh-CN"/>
                </w:rPr>
                <w:t xml:space="preserve">2 for CSI-RS resource </w:t>
              </w:r>
              <w:r>
                <w:rPr>
                  <w:rFonts w:ascii="Arial" w:eastAsia="宋体" w:hAnsi="Arial" w:cs="Arial"/>
                  <w:sz w:val="18"/>
                  <w:szCs w:val="18"/>
                  <w:lang w:eastAsia="zh-CN"/>
                </w:rPr>
                <w:t>7</w:t>
              </w:r>
              <w:r w:rsidRPr="00837ABA">
                <w:rPr>
                  <w:rFonts w:ascii="Arial" w:eastAsia="宋体" w:hAnsi="Arial" w:cs="Arial"/>
                  <w:sz w:val="18"/>
                  <w:szCs w:val="18"/>
                  <w:lang w:eastAsia="zh-CN"/>
                </w:rPr>
                <w:t xml:space="preserve"> and </w:t>
              </w:r>
              <w:r>
                <w:rPr>
                  <w:rFonts w:ascii="Arial" w:eastAsia="宋体" w:hAnsi="Arial" w:cs="Arial"/>
                  <w:sz w:val="18"/>
                  <w:szCs w:val="18"/>
                  <w:lang w:eastAsia="zh-CN"/>
                </w:rPr>
                <w:t>8</w:t>
              </w:r>
            </w:ins>
          </w:p>
        </w:tc>
      </w:tr>
      <w:tr w:rsidR="00665A2D" w:rsidRPr="00AE0407" w14:paraId="41449DDD" w14:textId="77777777" w:rsidTr="00A6586B">
        <w:trPr>
          <w:trHeight w:val="20"/>
          <w:ins w:id="2731" w:author="Huawei" w:date="2020-10-22T18:11:00Z"/>
        </w:trPr>
        <w:tc>
          <w:tcPr>
            <w:tcW w:w="0" w:type="auto"/>
            <w:vMerge/>
            <w:vAlign w:val="center"/>
            <w:hideMark/>
          </w:tcPr>
          <w:p w14:paraId="730615B3" w14:textId="77777777" w:rsidR="00665A2D" w:rsidRPr="00AE0407" w:rsidRDefault="00665A2D" w:rsidP="003A2303">
            <w:pPr>
              <w:spacing w:after="0"/>
              <w:rPr>
                <w:ins w:id="2732" w:author="Huawei" w:date="2020-10-22T18:11:00Z"/>
                <w:rFonts w:ascii="Arial" w:eastAsia="宋体" w:hAnsi="Arial" w:cs="Arial"/>
                <w:sz w:val="18"/>
                <w:szCs w:val="18"/>
                <w:lang w:val="en-US" w:eastAsia="zh-CN"/>
                <w:rPrChange w:id="2733" w:author="Huawei" w:date="2020-11-04T17:50:00Z">
                  <w:rPr>
                    <w:ins w:id="2734" w:author="Huawei" w:date="2020-10-22T18:11:00Z"/>
                    <w:rFonts w:ascii="Arial" w:eastAsia="宋体" w:hAnsi="Arial" w:cs="Arial"/>
                    <w:sz w:val="18"/>
                    <w:szCs w:val="18"/>
                    <w:u w:val="single"/>
                    <w:lang w:val="en-US" w:eastAsia="zh-CN"/>
                  </w:rPr>
                </w:rPrChange>
              </w:rPr>
            </w:pPr>
          </w:p>
        </w:tc>
        <w:tc>
          <w:tcPr>
            <w:tcW w:w="0" w:type="auto"/>
            <w:vMerge/>
            <w:vAlign w:val="center"/>
            <w:hideMark/>
          </w:tcPr>
          <w:p w14:paraId="4B7B6638" w14:textId="77777777" w:rsidR="00665A2D" w:rsidRPr="00AE0407" w:rsidRDefault="00665A2D" w:rsidP="003A2303">
            <w:pPr>
              <w:spacing w:after="0"/>
              <w:rPr>
                <w:ins w:id="2735" w:author="Huawei" w:date="2020-10-22T18:11:00Z"/>
                <w:rFonts w:ascii="Arial" w:eastAsia="宋体" w:hAnsi="Arial" w:cs="Arial"/>
                <w:sz w:val="18"/>
                <w:szCs w:val="18"/>
                <w:lang w:val="en-US" w:eastAsia="zh-CN"/>
                <w:rPrChange w:id="2736" w:author="Huawei" w:date="2020-11-04T17:50:00Z">
                  <w:rPr>
                    <w:ins w:id="2737"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80D454A" w14:textId="77777777" w:rsidR="00665A2D" w:rsidRPr="00AE0407" w:rsidRDefault="00665A2D" w:rsidP="003A2303">
            <w:pPr>
              <w:spacing w:after="0"/>
              <w:rPr>
                <w:ins w:id="2738" w:author="Huawei" w:date="2020-10-22T18:11:00Z"/>
                <w:rFonts w:ascii="Arial" w:eastAsia="宋体" w:hAnsi="Arial" w:cs="Arial"/>
                <w:sz w:val="18"/>
                <w:szCs w:val="18"/>
                <w:lang w:val="en-US" w:eastAsia="zh-CN"/>
                <w:rPrChange w:id="2739" w:author="Huawei" w:date="2020-11-04T17:50:00Z">
                  <w:rPr>
                    <w:ins w:id="2740" w:author="Huawei" w:date="2020-10-22T18:11:00Z"/>
                    <w:rFonts w:ascii="Arial" w:eastAsia="宋体" w:hAnsi="Arial" w:cs="Arial"/>
                    <w:sz w:val="18"/>
                    <w:szCs w:val="18"/>
                    <w:u w:val="single"/>
                    <w:lang w:val="en-US" w:eastAsia="zh-CN"/>
                  </w:rPr>
                </w:rPrChange>
              </w:rPr>
            </w:pPr>
            <w:ins w:id="2741" w:author="Huawei" w:date="2020-10-22T18:11:00Z">
              <w:r w:rsidRPr="00AE0407">
                <w:rPr>
                  <w:rFonts w:ascii="Arial" w:eastAsia="宋体" w:hAnsi="Arial" w:cs="Arial"/>
                  <w:sz w:val="18"/>
                  <w:szCs w:val="18"/>
                  <w:lang w:eastAsia="zh-CN"/>
                  <w:rPrChange w:id="2742"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02804A6" w14:textId="77777777" w:rsidR="00665A2D" w:rsidRPr="00AE0407" w:rsidRDefault="00665A2D" w:rsidP="003A2303">
            <w:pPr>
              <w:spacing w:after="0"/>
              <w:rPr>
                <w:ins w:id="2743" w:author="Huawei" w:date="2020-10-22T18:11:00Z"/>
                <w:rFonts w:eastAsia="宋体"/>
                <w:lang w:val="en-US" w:eastAsia="zh-CN"/>
              </w:rPr>
            </w:pPr>
            <w:ins w:id="2744" w:author="Huawei" w:date="2020-10-22T18:11:00Z">
              <w:r w:rsidRPr="00AE0407">
                <w:rPr>
                  <w:rFonts w:eastAsia="宋体"/>
                  <w:lang w:val="en-US" w:eastAsia="zh-CN"/>
                </w:rPr>
                <w:t xml:space="preserve">　</w:t>
              </w:r>
            </w:ins>
          </w:p>
        </w:tc>
        <w:tc>
          <w:tcPr>
            <w:tcW w:w="0" w:type="auto"/>
            <w:shd w:val="clear" w:color="auto" w:fill="auto"/>
            <w:vAlign w:val="center"/>
            <w:hideMark/>
          </w:tcPr>
          <w:p w14:paraId="6A4702D5" w14:textId="77777777" w:rsidR="00665A2D" w:rsidRPr="00AE0407" w:rsidRDefault="00665A2D" w:rsidP="003A2303">
            <w:pPr>
              <w:spacing w:after="0"/>
              <w:jc w:val="center"/>
              <w:rPr>
                <w:ins w:id="2745" w:author="Huawei" w:date="2020-10-22T18:11:00Z"/>
                <w:rFonts w:ascii="Arial" w:eastAsia="宋体" w:hAnsi="Arial" w:cs="Arial"/>
                <w:sz w:val="18"/>
                <w:szCs w:val="18"/>
                <w:lang w:val="en-US" w:eastAsia="zh-CN"/>
              </w:rPr>
            </w:pPr>
            <w:ins w:id="2746" w:author="Huawei" w:date="2020-10-22T18:11:00Z">
              <w:r w:rsidRPr="00AE0407">
                <w:rPr>
                  <w:rFonts w:ascii="Arial" w:eastAsia="宋体" w:hAnsi="Arial" w:cs="Arial"/>
                  <w:sz w:val="18"/>
                  <w:szCs w:val="18"/>
                  <w:lang w:eastAsia="zh-CN"/>
                </w:rPr>
                <w:t>TCI state #2</w:t>
              </w:r>
            </w:ins>
          </w:p>
        </w:tc>
      </w:tr>
      <w:tr w:rsidR="00665A2D" w:rsidRPr="00AE0407" w14:paraId="43EF5EE5" w14:textId="77777777" w:rsidTr="00A6586B">
        <w:trPr>
          <w:trHeight w:val="20"/>
          <w:ins w:id="2747" w:author="Huawei" w:date="2020-10-22T18:11:00Z"/>
        </w:trPr>
        <w:tc>
          <w:tcPr>
            <w:tcW w:w="0" w:type="auto"/>
            <w:vMerge/>
            <w:vAlign w:val="center"/>
            <w:hideMark/>
          </w:tcPr>
          <w:p w14:paraId="00690420" w14:textId="77777777" w:rsidR="00665A2D" w:rsidRPr="00AE0407" w:rsidRDefault="00665A2D" w:rsidP="003A2303">
            <w:pPr>
              <w:spacing w:after="0"/>
              <w:rPr>
                <w:ins w:id="2748" w:author="Huawei" w:date="2020-10-22T18:11:00Z"/>
                <w:rFonts w:ascii="Arial" w:eastAsia="宋体" w:hAnsi="Arial" w:cs="Arial"/>
                <w:sz w:val="18"/>
                <w:szCs w:val="18"/>
                <w:lang w:val="en-US" w:eastAsia="zh-CN"/>
                <w:rPrChange w:id="2749" w:author="Huawei" w:date="2020-11-04T17:50:00Z">
                  <w:rPr>
                    <w:ins w:id="27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57CFF51F" w14:textId="77777777" w:rsidR="00665A2D" w:rsidRPr="00AE0407" w:rsidRDefault="00665A2D" w:rsidP="003A2303">
            <w:pPr>
              <w:spacing w:after="0"/>
              <w:rPr>
                <w:ins w:id="2751" w:author="Huawei" w:date="2020-10-22T18:11:00Z"/>
                <w:rFonts w:ascii="Arial" w:eastAsia="宋体" w:hAnsi="Arial" w:cs="Arial"/>
                <w:sz w:val="18"/>
                <w:szCs w:val="18"/>
                <w:lang w:val="en-US" w:eastAsia="zh-CN"/>
                <w:rPrChange w:id="2752" w:author="Huawei" w:date="2020-11-04T17:50:00Z">
                  <w:rPr>
                    <w:ins w:id="2753"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FFB9AA0" w14:textId="77777777" w:rsidR="00665A2D" w:rsidRPr="00AE0407" w:rsidRDefault="00665A2D" w:rsidP="003A2303">
            <w:pPr>
              <w:spacing w:after="0"/>
              <w:rPr>
                <w:ins w:id="2754" w:author="Huawei" w:date="2020-10-22T18:11:00Z"/>
                <w:rFonts w:ascii="Arial" w:eastAsia="宋体" w:hAnsi="Arial" w:cs="Arial"/>
                <w:sz w:val="18"/>
                <w:szCs w:val="18"/>
                <w:lang w:val="en-US" w:eastAsia="zh-CN"/>
                <w:rPrChange w:id="2755" w:author="Huawei" w:date="2020-11-04T17:50:00Z">
                  <w:rPr>
                    <w:ins w:id="2756" w:author="Huawei" w:date="2020-10-22T18:11:00Z"/>
                    <w:rFonts w:ascii="Arial" w:eastAsia="宋体" w:hAnsi="Arial" w:cs="Arial"/>
                    <w:sz w:val="18"/>
                    <w:szCs w:val="18"/>
                    <w:u w:val="single"/>
                    <w:lang w:val="en-US" w:eastAsia="zh-CN"/>
                  </w:rPr>
                </w:rPrChange>
              </w:rPr>
            </w:pPr>
            <w:ins w:id="2757" w:author="Huawei" w:date="2020-10-22T18:11:00Z">
              <w:r w:rsidRPr="00AE0407">
                <w:rPr>
                  <w:rFonts w:ascii="Arial" w:eastAsia="宋体" w:hAnsi="Arial" w:cs="Arial"/>
                  <w:sz w:val="18"/>
                  <w:szCs w:val="18"/>
                  <w:lang w:eastAsia="zh-CN"/>
                  <w:rPrChange w:id="2758"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5267D7B9" w14:textId="77777777" w:rsidR="00665A2D" w:rsidRPr="00AE0407" w:rsidRDefault="00665A2D" w:rsidP="003A2303">
            <w:pPr>
              <w:spacing w:after="0"/>
              <w:rPr>
                <w:ins w:id="2759" w:author="Huawei" w:date="2020-10-22T18:11:00Z"/>
                <w:rFonts w:eastAsia="宋体"/>
                <w:lang w:val="en-US" w:eastAsia="zh-CN"/>
              </w:rPr>
            </w:pPr>
            <w:ins w:id="2760" w:author="Huawei" w:date="2020-10-22T18:11:00Z">
              <w:r w:rsidRPr="00AE0407">
                <w:rPr>
                  <w:rFonts w:eastAsia="宋体"/>
                  <w:lang w:val="en-US" w:eastAsia="zh-CN"/>
                </w:rPr>
                <w:t xml:space="preserve">　</w:t>
              </w:r>
            </w:ins>
          </w:p>
        </w:tc>
        <w:tc>
          <w:tcPr>
            <w:tcW w:w="0" w:type="auto"/>
            <w:shd w:val="clear" w:color="auto" w:fill="auto"/>
            <w:vAlign w:val="center"/>
            <w:hideMark/>
          </w:tcPr>
          <w:p w14:paraId="74CBA7C0" w14:textId="77777777" w:rsidR="00665A2D" w:rsidRPr="00AE0407" w:rsidRDefault="00665A2D" w:rsidP="003A2303">
            <w:pPr>
              <w:spacing w:after="0"/>
              <w:jc w:val="center"/>
              <w:rPr>
                <w:ins w:id="2761" w:author="Huawei" w:date="2020-10-22T18:11:00Z"/>
                <w:rFonts w:ascii="Arial" w:eastAsia="宋体" w:hAnsi="Arial" w:cs="Arial"/>
                <w:sz w:val="18"/>
                <w:szCs w:val="18"/>
                <w:lang w:val="en-US" w:eastAsia="zh-CN"/>
              </w:rPr>
            </w:pPr>
            <w:ins w:id="2762" w:author="Huawei" w:date="2020-10-22T18:11:00Z">
              <w:r w:rsidRPr="00AE0407">
                <w:rPr>
                  <w:rFonts w:ascii="Arial" w:eastAsia="宋体" w:hAnsi="Arial" w:cs="Arial"/>
                  <w:sz w:val="18"/>
                  <w:szCs w:val="18"/>
                  <w:lang w:eastAsia="zh-CN"/>
                </w:rPr>
                <w:t>Start PRB 0</w:t>
              </w:r>
            </w:ins>
          </w:p>
        </w:tc>
      </w:tr>
      <w:tr w:rsidR="00665A2D" w:rsidRPr="00AE0407" w14:paraId="2B02F0AA" w14:textId="77777777" w:rsidTr="00A6586B">
        <w:trPr>
          <w:trHeight w:val="20"/>
          <w:ins w:id="2763" w:author="Huawei" w:date="2020-10-22T18:11:00Z"/>
        </w:trPr>
        <w:tc>
          <w:tcPr>
            <w:tcW w:w="0" w:type="auto"/>
            <w:vMerge/>
            <w:vAlign w:val="center"/>
            <w:hideMark/>
          </w:tcPr>
          <w:p w14:paraId="511851A1" w14:textId="77777777" w:rsidR="00665A2D" w:rsidRPr="00AE0407" w:rsidRDefault="00665A2D" w:rsidP="003A2303">
            <w:pPr>
              <w:spacing w:after="0"/>
              <w:rPr>
                <w:ins w:id="2764" w:author="Huawei" w:date="2020-10-22T18:11:00Z"/>
                <w:rFonts w:ascii="Arial" w:eastAsia="宋体" w:hAnsi="Arial" w:cs="Arial"/>
                <w:sz w:val="18"/>
                <w:szCs w:val="18"/>
                <w:lang w:val="en-US" w:eastAsia="zh-CN"/>
                <w:rPrChange w:id="2765" w:author="Huawei" w:date="2020-11-04T17:50:00Z">
                  <w:rPr>
                    <w:ins w:id="2766" w:author="Huawei" w:date="2020-10-22T18:11:00Z"/>
                    <w:rFonts w:ascii="Arial" w:eastAsia="宋体" w:hAnsi="Arial" w:cs="Arial"/>
                    <w:sz w:val="18"/>
                    <w:szCs w:val="18"/>
                    <w:u w:val="single"/>
                    <w:lang w:val="en-US" w:eastAsia="zh-CN"/>
                  </w:rPr>
                </w:rPrChange>
              </w:rPr>
            </w:pPr>
          </w:p>
        </w:tc>
        <w:tc>
          <w:tcPr>
            <w:tcW w:w="0" w:type="auto"/>
            <w:vMerge/>
            <w:vAlign w:val="center"/>
            <w:hideMark/>
          </w:tcPr>
          <w:p w14:paraId="2D00708C" w14:textId="77777777" w:rsidR="00665A2D" w:rsidRPr="00AE0407" w:rsidRDefault="00665A2D" w:rsidP="003A2303">
            <w:pPr>
              <w:spacing w:after="0"/>
              <w:rPr>
                <w:ins w:id="2767" w:author="Huawei" w:date="2020-10-22T18:11:00Z"/>
                <w:rFonts w:ascii="Arial" w:eastAsia="宋体" w:hAnsi="Arial" w:cs="Arial"/>
                <w:sz w:val="18"/>
                <w:szCs w:val="18"/>
                <w:lang w:val="en-US" w:eastAsia="zh-CN"/>
                <w:rPrChange w:id="2768" w:author="Huawei" w:date="2020-11-04T17:50:00Z">
                  <w:rPr>
                    <w:ins w:id="2769" w:author="Huawei" w:date="2020-10-22T18:11:00Z"/>
                    <w:rFonts w:ascii="Arial" w:eastAsia="宋体" w:hAnsi="Arial" w:cs="Arial"/>
                    <w:sz w:val="18"/>
                    <w:szCs w:val="18"/>
                    <w:u w:val="single"/>
                    <w:lang w:val="en-US" w:eastAsia="zh-CN"/>
                  </w:rPr>
                </w:rPrChange>
              </w:rPr>
            </w:pPr>
          </w:p>
        </w:tc>
        <w:tc>
          <w:tcPr>
            <w:tcW w:w="0" w:type="auto"/>
            <w:vMerge/>
            <w:vAlign w:val="center"/>
            <w:hideMark/>
          </w:tcPr>
          <w:p w14:paraId="04EA6349" w14:textId="77777777" w:rsidR="00665A2D" w:rsidRPr="00AE0407" w:rsidRDefault="00665A2D" w:rsidP="003A2303">
            <w:pPr>
              <w:spacing w:after="0"/>
              <w:rPr>
                <w:ins w:id="2770" w:author="Huawei" w:date="2020-10-22T18:11:00Z"/>
                <w:rFonts w:ascii="Arial" w:eastAsia="宋体" w:hAnsi="Arial" w:cs="Arial"/>
                <w:sz w:val="18"/>
                <w:szCs w:val="18"/>
                <w:lang w:val="en-US" w:eastAsia="zh-CN"/>
                <w:rPrChange w:id="2771" w:author="Huawei" w:date="2020-11-04T17:50:00Z">
                  <w:rPr>
                    <w:ins w:id="2772" w:author="Huawei" w:date="2020-10-22T18:11:00Z"/>
                    <w:rFonts w:ascii="Arial" w:eastAsia="宋体" w:hAnsi="Arial" w:cs="Arial"/>
                    <w:sz w:val="18"/>
                    <w:szCs w:val="18"/>
                    <w:u w:val="single"/>
                    <w:lang w:val="en-US" w:eastAsia="zh-CN"/>
                  </w:rPr>
                </w:rPrChange>
              </w:rPr>
            </w:pPr>
          </w:p>
        </w:tc>
        <w:tc>
          <w:tcPr>
            <w:tcW w:w="0" w:type="auto"/>
            <w:vMerge/>
            <w:vAlign w:val="center"/>
            <w:hideMark/>
          </w:tcPr>
          <w:p w14:paraId="2EEF9261" w14:textId="77777777" w:rsidR="00665A2D" w:rsidRPr="00AE0407" w:rsidRDefault="00665A2D" w:rsidP="003A2303">
            <w:pPr>
              <w:spacing w:after="0"/>
              <w:rPr>
                <w:ins w:id="2773" w:author="Huawei" w:date="2020-10-22T18:11:00Z"/>
                <w:rFonts w:eastAsia="宋体"/>
                <w:lang w:val="en-US" w:eastAsia="zh-CN"/>
              </w:rPr>
            </w:pPr>
          </w:p>
        </w:tc>
        <w:tc>
          <w:tcPr>
            <w:tcW w:w="0" w:type="auto"/>
            <w:shd w:val="clear" w:color="auto" w:fill="auto"/>
            <w:vAlign w:val="center"/>
            <w:hideMark/>
          </w:tcPr>
          <w:p w14:paraId="37CF692F" w14:textId="77777777" w:rsidR="00665A2D" w:rsidRPr="00AE0407" w:rsidRDefault="00665A2D" w:rsidP="003A2303">
            <w:pPr>
              <w:spacing w:after="0"/>
              <w:jc w:val="center"/>
              <w:rPr>
                <w:ins w:id="2774" w:author="Huawei" w:date="2020-10-22T18:11:00Z"/>
                <w:rFonts w:ascii="Arial" w:eastAsia="宋体" w:hAnsi="Arial" w:cs="Arial"/>
                <w:sz w:val="18"/>
                <w:szCs w:val="18"/>
                <w:lang w:val="en-US" w:eastAsia="zh-CN"/>
              </w:rPr>
            </w:pPr>
            <w:ins w:id="2775" w:author="Huawei" w:date="2020-10-22T18:11:00Z">
              <w:r w:rsidRPr="00AE0407">
                <w:rPr>
                  <w:rFonts w:ascii="Arial" w:eastAsia="宋体" w:hAnsi="Arial" w:cs="Arial"/>
                  <w:sz w:val="18"/>
                  <w:szCs w:val="18"/>
                  <w:lang w:eastAsia="zh-CN"/>
                </w:rPr>
                <w:t>Number of PRB = 52</w:t>
              </w:r>
            </w:ins>
          </w:p>
        </w:tc>
      </w:tr>
      <w:tr w:rsidR="00665A2D" w:rsidRPr="00AE0407" w14:paraId="6F6E2C0B" w14:textId="77777777" w:rsidTr="00A6586B">
        <w:trPr>
          <w:trHeight w:val="20"/>
          <w:ins w:id="2776" w:author="Huawei" w:date="2020-10-22T18:11:00Z"/>
        </w:trPr>
        <w:tc>
          <w:tcPr>
            <w:tcW w:w="0" w:type="auto"/>
            <w:vMerge w:val="restart"/>
            <w:shd w:val="clear" w:color="auto" w:fill="auto"/>
            <w:vAlign w:val="center"/>
            <w:hideMark/>
          </w:tcPr>
          <w:p w14:paraId="2AD77344" w14:textId="77777777" w:rsidR="00665A2D" w:rsidRPr="00AE0407" w:rsidRDefault="00665A2D" w:rsidP="003A2303">
            <w:pPr>
              <w:spacing w:after="0"/>
              <w:rPr>
                <w:ins w:id="2777" w:author="Huawei" w:date="2020-10-22T18:11:00Z"/>
                <w:rFonts w:ascii="Arial" w:eastAsia="宋体" w:hAnsi="Arial" w:cs="Arial"/>
                <w:sz w:val="18"/>
                <w:szCs w:val="18"/>
                <w:lang w:val="en-US" w:eastAsia="zh-CN"/>
              </w:rPr>
            </w:pPr>
            <w:ins w:id="2778" w:author="Huawei" w:date="2020-10-22T18:11:00Z">
              <w:r w:rsidRPr="00AE0407">
                <w:rPr>
                  <w:rFonts w:ascii="Arial" w:eastAsia="宋体" w:hAnsi="Arial" w:cs="Arial"/>
                  <w:sz w:val="18"/>
                  <w:szCs w:val="18"/>
                  <w:lang w:eastAsia="zh-CN"/>
                </w:rPr>
                <w:t>NZP CSI-RS for CSI acquisition</w:t>
              </w:r>
            </w:ins>
          </w:p>
        </w:tc>
        <w:tc>
          <w:tcPr>
            <w:tcW w:w="0" w:type="auto"/>
            <w:vMerge w:val="restart"/>
            <w:shd w:val="clear" w:color="auto" w:fill="auto"/>
            <w:vAlign w:val="center"/>
            <w:hideMark/>
          </w:tcPr>
          <w:p w14:paraId="266DB273" w14:textId="77777777" w:rsidR="00665A2D" w:rsidRPr="00AE0407" w:rsidRDefault="00665A2D" w:rsidP="003A2303">
            <w:pPr>
              <w:spacing w:after="0"/>
              <w:rPr>
                <w:ins w:id="2779" w:author="Huawei" w:date="2020-10-22T18:11:00Z"/>
                <w:rFonts w:ascii="Arial" w:eastAsia="宋体" w:hAnsi="Arial" w:cs="Arial"/>
                <w:sz w:val="18"/>
                <w:szCs w:val="18"/>
                <w:lang w:val="en-US" w:eastAsia="zh-CN"/>
              </w:rPr>
            </w:pPr>
            <w:ins w:id="2780" w:author="Huawei" w:date="2020-10-22T18:11:00Z">
              <w:r w:rsidRPr="00AE0407">
                <w:rPr>
                  <w:rFonts w:ascii="Arial" w:eastAsia="宋体" w:hAnsi="Arial" w:cs="Arial"/>
                  <w:sz w:val="18"/>
                  <w:szCs w:val="18"/>
                  <w:lang w:eastAsia="zh-CN"/>
                </w:rPr>
                <w:t>Resource set #3</w:t>
              </w:r>
            </w:ins>
          </w:p>
        </w:tc>
        <w:tc>
          <w:tcPr>
            <w:tcW w:w="0" w:type="auto"/>
            <w:shd w:val="clear" w:color="auto" w:fill="auto"/>
            <w:vAlign w:val="center"/>
            <w:hideMark/>
          </w:tcPr>
          <w:p w14:paraId="5963A8D6" w14:textId="77777777" w:rsidR="00665A2D" w:rsidRPr="00AE0407" w:rsidRDefault="00665A2D" w:rsidP="003A2303">
            <w:pPr>
              <w:spacing w:after="0"/>
              <w:rPr>
                <w:ins w:id="2781" w:author="Huawei" w:date="2020-10-22T18:11:00Z"/>
                <w:rFonts w:ascii="Arial" w:eastAsia="宋体" w:hAnsi="Arial" w:cs="Arial"/>
                <w:sz w:val="18"/>
                <w:szCs w:val="18"/>
                <w:lang w:val="en-US" w:eastAsia="zh-CN"/>
              </w:rPr>
            </w:pPr>
            <w:ins w:id="2782" w:author="Huawei" w:date="2020-10-22T18:11:00Z">
              <w:r w:rsidRPr="00AE0407">
                <w:rPr>
                  <w:rFonts w:ascii="Arial" w:eastAsia="宋体" w:hAnsi="Arial" w:cs="Arial"/>
                  <w:sz w:val="18"/>
                  <w:szCs w:val="18"/>
                  <w:lang w:eastAsia="zh-CN"/>
                </w:rPr>
                <w:t>First OFDM symbol in the PRB used for CSI-RS</w:t>
              </w:r>
            </w:ins>
          </w:p>
        </w:tc>
        <w:tc>
          <w:tcPr>
            <w:tcW w:w="0" w:type="auto"/>
            <w:shd w:val="clear" w:color="auto" w:fill="auto"/>
            <w:vAlign w:val="center"/>
            <w:hideMark/>
          </w:tcPr>
          <w:p w14:paraId="5F510962" w14:textId="77777777" w:rsidR="00665A2D" w:rsidRPr="00AE0407" w:rsidRDefault="00665A2D" w:rsidP="003A2303">
            <w:pPr>
              <w:spacing w:after="0"/>
              <w:rPr>
                <w:ins w:id="2783" w:author="Huawei" w:date="2020-10-22T18:11:00Z"/>
                <w:rFonts w:ascii="Arial" w:eastAsia="宋体" w:hAnsi="Arial" w:cs="Arial"/>
                <w:sz w:val="18"/>
                <w:szCs w:val="18"/>
                <w:lang w:val="en-US" w:eastAsia="zh-CN"/>
              </w:rPr>
            </w:pPr>
            <w:ins w:id="2784" w:author="Huawei" w:date="2020-10-22T18:11:00Z">
              <w:r w:rsidRPr="00AE0407">
                <w:rPr>
                  <w:rFonts w:ascii="Arial" w:eastAsia="宋体" w:hAnsi="Arial" w:cs="Arial"/>
                  <w:sz w:val="18"/>
                  <w:szCs w:val="18"/>
                  <w:lang w:eastAsia="zh-CN"/>
                </w:rPr>
                <w:t xml:space="preserve">　</w:t>
              </w:r>
            </w:ins>
          </w:p>
        </w:tc>
        <w:tc>
          <w:tcPr>
            <w:tcW w:w="0" w:type="auto"/>
            <w:shd w:val="clear" w:color="auto" w:fill="auto"/>
            <w:vAlign w:val="center"/>
            <w:hideMark/>
          </w:tcPr>
          <w:p w14:paraId="42E1E72B" w14:textId="77777777" w:rsidR="00665A2D" w:rsidRPr="00AE0407" w:rsidRDefault="00665A2D" w:rsidP="003A2303">
            <w:pPr>
              <w:spacing w:after="0"/>
              <w:jc w:val="center"/>
              <w:rPr>
                <w:ins w:id="2785" w:author="Huawei" w:date="2020-10-22T18:11:00Z"/>
                <w:rFonts w:ascii="Arial" w:eastAsia="宋体" w:hAnsi="Arial" w:cs="Arial"/>
                <w:sz w:val="18"/>
                <w:szCs w:val="18"/>
                <w:lang w:val="en-US" w:eastAsia="zh-CN"/>
              </w:rPr>
            </w:pPr>
            <w:ins w:id="2786" w:author="Huawei" w:date="2020-10-22T18:11:00Z">
              <w:r w:rsidRPr="00AE0407">
                <w:rPr>
                  <w:rFonts w:ascii="Arial" w:eastAsia="宋体" w:hAnsi="Arial" w:cs="Arial"/>
                  <w:sz w:val="18"/>
                  <w:szCs w:val="18"/>
                  <w:lang w:eastAsia="zh-CN"/>
                </w:rPr>
                <w:t>l0 = 12</w:t>
              </w:r>
            </w:ins>
          </w:p>
        </w:tc>
      </w:tr>
      <w:tr w:rsidR="00665A2D" w:rsidRPr="00AE0407" w14:paraId="22CD0BE0" w14:textId="77777777" w:rsidTr="00A6586B">
        <w:trPr>
          <w:trHeight w:val="20"/>
          <w:ins w:id="2787" w:author="Huawei" w:date="2020-10-22T18:11:00Z"/>
        </w:trPr>
        <w:tc>
          <w:tcPr>
            <w:tcW w:w="0" w:type="auto"/>
            <w:vMerge/>
            <w:vAlign w:val="center"/>
            <w:hideMark/>
          </w:tcPr>
          <w:p w14:paraId="709C9083" w14:textId="77777777" w:rsidR="00665A2D" w:rsidRPr="00AE0407" w:rsidRDefault="00665A2D" w:rsidP="003A2303">
            <w:pPr>
              <w:spacing w:after="0"/>
              <w:rPr>
                <w:ins w:id="2788" w:author="Huawei" w:date="2020-10-22T18:11:00Z"/>
                <w:rFonts w:ascii="Arial" w:eastAsia="宋体" w:hAnsi="Arial" w:cs="Arial"/>
                <w:sz w:val="18"/>
                <w:szCs w:val="18"/>
                <w:lang w:val="en-US" w:eastAsia="zh-CN"/>
                <w:rPrChange w:id="2789" w:author="Huawei" w:date="2020-11-04T17:50:00Z">
                  <w:rPr>
                    <w:ins w:id="2790" w:author="Huawei" w:date="2020-10-22T18:11:00Z"/>
                    <w:rFonts w:ascii="Arial" w:eastAsia="宋体" w:hAnsi="Arial" w:cs="Arial"/>
                    <w:sz w:val="18"/>
                    <w:szCs w:val="18"/>
                    <w:u w:val="single"/>
                    <w:lang w:val="en-US" w:eastAsia="zh-CN"/>
                  </w:rPr>
                </w:rPrChange>
              </w:rPr>
            </w:pPr>
          </w:p>
        </w:tc>
        <w:tc>
          <w:tcPr>
            <w:tcW w:w="0" w:type="auto"/>
            <w:vMerge/>
            <w:vAlign w:val="center"/>
            <w:hideMark/>
          </w:tcPr>
          <w:p w14:paraId="4160EECC" w14:textId="77777777" w:rsidR="00665A2D" w:rsidRPr="00AE0407" w:rsidRDefault="00665A2D" w:rsidP="003A2303">
            <w:pPr>
              <w:spacing w:after="0"/>
              <w:rPr>
                <w:ins w:id="2791" w:author="Huawei" w:date="2020-10-22T18:11:00Z"/>
                <w:rFonts w:ascii="Arial" w:eastAsia="宋体" w:hAnsi="Arial" w:cs="Arial"/>
                <w:sz w:val="18"/>
                <w:szCs w:val="18"/>
                <w:lang w:val="en-US" w:eastAsia="zh-CN"/>
                <w:rPrChange w:id="2792" w:author="Huawei" w:date="2020-11-04T17:50:00Z">
                  <w:rPr>
                    <w:ins w:id="279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EB5CFAB" w14:textId="77777777" w:rsidR="00665A2D" w:rsidRPr="00AE0407" w:rsidRDefault="00665A2D" w:rsidP="003A2303">
            <w:pPr>
              <w:spacing w:after="0"/>
              <w:rPr>
                <w:ins w:id="2794" w:author="Huawei" w:date="2020-10-22T18:11:00Z"/>
                <w:rFonts w:ascii="Arial" w:eastAsia="宋体" w:hAnsi="Arial" w:cs="Arial"/>
                <w:sz w:val="18"/>
                <w:szCs w:val="18"/>
                <w:lang w:val="en-US" w:eastAsia="zh-CN"/>
                <w:rPrChange w:id="2795" w:author="Huawei" w:date="2020-11-04T17:50:00Z">
                  <w:rPr>
                    <w:ins w:id="2796" w:author="Huawei" w:date="2020-10-22T18:11:00Z"/>
                    <w:rFonts w:ascii="Arial" w:eastAsia="宋体" w:hAnsi="Arial" w:cs="Arial"/>
                    <w:sz w:val="18"/>
                    <w:szCs w:val="18"/>
                    <w:u w:val="single"/>
                    <w:lang w:val="en-US" w:eastAsia="zh-CN"/>
                  </w:rPr>
                </w:rPrChange>
              </w:rPr>
            </w:pPr>
            <w:ins w:id="2797" w:author="Huawei" w:date="2020-10-22T18:11:00Z">
              <w:r w:rsidRPr="00AE0407">
                <w:rPr>
                  <w:rFonts w:ascii="Arial" w:eastAsia="宋体" w:hAnsi="Arial" w:cs="Arial"/>
                  <w:sz w:val="18"/>
                  <w:szCs w:val="18"/>
                  <w:lang w:eastAsia="zh-CN"/>
                  <w:rPrChange w:id="2798"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FEC9881" w14:textId="77777777" w:rsidR="00665A2D" w:rsidRPr="00AE0407" w:rsidRDefault="00665A2D" w:rsidP="003A2303">
            <w:pPr>
              <w:spacing w:after="0"/>
              <w:rPr>
                <w:ins w:id="2799" w:author="Huawei" w:date="2020-10-22T18:11:00Z"/>
                <w:rFonts w:ascii="Arial" w:eastAsia="宋体" w:hAnsi="Arial" w:cs="Arial"/>
                <w:sz w:val="18"/>
                <w:szCs w:val="18"/>
                <w:lang w:val="en-US" w:eastAsia="zh-CN"/>
                <w:rPrChange w:id="2800" w:author="Huawei" w:date="2020-11-04T17:50:00Z">
                  <w:rPr>
                    <w:ins w:id="2801" w:author="Huawei" w:date="2020-10-22T18:11:00Z"/>
                    <w:rFonts w:ascii="Arial" w:eastAsia="宋体" w:hAnsi="Arial" w:cs="Arial"/>
                    <w:sz w:val="18"/>
                    <w:szCs w:val="18"/>
                    <w:u w:val="single"/>
                    <w:lang w:val="en-US" w:eastAsia="zh-CN"/>
                  </w:rPr>
                </w:rPrChange>
              </w:rPr>
            </w:pPr>
            <w:ins w:id="2802" w:author="Huawei" w:date="2020-10-22T18:11:00Z">
              <w:r w:rsidRPr="00AE0407">
                <w:rPr>
                  <w:rFonts w:ascii="Arial" w:eastAsia="宋体" w:hAnsi="Arial" w:cs="Arial"/>
                  <w:sz w:val="18"/>
                  <w:szCs w:val="18"/>
                  <w:lang w:eastAsia="zh-CN"/>
                  <w:rPrChange w:id="280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2A36E59" w14:textId="77777777" w:rsidR="00665A2D" w:rsidRPr="00AE0407" w:rsidRDefault="00665A2D" w:rsidP="003A2303">
            <w:pPr>
              <w:spacing w:after="0"/>
              <w:jc w:val="center"/>
              <w:rPr>
                <w:ins w:id="2804" w:author="Huawei" w:date="2020-10-22T18:11:00Z"/>
                <w:rFonts w:ascii="Arial" w:eastAsia="宋体" w:hAnsi="Arial" w:cs="Arial"/>
                <w:sz w:val="18"/>
                <w:szCs w:val="18"/>
                <w:lang w:val="en-US" w:eastAsia="zh-CN"/>
                <w:rPrChange w:id="2805" w:author="Huawei" w:date="2020-11-04T17:50:00Z">
                  <w:rPr>
                    <w:ins w:id="2806" w:author="Huawei" w:date="2020-10-22T18:11:00Z"/>
                    <w:rFonts w:ascii="Arial" w:eastAsia="宋体" w:hAnsi="Arial" w:cs="Arial"/>
                    <w:sz w:val="18"/>
                    <w:szCs w:val="18"/>
                    <w:u w:val="single"/>
                    <w:lang w:val="en-US" w:eastAsia="zh-CN"/>
                  </w:rPr>
                </w:rPrChange>
              </w:rPr>
            </w:pPr>
            <w:ins w:id="2807" w:author="Huawei" w:date="2020-10-22T18:11:00Z">
              <w:r w:rsidRPr="00AE0407">
                <w:rPr>
                  <w:rFonts w:ascii="Arial" w:eastAsia="宋体" w:hAnsi="Arial" w:cs="Arial"/>
                  <w:sz w:val="18"/>
                  <w:szCs w:val="18"/>
                  <w:lang w:eastAsia="zh-CN"/>
                  <w:rPrChange w:id="2808" w:author="Huawei" w:date="2020-11-04T17:50:00Z">
                    <w:rPr>
                      <w:rFonts w:ascii="Arial" w:eastAsia="宋体" w:hAnsi="Arial" w:cs="Arial"/>
                      <w:sz w:val="18"/>
                      <w:szCs w:val="18"/>
                      <w:u w:val="single"/>
                      <w:lang w:eastAsia="zh-CN"/>
                    </w:rPr>
                  </w:rPrChange>
                </w:rPr>
                <w:t>40</w:t>
              </w:r>
            </w:ins>
          </w:p>
        </w:tc>
      </w:tr>
      <w:tr w:rsidR="00665A2D" w:rsidRPr="00AE0407" w14:paraId="64480C67" w14:textId="77777777" w:rsidTr="00A6586B">
        <w:trPr>
          <w:trHeight w:val="20"/>
          <w:ins w:id="2809" w:author="Huawei" w:date="2020-10-22T18:11:00Z"/>
        </w:trPr>
        <w:tc>
          <w:tcPr>
            <w:tcW w:w="0" w:type="auto"/>
            <w:vMerge/>
            <w:vAlign w:val="center"/>
            <w:hideMark/>
          </w:tcPr>
          <w:p w14:paraId="2F4D450D" w14:textId="77777777" w:rsidR="00665A2D" w:rsidRPr="00AE0407" w:rsidRDefault="00665A2D" w:rsidP="003A2303">
            <w:pPr>
              <w:spacing w:after="0"/>
              <w:rPr>
                <w:ins w:id="2810" w:author="Huawei" w:date="2020-10-22T18:11:00Z"/>
                <w:rFonts w:ascii="Arial" w:eastAsia="宋体" w:hAnsi="Arial" w:cs="Arial"/>
                <w:sz w:val="18"/>
                <w:szCs w:val="18"/>
                <w:lang w:val="en-US" w:eastAsia="zh-CN"/>
                <w:rPrChange w:id="2811" w:author="Huawei" w:date="2020-11-04T17:50:00Z">
                  <w:rPr>
                    <w:ins w:id="2812" w:author="Huawei" w:date="2020-10-22T18:11:00Z"/>
                    <w:rFonts w:ascii="Arial" w:eastAsia="宋体" w:hAnsi="Arial" w:cs="Arial"/>
                    <w:sz w:val="18"/>
                    <w:szCs w:val="18"/>
                    <w:u w:val="single"/>
                    <w:lang w:val="en-US" w:eastAsia="zh-CN"/>
                  </w:rPr>
                </w:rPrChange>
              </w:rPr>
            </w:pPr>
          </w:p>
        </w:tc>
        <w:tc>
          <w:tcPr>
            <w:tcW w:w="0" w:type="auto"/>
            <w:vMerge/>
            <w:vAlign w:val="center"/>
            <w:hideMark/>
          </w:tcPr>
          <w:p w14:paraId="425ED1CC" w14:textId="77777777" w:rsidR="00665A2D" w:rsidRPr="00AE0407" w:rsidRDefault="00665A2D" w:rsidP="003A2303">
            <w:pPr>
              <w:spacing w:after="0"/>
              <w:rPr>
                <w:ins w:id="2813" w:author="Huawei" w:date="2020-10-22T18:11:00Z"/>
                <w:rFonts w:ascii="Arial" w:eastAsia="宋体" w:hAnsi="Arial" w:cs="Arial"/>
                <w:sz w:val="18"/>
                <w:szCs w:val="18"/>
                <w:lang w:val="en-US" w:eastAsia="zh-CN"/>
                <w:rPrChange w:id="2814" w:author="Huawei" w:date="2020-11-04T17:50:00Z">
                  <w:rPr>
                    <w:ins w:id="2815"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AA3634A" w14:textId="77777777" w:rsidR="00665A2D" w:rsidRPr="00AE0407" w:rsidRDefault="00665A2D" w:rsidP="003A2303">
            <w:pPr>
              <w:spacing w:after="0"/>
              <w:rPr>
                <w:ins w:id="2816" w:author="Huawei" w:date="2020-10-22T18:11:00Z"/>
                <w:rFonts w:ascii="Arial" w:eastAsia="宋体" w:hAnsi="Arial" w:cs="Arial"/>
                <w:sz w:val="18"/>
                <w:szCs w:val="18"/>
                <w:lang w:val="en-US" w:eastAsia="zh-CN"/>
                <w:rPrChange w:id="2817" w:author="Huawei" w:date="2020-11-04T17:50:00Z">
                  <w:rPr>
                    <w:ins w:id="2818" w:author="Huawei" w:date="2020-10-22T18:11:00Z"/>
                    <w:rFonts w:ascii="Arial" w:eastAsia="宋体" w:hAnsi="Arial" w:cs="Arial"/>
                    <w:sz w:val="18"/>
                    <w:szCs w:val="18"/>
                    <w:u w:val="single"/>
                    <w:lang w:val="en-US" w:eastAsia="zh-CN"/>
                  </w:rPr>
                </w:rPrChange>
              </w:rPr>
            </w:pPr>
            <w:ins w:id="2819" w:author="Huawei" w:date="2020-10-22T18:11:00Z">
              <w:r w:rsidRPr="00AE0407">
                <w:rPr>
                  <w:rFonts w:ascii="Arial" w:eastAsia="宋体" w:hAnsi="Arial" w:cs="Arial"/>
                  <w:sz w:val="18"/>
                  <w:szCs w:val="18"/>
                  <w:lang w:eastAsia="zh-CN"/>
                  <w:rPrChange w:id="2820"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7924E219" w14:textId="77777777" w:rsidR="00665A2D" w:rsidRPr="00AE0407" w:rsidRDefault="00665A2D" w:rsidP="003A2303">
            <w:pPr>
              <w:spacing w:after="0"/>
              <w:rPr>
                <w:ins w:id="2821" w:author="Huawei" w:date="2020-10-22T18:11:00Z"/>
                <w:rFonts w:ascii="Arial" w:eastAsia="宋体" w:hAnsi="Arial" w:cs="Arial"/>
                <w:sz w:val="18"/>
                <w:szCs w:val="18"/>
                <w:lang w:val="en-US" w:eastAsia="zh-CN"/>
                <w:rPrChange w:id="2822" w:author="Huawei" w:date="2020-11-04T17:50:00Z">
                  <w:rPr>
                    <w:ins w:id="2823" w:author="Huawei" w:date="2020-10-22T18:11:00Z"/>
                    <w:rFonts w:ascii="Arial" w:eastAsia="宋体" w:hAnsi="Arial" w:cs="Arial"/>
                    <w:sz w:val="18"/>
                    <w:szCs w:val="18"/>
                    <w:u w:val="single"/>
                    <w:lang w:val="en-US" w:eastAsia="zh-CN"/>
                  </w:rPr>
                </w:rPrChange>
              </w:rPr>
            </w:pPr>
            <w:ins w:id="2824" w:author="Huawei" w:date="2020-10-22T18:11:00Z">
              <w:r w:rsidRPr="00AE0407">
                <w:rPr>
                  <w:rFonts w:ascii="Arial" w:eastAsia="宋体" w:hAnsi="Arial" w:cs="Arial"/>
                  <w:sz w:val="18"/>
                  <w:szCs w:val="18"/>
                  <w:lang w:eastAsia="zh-CN"/>
                  <w:rPrChange w:id="2825"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702DF95" w14:textId="77777777" w:rsidR="00665A2D" w:rsidRPr="00AE0407" w:rsidRDefault="00665A2D" w:rsidP="003A2303">
            <w:pPr>
              <w:spacing w:after="0"/>
              <w:jc w:val="center"/>
              <w:rPr>
                <w:ins w:id="2826" w:author="Huawei" w:date="2020-10-22T18:11:00Z"/>
                <w:rFonts w:ascii="Arial" w:eastAsia="宋体" w:hAnsi="Arial" w:cs="Arial"/>
                <w:sz w:val="18"/>
                <w:szCs w:val="18"/>
                <w:lang w:val="en-US" w:eastAsia="zh-CN"/>
                <w:rPrChange w:id="2827" w:author="Huawei" w:date="2020-11-04T17:50:00Z">
                  <w:rPr>
                    <w:ins w:id="2828" w:author="Huawei" w:date="2020-10-22T18:11:00Z"/>
                    <w:rFonts w:ascii="Arial" w:eastAsia="宋体" w:hAnsi="Arial" w:cs="Arial"/>
                    <w:sz w:val="18"/>
                    <w:szCs w:val="18"/>
                    <w:u w:val="single"/>
                    <w:lang w:val="en-US" w:eastAsia="zh-CN"/>
                  </w:rPr>
                </w:rPrChange>
              </w:rPr>
            </w:pPr>
            <w:ins w:id="2829" w:author="Huawei" w:date="2020-10-22T18:11:00Z">
              <w:r w:rsidRPr="00AE0407">
                <w:rPr>
                  <w:rFonts w:ascii="Arial" w:eastAsia="宋体" w:hAnsi="Arial" w:cs="Arial"/>
                  <w:sz w:val="18"/>
                  <w:szCs w:val="18"/>
                  <w:lang w:eastAsia="zh-CN"/>
                  <w:rPrChange w:id="2830" w:author="Huawei" w:date="2020-11-04T17:50:00Z">
                    <w:rPr>
                      <w:rFonts w:ascii="Arial" w:eastAsia="宋体" w:hAnsi="Arial" w:cs="Arial"/>
                      <w:sz w:val="18"/>
                      <w:szCs w:val="18"/>
                      <w:u w:val="single"/>
                      <w:lang w:eastAsia="zh-CN"/>
                    </w:rPr>
                  </w:rPrChange>
                </w:rPr>
                <w:t>0</w:t>
              </w:r>
            </w:ins>
          </w:p>
        </w:tc>
      </w:tr>
      <w:tr w:rsidR="00665A2D" w:rsidRPr="00AE0407" w14:paraId="0FF30518" w14:textId="77777777" w:rsidTr="00A6586B">
        <w:trPr>
          <w:trHeight w:val="20"/>
          <w:ins w:id="2831" w:author="Huawei" w:date="2020-10-22T18:11:00Z"/>
        </w:trPr>
        <w:tc>
          <w:tcPr>
            <w:tcW w:w="0" w:type="auto"/>
            <w:vMerge/>
            <w:vAlign w:val="center"/>
            <w:hideMark/>
          </w:tcPr>
          <w:p w14:paraId="3B10AAE1" w14:textId="77777777" w:rsidR="00665A2D" w:rsidRPr="00AE0407" w:rsidRDefault="00665A2D" w:rsidP="003A2303">
            <w:pPr>
              <w:spacing w:after="0"/>
              <w:rPr>
                <w:ins w:id="2832" w:author="Huawei" w:date="2020-10-22T18:11:00Z"/>
                <w:rFonts w:ascii="Arial" w:eastAsia="宋体" w:hAnsi="Arial" w:cs="Arial"/>
                <w:sz w:val="18"/>
                <w:szCs w:val="18"/>
                <w:lang w:val="en-US" w:eastAsia="zh-CN"/>
                <w:rPrChange w:id="2833" w:author="Huawei" w:date="2020-11-04T17:50:00Z">
                  <w:rPr>
                    <w:ins w:id="2834" w:author="Huawei" w:date="2020-10-22T18:11:00Z"/>
                    <w:rFonts w:ascii="Arial" w:eastAsia="宋体" w:hAnsi="Arial" w:cs="Arial"/>
                    <w:sz w:val="18"/>
                    <w:szCs w:val="18"/>
                    <w:u w:val="single"/>
                    <w:lang w:val="en-US" w:eastAsia="zh-CN"/>
                  </w:rPr>
                </w:rPrChange>
              </w:rPr>
            </w:pPr>
          </w:p>
        </w:tc>
        <w:tc>
          <w:tcPr>
            <w:tcW w:w="0" w:type="auto"/>
            <w:vMerge/>
            <w:vAlign w:val="center"/>
            <w:hideMark/>
          </w:tcPr>
          <w:p w14:paraId="09783CF4" w14:textId="77777777" w:rsidR="00665A2D" w:rsidRPr="00AE0407" w:rsidRDefault="00665A2D" w:rsidP="003A2303">
            <w:pPr>
              <w:spacing w:after="0"/>
              <w:rPr>
                <w:ins w:id="2835" w:author="Huawei" w:date="2020-10-22T18:11:00Z"/>
                <w:rFonts w:ascii="Arial" w:eastAsia="宋体" w:hAnsi="Arial" w:cs="Arial"/>
                <w:sz w:val="18"/>
                <w:szCs w:val="18"/>
                <w:lang w:val="en-US" w:eastAsia="zh-CN"/>
                <w:rPrChange w:id="2836" w:author="Huawei" w:date="2020-11-04T17:50:00Z">
                  <w:rPr>
                    <w:ins w:id="2837"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4C70D7E" w14:textId="77777777" w:rsidR="00665A2D" w:rsidRPr="00AE0407" w:rsidRDefault="00665A2D" w:rsidP="003A2303">
            <w:pPr>
              <w:spacing w:after="0"/>
              <w:rPr>
                <w:ins w:id="2838" w:author="Huawei" w:date="2020-10-22T18:11:00Z"/>
                <w:rFonts w:ascii="Arial" w:eastAsia="宋体" w:hAnsi="Arial" w:cs="Arial"/>
                <w:sz w:val="18"/>
                <w:szCs w:val="18"/>
                <w:lang w:val="en-US" w:eastAsia="zh-CN"/>
                <w:rPrChange w:id="2839" w:author="Huawei" w:date="2020-11-04T17:50:00Z">
                  <w:rPr>
                    <w:ins w:id="2840" w:author="Huawei" w:date="2020-10-22T18:11:00Z"/>
                    <w:rFonts w:ascii="Arial" w:eastAsia="宋体" w:hAnsi="Arial" w:cs="Arial"/>
                    <w:sz w:val="18"/>
                    <w:szCs w:val="18"/>
                    <w:u w:val="single"/>
                    <w:lang w:val="en-US" w:eastAsia="zh-CN"/>
                  </w:rPr>
                </w:rPrChange>
              </w:rPr>
            </w:pPr>
            <w:ins w:id="2841" w:author="Huawei" w:date="2020-10-22T18:11:00Z">
              <w:r w:rsidRPr="00AE0407">
                <w:rPr>
                  <w:rFonts w:ascii="Arial" w:eastAsia="宋体" w:hAnsi="Arial" w:cs="Arial"/>
                  <w:sz w:val="18"/>
                  <w:szCs w:val="18"/>
                  <w:lang w:eastAsia="zh-CN"/>
                  <w:rPrChange w:id="2842"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435D8519" w14:textId="77777777" w:rsidR="00665A2D" w:rsidRPr="00AE0407" w:rsidRDefault="00665A2D" w:rsidP="003A2303">
            <w:pPr>
              <w:spacing w:after="0"/>
              <w:rPr>
                <w:ins w:id="2843" w:author="Huawei" w:date="2020-10-22T18:11:00Z"/>
                <w:rFonts w:eastAsia="宋体"/>
                <w:lang w:val="en-US" w:eastAsia="zh-CN"/>
              </w:rPr>
            </w:pPr>
            <w:ins w:id="2844" w:author="Huawei" w:date="2020-10-22T18:11:00Z">
              <w:r w:rsidRPr="00AE0407">
                <w:rPr>
                  <w:rFonts w:eastAsia="宋体"/>
                  <w:lang w:val="en-US" w:eastAsia="zh-CN"/>
                </w:rPr>
                <w:t xml:space="preserve">　</w:t>
              </w:r>
            </w:ins>
          </w:p>
        </w:tc>
        <w:tc>
          <w:tcPr>
            <w:tcW w:w="0" w:type="auto"/>
            <w:shd w:val="clear" w:color="auto" w:fill="auto"/>
            <w:vAlign w:val="center"/>
            <w:hideMark/>
          </w:tcPr>
          <w:p w14:paraId="75C7E041" w14:textId="77777777" w:rsidR="00665A2D" w:rsidRPr="00AE0407" w:rsidRDefault="00665A2D" w:rsidP="003A2303">
            <w:pPr>
              <w:spacing w:after="0"/>
              <w:jc w:val="center"/>
              <w:rPr>
                <w:ins w:id="2845" w:author="Huawei" w:date="2020-10-22T18:11:00Z"/>
                <w:rFonts w:ascii="Arial" w:eastAsia="宋体" w:hAnsi="Arial" w:cs="Arial"/>
                <w:sz w:val="18"/>
                <w:szCs w:val="18"/>
                <w:lang w:val="en-US" w:eastAsia="zh-CN"/>
              </w:rPr>
            </w:pPr>
            <w:ins w:id="2846" w:author="Huawei" w:date="2020-10-22T18:11:00Z">
              <w:r w:rsidRPr="00AE0407">
                <w:rPr>
                  <w:rFonts w:ascii="Arial" w:eastAsia="宋体" w:hAnsi="Arial" w:cs="Arial"/>
                  <w:sz w:val="18"/>
                  <w:szCs w:val="18"/>
                  <w:lang w:eastAsia="zh-CN"/>
                </w:rPr>
                <w:t>TCI state #0</w:t>
              </w:r>
            </w:ins>
          </w:p>
        </w:tc>
      </w:tr>
      <w:tr w:rsidR="00665A2D" w:rsidRPr="00AE0407" w14:paraId="6C065197" w14:textId="77777777" w:rsidTr="00A6586B">
        <w:trPr>
          <w:trHeight w:val="20"/>
          <w:ins w:id="2847" w:author="Huawei" w:date="2020-10-22T18:11:00Z"/>
        </w:trPr>
        <w:tc>
          <w:tcPr>
            <w:tcW w:w="0" w:type="auto"/>
            <w:vMerge/>
            <w:vAlign w:val="center"/>
            <w:hideMark/>
          </w:tcPr>
          <w:p w14:paraId="79171759" w14:textId="77777777" w:rsidR="00665A2D" w:rsidRPr="00AE0407" w:rsidRDefault="00665A2D" w:rsidP="003A2303">
            <w:pPr>
              <w:spacing w:after="0"/>
              <w:rPr>
                <w:ins w:id="2848" w:author="Huawei" w:date="2020-10-22T18:11:00Z"/>
                <w:rFonts w:ascii="Arial" w:eastAsia="宋体" w:hAnsi="Arial" w:cs="Arial"/>
                <w:sz w:val="18"/>
                <w:szCs w:val="18"/>
                <w:lang w:val="en-US" w:eastAsia="zh-CN"/>
                <w:rPrChange w:id="2849" w:author="Huawei" w:date="2020-11-04T17:50:00Z">
                  <w:rPr>
                    <w:ins w:id="2850"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5E7A2ED" w14:textId="77777777" w:rsidR="00665A2D" w:rsidRPr="00AE0407" w:rsidRDefault="00665A2D" w:rsidP="003A2303">
            <w:pPr>
              <w:spacing w:after="0"/>
              <w:rPr>
                <w:ins w:id="2851" w:author="Huawei" w:date="2020-10-22T18:11:00Z"/>
                <w:rFonts w:ascii="Arial" w:eastAsia="宋体" w:hAnsi="Arial" w:cs="Arial"/>
                <w:sz w:val="18"/>
                <w:szCs w:val="18"/>
                <w:lang w:val="en-US" w:eastAsia="zh-CN"/>
                <w:rPrChange w:id="2852" w:author="Huawei" w:date="2020-11-04T17:50:00Z">
                  <w:rPr>
                    <w:ins w:id="2853" w:author="Huawei" w:date="2020-10-22T18:11:00Z"/>
                    <w:rFonts w:ascii="Arial" w:eastAsia="宋体" w:hAnsi="Arial" w:cs="Arial"/>
                    <w:sz w:val="18"/>
                    <w:szCs w:val="18"/>
                    <w:u w:val="single"/>
                    <w:lang w:val="en-US" w:eastAsia="zh-CN"/>
                  </w:rPr>
                </w:rPrChange>
              </w:rPr>
            </w:pPr>
            <w:ins w:id="2854" w:author="Huawei" w:date="2020-10-22T18:11:00Z">
              <w:r w:rsidRPr="00AE0407">
                <w:rPr>
                  <w:rFonts w:ascii="Arial" w:eastAsia="宋体" w:hAnsi="Arial" w:cs="Arial"/>
                  <w:sz w:val="18"/>
                  <w:szCs w:val="18"/>
                  <w:lang w:eastAsia="zh-CN"/>
                  <w:rPrChange w:id="2855" w:author="Huawei" w:date="2020-11-04T17:50:00Z">
                    <w:rPr>
                      <w:rFonts w:ascii="Arial" w:eastAsia="宋体" w:hAnsi="Arial" w:cs="Arial"/>
                      <w:sz w:val="18"/>
                      <w:szCs w:val="18"/>
                      <w:u w:val="single"/>
                      <w:lang w:eastAsia="zh-CN"/>
                    </w:rPr>
                  </w:rPrChange>
                </w:rPr>
                <w:t>Resource set #4</w:t>
              </w:r>
            </w:ins>
          </w:p>
        </w:tc>
        <w:tc>
          <w:tcPr>
            <w:tcW w:w="0" w:type="auto"/>
            <w:shd w:val="clear" w:color="auto" w:fill="auto"/>
            <w:vAlign w:val="center"/>
            <w:hideMark/>
          </w:tcPr>
          <w:p w14:paraId="22621FA9" w14:textId="77777777" w:rsidR="00665A2D" w:rsidRPr="00AE0407" w:rsidRDefault="00665A2D" w:rsidP="003A2303">
            <w:pPr>
              <w:spacing w:after="0"/>
              <w:rPr>
                <w:ins w:id="2856" w:author="Huawei" w:date="2020-10-22T18:11:00Z"/>
                <w:rFonts w:ascii="Arial" w:eastAsia="宋体" w:hAnsi="Arial" w:cs="Arial"/>
                <w:sz w:val="18"/>
                <w:szCs w:val="18"/>
                <w:lang w:val="en-US" w:eastAsia="zh-CN"/>
                <w:rPrChange w:id="2857" w:author="Huawei" w:date="2020-11-04T17:50:00Z">
                  <w:rPr>
                    <w:ins w:id="2858" w:author="Huawei" w:date="2020-10-22T18:11:00Z"/>
                    <w:rFonts w:ascii="Arial" w:eastAsia="宋体" w:hAnsi="Arial" w:cs="Arial"/>
                    <w:sz w:val="18"/>
                    <w:szCs w:val="18"/>
                    <w:u w:val="single"/>
                    <w:lang w:val="en-US" w:eastAsia="zh-CN"/>
                  </w:rPr>
                </w:rPrChange>
              </w:rPr>
            </w:pPr>
            <w:ins w:id="2859" w:author="Huawei" w:date="2020-10-22T18:11:00Z">
              <w:r w:rsidRPr="00AE0407">
                <w:rPr>
                  <w:rFonts w:ascii="Arial" w:eastAsia="宋体" w:hAnsi="Arial" w:cs="Arial"/>
                  <w:sz w:val="18"/>
                  <w:szCs w:val="18"/>
                  <w:lang w:eastAsia="zh-CN"/>
                  <w:rPrChange w:id="2860" w:author="Huawei" w:date="2020-11-04T17:50:00Z">
                    <w:rPr>
                      <w:rFonts w:ascii="Arial" w:eastAsia="宋体" w:hAnsi="Arial" w:cs="Arial"/>
                      <w:sz w:val="18"/>
                      <w:szCs w:val="18"/>
                      <w:u w:val="single"/>
                      <w:lang w:eastAsia="zh-CN"/>
                    </w:rPr>
                  </w:rPrChange>
                </w:rPr>
                <w:t>First OFDM symbol in the PRB used for CSI-RS</w:t>
              </w:r>
            </w:ins>
          </w:p>
        </w:tc>
        <w:tc>
          <w:tcPr>
            <w:tcW w:w="0" w:type="auto"/>
            <w:shd w:val="clear" w:color="auto" w:fill="auto"/>
            <w:hideMark/>
          </w:tcPr>
          <w:p w14:paraId="29656DC3" w14:textId="77777777" w:rsidR="00665A2D" w:rsidRPr="00AE0407" w:rsidRDefault="00665A2D" w:rsidP="003A2303">
            <w:pPr>
              <w:spacing w:after="0"/>
              <w:rPr>
                <w:ins w:id="2861" w:author="Huawei" w:date="2020-10-22T18:11:00Z"/>
                <w:rFonts w:eastAsia="宋体"/>
                <w:lang w:val="en-US" w:eastAsia="zh-CN"/>
              </w:rPr>
            </w:pPr>
            <w:ins w:id="2862" w:author="Huawei" w:date="2020-10-22T18:11:00Z">
              <w:r w:rsidRPr="00AE0407">
                <w:rPr>
                  <w:rFonts w:eastAsia="宋体"/>
                  <w:lang w:val="en-US" w:eastAsia="zh-CN"/>
                </w:rPr>
                <w:t xml:space="preserve">　</w:t>
              </w:r>
            </w:ins>
          </w:p>
        </w:tc>
        <w:tc>
          <w:tcPr>
            <w:tcW w:w="0" w:type="auto"/>
            <w:shd w:val="clear" w:color="auto" w:fill="auto"/>
            <w:vAlign w:val="center"/>
            <w:hideMark/>
          </w:tcPr>
          <w:p w14:paraId="3330A3BD" w14:textId="77777777" w:rsidR="00665A2D" w:rsidRPr="00AE0407" w:rsidRDefault="00665A2D" w:rsidP="003A2303">
            <w:pPr>
              <w:spacing w:after="0"/>
              <w:jc w:val="center"/>
              <w:rPr>
                <w:ins w:id="2863" w:author="Huawei" w:date="2020-10-22T18:11:00Z"/>
                <w:rFonts w:ascii="Arial" w:eastAsia="宋体" w:hAnsi="Arial" w:cs="Arial"/>
                <w:sz w:val="18"/>
                <w:szCs w:val="18"/>
                <w:lang w:val="en-US" w:eastAsia="zh-CN"/>
              </w:rPr>
            </w:pPr>
            <w:ins w:id="2864" w:author="Huawei" w:date="2020-10-22T18:11:00Z">
              <w:r w:rsidRPr="00AE0407">
                <w:rPr>
                  <w:rFonts w:ascii="Arial" w:eastAsia="宋体" w:hAnsi="Arial" w:cs="Arial"/>
                  <w:sz w:val="18"/>
                  <w:szCs w:val="18"/>
                  <w:lang w:eastAsia="zh-CN"/>
                </w:rPr>
                <w:t>l0 = 13</w:t>
              </w:r>
            </w:ins>
          </w:p>
        </w:tc>
      </w:tr>
      <w:tr w:rsidR="00665A2D" w:rsidRPr="00AE0407" w14:paraId="390C3233" w14:textId="77777777" w:rsidTr="00A6586B">
        <w:trPr>
          <w:trHeight w:val="20"/>
          <w:ins w:id="2865" w:author="Huawei" w:date="2020-10-22T18:11:00Z"/>
        </w:trPr>
        <w:tc>
          <w:tcPr>
            <w:tcW w:w="0" w:type="auto"/>
            <w:vMerge/>
            <w:vAlign w:val="center"/>
            <w:hideMark/>
          </w:tcPr>
          <w:p w14:paraId="4974F615" w14:textId="77777777" w:rsidR="00665A2D" w:rsidRPr="00AE0407" w:rsidRDefault="00665A2D" w:rsidP="003A2303">
            <w:pPr>
              <w:spacing w:after="0"/>
              <w:rPr>
                <w:ins w:id="2866" w:author="Huawei" w:date="2020-10-22T18:11:00Z"/>
                <w:rFonts w:ascii="Arial" w:eastAsia="宋体" w:hAnsi="Arial" w:cs="Arial"/>
                <w:sz w:val="18"/>
                <w:szCs w:val="18"/>
                <w:lang w:val="en-US" w:eastAsia="zh-CN"/>
                <w:rPrChange w:id="2867" w:author="Huawei" w:date="2020-11-04T17:50:00Z">
                  <w:rPr>
                    <w:ins w:id="2868" w:author="Huawei" w:date="2020-10-22T18:11:00Z"/>
                    <w:rFonts w:ascii="Arial" w:eastAsia="宋体" w:hAnsi="Arial" w:cs="Arial"/>
                    <w:sz w:val="18"/>
                    <w:szCs w:val="18"/>
                    <w:u w:val="single"/>
                    <w:lang w:val="en-US" w:eastAsia="zh-CN"/>
                  </w:rPr>
                </w:rPrChange>
              </w:rPr>
            </w:pPr>
          </w:p>
        </w:tc>
        <w:tc>
          <w:tcPr>
            <w:tcW w:w="0" w:type="auto"/>
            <w:vMerge/>
            <w:vAlign w:val="center"/>
            <w:hideMark/>
          </w:tcPr>
          <w:p w14:paraId="27115095" w14:textId="77777777" w:rsidR="00665A2D" w:rsidRPr="00AE0407" w:rsidRDefault="00665A2D" w:rsidP="003A2303">
            <w:pPr>
              <w:spacing w:after="0"/>
              <w:rPr>
                <w:ins w:id="2869" w:author="Huawei" w:date="2020-10-22T18:11:00Z"/>
                <w:rFonts w:ascii="Arial" w:eastAsia="宋体" w:hAnsi="Arial" w:cs="Arial"/>
                <w:sz w:val="18"/>
                <w:szCs w:val="18"/>
                <w:lang w:val="en-US" w:eastAsia="zh-CN"/>
                <w:rPrChange w:id="2870" w:author="Huawei" w:date="2020-11-04T17:50:00Z">
                  <w:rPr>
                    <w:ins w:id="2871"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E4D2C82" w14:textId="77777777" w:rsidR="00665A2D" w:rsidRPr="00AE0407" w:rsidRDefault="00665A2D" w:rsidP="003A2303">
            <w:pPr>
              <w:spacing w:after="0"/>
              <w:rPr>
                <w:ins w:id="2872" w:author="Huawei" w:date="2020-10-22T18:11:00Z"/>
                <w:rFonts w:ascii="Arial" w:eastAsia="宋体" w:hAnsi="Arial" w:cs="Arial"/>
                <w:sz w:val="18"/>
                <w:szCs w:val="18"/>
                <w:lang w:val="en-US" w:eastAsia="zh-CN"/>
                <w:rPrChange w:id="2873" w:author="Huawei" w:date="2020-11-04T17:50:00Z">
                  <w:rPr>
                    <w:ins w:id="2874" w:author="Huawei" w:date="2020-10-22T18:11:00Z"/>
                    <w:rFonts w:ascii="Arial" w:eastAsia="宋体" w:hAnsi="Arial" w:cs="Arial"/>
                    <w:sz w:val="18"/>
                    <w:szCs w:val="18"/>
                    <w:u w:val="single"/>
                    <w:lang w:val="en-US" w:eastAsia="zh-CN"/>
                  </w:rPr>
                </w:rPrChange>
              </w:rPr>
            </w:pPr>
            <w:ins w:id="2875" w:author="Huawei" w:date="2020-10-22T18:11:00Z">
              <w:r w:rsidRPr="00AE0407">
                <w:rPr>
                  <w:rFonts w:ascii="Arial" w:eastAsia="宋体" w:hAnsi="Arial" w:cs="Arial"/>
                  <w:sz w:val="18"/>
                  <w:szCs w:val="18"/>
                  <w:lang w:eastAsia="zh-CN"/>
                  <w:rPrChange w:id="2876"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1B162E6" w14:textId="77777777" w:rsidR="00665A2D" w:rsidRPr="00AE0407" w:rsidRDefault="00665A2D" w:rsidP="003A2303">
            <w:pPr>
              <w:spacing w:after="0"/>
              <w:rPr>
                <w:ins w:id="2877" w:author="Huawei" w:date="2020-10-22T18:11:00Z"/>
                <w:rFonts w:ascii="Arial" w:eastAsia="宋体" w:hAnsi="Arial" w:cs="Arial"/>
                <w:sz w:val="18"/>
                <w:szCs w:val="18"/>
                <w:lang w:val="en-US" w:eastAsia="zh-CN"/>
                <w:rPrChange w:id="2878" w:author="Huawei" w:date="2020-11-04T17:50:00Z">
                  <w:rPr>
                    <w:ins w:id="2879" w:author="Huawei" w:date="2020-10-22T18:11:00Z"/>
                    <w:rFonts w:ascii="Arial" w:eastAsia="宋体" w:hAnsi="Arial" w:cs="Arial"/>
                    <w:sz w:val="18"/>
                    <w:szCs w:val="18"/>
                    <w:u w:val="single"/>
                    <w:lang w:val="en-US" w:eastAsia="zh-CN"/>
                  </w:rPr>
                </w:rPrChange>
              </w:rPr>
            </w:pPr>
            <w:ins w:id="2880" w:author="Huawei" w:date="2020-10-22T18:11:00Z">
              <w:r w:rsidRPr="00AE0407">
                <w:rPr>
                  <w:rFonts w:ascii="Arial" w:eastAsia="宋体" w:hAnsi="Arial" w:cs="Arial"/>
                  <w:sz w:val="18"/>
                  <w:szCs w:val="18"/>
                  <w:lang w:eastAsia="zh-CN"/>
                  <w:rPrChange w:id="288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D2BEC12" w14:textId="77777777" w:rsidR="00665A2D" w:rsidRPr="00AE0407" w:rsidRDefault="00665A2D" w:rsidP="003A2303">
            <w:pPr>
              <w:spacing w:after="0"/>
              <w:jc w:val="center"/>
              <w:rPr>
                <w:ins w:id="2882" w:author="Huawei" w:date="2020-10-22T18:11:00Z"/>
                <w:rFonts w:ascii="Arial" w:eastAsia="宋体" w:hAnsi="Arial" w:cs="Arial"/>
                <w:sz w:val="18"/>
                <w:szCs w:val="18"/>
                <w:lang w:val="en-US" w:eastAsia="zh-CN"/>
                <w:rPrChange w:id="2883" w:author="Huawei" w:date="2020-11-04T17:50:00Z">
                  <w:rPr>
                    <w:ins w:id="2884" w:author="Huawei" w:date="2020-10-22T18:11:00Z"/>
                    <w:rFonts w:ascii="Arial" w:eastAsia="宋体" w:hAnsi="Arial" w:cs="Arial"/>
                    <w:sz w:val="18"/>
                    <w:szCs w:val="18"/>
                    <w:u w:val="single"/>
                    <w:lang w:val="en-US" w:eastAsia="zh-CN"/>
                  </w:rPr>
                </w:rPrChange>
              </w:rPr>
            </w:pPr>
            <w:ins w:id="2885" w:author="Huawei" w:date="2020-10-22T18:11:00Z">
              <w:r w:rsidRPr="00AE0407">
                <w:rPr>
                  <w:rFonts w:ascii="Arial" w:eastAsia="宋体" w:hAnsi="Arial" w:cs="Arial"/>
                  <w:sz w:val="18"/>
                  <w:szCs w:val="18"/>
                  <w:lang w:eastAsia="zh-CN"/>
                  <w:rPrChange w:id="2886" w:author="Huawei" w:date="2020-11-04T17:50:00Z">
                    <w:rPr>
                      <w:rFonts w:ascii="Arial" w:eastAsia="宋体" w:hAnsi="Arial" w:cs="Arial"/>
                      <w:sz w:val="18"/>
                      <w:szCs w:val="18"/>
                      <w:u w:val="single"/>
                      <w:lang w:eastAsia="zh-CN"/>
                    </w:rPr>
                  </w:rPrChange>
                </w:rPr>
                <w:t>40</w:t>
              </w:r>
            </w:ins>
          </w:p>
        </w:tc>
      </w:tr>
      <w:tr w:rsidR="00665A2D" w:rsidRPr="00AE0407" w14:paraId="4F3E9BDE" w14:textId="77777777" w:rsidTr="00A6586B">
        <w:trPr>
          <w:trHeight w:val="20"/>
          <w:ins w:id="2887" w:author="Huawei" w:date="2020-10-22T18:11:00Z"/>
        </w:trPr>
        <w:tc>
          <w:tcPr>
            <w:tcW w:w="0" w:type="auto"/>
            <w:vMerge/>
            <w:vAlign w:val="center"/>
            <w:hideMark/>
          </w:tcPr>
          <w:p w14:paraId="23EEA931" w14:textId="77777777" w:rsidR="00665A2D" w:rsidRPr="00AE0407" w:rsidRDefault="00665A2D" w:rsidP="003A2303">
            <w:pPr>
              <w:spacing w:after="0"/>
              <w:rPr>
                <w:ins w:id="2888" w:author="Huawei" w:date="2020-10-22T18:11:00Z"/>
                <w:rFonts w:ascii="Arial" w:eastAsia="宋体" w:hAnsi="Arial" w:cs="Arial"/>
                <w:sz w:val="18"/>
                <w:szCs w:val="18"/>
                <w:lang w:val="en-US" w:eastAsia="zh-CN"/>
                <w:rPrChange w:id="2889" w:author="Huawei" w:date="2020-11-04T17:50:00Z">
                  <w:rPr>
                    <w:ins w:id="2890" w:author="Huawei" w:date="2020-10-22T18:11:00Z"/>
                    <w:rFonts w:ascii="Arial" w:eastAsia="宋体" w:hAnsi="Arial" w:cs="Arial"/>
                    <w:sz w:val="18"/>
                    <w:szCs w:val="18"/>
                    <w:u w:val="single"/>
                    <w:lang w:val="en-US" w:eastAsia="zh-CN"/>
                  </w:rPr>
                </w:rPrChange>
              </w:rPr>
            </w:pPr>
          </w:p>
        </w:tc>
        <w:tc>
          <w:tcPr>
            <w:tcW w:w="0" w:type="auto"/>
            <w:vMerge/>
            <w:vAlign w:val="center"/>
            <w:hideMark/>
          </w:tcPr>
          <w:p w14:paraId="15DD8E67" w14:textId="77777777" w:rsidR="00665A2D" w:rsidRPr="00AE0407" w:rsidRDefault="00665A2D" w:rsidP="003A2303">
            <w:pPr>
              <w:spacing w:after="0"/>
              <w:rPr>
                <w:ins w:id="2891" w:author="Huawei" w:date="2020-10-22T18:11:00Z"/>
                <w:rFonts w:ascii="Arial" w:eastAsia="宋体" w:hAnsi="Arial" w:cs="Arial"/>
                <w:sz w:val="18"/>
                <w:szCs w:val="18"/>
                <w:lang w:val="en-US" w:eastAsia="zh-CN"/>
                <w:rPrChange w:id="2892" w:author="Huawei" w:date="2020-11-04T17:50:00Z">
                  <w:rPr>
                    <w:ins w:id="289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FACB179" w14:textId="77777777" w:rsidR="00665A2D" w:rsidRPr="00AE0407" w:rsidRDefault="00665A2D" w:rsidP="003A2303">
            <w:pPr>
              <w:spacing w:after="0"/>
              <w:rPr>
                <w:ins w:id="2894" w:author="Huawei" w:date="2020-10-22T18:11:00Z"/>
                <w:rFonts w:ascii="Arial" w:eastAsia="宋体" w:hAnsi="Arial" w:cs="Arial"/>
                <w:sz w:val="18"/>
                <w:szCs w:val="18"/>
                <w:lang w:val="en-US" w:eastAsia="zh-CN"/>
                <w:rPrChange w:id="2895" w:author="Huawei" w:date="2020-11-04T17:50:00Z">
                  <w:rPr>
                    <w:ins w:id="2896" w:author="Huawei" w:date="2020-10-22T18:11:00Z"/>
                    <w:rFonts w:ascii="Arial" w:eastAsia="宋体" w:hAnsi="Arial" w:cs="Arial"/>
                    <w:sz w:val="18"/>
                    <w:szCs w:val="18"/>
                    <w:u w:val="single"/>
                    <w:lang w:val="en-US" w:eastAsia="zh-CN"/>
                  </w:rPr>
                </w:rPrChange>
              </w:rPr>
            </w:pPr>
            <w:ins w:id="2897" w:author="Huawei" w:date="2020-10-22T18:11:00Z">
              <w:r w:rsidRPr="00AE0407">
                <w:rPr>
                  <w:rFonts w:ascii="Arial" w:eastAsia="宋体" w:hAnsi="Arial" w:cs="Arial"/>
                  <w:sz w:val="18"/>
                  <w:szCs w:val="18"/>
                  <w:lang w:eastAsia="zh-CN"/>
                  <w:rPrChange w:id="2898"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4F2167AA" w14:textId="77777777" w:rsidR="00665A2D" w:rsidRPr="00AE0407" w:rsidRDefault="00665A2D" w:rsidP="003A2303">
            <w:pPr>
              <w:spacing w:after="0"/>
              <w:rPr>
                <w:ins w:id="2899" w:author="Huawei" w:date="2020-10-22T18:11:00Z"/>
                <w:rFonts w:ascii="Arial" w:eastAsia="宋体" w:hAnsi="Arial" w:cs="Arial"/>
                <w:sz w:val="18"/>
                <w:szCs w:val="18"/>
                <w:lang w:val="en-US" w:eastAsia="zh-CN"/>
                <w:rPrChange w:id="2900" w:author="Huawei" w:date="2020-11-04T17:50:00Z">
                  <w:rPr>
                    <w:ins w:id="2901" w:author="Huawei" w:date="2020-10-22T18:11:00Z"/>
                    <w:rFonts w:ascii="Arial" w:eastAsia="宋体" w:hAnsi="Arial" w:cs="Arial"/>
                    <w:sz w:val="18"/>
                    <w:szCs w:val="18"/>
                    <w:u w:val="single"/>
                    <w:lang w:val="en-US" w:eastAsia="zh-CN"/>
                  </w:rPr>
                </w:rPrChange>
              </w:rPr>
            </w:pPr>
            <w:ins w:id="2902" w:author="Huawei" w:date="2020-10-22T18:11:00Z">
              <w:r w:rsidRPr="00AE0407">
                <w:rPr>
                  <w:rFonts w:ascii="Arial" w:eastAsia="宋体" w:hAnsi="Arial" w:cs="Arial"/>
                  <w:sz w:val="18"/>
                  <w:szCs w:val="18"/>
                  <w:lang w:eastAsia="zh-CN"/>
                  <w:rPrChange w:id="290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4F92D693" w14:textId="77777777" w:rsidR="00665A2D" w:rsidRPr="00AE0407" w:rsidRDefault="00665A2D" w:rsidP="003A2303">
            <w:pPr>
              <w:spacing w:after="0"/>
              <w:jc w:val="center"/>
              <w:rPr>
                <w:ins w:id="2904" w:author="Huawei" w:date="2020-10-22T18:11:00Z"/>
                <w:rFonts w:ascii="Arial" w:eastAsia="宋体" w:hAnsi="Arial" w:cs="Arial"/>
                <w:sz w:val="18"/>
                <w:szCs w:val="18"/>
                <w:lang w:val="en-US" w:eastAsia="zh-CN"/>
                <w:rPrChange w:id="2905" w:author="Huawei" w:date="2020-11-04T17:50:00Z">
                  <w:rPr>
                    <w:ins w:id="2906" w:author="Huawei" w:date="2020-10-22T18:11:00Z"/>
                    <w:rFonts w:ascii="Arial" w:eastAsia="宋体" w:hAnsi="Arial" w:cs="Arial"/>
                    <w:sz w:val="18"/>
                    <w:szCs w:val="18"/>
                    <w:u w:val="single"/>
                    <w:lang w:val="en-US" w:eastAsia="zh-CN"/>
                  </w:rPr>
                </w:rPrChange>
              </w:rPr>
            </w:pPr>
            <w:ins w:id="2907" w:author="Huawei" w:date="2020-10-22T18:11:00Z">
              <w:r w:rsidRPr="00AE0407">
                <w:rPr>
                  <w:rFonts w:ascii="Arial" w:eastAsia="宋体" w:hAnsi="Arial" w:cs="Arial"/>
                  <w:sz w:val="18"/>
                  <w:szCs w:val="18"/>
                  <w:lang w:eastAsia="zh-CN"/>
                  <w:rPrChange w:id="2908" w:author="Huawei" w:date="2020-11-04T17:50:00Z">
                    <w:rPr>
                      <w:rFonts w:ascii="Arial" w:eastAsia="宋体" w:hAnsi="Arial" w:cs="Arial"/>
                      <w:sz w:val="18"/>
                      <w:szCs w:val="18"/>
                      <w:u w:val="single"/>
                      <w:lang w:eastAsia="zh-CN"/>
                    </w:rPr>
                  </w:rPrChange>
                </w:rPr>
                <w:t>0</w:t>
              </w:r>
            </w:ins>
          </w:p>
        </w:tc>
      </w:tr>
      <w:tr w:rsidR="00665A2D" w:rsidRPr="00AE0407" w14:paraId="3929983E" w14:textId="77777777" w:rsidTr="00A6586B">
        <w:trPr>
          <w:trHeight w:val="20"/>
          <w:ins w:id="2909" w:author="Huawei" w:date="2020-10-22T18:11:00Z"/>
        </w:trPr>
        <w:tc>
          <w:tcPr>
            <w:tcW w:w="0" w:type="auto"/>
            <w:vMerge/>
            <w:vAlign w:val="center"/>
            <w:hideMark/>
          </w:tcPr>
          <w:p w14:paraId="2FEE8504" w14:textId="77777777" w:rsidR="00665A2D" w:rsidRPr="00AE0407" w:rsidRDefault="00665A2D" w:rsidP="003A2303">
            <w:pPr>
              <w:spacing w:after="0"/>
              <w:rPr>
                <w:ins w:id="2910" w:author="Huawei" w:date="2020-10-22T18:11:00Z"/>
                <w:rFonts w:ascii="Arial" w:eastAsia="宋体" w:hAnsi="Arial" w:cs="Arial"/>
                <w:sz w:val="18"/>
                <w:szCs w:val="18"/>
                <w:lang w:val="en-US" w:eastAsia="zh-CN"/>
                <w:rPrChange w:id="2911" w:author="Huawei" w:date="2020-11-04T17:50:00Z">
                  <w:rPr>
                    <w:ins w:id="2912" w:author="Huawei" w:date="2020-10-22T18:11:00Z"/>
                    <w:rFonts w:ascii="Arial" w:eastAsia="宋体" w:hAnsi="Arial" w:cs="Arial"/>
                    <w:sz w:val="18"/>
                    <w:szCs w:val="18"/>
                    <w:u w:val="single"/>
                    <w:lang w:val="en-US" w:eastAsia="zh-CN"/>
                  </w:rPr>
                </w:rPrChange>
              </w:rPr>
            </w:pPr>
          </w:p>
        </w:tc>
        <w:tc>
          <w:tcPr>
            <w:tcW w:w="0" w:type="auto"/>
            <w:vMerge/>
            <w:vAlign w:val="center"/>
            <w:hideMark/>
          </w:tcPr>
          <w:p w14:paraId="6C71BD79" w14:textId="77777777" w:rsidR="00665A2D" w:rsidRPr="00AE0407" w:rsidRDefault="00665A2D" w:rsidP="003A2303">
            <w:pPr>
              <w:spacing w:after="0"/>
              <w:rPr>
                <w:ins w:id="2913" w:author="Huawei" w:date="2020-10-22T18:11:00Z"/>
                <w:rFonts w:ascii="Arial" w:eastAsia="宋体" w:hAnsi="Arial" w:cs="Arial"/>
                <w:sz w:val="18"/>
                <w:szCs w:val="18"/>
                <w:lang w:val="en-US" w:eastAsia="zh-CN"/>
                <w:rPrChange w:id="2914" w:author="Huawei" w:date="2020-11-04T17:50:00Z">
                  <w:rPr>
                    <w:ins w:id="2915"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27EAEAF" w14:textId="77777777" w:rsidR="00665A2D" w:rsidRPr="00AE0407" w:rsidRDefault="00665A2D" w:rsidP="003A2303">
            <w:pPr>
              <w:spacing w:after="0"/>
              <w:rPr>
                <w:ins w:id="2916" w:author="Huawei" w:date="2020-10-22T18:11:00Z"/>
                <w:rFonts w:ascii="Arial" w:eastAsia="宋体" w:hAnsi="Arial" w:cs="Arial"/>
                <w:sz w:val="18"/>
                <w:szCs w:val="18"/>
                <w:lang w:val="en-US" w:eastAsia="zh-CN"/>
                <w:rPrChange w:id="2917" w:author="Huawei" w:date="2020-11-04T17:50:00Z">
                  <w:rPr>
                    <w:ins w:id="2918" w:author="Huawei" w:date="2020-10-22T18:11:00Z"/>
                    <w:rFonts w:ascii="Arial" w:eastAsia="宋体" w:hAnsi="Arial" w:cs="Arial"/>
                    <w:sz w:val="18"/>
                    <w:szCs w:val="18"/>
                    <w:u w:val="single"/>
                    <w:lang w:val="en-US" w:eastAsia="zh-CN"/>
                  </w:rPr>
                </w:rPrChange>
              </w:rPr>
            </w:pPr>
            <w:ins w:id="2919" w:author="Huawei" w:date="2020-10-22T18:11:00Z">
              <w:r w:rsidRPr="00AE0407">
                <w:rPr>
                  <w:rFonts w:ascii="Arial" w:eastAsia="宋体" w:hAnsi="Arial" w:cs="Arial"/>
                  <w:sz w:val="18"/>
                  <w:szCs w:val="18"/>
                  <w:lang w:eastAsia="zh-CN"/>
                  <w:rPrChange w:id="2920"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310066C9" w14:textId="77777777" w:rsidR="00665A2D" w:rsidRPr="00AE0407" w:rsidRDefault="00665A2D" w:rsidP="003A2303">
            <w:pPr>
              <w:spacing w:after="0"/>
              <w:rPr>
                <w:ins w:id="2921" w:author="Huawei" w:date="2020-10-22T18:11:00Z"/>
                <w:rFonts w:eastAsia="宋体"/>
                <w:lang w:val="en-US" w:eastAsia="zh-CN"/>
              </w:rPr>
            </w:pPr>
            <w:ins w:id="2922" w:author="Huawei" w:date="2020-10-22T18:11:00Z">
              <w:r w:rsidRPr="00AE0407">
                <w:rPr>
                  <w:rFonts w:eastAsia="宋体"/>
                  <w:lang w:val="en-US" w:eastAsia="zh-CN"/>
                </w:rPr>
                <w:t xml:space="preserve">　</w:t>
              </w:r>
            </w:ins>
          </w:p>
        </w:tc>
        <w:tc>
          <w:tcPr>
            <w:tcW w:w="0" w:type="auto"/>
            <w:shd w:val="clear" w:color="auto" w:fill="auto"/>
            <w:vAlign w:val="center"/>
            <w:hideMark/>
          </w:tcPr>
          <w:p w14:paraId="7774067B" w14:textId="77777777" w:rsidR="00665A2D" w:rsidRPr="00AE0407" w:rsidRDefault="00665A2D" w:rsidP="003A2303">
            <w:pPr>
              <w:spacing w:after="0"/>
              <w:jc w:val="center"/>
              <w:rPr>
                <w:ins w:id="2923" w:author="Huawei" w:date="2020-10-22T18:11:00Z"/>
                <w:rFonts w:ascii="Arial" w:eastAsia="宋体" w:hAnsi="Arial" w:cs="Arial"/>
                <w:sz w:val="18"/>
                <w:szCs w:val="18"/>
                <w:lang w:val="en-US" w:eastAsia="zh-CN"/>
              </w:rPr>
            </w:pPr>
            <w:ins w:id="2924" w:author="Huawei" w:date="2020-10-22T18:11:00Z">
              <w:r w:rsidRPr="00AE0407">
                <w:rPr>
                  <w:rFonts w:ascii="Arial" w:eastAsia="宋体" w:hAnsi="Arial" w:cs="Arial"/>
                  <w:sz w:val="18"/>
                  <w:szCs w:val="18"/>
                  <w:lang w:eastAsia="zh-CN"/>
                </w:rPr>
                <w:t>TCI state #1</w:t>
              </w:r>
            </w:ins>
          </w:p>
        </w:tc>
      </w:tr>
      <w:tr w:rsidR="00665A2D" w:rsidRPr="00AE0407" w14:paraId="6FAA83BE" w14:textId="77777777" w:rsidTr="00A6586B">
        <w:trPr>
          <w:trHeight w:val="20"/>
          <w:ins w:id="2925" w:author="Huawei" w:date="2020-10-22T18:11:00Z"/>
        </w:trPr>
        <w:tc>
          <w:tcPr>
            <w:tcW w:w="0" w:type="auto"/>
            <w:vMerge w:val="restart"/>
            <w:shd w:val="clear" w:color="auto" w:fill="auto"/>
            <w:vAlign w:val="center"/>
            <w:hideMark/>
          </w:tcPr>
          <w:p w14:paraId="0BC24A3C" w14:textId="77777777" w:rsidR="00665A2D" w:rsidRPr="00AE0407" w:rsidRDefault="00665A2D" w:rsidP="003A2303">
            <w:pPr>
              <w:spacing w:after="0"/>
              <w:rPr>
                <w:ins w:id="2926" w:author="Huawei" w:date="2020-10-22T18:11:00Z"/>
                <w:rFonts w:ascii="Arial" w:eastAsia="宋体" w:hAnsi="Arial" w:cs="Arial"/>
                <w:sz w:val="18"/>
                <w:szCs w:val="18"/>
                <w:lang w:val="en-US" w:eastAsia="zh-CN"/>
              </w:rPr>
            </w:pPr>
            <w:ins w:id="2927" w:author="Huawei" w:date="2020-10-22T18:11:00Z">
              <w:r w:rsidRPr="00AE0407">
                <w:rPr>
                  <w:rFonts w:ascii="Arial" w:eastAsia="宋体" w:hAnsi="Arial" w:cs="Arial"/>
                  <w:sz w:val="18"/>
                  <w:szCs w:val="18"/>
                  <w:lang w:eastAsia="zh-CN"/>
                </w:rPr>
                <w:t>TCI state #0</w:t>
              </w:r>
            </w:ins>
          </w:p>
        </w:tc>
        <w:tc>
          <w:tcPr>
            <w:tcW w:w="0" w:type="auto"/>
            <w:vMerge w:val="restart"/>
            <w:shd w:val="clear" w:color="auto" w:fill="auto"/>
            <w:vAlign w:val="center"/>
            <w:hideMark/>
          </w:tcPr>
          <w:p w14:paraId="37A68CC1" w14:textId="77777777" w:rsidR="00665A2D" w:rsidRPr="00AE0407" w:rsidRDefault="00665A2D" w:rsidP="003A2303">
            <w:pPr>
              <w:spacing w:after="0"/>
              <w:rPr>
                <w:ins w:id="2928" w:author="Huawei" w:date="2020-10-22T18:11:00Z"/>
                <w:rFonts w:ascii="Arial" w:eastAsia="宋体" w:hAnsi="Arial" w:cs="Arial"/>
                <w:sz w:val="18"/>
                <w:szCs w:val="18"/>
                <w:lang w:val="en-US" w:eastAsia="zh-CN"/>
              </w:rPr>
            </w:pPr>
            <w:ins w:id="2929"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0B72A15B" w14:textId="77777777" w:rsidR="00665A2D" w:rsidRPr="00AE0407" w:rsidRDefault="00665A2D" w:rsidP="003A2303">
            <w:pPr>
              <w:spacing w:after="0"/>
              <w:rPr>
                <w:ins w:id="2930" w:author="Huawei" w:date="2020-10-22T18:11:00Z"/>
                <w:rFonts w:ascii="Arial" w:eastAsia="宋体" w:hAnsi="Arial" w:cs="Arial"/>
                <w:sz w:val="18"/>
                <w:szCs w:val="18"/>
                <w:lang w:val="en-US" w:eastAsia="zh-CN"/>
              </w:rPr>
            </w:pPr>
            <w:ins w:id="2931" w:author="Huawei" w:date="2020-10-22T18:11: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47A4E059" w14:textId="77777777" w:rsidR="00665A2D" w:rsidRPr="00AE0407" w:rsidRDefault="00665A2D" w:rsidP="003A2303">
            <w:pPr>
              <w:spacing w:after="0"/>
              <w:rPr>
                <w:ins w:id="2932" w:author="Huawei" w:date="2020-10-22T18:11:00Z"/>
                <w:rFonts w:eastAsia="宋体"/>
                <w:lang w:val="en-US" w:eastAsia="zh-CN"/>
              </w:rPr>
            </w:pPr>
            <w:ins w:id="2933" w:author="Huawei" w:date="2020-10-22T18:11:00Z">
              <w:r w:rsidRPr="00AE0407">
                <w:rPr>
                  <w:rFonts w:eastAsia="宋体"/>
                  <w:lang w:val="en-US" w:eastAsia="zh-CN"/>
                </w:rPr>
                <w:t xml:space="preserve">　</w:t>
              </w:r>
            </w:ins>
          </w:p>
        </w:tc>
        <w:tc>
          <w:tcPr>
            <w:tcW w:w="0" w:type="auto"/>
            <w:shd w:val="clear" w:color="auto" w:fill="auto"/>
            <w:vAlign w:val="center"/>
            <w:hideMark/>
          </w:tcPr>
          <w:p w14:paraId="1B3F8A54" w14:textId="77777777" w:rsidR="00665A2D" w:rsidRPr="00AE0407" w:rsidRDefault="00665A2D" w:rsidP="003A2303">
            <w:pPr>
              <w:spacing w:after="0"/>
              <w:jc w:val="center"/>
              <w:rPr>
                <w:ins w:id="2934" w:author="Huawei" w:date="2020-10-22T18:11:00Z"/>
                <w:rFonts w:ascii="Arial" w:eastAsia="宋体" w:hAnsi="Arial" w:cs="Arial"/>
                <w:sz w:val="18"/>
                <w:szCs w:val="18"/>
                <w:lang w:val="en-US" w:eastAsia="zh-CN"/>
              </w:rPr>
            </w:pPr>
            <w:ins w:id="2935" w:author="Huawei" w:date="2020-10-22T18:11:00Z">
              <w:r w:rsidRPr="00AE0407">
                <w:rPr>
                  <w:rFonts w:ascii="Arial" w:eastAsia="宋体" w:hAnsi="Arial" w:cs="Arial"/>
                  <w:sz w:val="18"/>
                  <w:szCs w:val="18"/>
                  <w:lang w:eastAsia="zh-CN"/>
                </w:rPr>
                <w:t>CSI-RS resource 1 from 'CSI-RS for tracking Resource set #1' configuration</w:t>
              </w:r>
            </w:ins>
          </w:p>
        </w:tc>
      </w:tr>
      <w:tr w:rsidR="00665A2D" w:rsidRPr="00AE0407" w14:paraId="00CB0C97" w14:textId="77777777" w:rsidTr="00A6586B">
        <w:trPr>
          <w:trHeight w:val="20"/>
          <w:ins w:id="2936" w:author="Huawei" w:date="2020-10-22T18:11:00Z"/>
        </w:trPr>
        <w:tc>
          <w:tcPr>
            <w:tcW w:w="0" w:type="auto"/>
            <w:vMerge/>
            <w:vAlign w:val="center"/>
            <w:hideMark/>
          </w:tcPr>
          <w:p w14:paraId="7B8CF7F2" w14:textId="77777777" w:rsidR="00665A2D" w:rsidRPr="00AE0407" w:rsidRDefault="00665A2D" w:rsidP="003A2303">
            <w:pPr>
              <w:spacing w:after="0"/>
              <w:rPr>
                <w:ins w:id="2937" w:author="Huawei" w:date="2020-10-22T18:11:00Z"/>
                <w:rFonts w:ascii="Arial" w:eastAsia="宋体" w:hAnsi="Arial" w:cs="Arial"/>
                <w:sz w:val="18"/>
                <w:szCs w:val="18"/>
                <w:lang w:val="en-US" w:eastAsia="zh-CN"/>
                <w:rPrChange w:id="2938" w:author="Huawei" w:date="2020-11-04T17:50:00Z">
                  <w:rPr>
                    <w:ins w:id="2939" w:author="Huawei" w:date="2020-10-22T18:11:00Z"/>
                    <w:rFonts w:ascii="Arial" w:eastAsia="宋体" w:hAnsi="Arial" w:cs="Arial"/>
                    <w:sz w:val="18"/>
                    <w:szCs w:val="18"/>
                    <w:u w:val="single"/>
                    <w:lang w:val="en-US" w:eastAsia="zh-CN"/>
                  </w:rPr>
                </w:rPrChange>
              </w:rPr>
            </w:pPr>
          </w:p>
        </w:tc>
        <w:tc>
          <w:tcPr>
            <w:tcW w:w="0" w:type="auto"/>
            <w:vMerge/>
            <w:vAlign w:val="center"/>
            <w:hideMark/>
          </w:tcPr>
          <w:p w14:paraId="6A10FCB7" w14:textId="77777777" w:rsidR="00665A2D" w:rsidRPr="00AE0407" w:rsidRDefault="00665A2D" w:rsidP="003A2303">
            <w:pPr>
              <w:spacing w:after="0"/>
              <w:rPr>
                <w:ins w:id="2940" w:author="Huawei" w:date="2020-10-22T18:11:00Z"/>
                <w:rFonts w:ascii="Arial" w:eastAsia="宋体" w:hAnsi="Arial" w:cs="Arial"/>
                <w:sz w:val="18"/>
                <w:szCs w:val="18"/>
                <w:lang w:val="en-US" w:eastAsia="zh-CN"/>
                <w:rPrChange w:id="2941" w:author="Huawei" w:date="2020-11-04T17:50:00Z">
                  <w:rPr>
                    <w:ins w:id="2942"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28BBF7C9" w14:textId="77777777" w:rsidR="00665A2D" w:rsidRPr="00AE0407" w:rsidRDefault="00665A2D" w:rsidP="003A2303">
            <w:pPr>
              <w:spacing w:after="0"/>
              <w:rPr>
                <w:ins w:id="2943" w:author="Huawei" w:date="2020-10-22T18:11:00Z"/>
                <w:rFonts w:ascii="Arial" w:eastAsia="宋体" w:hAnsi="Arial" w:cs="Arial"/>
                <w:sz w:val="18"/>
                <w:szCs w:val="18"/>
                <w:lang w:val="en-US" w:eastAsia="zh-CN"/>
                <w:rPrChange w:id="2944" w:author="Huawei" w:date="2020-11-04T17:50:00Z">
                  <w:rPr>
                    <w:ins w:id="2945" w:author="Huawei" w:date="2020-10-22T18:11:00Z"/>
                    <w:rFonts w:ascii="Arial" w:eastAsia="宋体" w:hAnsi="Arial" w:cs="Arial"/>
                    <w:sz w:val="18"/>
                    <w:szCs w:val="18"/>
                    <w:u w:val="single"/>
                    <w:lang w:val="en-US" w:eastAsia="zh-CN"/>
                  </w:rPr>
                </w:rPrChange>
              </w:rPr>
            </w:pPr>
            <w:ins w:id="2946" w:author="Huawei" w:date="2020-10-22T18:11:00Z">
              <w:r w:rsidRPr="00AE0407">
                <w:rPr>
                  <w:rFonts w:ascii="Arial" w:eastAsia="宋体" w:hAnsi="Arial" w:cs="Arial"/>
                  <w:sz w:val="18"/>
                  <w:szCs w:val="18"/>
                  <w:lang w:eastAsia="zh-CN"/>
                  <w:rPrChange w:id="2947"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4E1DA4CC" w14:textId="77777777" w:rsidR="00665A2D" w:rsidRPr="00AE0407" w:rsidRDefault="00665A2D" w:rsidP="003A2303">
            <w:pPr>
              <w:spacing w:after="0"/>
              <w:rPr>
                <w:ins w:id="2948" w:author="Huawei" w:date="2020-10-22T18:11:00Z"/>
                <w:rFonts w:eastAsia="宋体"/>
                <w:lang w:val="en-US" w:eastAsia="zh-CN"/>
              </w:rPr>
            </w:pPr>
            <w:ins w:id="2949" w:author="Huawei" w:date="2020-10-22T18:11:00Z">
              <w:r w:rsidRPr="00AE0407">
                <w:rPr>
                  <w:rFonts w:eastAsia="宋体"/>
                  <w:lang w:val="en-US" w:eastAsia="zh-CN"/>
                </w:rPr>
                <w:t xml:space="preserve">　</w:t>
              </w:r>
            </w:ins>
          </w:p>
        </w:tc>
        <w:tc>
          <w:tcPr>
            <w:tcW w:w="0" w:type="auto"/>
            <w:shd w:val="clear" w:color="auto" w:fill="auto"/>
            <w:vAlign w:val="center"/>
            <w:hideMark/>
          </w:tcPr>
          <w:p w14:paraId="62480A96" w14:textId="77777777" w:rsidR="00665A2D" w:rsidRPr="00AE0407" w:rsidRDefault="00665A2D" w:rsidP="003A2303">
            <w:pPr>
              <w:spacing w:after="0"/>
              <w:jc w:val="center"/>
              <w:rPr>
                <w:ins w:id="2950" w:author="Huawei" w:date="2020-10-22T18:11:00Z"/>
                <w:rFonts w:ascii="Arial" w:eastAsia="宋体" w:hAnsi="Arial" w:cs="Arial"/>
                <w:sz w:val="18"/>
                <w:szCs w:val="18"/>
                <w:lang w:val="en-US" w:eastAsia="zh-CN"/>
              </w:rPr>
            </w:pPr>
            <w:ins w:id="2951" w:author="Huawei" w:date="2020-10-22T18:11:00Z">
              <w:r w:rsidRPr="00AE0407">
                <w:rPr>
                  <w:rFonts w:ascii="Arial" w:eastAsia="宋体" w:hAnsi="Arial" w:cs="Arial"/>
                  <w:sz w:val="18"/>
                  <w:szCs w:val="18"/>
                  <w:lang w:eastAsia="zh-CN"/>
                </w:rPr>
                <w:t>Type A</w:t>
              </w:r>
            </w:ins>
          </w:p>
        </w:tc>
      </w:tr>
      <w:tr w:rsidR="00665A2D" w:rsidRPr="00AE0407" w14:paraId="6346BB9C" w14:textId="77777777" w:rsidTr="00A6586B">
        <w:trPr>
          <w:trHeight w:val="20"/>
          <w:ins w:id="2952" w:author="Huawei" w:date="2020-10-22T18:11:00Z"/>
        </w:trPr>
        <w:tc>
          <w:tcPr>
            <w:tcW w:w="0" w:type="auto"/>
            <w:vMerge/>
            <w:vAlign w:val="center"/>
            <w:hideMark/>
          </w:tcPr>
          <w:p w14:paraId="08AEA625" w14:textId="77777777" w:rsidR="00665A2D" w:rsidRPr="00AE0407" w:rsidRDefault="00665A2D" w:rsidP="003A2303">
            <w:pPr>
              <w:spacing w:after="0"/>
              <w:rPr>
                <w:ins w:id="2953" w:author="Huawei" w:date="2020-10-22T18:11:00Z"/>
                <w:rFonts w:ascii="Arial" w:eastAsia="宋体" w:hAnsi="Arial" w:cs="Arial"/>
                <w:sz w:val="18"/>
                <w:szCs w:val="18"/>
                <w:lang w:val="en-US" w:eastAsia="zh-CN"/>
                <w:rPrChange w:id="2954" w:author="Huawei" w:date="2020-11-04T17:50:00Z">
                  <w:rPr>
                    <w:ins w:id="2955"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F289024" w14:textId="77777777" w:rsidR="00665A2D" w:rsidRPr="00AE0407" w:rsidRDefault="00665A2D" w:rsidP="003A2303">
            <w:pPr>
              <w:spacing w:after="0"/>
              <w:rPr>
                <w:ins w:id="2956" w:author="Huawei" w:date="2020-10-22T18:11:00Z"/>
                <w:rFonts w:ascii="Arial" w:eastAsia="宋体" w:hAnsi="Arial" w:cs="Arial"/>
                <w:sz w:val="18"/>
                <w:szCs w:val="18"/>
                <w:lang w:val="en-US" w:eastAsia="zh-CN"/>
                <w:rPrChange w:id="2957" w:author="Huawei" w:date="2020-11-04T17:50:00Z">
                  <w:rPr>
                    <w:ins w:id="2958" w:author="Huawei" w:date="2020-10-22T18:11:00Z"/>
                    <w:rFonts w:ascii="Arial" w:eastAsia="宋体" w:hAnsi="Arial" w:cs="Arial"/>
                    <w:sz w:val="18"/>
                    <w:szCs w:val="18"/>
                    <w:u w:val="single"/>
                    <w:lang w:val="en-US" w:eastAsia="zh-CN"/>
                  </w:rPr>
                </w:rPrChange>
              </w:rPr>
            </w:pPr>
            <w:ins w:id="2959" w:author="Huawei" w:date="2020-10-22T18:11:00Z">
              <w:r w:rsidRPr="00AE0407">
                <w:rPr>
                  <w:rFonts w:ascii="Arial" w:eastAsia="宋体" w:hAnsi="Arial" w:cs="Arial"/>
                  <w:sz w:val="18"/>
                  <w:szCs w:val="18"/>
                  <w:lang w:eastAsia="zh-CN"/>
                  <w:rPrChange w:id="2960"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422E8AFC" w14:textId="77777777" w:rsidR="00665A2D" w:rsidRPr="00AE0407" w:rsidRDefault="00665A2D" w:rsidP="003A2303">
            <w:pPr>
              <w:spacing w:after="0"/>
              <w:rPr>
                <w:ins w:id="2961" w:author="Huawei" w:date="2020-10-22T18:11:00Z"/>
                <w:rFonts w:ascii="Arial" w:eastAsia="宋体" w:hAnsi="Arial" w:cs="Arial"/>
                <w:sz w:val="18"/>
                <w:szCs w:val="18"/>
                <w:lang w:val="en-US" w:eastAsia="zh-CN"/>
                <w:rPrChange w:id="2962" w:author="Huawei" w:date="2020-11-04T17:50:00Z">
                  <w:rPr>
                    <w:ins w:id="2963" w:author="Huawei" w:date="2020-10-22T18:11:00Z"/>
                    <w:rFonts w:ascii="Arial" w:eastAsia="宋体" w:hAnsi="Arial" w:cs="Arial"/>
                    <w:sz w:val="18"/>
                    <w:szCs w:val="18"/>
                    <w:u w:val="single"/>
                    <w:lang w:val="en-US" w:eastAsia="zh-CN"/>
                  </w:rPr>
                </w:rPrChange>
              </w:rPr>
            </w:pPr>
            <w:ins w:id="2964" w:author="Huawei" w:date="2020-10-22T18:11:00Z">
              <w:r w:rsidRPr="00AE0407">
                <w:rPr>
                  <w:rFonts w:ascii="Arial" w:eastAsia="宋体" w:hAnsi="Arial" w:cs="Arial"/>
                  <w:sz w:val="18"/>
                  <w:szCs w:val="18"/>
                  <w:lang w:eastAsia="zh-CN"/>
                  <w:rPrChange w:id="2965"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0E96B5D6" w14:textId="77777777" w:rsidR="00665A2D" w:rsidRPr="00AE0407" w:rsidRDefault="00665A2D" w:rsidP="003A2303">
            <w:pPr>
              <w:spacing w:after="0"/>
              <w:rPr>
                <w:ins w:id="2966" w:author="Huawei" w:date="2020-10-22T18:11:00Z"/>
                <w:rFonts w:eastAsia="宋体"/>
                <w:lang w:val="en-US" w:eastAsia="zh-CN"/>
              </w:rPr>
            </w:pPr>
            <w:ins w:id="2967" w:author="Huawei" w:date="2020-10-22T18:11:00Z">
              <w:r w:rsidRPr="00AE0407">
                <w:rPr>
                  <w:rFonts w:eastAsia="宋体"/>
                  <w:lang w:val="en-US" w:eastAsia="zh-CN"/>
                </w:rPr>
                <w:t xml:space="preserve">　</w:t>
              </w:r>
            </w:ins>
          </w:p>
        </w:tc>
        <w:tc>
          <w:tcPr>
            <w:tcW w:w="0" w:type="auto"/>
            <w:shd w:val="clear" w:color="auto" w:fill="auto"/>
            <w:vAlign w:val="center"/>
            <w:hideMark/>
          </w:tcPr>
          <w:p w14:paraId="46CA8B17" w14:textId="77777777" w:rsidR="00665A2D" w:rsidRPr="00AE0407" w:rsidRDefault="00665A2D" w:rsidP="003A2303">
            <w:pPr>
              <w:spacing w:after="0"/>
              <w:jc w:val="center"/>
              <w:rPr>
                <w:ins w:id="2968" w:author="Huawei" w:date="2020-10-22T18:11:00Z"/>
                <w:rFonts w:ascii="Arial" w:eastAsia="宋体" w:hAnsi="Arial" w:cs="Arial"/>
                <w:sz w:val="18"/>
                <w:szCs w:val="18"/>
                <w:lang w:val="en-US" w:eastAsia="zh-CN"/>
              </w:rPr>
            </w:pPr>
            <w:ins w:id="2969" w:author="Huawei" w:date="2020-10-22T18:11:00Z">
              <w:r w:rsidRPr="00AE0407">
                <w:rPr>
                  <w:rFonts w:ascii="Arial" w:eastAsia="宋体" w:hAnsi="Arial" w:cs="Arial"/>
                  <w:sz w:val="18"/>
                  <w:szCs w:val="18"/>
                  <w:lang w:eastAsia="zh-CN"/>
                </w:rPr>
                <w:t>N/A</w:t>
              </w:r>
            </w:ins>
          </w:p>
        </w:tc>
      </w:tr>
      <w:tr w:rsidR="00665A2D" w:rsidRPr="00AE0407" w14:paraId="4AF36027" w14:textId="77777777" w:rsidTr="00A6586B">
        <w:trPr>
          <w:trHeight w:val="20"/>
          <w:ins w:id="2970" w:author="Huawei" w:date="2020-10-22T18:11:00Z"/>
        </w:trPr>
        <w:tc>
          <w:tcPr>
            <w:tcW w:w="0" w:type="auto"/>
            <w:vMerge/>
            <w:vAlign w:val="center"/>
            <w:hideMark/>
          </w:tcPr>
          <w:p w14:paraId="2B9829BD" w14:textId="77777777" w:rsidR="00665A2D" w:rsidRPr="00AE0407" w:rsidRDefault="00665A2D" w:rsidP="003A2303">
            <w:pPr>
              <w:spacing w:after="0"/>
              <w:rPr>
                <w:ins w:id="2971" w:author="Huawei" w:date="2020-10-22T18:11:00Z"/>
                <w:rFonts w:ascii="Arial" w:eastAsia="宋体" w:hAnsi="Arial" w:cs="Arial"/>
                <w:sz w:val="18"/>
                <w:szCs w:val="18"/>
                <w:lang w:val="en-US" w:eastAsia="zh-CN"/>
                <w:rPrChange w:id="2972" w:author="Huawei" w:date="2020-11-04T17:50:00Z">
                  <w:rPr>
                    <w:ins w:id="2973" w:author="Huawei" w:date="2020-10-22T18:11:00Z"/>
                    <w:rFonts w:ascii="Arial" w:eastAsia="宋体" w:hAnsi="Arial" w:cs="Arial"/>
                    <w:sz w:val="18"/>
                    <w:szCs w:val="18"/>
                    <w:u w:val="single"/>
                    <w:lang w:val="en-US" w:eastAsia="zh-CN"/>
                  </w:rPr>
                </w:rPrChange>
              </w:rPr>
            </w:pPr>
          </w:p>
        </w:tc>
        <w:tc>
          <w:tcPr>
            <w:tcW w:w="0" w:type="auto"/>
            <w:vMerge/>
            <w:vAlign w:val="center"/>
            <w:hideMark/>
          </w:tcPr>
          <w:p w14:paraId="0785F7E1" w14:textId="77777777" w:rsidR="00665A2D" w:rsidRPr="00AE0407" w:rsidRDefault="00665A2D" w:rsidP="003A2303">
            <w:pPr>
              <w:spacing w:after="0"/>
              <w:rPr>
                <w:ins w:id="2974" w:author="Huawei" w:date="2020-10-22T18:11:00Z"/>
                <w:rFonts w:ascii="Arial" w:eastAsia="宋体" w:hAnsi="Arial" w:cs="Arial"/>
                <w:sz w:val="18"/>
                <w:szCs w:val="18"/>
                <w:lang w:val="en-US" w:eastAsia="zh-CN"/>
                <w:rPrChange w:id="2975" w:author="Huawei" w:date="2020-11-04T17:50:00Z">
                  <w:rPr>
                    <w:ins w:id="297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9831967" w14:textId="77777777" w:rsidR="00665A2D" w:rsidRPr="00AE0407" w:rsidRDefault="00665A2D" w:rsidP="003A2303">
            <w:pPr>
              <w:spacing w:after="0"/>
              <w:rPr>
                <w:ins w:id="2977" w:author="Huawei" w:date="2020-10-22T18:11:00Z"/>
                <w:rFonts w:ascii="Arial" w:eastAsia="宋体" w:hAnsi="Arial" w:cs="Arial"/>
                <w:sz w:val="18"/>
                <w:szCs w:val="18"/>
                <w:lang w:val="en-US" w:eastAsia="zh-CN"/>
                <w:rPrChange w:id="2978" w:author="Huawei" w:date="2020-11-04T17:50:00Z">
                  <w:rPr>
                    <w:ins w:id="2979" w:author="Huawei" w:date="2020-10-22T18:11:00Z"/>
                    <w:rFonts w:ascii="Arial" w:eastAsia="宋体" w:hAnsi="Arial" w:cs="Arial"/>
                    <w:sz w:val="18"/>
                    <w:szCs w:val="18"/>
                    <w:u w:val="single"/>
                    <w:lang w:val="en-US" w:eastAsia="zh-CN"/>
                  </w:rPr>
                </w:rPrChange>
              </w:rPr>
            </w:pPr>
            <w:ins w:id="2980" w:author="Huawei" w:date="2020-10-22T18:11:00Z">
              <w:r w:rsidRPr="00AE0407">
                <w:rPr>
                  <w:rFonts w:ascii="Arial" w:eastAsia="宋体" w:hAnsi="Arial" w:cs="Arial"/>
                  <w:sz w:val="18"/>
                  <w:szCs w:val="18"/>
                  <w:lang w:eastAsia="zh-CN"/>
                  <w:rPrChange w:id="2981"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757253C4" w14:textId="77777777" w:rsidR="00665A2D" w:rsidRPr="00AE0407" w:rsidRDefault="00665A2D" w:rsidP="003A2303">
            <w:pPr>
              <w:spacing w:after="0"/>
              <w:rPr>
                <w:ins w:id="2982" w:author="Huawei" w:date="2020-10-22T18:11:00Z"/>
                <w:rFonts w:eastAsia="宋体"/>
                <w:lang w:val="en-US" w:eastAsia="zh-CN"/>
              </w:rPr>
            </w:pPr>
            <w:ins w:id="2983" w:author="Huawei" w:date="2020-10-22T18:11:00Z">
              <w:r w:rsidRPr="00AE0407">
                <w:rPr>
                  <w:rFonts w:eastAsia="宋体"/>
                  <w:lang w:val="en-US" w:eastAsia="zh-CN"/>
                </w:rPr>
                <w:t xml:space="preserve">　</w:t>
              </w:r>
            </w:ins>
          </w:p>
        </w:tc>
        <w:tc>
          <w:tcPr>
            <w:tcW w:w="0" w:type="auto"/>
            <w:shd w:val="clear" w:color="auto" w:fill="auto"/>
            <w:vAlign w:val="center"/>
            <w:hideMark/>
          </w:tcPr>
          <w:p w14:paraId="3E046DC1" w14:textId="77777777" w:rsidR="00665A2D" w:rsidRPr="00AE0407" w:rsidRDefault="00665A2D" w:rsidP="003A2303">
            <w:pPr>
              <w:spacing w:after="0"/>
              <w:jc w:val="center"/>
              <w:rPr>
                <w:ins w:id="2984" w:author="Huawei" w:date="2020-10-22T18:11:00Z"/>
                <w:rFonts w:ascii="Arial" w:eastAsia="宋体" w:hAnsi="Arial" w:cs="Arial"/>
                <w:sz w:val="18"/>
                <w:szCs w:val="18"/>
                <w:lang w:val="en-US" w:eastAsia="zh-CN"/>
              </w:rPr>
            </w:pPr>
            <w:ins w:id="2985" w:author="Huawei" w:date="2020-10-22T18:11:00Z">
              <w:r w:rsidRPr="00AE0407">
                <w:rPr>
                  <w:rFonts w:ascii="Arial" w:eastAsia="宋体" w:hAnsi="Arial" w:cs="Arial"/>
                  <w:sz w:val="18"/>
                  <w:szCs w:val="18"/>
                  <w:lang w:eastAsia="zh-CN"/>
                </w:rPr>
                <w:t>N/A</w:t>
              </w:r>
            </w:ins>
          </w:p>
        </w:tc>
      </w:tr>
      <w:tr w:rsidR="00665A2D" w:rsidRPr="00AE0407" w14:paraId="3419E0C0" w14:textId="77777777" w:rsidTr="00A6586B">
        <w:trPr>
          <w:trHeight w:val="20"/>
          <w:ins w:id="2986" w:author="Huawei" w:date="2020-10-22T18:11:00Z"/>
        </w:trPr>
        <w:tc>
          <w:tcPr>
            <w:tcW w:w="0" w:type="auto"/>
            <w:vMerge w:val="restart"/>
            <w:shd w:val="clear" w:color="auto" w:fill="auto"/>
            <w:vAlign w:val="center"/>
            <w:hideMark/>
          </w:tcPr>
          <w:p w14:paraId="75BC863E" w14:textId="77777777" w:rsidR="00665A2D" w:rsidRPr="00AE0407" w:rsidRDefault="00665A2D" w:rsidP="003A2303">
            <w:pPr>
              <w:spacing w:after="0"/>
              <w:rPr>
                <w:ins w:id="2987" w:author="Huawei" w:date="2020-10-22T18:11:00Z"/>
                <w:rFonts w:ascii="Arial" w:eastAsia="宋体" w:hAnsi="Arial" w:cs="Arial"/>
                <w:sz w:val="18"/>
                <w:szCs w:val="18"/>
                <w:lang w:val="en-US" w:eastAsia="zh-CN"/>
              </w:rPr>
            </w:pPr>
            <w:ins w:id="2988" w:author="Huawei" w:date="2020-10-22T18:11:00Z">
              <w:r w:rsidRPr="00AE0407">
                <w:rPr>
                  <w:rFonts w:ascii="Arial" w:eastAsia="宋体" w:hAnsi="Arial" w:cs="Arial"/>
                  <w:sz w:val="18"/>
                  <w:szCs w:val="18"/>
                  <w:lang w:eastAsia="zh-CN"/>
                </w:rPr>
                <w:t>TCI state #1</w:t>
              </w:r>
            </w:ins>
          </w:p>
        </w:tc>
        <w:tc>
          <w:tcPr>
            <w:tcW w:w="0" w:type="auto"/>
            <w:vMerge w:val="restart"/>
            <w:shd w:val="clear" w:color="auto" w:fill="auto"/>
            <w:vAlign w:val="center"/>
            <w:hideMark/>
          </w:tcPr>
          <w:p w14:paraId="5C76DCB3" w14:textId="77777777" w:rsidR="00665A2D" w:rsidRPr="00AE0407" w:rsidRDefault="00665A2D" w:rsidP="003A2303">
            <w:pPr>
              <w:spacing w:after="0"/>
              <w:rPr>
                <w:ins w:id="2989" w:author="Huawei" w:date="2020-10-22T18:11:00Z"/>
                <w:rFonts w:ascii="Arial" w:eastAsia="宋体" w:hAnsi="Arial" w:cs="Arial"/>
                <w:sz w:val="18"/>
                <w:szCs w:val="18"/>
                <w:lang w:val="en-US" w:eastAsia="zh-CN"/>
              </w:rPr>
            </w:pPr>
            <w:ins w:id="2990"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56FDB9AF" w14:textId="77777777" w:rsidR="00665A2D" w:rsidRPr="00AE0407" w:rsidRDefault="00665A2D" w:rsidP="003A2303">
            <w:pPr>
              <w:spacing w:after="0"/>
              <w:rPr>
                <w:ins w:id="2991" w:author="Huawei" w:date="2020-10-22T18:11:00Z"/>
                <w:rFonts w:ascii="Arial" w:eastAsia="宋体" w:hAnsi="Arial" w:cs="Arial"/>
                <w:sz w:val="18"/>
                <w:szCs w:val="18"/>
                <w:lang w:val="en-US" w:eastAsia="zh-CN"/>
              </w:rPr>
            </w:pPr>
            <w:ins w:id="2992" w:author="Huawei" w:date="2020-10-22T18:11: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5EC955AD" w14:textId="77777777" w:rsidR="00665A2D" w:rsidRPr="00AE0407" w:rsidRDefault="00665A2D" w:rsidP="003A2303">
            <w:pPr>
              <w:spacing w:after="0"/>
              <w:rPr>
                <w:ins w:id="2993" w:author="Huawei" w:date="2020-10-22T18:11:00Z"/>
                <w:rFonts w:eastAsia="宋体"/>
                <w:lang w:val="en-US" w:eastAsia="zh-CN"/>
              </w:rPr>
            </w:pPr>
            <w:ins w:id="2994" w:author="Huawei" w:date="2020-10-22T18:11:00Z">
              <w:r w:rsidRPr="00AE0407">
                <w:rPr>
                  <w:rFonts w:eastAsia="宋体"/>
                  <w:lang w:val="en-US" w:eastAsia="zh-CN"/>
                </w:rPr>
                <w:t xml:space="preserve">　</w:t>
              </w:r>
            </w:ins>
          </w:p>
        </w:tc>
        <w:tc>
          <w:tcPr>
            <w:tcW w:w="0" w:type="auto"/>
            <w:shd w:val="clear" w:color="auto" w:fill="auto"/>
            <w:vAlign w:val="center"/>
            <w:hideMark/>
          </w:tcPr>
          <w:p w14:paraId="6CE8A549" w14:textId="011A19DC" w:rsidR="00665A2D" w:rsidRPr="00AE0407" w:rsidRDefault="00665A2D" w:rsidP="00837ABA">
            <w:pPr>
              <w:spacing w:after="0"/>
              <w:jc w:val="center"/>
              <w:rPr>
                <w:ins w:id="2995" w:author="Huawei" w:date="2020-10-22T18:11:00Z"/>
                <w:rFonts w:ascii="Arial" w:eastAsia="宋体" w:hAnsi="Arial" w:cs="Arial"/>
                <w:sz w:val="18"/>
                <w:szCs w:val="18"/>
                <w:lang w:val="en-US" w:eastAsia="zh-CN"/>
              </w:rPr>
            </w:pPr>
            <w:ins w:id="2996" w:author="Huawei" w:date="2020-10-22T18:11:00Z">
              <w:r w:rsidRPr="00AE0407">
                <w:rPr>
                  <w:rFonts w:ascii="Arial" w:eastAsia="宋体" w:hAnsi="Arial" w:cs="Arial"/>
                  <w:sz w:val="18"/>
                  <w:szCs w:val="18"/>
                  <w:lang w:eastAsia="zh-CN"/>
                </w:rPr>
                <w:t xml:space="preserve">CSI-RS resource </w:t>
              </w:r>
            </w:ins>
            <w:ins w:id="2997" w:author="Huawei" w:date="2020-11-11T11:33:00Z">
              <w:r w:rsidR="00837ABA">
                <w:rPr>
                  <w:rFonts w:ascii="Arial" w:eastAsia="宋体" w:hAnsi="Arial" w:cs="Arial"/>
                  <w:sz w:val="18"/>
                  <w:szCs w:val="18"/>
                  <w:lang w:eastAsia="zh-CN"/>
                </w:rPr>
                <w:t>5</w:t>
              </w:r>
            </w:ins>
            <w:ins w:id="2998" w:author="Huawei" w:date="2020-10-22T18:11:00Z">
              <w:r w:rsidRPr="00AE0407">
                <w:rPr>
                  <w:rFonts w:ascii="Arial" w:eastAsia="宋体" w:hAnsi="Arial" w:cs="Arial"/>
                  <w:sz w:val="18"/>
                  <w:szCs w:val="18"/>
                  <w:lang w:eastAsia="zh-CN"/>
                </w:rPr>
                <w:t xml:space="preserve"> from 'CSI-RS for tracking Resource set #2' configuration</w:t>
              </w:r>
            </w:ins>
          </w:p>
        </w:tc>
      </w:tr>
      <w:tr w:rsidR="00665A2D" w:rsidRPr="00AE0407" w14:paraId="4B9C271E" w14:textId="77777777" w:rsidTr="00A6586B">
        <w:trPr>
          <w:trHeight w:val="20"/>
          <w:ins w:id="2999" w:author="Huawei" w:date="2020-10-22T18:11:00Z"/>
        </w:trPr>
        <w:tc>
          <w:tcPr>
            <w:tcW w:w="0" w:type="auto"/>
            <w:vMerge/>
            <w:vAlign w:val="center"/>
            <w:hideMark/>
          </w:tcPr>
          <w:p w14:paraId="5FCFE9B5" w14:textId="77777777" w:rsidR="00665A2D" w:rsidRPr="00AE0407" w:rsidRDefault="00665A2D" w:rsidP="003A2303">
            <w:pPr>
              <w:spacing w:after="0"/>
              <w:rPr>
                <w:ins w:id="3000" w:author="Huawei" w:date="2020-10-22T18:11:00Z"/>
                <w:rFonts w:ascii="Arial" w:eastAsia="宋体" w:hAnsi="Arial" w:cs="Arial"/>
                <w:sz w:val="18"/>
                <w:szCs w:val="18"/>
                <w:lang w:val="en-US" w:eastAsia="zh-CN"/>
                <w:rPrChange w:id="3001" w:author="Huawei" w:date="2020-11-04T17:50:00Z">
                  <w:rPr>
                    <w:ins w:id="3002" w:author="Huawei" w:date="2020-10-22T18:11:00Z"/>
                    <w:rFonts w:ascii="Arial" w:eastAsia="宋体" w:hAnsi="Arial" w:cs="Arial"/>
                    <w:sz w:val="18"/>
                    <w:szCs w:val="18"/>
                    <w:u w:val="single"/>
                    <w:lang w:val="en-US" w:eastAsia="zh-CN"/>
                  </w:rPr>
                </w:rPrChange>
              </w:rPr>
            </w:pPr>
          </w:p>
        </w:tc>
        <w:tc>
          <w:tcPr>
            <w:tcW w:w="0" w:type="auto"/>
            <w:vMerge/>
            <w:vAlign w:val="center"/>
            <w:hideMark/>
          </w:tcPr>
          <w:p w14:paraId="4645BB4A" w14:textId="77777777" w:rsidR="00665A2D" w:rsidRPr="00AE0407" w:rsidRDefault="00665A2D" w:rsidP="003A2303">
            <w:pPr>
              <w:spacing w:after="0"/>
              <w:rPr>
                <w:ins w:id="3003" w:author="Huawei" w:date="2020-10-22T18:11:00Z"/>
                <w:rFonts w:ascii="Arial" w:eastAsia="宋体" w:hAnsi="Arial" w:cs="Arial"/>
                <w:sz w:val="18"/>
                <w:szCs w:val="18"/>
                <w:lang w:val="en-US" w:eastAsia="zh-CN"/>
                <w:rPrChange w:id="3004" w:author="Huawei" w:date="2020-11-04T17:50:00Z">
                  <w:rPr>
                    <w:ins w:id="3005"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7C2EED5B" w14:textId="77777777" w:rsidR="00665A2D" w:rsidRPr="00AE0407" w:rsidRDefault="00665A2D" w:rsidP="003A2303">
            <w:pPr>
              <w:spacing w:after="0"/>
              <w:rPr>
                <w:ins w:id="3006" w:author="Huawei" w:date="2020-10-22T18:11:00Z"/>
                <w:rFonts w:ascii="Arial" w:eastAsia="宋体" w:hAnsi="Arial" w:cs="Arial"/>
                <w:sz w:val="18"/>
                <w:szCs w:val="18"/>
                <w:lang w:val="en-US" w:eastAsia="zh-CN"/>
                <w:rPrChange w:id="3007" w:author="Huawei" w:date="2020-11-04T17:50:00Z">
                  <w:rPr>
                    <w:ins w:id="3008" w:author="Huawei" w:date="2020-10-22T18:11:00Z"/>
                    <w:rFonts w:ascii="Arial" w:eastAsia="宋体" w:hAnsi="Arial" w:cs="Arial"/>
                    <w:sz w:val="18"/>
                    <w:szCs w:val="18"/>
                    <w:u w:val="single"/>
                    <w:lang w:val="en-US" w:eastAsia="zh-CN"/>
                  </w:rPr>
                </w:rPrChange>
              </w:rPr>
            </w:pPr>
            <w:ins w:id="3009" w:author="Huawei" w:date="2020-10-22T18:11:00Z">
              <w:r w:rsidRPr="00AE0407">
                <w:rPr>
                  <w:rFonts w:ascii="Arial" w:eastAsia="宋体" w:hAnsi="Arial" w:cs="Arial"/>
                  <w:sz w:val="18"/>
                  <w:szCs w:val="18"/>
                  <w:lang w:eastAsia="zh-CN"/>
                  <w:rPrChange w:id="3010"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2F54B658" w14:textId="77777777" w:rsidR="00665A2D" w:rsidRPr="00AE0407" w:rsidRDefault="00665A2D" w:rsidP="003A2303">
            <w:pPr>
              <w:spacing w:after="0"/>
              <w:rPr>
                <w:ins w:id="3011" w:author="Huawei" w:date="2020-10-22T18:11:00Z"/>
                <w:rFonts w:eastAsia="宋体"/>
                <w:lang w:val="en-US" w:eastAsia="zh-CN"/>
              </w:rPr>
            </w:pPr>
            <w:ins w:id="3012" w:author="Huawei" w:date="2020-10-22T18:11:00Z">
              <w:r w:rsidRPr="00AE0407">
                <w:rPr>
                  <w:rFonts w:eastAsia="宋体"/>
                  <w:lang w:val="en-US" w:eastAsia="zh-CN"/>
                </w:rPr>
                <w:t xml:space="preserve">　</w:t>
              </w:r>
            </w:ins>
          </w:p>
        </w:tc>
        <w:tc>
          <w:tcPr>
            <w:tcW w:w="0" w:type="auto"/>
            <w:shd w:val="clear" w:color="auto" w:fill="auto"/>
            <w:vAlign w:val="center"/>
            <w:hideMark/>
          </w:tcPr>
          <w:p w14:paraId="5FE4123A" w14:textId="77777777" w:rsidR="00665A2D" w:rsidRPr="00AE0407" w:rsidRDefault="00665A2D" w:rsidP="003A2303">
            <w:pPr>
              <w:spacing w:after="0"/>
              <w:jc w:val="center"/>
              <w:rPr>
                <w:ins w:id="3013" w:author="Huawei" w:date="2020-10-22T18:11:00Z"/>
                <w:rFonts w:ascii="Arial" w:eastAsia="宋体" w:hAnsi="Arial" w:cs="Arial"/>
                <w:sz w:val="18"/>
                <w:szCs w:val="18"/>
                <w:lang w:val="en-US" w:eastAsia="zh-CN"/>
              </w:rPr>
            </w:pPr>
            <w:ins w:id="3014" w:author="Huawei" w:date="2020-10-22T18:11:00Z">
              <w:r w:rsidRPr="00AE0407">
                <w:rPr>
                  <w:rFonts w:ascii="Arial" w:eastAsia="宋体" w:hAnsi="Arial" w:cs="Arial"/>
                  <w:sz w:val="18"/>
                  <w:szCs w:val="18"/>
                  <w:lang w:eastAsia="zh-CN"/>
                </w:rPr>
                <w:t>Type A</w:t>
              </w:r>
            </w:ins>
          </w:p>
        </w:tc>
      </w:tr>
      <w:tr w:rsidR="00665A2D" w:rsidRPr="00AE0407" w14:paraId="3CCDC888" w14:textId="77777777" w:rsidTr="00A6586B">
        <w:trPr>
          <w:trHeight w:val="20"/>
          <w:ins w:id="3015" w:author="Huawei" w:date="2020-10-22T18:11:00Z"/>
        </w:trPr>
        <w:tc>
          <w:tcPr>
            <w:tcW w:w="0" w:type="auto"/>
            <w:vMerge/>
            <w:vAlign w:val="center"/>
            <w:hideMark/>
          </w:tcPr>
          <w:p w14:paraId="409580E4" w14:textId="77777777" w:rsidR="00665A2D" w:rsidRPr="00AE0407" w:rsidRDefault="00665A2D" w:rsidP="003A2303">
            <w:pPr>
              <w:spacing w:after="0"/>
              <w:rPr>
                <w:ins w:id="3016" w:author="Huawei" w:date="2020-10-22T18:11:00Z"/>
                <w:rFonts w:ascii="Arial" w:eastAsia="宋体" w:hAnsi="Arial" w:cs="Arial"/>
                <w:sz w:val="18"/>
                <w:szCs w:val="18"/>
                <w:lang w:val="en-US" w:eastAsia="zh-CN"/>
                <w:rPrChange w:id="3017" w:author="Huawei" w:date="2020-11-04T17:50:00Z">
                  <w:rPr>
                    <w:ins w:id="3018"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427E803F" w14:textId="77777777" w:rsidR="00665A2D" w:rsidRPr="00AE0407" w:rsidRDefault="00665A2D" w:rsidP="003A2303">
            <w:pPr>
              <w:spacing w:after="0"/>
              <w:rPr>
                <w:ins w:id="3019" w:author="Huawei" w:date="2020-10-22T18:11:00Z"/>
                <w:rFonts w:ascii="Arial" w:eastAsia="宋体" w:hAnsi="Arial" w:cs="Arial"/>
                <w:sz w:val="18"/>
                <w:szCs w:val="18"/>
                <w:lang w:val="en-US" w:eastAsia="zh-CN"/>
                <w:rPrChange w:id="3020" w:author="Huawei" w:date="2020-11-04T17:50:00Z">
                  <w:rPr>
                    <w:ins w:id="3021" w:author="Huawei" w:date="2020-10-22T18:11:00Z"/>
                    <w:rFonts w:ascii="Arial" w:eastAsia="宋体" w:hAnsi="Arial" w:cs="Arial"/>
                    <w:sz w:val="18"/>
                    <w:szCs w:val="18"/>
                    <w:u w:val="single"/>
                    <w:lang w:val="en-US" w:eastAsia="zh-CN"/>
                  </w:rPr>
                </w:rPrChange>
              </w:rPr>
            </w:pPr>
            <w:ins w:id="3022" w:author="Huawei" w:date="2020-10-22T18:11:00Z">
              <w:r w:rsidRPr="00AE0407">
                <w:rPr>
                  <w:rFonts w:ascii="Arial" w:eastAsia="宋体" w:hAnsi="Arial" w:cs="Arial"/>
                  <w:sz w:val="18"/>
                  <w:szCs w:val="18"/>
                  <w:lang w:eastAsia="zh-CN"/>
                  <w:rPrChange w:id="3023"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0A0ACD6D" w14:textId="77777777" w:rsidR="00665A2D" w:rsidRPr="00AE0407" w:rsidRDefault="00665A2D" w:rsidP="003A2303">
            <w:pPr>
              <w:spacing w:after="0"/>
              <w:rPr>
                <w:ins w:id="3024" w:author="Huawei" w:date="2020-10-22T18:11:00Z"/>
                <w:rFonts w:ascii="Arial" w:eastAsia="宋体" w:hAnsi="Arial" w:cs="Arial"/>
                <w:sz w:val="18"/>
                <w:szCs w:val="18"/>
                <w:lang w:val="en-US" w:eastAsia="zh-CN"/>
                <w:rPrChange w:id="3025" w:author="Huawei" w:date="2020-11-04T17:50:00Z">
                  <w:rPr>
                    <w:ins w:id="3026" w:author="Huawei" w:date="2020-10-22T18:11:00Z"/>
                    <w:rFonts w:ascii="Arial" w:eastAsia="宋体" w:hAnsi="Arial" w:cs="Arial"/>
                    <w:sz w:val="18"/>
                    <w:szCs w:val="18"/>
                    <w:u w:val="single"/>
                    <w:lang w:val="en-US" w:eastAsia="zh-CN"/>
                  </w:rPr>
                </w:rPrChange>
              </w:rPr>
            </w:pPr>
            <w:ins w:id="3027" w:author="Huawei" w:date="2020-10-22T18:11:00Z">
              <w:r w:rsidRPr="00AE0407">
                <w:rPr>
                  <w:rFonts w:ascii="Arial" w:eastAsia="宋体" w:hAnsi="Arial" w:cs="Arial"/>
                  <w:sz w:val="18"/>
                  <w:szCs w:val="18"/>
                  <w:lang w:eastAsia="zh-CN"/>
                  <w:rPrChange w:id="3028"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5B778E96" w14:textId="77777777" w:rsidR="00665A2D" w:rsidRPr="00AE0407" w:rsidRDefault="00665A2D" w:rsidP="003A2303">
            <w:pPr>
              <w:spacing w:after="0"/>
              <w:rPr>
                <w:ins w:id="3029" w:author="Huawei" w:date="2020-10-22T18:11:00Z"/>
                <w:rFonts w:eastAsia="宋体"/>
                <w:lang w:val="en-US" w:eastAsia="zh-CN"/>
              </w:rPr>
            </w:pPr>
            <w:ins w:id="3030" w:author="Huawei" w:date="2020-10-22T18:11:00Z">
              <w:r w:rsidRPr="00AE0407">
                <w:rPr>
                  <w:rFonts w:eastAsia="宋体"/>
                  <w:lang w:val="en-US" w:eastAsia="zh-CN"/>
                </w:rPr>
                <w:t xml:space="preserve">　</w:t>
              </w:r>
            </w:ins>
          </w:p>
        </w:tc>
        <w:tc>
          <w:tcPr>
            <w:tcW w:w="0" w:type="auto"/>
            <w:shd w:val="clear" w:color="auto" w:fill="auto"/>
            <w:vAlign w:val="center"/>
            <w:hideMark/>
          </w:tcPr>
          <w:p w14:paraId="14A5EEFB" w14:textId="77777777" w:rsidR="00665A2D" w:rsidRPr="00AE0407" w:rsidRDefault="00665A2D" w:rsidP="003A2303">
            <w:pPr>
              <w:spacing w:after="0"/>
              <w:jc w:val="center"/>
              <w:rPr>
                <w:ins w:id="3031" w:author="Huawei" w:date="2020-10-22T18:11:00Z"/>
                <w:rFonts w:ascii="Arial" w:eastAsia="宋体" w:hAnsi="Arial" w:cs="Arial"/>
                <w:sz w:val="18"/>
                <w:szCs w:val="18"/>
                <w:lang w:val="en-US" w:eastAsia="zh-CN"/>
              </w:rPr>
            </w:pPr>
            <w:ins w:id="3032" w:author="Huawei" w:date="2020-10-22T18:11:00Z">
              <w:r w:rsidRPr="00AE0407">
                <w:rPr>
                  <w:rFonts w:ascii="Arial" w:eastAsia="宋体" w:hAnsi="Arial" w:cs="Arial"/>
                  <w:sz w:val="18"/>
                  <w:szCs w:val="18"/>
                  <w:lang w:eastAsia="zh-CN"/>
                </w:rPr>
                <w:t>N/A</w:t>
              </w:r>
            </w:ins>
          </w:p>
        </w:tc>
      </w:tr>
      <w:tr w:rsidR="00665A2D" w:rsidRPr="00AE0407" w14:paraId="3428829D" w14:textId="77777777" w:rsidTr="00A6586B">
        <w:trPr>
          <w:trHeight w:val="20"/>
          <w:ins w:id="3033" w:author="Huawei" w:date="2020-10-22T18:11:00Z"/>
        </w:trPr>
        <w:tc>
          <w:tcPr>
            <w:tcW w:w="0" w:type="auto"/>
            <w:vMerge/>
            <w:vAlign w:val="center"/>
            <w:hideMark/>
          </w:tcPr>
          <w:p w14:paraId="3D92EFD5" w14:textId="77777777" w:rsidR="00665A2D" w:rsidRPr="00AE0407" w:rsidRDefault="00665A2D" w:rsidP="003A2303">
            <w:pPr>
              <w:spacing w:after="0"/>
              <w:rPr>
                <w:ins w:id="3034" w:author="Huawei" w:date="2020-10-22T18:11:00Z"/>
                <w:rFonts w:ascii="Arial" w:eastAsia="宋体" w:hAnsi="Arial" w:cs="Arial"/>
                <w:sz w:val="18"/>
                <w:szCs w:val="18"/>
                <w:lang w:val="en-US" w:eastAsia="zh-CN"/>
                <w:rPrChange w:id="3035" w:author="Huawei" w:date="2020-11-04T17:50:00Z">
                  <w:rPr>
                    <w:ins w:id="3036" w:author="Huawei" w:date="2020-10-22T18:11:00Z"/>
                    <w:rFonts w:ascii="Arial" w:eastAsia="宋体" w:hAnsi="Arial" w:cs="Arial"/>
                    <w:sz w:val="18"/>
                    <w:szCs w:val="18"/>
                    <w:u w:val="single"/>
                    <w:lang w:val="en-US" w:eastAsia="zh-CN"/>
                  </w:rPr>
                </w:rPrChange>
              </w:rPr>
            </w:pPr>
          </w:p>
        </w:tc>
        <w:tc>
          <w:tcPr>
            <w:tcW w:w="0" w:type="auto"/>
            <w:vMerge/>
            <w:vAlign w:val="center"/>
            <w:hideMark/>
          </w:tcPr>
          <w:p w14:paraId="4907A3D5" w14:textId="77777777" w:rsidR="00665A2D" w:rsidRPr="00AE0407" w:rsidRDefault="00665A2D" w:rsidP="003A2303">
            <w:pPr>
              <w:spacing w:after="0"/>
              <w:rPr>
                <w:ins w:id="3037" w:author="Huawei" w:date="2020-10-22T18:11:00Z"/>
                <w:rFonts w:ascii="Arial" w:eastAsia="宋体" w:hAnsi="Arial" w:cs="Arial"/>
                <w:sz w:val="18"/>
                <w:szCs w:val="18"/>
                <w:lang w:val="en-US" w:eastAsia="zh-CN"/>
                <w:rPrChange w:id="3038" w:author="Huawei" w:date="2020-11-04T17:50:00Z">
                  <w:rPr>
                    <w:ins w:id="3039"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524F9F8" w14:textId="77777777" w:rsidR="00665A2D" w:rsidRPr="00AE0407" w:rsidRDefault="00665A2D" w:rsidP="003A2303">
            <w:pPr>
              <w:spacing w:after="0"/>
              <w:rPr>
                <w:ins w:id="3040" w:author="Huawei" w:date="2020-10-22T18:11:00Z"/>
                <w:rFonts w:ascii="Arial" w:eastAsia="宋体" w:hAnsi="Arial" w:cs="Arial"/>
                <w:sz w:val="18"/>
                <w:szCs w:val="18"/>
                <w:lang w:val="en-US" w:eastAsia="zh-CN"/>
                <w:rPrChange w:id="3041" w:author="Huawei" w:date="2020-11-04T17:50:00Z">
                  <w:rPr>
                    <w:ins w:id="3042" w:author="Huawei" w:date="2020-10-22T18:11:00Z"/>
                    <w:rFonts w:ascii="Arial" w:eastAsia="宋体" w:hAnsi="Arial" w:cs="Arial"/>
                    <w:sz w:val="18"/>
                    <w:szCs w:val="18"/>
                    <w:u w:val="single"/>
                    <w:lang w:val="en-US" w:eastAsia="zh-CN"/>
                  </w:rPr>
                </w:rPrChange>
              </w:rPr>
            </w:pPr>
            <w:ins w:id="3043" w:author="Huawei" w:date="2020-10-22T18:11:00Z">
              <w:r w:rsidRPr="00AE0407">
                <w:rPr>
                  <w:rFonts w:ascii="Arial" w:eastAsia="宋体" w:hAnsi="Arial" w:cs="Arial"/>
                  <w:sz w:val="18"/>
                  <w:szCs w:val="18"/>
                  <w:lang w:eastAsia="zh-CN"/>
                  <w:rPrChange w:id="3044"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69685E5" w14:textId="77777777" w:rsidR="00665A2D" w:rsidRPr="00AE0407" w:rsidRDefault="00665A2D" w:rsidP="003A2303">
            <w:pPr>
              <w:spacing w:after="0"/>
              <w:rPr>
                <w:ins w:id="3045" w:author="Huawei" w:date="2020-10-22T18:11:00Z"/>
                <w:rFonts w:eastAsia="宋体"/>
                <w:lang w:val="en-US" w:eastAsia="zh-CN"/>
              </w:rPr>
            </w:pPr>
            <w:ins w:id="3046" w:author="Huawei" w:date="2020-10-22T18:11:00Z">
              <w:r w:rsidRPr="00AE0407">
                <w:rPr>
                  <w:rFonts w:eastAsia="宋体"/>
                  <w:lang w:val="en-US" w:eastAsia="zh-CN"/>
                </w:rPr>
                <w:t xml:space="preserve">　</w:t>
              </w:r>
            </w:ins>
          </w:p>
        </w:tc>
        <w:tc>
          <w:tcPr>
            <w:tcW w:w="0" w:type="auto"/>
            <w:shd w:val="clear" w:color="auto" w:fill="auto"/>
            <w:vAlign w:val="center"/>
            <w:hideMark/>
          </w:tcPr>
          <w:p w14:paraId="479B841F" w14:textId="77777777" w:rsidR="00665A2D" w:rsidRPr="00AE0407" w:rsidRDefault="00665A2D" w:rsidP="003A2303">
            <w:pPr>
              <w:spacing w:after="0"/>
              <w:jc w:val="center"/>
              <w:rPr>
                <w:ins w:id="3047" w:author="Huawei" w:date="2020-10-22T18:11:00Z"/>
                <w:rFonts w:ascii="Arial" w:eastAsia="宋体" w:hAnsi="Arial" w:cs="Arial"/>
                <w:sz w:val="18"/>
                <w:szCs w:val="18"/>
                <w:lang w:val="en-US" w:eastAsia="zh-CN"/>
              </w:rPr>
            </w:pPr>
            <w:ins w:id="3048" w:author="Huawei" w:date="2020-10-22T18:11:00Z">
              <w:r w:rsidRPr="00AE0407">
                <w:rPr>
                  <w:rFonts w:ascii="Arial" w:eastAsia="宋体" w:hAnsi="Arial" w:cs="Arial"/>
                  <w:sz w:val="18"/>
                  <w:szCs w:val="18"/>
                  <w:lang w:eastAsia="zh-CN"/>
                </w:rPr>
                <w:t>N/A</w:t>
              </w:r>
            </w:ins>
          </w:p>
        </w:tc>
      </w:tr>
      <w:tr w:rsidR="00665A2D" w:rsidRPr="00AE0407" w14:paraId="2B94C5C2" w14:textId="77777777" w:rsidTr="00A6586B">
        <w:trPr>
          <w:trHeight w:val="20"/>
          <w:ins w:id="3049" w:author="Huawei" w:date="2020-10-22T18:11:00Z"/>
        </w:trPr>
        <w:tc>
          <w:tcPr>
            <w:tcW w:w="0" w:type="auto"/>
            <w:vMerge w:val="restart"/>
            <w:shd w:val="clear" w:color="auto" w:fill="auto"/>
            <w:vAlign w:val="center"/>
            <w:hideMark/>
          </w:tcPr>
          <w:p w14:paraId="1127835A" w14:textId="77777777" w:rsidR="00665A2D" w:rsidRPr="00AE0407" w:rsidRDefault="00665A2D" w:rsidP="003A2303">
            <w:pPr>
              <w:spacing w:after="0"/>
              <w:rPr>
                <w:ins w:id="3050" w:author="Huawei" w:date="2020-10-22T18:11:00Z"/>
                <w:rFonts w:ascii="Arial" w:eastAsia="宋体" w:hAnsi="Arial" w:cs="Arial"/>
                <w:sz w:val="18"/>
                <w:szCs w:val="18"/>
                <w:lang w:val="en-US" w:eastAsia="zh-CN"/>
              </w:rPr>
            </w:pPr>
            <w:ins w:id="3051" w:author="Huawei" w:date="2020-10-22T18:11:00Z">
              <w:r w:rsidRPr="00AE0407">
                <w:rPr>
                  <w:rFonts w:ascii="Arial" w:eastAsia="宋体" w:hAnsi="Arial" w:cs="Arial"/>
                  <w:sz w:val="18"/>
                  <w:szCs w:val="18"/>
                  <w:lang w:eastAsia="zh-CN"/>
                </w:rPr>
                <w:t>TCI state #2</w:t>
              </w:r>
            </w:ins>
          </w:p>
        </w:tc>
        <w:tc>
          <w:tcPr>
            <w:tcW w:w="0" w:type="auto"/>
            <w:vMerge w:val="restart"/>
            <w:shd w:val="clear" w:color="auto" w:fill="auto"/>
            <w:vAlign w:val="center"/>
            <w:hideMark/>
          </w:tcPr>
          <w:p w14:paraId="33E6BDA8" w14:textId="77777777" w:rsidR="00665A2D" w:rsidRPr="00AE0407" w:rsidRDefault="00665A2D" w:rsidP="003A2303">
            <w:pPr>
              <w:spacing w:after="0"/>
              <w:rPr>
                <w:ins w:id="3052" w:author="Huawei" w:date="2020-10-22T18:11:00Z"/>
                <w:rFonts w:ascii="Arial" w:eastAsia="宋体" w:hAnsi="Arial" w:cs="Arial"/>
                <w:sz w:val="18"/>
                <w:szCs w:val="18"/>
                <w:lang w:val="en-US" w:eastAsia="zh-CN"/>
              </w:rPr>
            </w:pPr>
            <w:ins w:id="3053"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3606A515" w14:textId="77777777" w:rsidR="00665A2D" w:rsidRPr="00AE0407" w:rsidRDefault="00665A2D" w:rsidP="003A2303">
            <w:pPr>
              <w:spacing w:after="0"/>
              <w:rPr>
                <w:ins w:id="3054" w:author="Huawei" w:date="2020-10-22T18:11:00Z"/>
                <w:rFonts w:ascii="Arial" w:eastAsia="宋体" w:hAnsi="Arial" w:cs="Arial"/>
                <w:sz w:val="18"/>
                <w:szCs w:val="18"/>
                <w:lang w:val="en-US" w:eastAsia="zh-CN"/>
              </w:rPr>
            </w:pPr>
            <w:ins w:id="3055" w:author="Huawei" w:date="2020-10-22T18:11:00Z">
              <w:r w:rsidRPr="00AE0407">
                <w:rPr>
                  <w:rFonts w:ascii="Arial" w:eastAsia="宋体" w:hAnsi="Arial" w:cs="Arial"/>
                  <w:sz w:val="18"/>
                  <w:szCs w:val="18"/>
                  <w:lang w:eastAsia="zh-CN"/>
                </w:rPr>
                <w:t>SSB index</w:t>
              </w:r>
            </w:ins>
          </w:p>
        </w:tc>
        <w:tc>
          <w:tcPr>
            <w:tcW w:w="0" w:type="auto"/>
            <w:shd w:val="clear" w:color="auto" w:fill="auto"/>
            <w:vAlign w:val="center"/>
            <w:hideMark/>
          </w:tcPr>
          <w:p w14:paraId="37F7E24F" w14:textId="77777777" w:rsidR="00665A2D" w:rsidRPr="00AE0407" w:rsidRDefault="00665A2D" w:rsidP="003A2303">
            <w:pPr>
              <w:spacing w:after="0"/>
              <w:rPr>
                <w:ins w:id="3056" w:author="Huawei" w:date="2020-10-22T18:11:00Z"/>
                <w:rFonts w:eastAsia="宋体"/>
                <w:lang w:val="en-US" w:eastAsia="zh-CN"/>
              </w:rPr>
            </w:pPr>
            <w:ins w:id="3057" w:author="Huawei" w:date="2020-10-22T18:11:00Z">
              <w:r w:rsidRPr="00AE0407">
                <w:rPr>
                  <w:rFonts w:eastAsia="宋体"/>
                  <w:lang w:val="en-US" w:eastAsia="zh-CN"/>
                </w:rPr>
                <w:t xml:space="preserve">　</w:t>
              </w:r>
            </w:ins>
          </w:p>
        </w:tc>
        <w:tc>
          <w:tcPr>
            <w:tcW w:w="0" w:type="auto"/>
            <w:shd w:val="clear" w:color="auto" w:fill="auto"/>
            <w:vAlign w:val="center"/>
            <w:hideMark/>
          </w:tcPr>
          <w:p w14:paraId="3BB1B5B5" w14:textId="77777777" w:rsidR="00665A2D" w:rsidRPr="00AE0407" w:rsidRDefault="00665A2D" w:rsidP="003A2303">
            <w:pPr>
              <w:spacing w:after="0"/>
              <w:jc w:val="center"/>
              <w:rPr>
                <w:ins w:id="3058" w:author="Huawei" w:date="2020-10-22T18:11:00Z"/>
                <w:rFonts w:ascii="Arial" w:eastAsia="宋体" w:hAnsi="Arial" w:cs="Arial"/>
                <w:sz w:val="18"/>
                <w:szCs w:val="18"/>
                <w:lang w:val="en-US" w:eastAsia="zh-CN"/>
              </w:rPr>
            </w:pPr>
            <w:ins w:id="3059" w:author="Huawei" w:date="2020-10-22T18:11:00Z">
              <w:r w:rsidRPr="00AE0407">
                <w:rPr>
                  <w:rFonts w:ascii="Arial" w:eastAsia="宋体" w:hAnsi="Arial" w:cs="Arial"/>
                  <w:sz w:val="18"/>
                  <w:szCs w:val="18"/>
                  <w:lang w:eastAsia="zh-CN"/>
                </w:rPr>
                <w:t>SSB #0</w:t>
              </w:r>
            </w:ins>
          </w:p>
        </w:tc>
      </w:tr>
      <w:tr w:rsidR="00665A2D" w:rsidRPr="00AE0407" w14:paraId="7900981A" w14:textId="77777777" w:rsidTr="00A6586B">
        <w:trPr>
          <w:trHeight w:val="20"/>
          <w:ins w:id="3060" w:author="Huawei" w:date="2020-10-22T18:11:00Z"/>
        </w:trPr>
        <w:tc>
          <w:tcPr>
            <w:tcW w:w="0" w:type="auto"/>
            <w:vMerge/>
            <w:vAlign w:val="center"/>
            <w:hideMark/>
          </w:tcPr>
          <w:p w14:paraId="057377A0" w14:textId="77777777" w:rsidR="00665A2D" w:rsidRPr="00AE0407" w:rsidRDefault="00665A2D" w:rsidP="003A2303">
            <w:pPr>
              <w:spacing w:after="0"/>
              <w:rPr>
                <w:ins w:id="3061" w:author="Huawei" w:date="2020-10-22T18:11:00Z"/>
                <w:rFonts w:ascii="Arial" w:eastAsia="宋体" w:hAnsi="Arial" w:cs="Arial"/>
                <w:sz w:val="18"/>
                <w:szCs w:val="18"/>
                <w:lang w:val="en-US" w:eastAsia="zh-CN"/>
                <w:rPrChange w:id="3062" w:author="Huawei" w:date="2020-11-04T17:50:00Z">
                  <w:rPr>
                    <w:ins w:id="3063" w:author="Huawei" w:date="2020-10-22T18:11:00Z"/>
                    <w:rFonts w:ascii="Arial" w:eastAsia="宋体" w:hAnsi="Arial" w:cs="Arial"/>
                    <w:sz w:val="18"/>
                    <w:szCs w:val="18"/>
                    <w:u w:val="single"/>
                    <w:lang w:val="en-US" w:eastAsia="zh-CN"/>
                  </w:rPr>
                </w:rPrChange>
              </w:rPr>
            </w:pPr>
          </w:p>
        </w:tc>
        <w:tc>
          <w:tcPr>
            <w:tcW w:w="0" w:type="auto"/>
            <w:vMerge/>
            <w:vAlign w:val="center"/>
            <w:hideMark/>
          </w:tcPr>
          <w:p w14:paraId="39C0E7ED" w14:textId="77777777" w:rsidR="00665A2D" w:rsidRPr="00AE0407" w:rsidRDefault="00665A2D" w:rsidP="003A2303">
            <w:pPr>
              <w:spacing w:after="0"/>
              <w:rPr>
                <w:ins w:id="3064" w:author="Huawei" w:date="2020-10-22T18:11:00Z"/>
                <w:rFonts w:ascii="Arial" w:eastAsia="宋体" w:hAnsi="Arial" w:cs="Arial"/>
                <w:sz w:val="18"/>
                <w:szCs w:val="18"/>
                <w:lang w:val="en-US" w:eastAsia="zh-CN"/>
                <w:rPrChange w:id="3065" w:author="Huawei" w:date="2020-11-04T17:50:00Z">
                  <w:rPr>
                    <w:ins w:id="3066"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88E4EC8" w14:textId="77777777" w:rsidR="00665A2D" w:rsidRPr="00AE0407" w:rsidRDefault="00665A2D" w:rsidP="003A2303">
            <w:pPr>
              <w:spacing w:after="0"/>
              <w:rPr>
                <w:ins w:id="3067" w:author="Huawei" w:date="2020-10-22T18:11:00Z"/>
                <w:rFonts w:ascii="Arial" w:eastAsia="宋体" w:hAnsi="Arial" w:cs="Arial"/>
                <w:sz w:val="18"/>
                <w:szCs w:val="18"/>
                <w:lang w:val="en-US" w:eastAsia="zh-CN"/>
                <w:rPrChange w:id="3068" w:author="Huawei" w:date="2020-11-04T17:50:00Z">
                  <w:rPr>
                    <w:ins w:id="3069" w:author="Huawei" w:date="2020-10-22T18:11:00Z"/>
                    <w:rFonts w:ascii="Arial" w:eastAsia="宋体" w:hAnsi="Arial" w:cs="Arial"/>
                    <w:sz w:val="18"/>
                    <w:szCs w:val="18"/>
                    <w:u w:val="single"/>
                    <w:lang w:val="en-US" w:eastAsia="zh-CN"/>
                  </w:rPr>
                </w:rPrChange>
              </w:rPr>
            </w:pPr>
            <w:ins w:id="3070" w:author="Huawei" w:date="2020-10-22T18:11:00Z">
              <w:r w:rsidRPr="00AE0407">
                <w:rPr>
                  <w:rFonts w:ascii="Arial" w:eastAsia="宋体" w:hAnsi="Arial" w:cs="Arial"/>
                  <w:sz w:val="18"/>
                  <w:szCs w:val="18"/>
                  <w:lang w:eastAsia="zh-CN"/>
                  <w:rPrChange w:id="3071"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467126C6" w14:textId="77777777" w:rsidR="00665A2D" w:rsidRPr="00AE0407" w:rsidRDefault="00665A2D" w:rsidP="003A2303">
            <w:pPr>
              <w:spacing w:after="0"/>
              <w:rPr>
                <w:ins w:id="3072" w:author="Huawei" w:date="2020-10-22T18:11:00Z"/>
                <w:rFonts w:eastAsia="宋体"/>
                <w:lang w:val="en-US" w:eastAsia="zh-CN"/>
              </w:rPr>
            </w:pPr>
            <w:ins w:id="3073" w:author="Huawei" w:date="2020-10-22T18:11:00Z">
              <w:r w:rsidRPr="00AE0407">
                <w:rPr>
                  <w:rFonts w:eastAsia="宋体"/>
                  <w:lang w:val="en-US" w:eastAsia="zh-CN"/>
                </w:rPr>
                <w:t xml:space="preserve">　</w:t>
              </w:r>
            </w:ins>
          </w:p>
        </w:tc>
        <w:tc>
          <w:tcPr>
            <w:tcW w:w="0" w:type="auto"/>
            <w:shd w:val="clear" w:color="auto" w:fill="auto"/>
            <w:vAlign w:val="center"/>
            <w:hideMark/>
          </w:tcPr>
          <w:p w14:paraId="7DE944C8" w14:textId="77777777" w:rsidR="00665A2D" w:rsidRPr="00AE0407" w:rsidRDefault="00665A2D" w:rsidP="003A2303">
            <w:pPr>
              <w:spacing w:after="0"/>
              <w:jc w:val="center"/>
              <w:rPr>
                <w:ins w:id="3074" w:author="Huawei" w:date="2020-10-22T18:11:00Z"/>
                <w:rFonts w:ascii="Arial" w:eastAsia="宋体" w:hAnsi="Arial" w:cs="Arial"/>
                <w:sz w:val="18"/>
                <w:szCs w:val="18"/>
                <w:lang w:val="en-US" w:eastAsia="zh-CN"/>
              </w:rPr>
            </w:pPr>
            <w:ins w:id="3075" w:author="Huawei" w:date="2020-10-22T18:11:00Z">
              <w:r w:rsidRPr="00AE0407">
                <w:rPr>
                  <w:rFonts w:ascii="Arial" w:eastAsia="宋体" w:hAnsi="Arial" w:cs="Arial"/>
                  <w:sz w:val="18"/>
                  <w:szCs w:val="18"/>
                  <w:lang w:eastAsia="zh-CN"/>
                </w:rPr>
                <w:t>Type C</w:t>
              </w:r>
            </w:ins>
          </w:p>
        </w:tc>
      </w:tr>
      <w:tr w:rsidR="00665A2D" w:rsidRPr="00AE0407" w14:paraId="119C1C21" w14:textId="77777777" w:rsidTr="00A6586B">
        <w:trPr>
          <w:trHeight w:val="20"/>
          <w:ins w:id="3076" w:author="Huawei" w:date="2020-10-22T18:11:00Z"/>
        </w:trPr>
        <w:tc>
          <w:tcPr>
            <w:tcW w:w="0" w:type="auto"/>
            <w:vMerge/>
            <w:vAlign w:val="center"/>
            <w:hideMark/>
          </w:tcPr>
          <w:p w14:paraId="26D80992" w14:textId="77777777" w:rsidR="00665A2D" w:rsidRPr="00AE0407" w:rsidRDefault="00665A2D" w:rsidP="003A2303">
            <w:pPr>
              <w:spacing w:after="0"/>
              <w:rPr>
                <w:ins w:id="3077" w:author="Huawei" w:date="2020-10-22T18:11:00Z"/>
                <w:rFonts w:ascii="Arial" w:eastAsia="宋体" w:hAnsi="Arial" w:cs="Arial"/>
                <w:sz w:val="18"/>
                <w:szCs w:val="18"/>
                <w:lang w:val="en-US" w:eastAsia="zh-CN"/>
                <w:rPrChange w:id="3078" w:author="Huawei" w:date="2020-11-04T17:50:00Z">
                  <w:rPr>
                    <w:ins w:id="3079"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48F3DDB6" w14:textId="77777777" w:rsidR="00665A2D" w:rsidRPr="00AE0407" w:rsidRDefault="00665A2D" w:rsidP="003A2303">
            <w:pPr>
              <w:spacing w:after="0"/>
              <w:rPr>
                <w:ins w:id="3080" w:author="Huawei" w:date="2020-10-22T18:11:00Z"/>
                <w:rFonts w:ascii="Arial" w:eastAsia="宋体" w:hAnsi="Arial" w:cs="Arial"/>
                <w:sz w:val="18"/>
                <w:szCs w:val="18"/>
                <w:lang w:val="en-US" w:eastAsia="zh-CN"/>
                <w:rPrChange w:id="3081" w:author="Huawei" w:date="2020-11-04T17:50:00Z">
                  <w:rPr>
                    <w:ins w:id="3082" w:author="Huawei" w:date="2020-10-22T18:11:00Z"/>
                    <w:rFonts w:ascii="Arial" w:eastAsia="宋体" w:hAnsi="Arial" w:cs="Arial"/>
                    <w:sz w:val="18"/>
                    <w:szCs w:val="18"/>
                    <w:u w:val="single"/>
                    <w:lang w:val="en-US" w:eastAsia="zh-CN"/>
                  </w:rPr>
                </w:rPrChange>
              </w:rPr>
            </w:pPr>
            <w:ins w:id="3083" w:author="Huawei" w:date="2020-10-22T18:11:00Z">
              <w:r w:rsidRPr="00AE0407">
                <w:rPr>
                  <w:rFonts w:ascii="Arial" w:eastAsia="宋体" w:hAnsi="Arial" w:cs="Arial"/>
                  <w:sz w:val="18"/>
                  <w:szCs w:val="18"/>
                  <w:lang w:eastAsia="zh-CN"/>
                  <w:rPrChange w:id="3084"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4E8D6762" w14:textId="77777777" w:rsidR="00665A2D" w:rsidRPr="00AE0407" w:rsidRDefault="00665A2D" w:rsidP="003A2303">
            <w:pPr>
              <w:spacing w:after="0"/>
              <w:rPr>
                <w:ins w:id="3085" w:author="Huawei" w:date="2020-10-22T18:11:00Z"/>
                <w:rFonts w:ascii="Arial" w:eastAsia="宋体" w:hAnsi="Arial" w:cs="Arial"/>
                <w:sz w:val="18"/>
                <w:szCs w:val="18"/>
                <w:lang w:val="en-US" w:eastAsia="zh-CN"/>
                <w:rPrChange w:id="3086" w:author="Huawei" w:date="2020-11-04T17:50:00Z">
                  <w:rPr>
                    <w:ins w:id="3087" w:author="Huawei" w:date="2020-10-22T18:11:00Z"/>
                    <w:rFonts w:ascii="Arial" w:eastAsia="宋体" w:hAnsi="Arial" w:cs="Arial"/>
                    <w:sz w:val="18"/>
                    <w:szCs w:val="18"/>
                    <w:u w:val="single"/>
                    <w:lang w:val="en-US" w:eastAsia="zh-CN"/>
                  </w:rPr>
                </w:rPrChange>
              </w:rPr>
            </w:pPr>
            <w:ins w:id="3088" w:author="Huawei" w:date="2020-10-22T18:11:00Z">
              <w:r w:rsidRPr="00AE0407">
                <w:rPr>
                  <w:rFonts w:ascii="Arial" w:eastAsia="宋体" w:hAnsi="Arial" w:cs="Arial"/>
                  <w:sz w:val="18"/>
                  <w:szCs w:val="18"/>
                  <w:lang w:eastAsia="zh-CN"/>
                  <w:rPrChange w:id="3089" w:author="Huawei" w:date="2020-11-04T17:50:00Z">
                    <w:rPr>
                      <w:rFonts w:ascii="Arial" w:eastAsia="宋体" w:hAnsi="Arial" w:cs="Arial"/>
                      <w:sz w:val="18"/>
                      <w:szCs w:val="18"/>
                      <w:u w:val="single"/>
                      <w:lang w:eastAsia="zh-CN"/>
                    </w:rPr>
                  </w:rPrChange>
                </w:rPr>
                <w:t>SSB index</w:t>
              </w:r>
            </w:ins>
          </w:p>
        </w:tc>
        <w:tc>
          <w:tcPr>
            <w:tcW w:w="0" w:type="auto"/>
            <w:shd w:val="clear" w:color="auto" w:fill="auto"/>
            <w:vAlign w:val="center"/>
            <w:hideMark/>
          </w:tcPr>
          <w:p w14:paraId="21C3F365" w14:textId="77777777" w:rsidR="00665A2D" w:rsidRPr="00AE0407" w:rsidRDefault="00665A2D" w:rsidP="003A2303">
            <w:pPr>
              <w:spacing w:after="0"/>
              <w:rPr>
                <w:ins w:id="3090" w:author="Huawei" w:date="2020-10-22T18:11:00Z"/>
                <w:rFonts w:eastAsia="宋体"/>
                <w:lang w:val="en-US" w:eastAsia="zh-CN"/>
              </w:rPr>
            </w:pPr>
            <w:ins w:id="3091" w:author="Huawei" w:date="2020-10-22T18:11:00Z">
              <w:r w:rsidRPr="00AE0407">
                <w:rPr>
                  <w:rFonts w:eastAsia="宋体"/>
                  <w:lang w:val="en-US" w:eastAsia="zh-CN"/>
                </w:rPr>
                <w:t xml:space="preserve">　</w:t>
              </w:r>
            </w:ins>
          </w:p>
        </w:tc>
        <w:tc>
          <w:tcPr>
            <w:tcW w:w="0" w:type="auto"/>
            <w:shd w:val="clear" w:color="auto" w:fill="auto"/>
            <w:vAlign w:val="center"/>
            <w:hideMark/>
          </w:tcPr>
          <w:p w14:paraId="755D2688" w14:textId="77777777" w:rsidR="00665A2D" w:rsidRPr="00AE0407" w:rsidRDefault="00665A2D" w:rsidP="003A2303">
            <w:pPr>
              <w:spacing w:after="0"/>
              <w:jc w:val="center"/>
              <w:rPr>
                <w:ins w:id="3092" w:author="Huawei" w:date="2020-10-22T18:11:00Z"/>
                <w:rFonts w:ascii="Arial" w:eastAsia="宋体" w:hAnsi="Arial" w:cs="Arial"/>
                <w:sz w:val="18"/>
                <w:szCs w:val="18"/>
                <w:lang w:val="en-US" w:eastAsia="zh-CN"/>
              </w:rPr>
            </w:pPr>
            <w:ins w:id="3093" w:author="Huawei" w:date="2020-10-22T18:11:00Z">
              <w:r w:rsidRPr="00AE0407">
                <w:rPr>
                  <w:rFonts w:ascii="Arial" w:eastAsia="宋体" w:hAnsi="Arial" w:cs="Arial"/>
                  <w:sz w:val="18"/>
                  <w:szCs w:val="18"/>
                  <w:lang w:eastAsia="zh-CN"/>
                </w:rPr>
                <w:t>N/A</w:t>
              </w:r>
            </w:ins>
          </w:p>
        </w:tc>
      </w:tr>
      <w:tr w:rsidR="00665A2D" w:rsidRPr="00AE0407" w14:paraId="1E21893B" w14:textId="77777777" w:rsidTr="00A6586B">
        <w:trPr>
          <w:trHeight w:val="20"/>
          <w:ins w:id="3094" w:author="Huawei" w:date="2020-10-22T18:11:00Z"/>
        </w:trPr>
        <w:tc>
          <w:tcPr>
            <w:tcW w:w="0" w:type="auto"/>
            <w:vMerge/>
            <w:vAlign w:val="center"/>
            <w:hideMark/>
          </w:tcPr>
          <w:p w14:paraId="2CEFE70B" w14:textId="77777777" w:rsidR="00665A2D" w:rsidRPr="00AE0407" w:rsidRDefault="00665A2D" w:rsidP="003A2303">
            <w:pPr>
              <w:spacing w:after="0"/>
              <w:rPr>
                <w:ins w:id="3095" w:author="Huawei" w:date="2020-10-22T18:11:00Z"/>
                <w:rFonts w:ascii="Arial" w:eastAsia="宋体" w:hAnsi="Arial" w:cs="Arial"/>
                <w:sz w:val="18"/>
                <w:szCs w:val="18"/>
                <w:lang w:val="en-US" w:eastAsia="zh-CN"/>
                <w:rPrChange w:id="3096" w:author="Huawei" w:date="2020-11-04T17:50:00Z">
                  <w:rPr>
                    <w:ins w:id="3097" w:author="Huawei" w:date="2020-10-22T18:11:00Z"/>
                    <w:rFonts w:ascii="Arial" w:eastAsia="宋体" w:hAnsi="Arial" w:cs="Arial"/>
                    <w:sz w:val="18"/>
                    <w:szCs w:val="18"/>
                    <w:u w:val="single"/>
                    <w:lang w:val="en-US" w:eastAsia="zh-CN"/>
                  </w:rPr>
                </w:rPrChange>
              </w:rPr>
            </w:pPr>
          </w:p>
        </w:tc>
        <w:tc>
          <w:tcPr>
            <w:tcW w:w="0" w:type="auto"/>
            <w:vMerge/>
            <w:vAlign w:val="center"/>
            <w:hideMark/>
          </w:tcPr>
          <w:p w14:paraId="0A7F6EA9" w14:textId="77777777" w:rsidR="00665A2D" w:rsidRPr="00AE0407" w:rsidRDefault="00665A2D" w:rsidP="003A2303">
            <w:pPr>
              <w:spacing w:after="0"/>
              <w:rPr>
                <w:ins w:id="3098" w:author="Huawei" w:date="2020-10-22T18:11:00Z"/>
                <w:rFonts w:ascii="Arial" w:eastAsia="宋体" w:hAnsi="Arial" w:cs="Arial"/>
                <w:sz w:val="18"/>
                <w:szCs w:val="18"/>
                <w:lang w:val="en-US" w:eastAsia="zh-CN"/>
                <w:rPrChange w:id="3099" w:author="Huawei" w:date="2020-11-04T17:50:00Z">
                  <w:rPr>
                    <w:ins w:id="3100"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5C4FED1" w14:textId="77777777" w:rsidR="00665A2D" w:rsidRPr="00AE0407" w:rsidRDefault="00665A2D" w:rsidP="003A2303">
            <w:pPr>
              <w:spacing w:after="0"/>
              <w:rPr>
                <w:ins w:id="3101" w:author="Huawei" w:date="2020-10-22T18:11:00Z"/>
                <w:rFonts w:ascii="Arial" w:eastAsia="宋体" w:hAnsi="Arial" w:cs="Arial"/>
                <w:sz w:val="18"/>
                <w:szCs w:val="18"/>
                <w:lang w:val="en-US" w:eastAsia="zh-CN"/>
                <w:rPrChange w:id="3102" w:author="Huawei" w:date="2020-11-04T17:50:00Z">
                  <w:rPr>
                    <w:ins w:id="3103" w:author="Huawei" w:date="2020-10-22T18:11:00Z"/>
                    <w:rFonts w:ascii="Arial" w:eastAsia="宋体" w:hAnsi="Arial" w:cs="Arial"/>
                    <w:sz w:val="18"/>
                    <w:szCs w:val="18"/>
                    <w:u w:val="single"/>
                    <w:lang w:val="en-US" w:eastAsia="zh-CN"/>
                  </w:rPr>
                </w:rPrChange>
              </w:rPr>
            </w:pPr>
            <w:ins w:id="3104" w:author="Huawei" w:date="2020-10-22T18:11:00Z">
              <w:r w:rsidRPr="00AE0407">
                <w:rPr>
                  <w:rFonts w:ascii="Arial" w:eastAsia="宋体" w:hAnsi="Arial" w:cs="Arial"/>
                  <w:sz w:val="18"/>
                  <w:szCs w:val="18"/>
                  <w:lang w:eastAsia="zh-CN"/>
                  <w:rPrChange w:id="3105"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01708553" w14:textId="77777777" w:rsidR="00665A2D" w:rsidRPr="00AE0407" w:rsidRDefault="00665A2D" w:rsidP="003A2303">
            <w:pPr>
              <w:spacing w:after="0"/>
              <w:rPr>
                <w:ins w:id="3106" w:author="Huawei" w:date="2020-10-22T18:11:00Z"/>
                <w:rFonts w:eastAsia="宋体"/>
                <w:lang w:val="en-US" w:eastAsia="zh-CN"/>
              </w:rPr>
            </w:pPr>
            <w:ins w:id="3107" w:author="Huawei" w:date="2020-10-22T18:11:00Z">
              <w:r w:rsidRPr="00AE0407">
                <w:rPr>
                  <w:rFonts w:eastAsia="宋体"/>
                  <w:lang w:val="en-US" w:eastAsia="zh-CN"/>
                </w:rPr>
                <w:t xml:space="preserve">　</w:t>
              </w:r>
            </w:ins>
          </w:p>
        </w:tc>
        <w:tc>
          <w:tcPr>
            <w:tcW w:w="0" w:type="auto"/>
            <w:shd w:val="clear" w:color="auto" w:fill="auto"/>
            <w:vAlign w:val="center"/>
            <w:hideMark/>
          </w:tcPr>
          <w:p w14:paraId="54B77C1F" w14:textId="77777777" w:rsidR="00665A2D" w:rsidRPr="00AE0407" w:rsidRDefault="00665A2D" w:rsidP="003A2303">
            <w:pPr>
              <w:spacing w:after="0"/>
              <w:jc w:val="center"/>
              <w:rPr>
                <w:ins w:id="3108" w:author="Huawei" w:date="2020-10-22T18:11:00Z"/>
                <w:rFonts w:ascii="Arial" w:eastAsia="宋体" w:hAnsi="Arial" w:cs="Arial"/>
                <w:sz w:val="18"/>
                <w:szCs w:val="18"/>
                <w:lang w:val="en-US" w:eastAsia="zh-CN"/>
              </w:rPr>
            </w:pPr>
            <w:ins w:id="3109" w:author="Huawei" w:date="2020-10-22T18:11:00Z">
              <w:r w:rsidRPr="00AE0407">
                <w:rPr>
                  <w:rFonts w:ascii="Arial" w:eastAsia="宋体" w:hAnsi="Arial" w:cs="Arial"/>
                  <w:sz w:val="18"/>
                  <w:szCs w:val="18"/>
                  <w:lang w:eastAsia="zh-CN"/>
                </w:rPr>
                <w:t>N/A</w:t>
              </w:r>
            </w:ins>
          </w:p>
        </w:tc>
      </w:tr>
      <w:tr w:rsidR="00665A2D" w:rsidRPr="00AE0407" w14:paraId="6BD53BB8" w14:textId="77777777" w:rsidTr="00A6586B">
        <w:trPr>
          <w:trHeight w:val="20"/>
          <w:ins w:id="3110" w:author="Huawei" w:date="2020-10-22T18:11:00Z"/>
        </w:trPr>
        <w:tc>
          <w:tcPr>
            <w:tcW w:w="0" w:type="auto"/>
            <w:gridSpan w:val="3"/>
            <w:shd w:val="clear" w:color="auto" w:fill="auto"/>
            <w:vAlign w:val="center"/>
            <w:hideMark/>
          </w:tcPr>
          <w:p w14:paraId="079A64D1" w14:textId="77777777" w:rsidR="00665A2D" w:rsidRPr="00AE0407" w:rsidRDefault="00665A2D" w:rsidP="003A2303">
            <w:pPr>
              <w:spacing w:after="0"/>
              <w:rPr>
                <w:ins w:id="3111" w:author="Huawei" w:date="2020-10-22T18:11:00Z"/>
                <w:rFonts w:ascii="Arial" w:eastAsia="宋体" w:hAnsi="Arial" w:cs="Arial"/>
                <w:sz w:val="18"/>
                <w:szCs w:val="18"/>
                <w:lang w:val="en-US" w:eastAsia="zh-CN"/>
              </w:rPr>
            </w:pPr>
            <w:ins w:id="3112" w:author="Huawei" w:date="2020-10-22T18:11:00Z">
              <w:r w:rsidRPr="00AE0407">
                <w:rPr>
                  <w:rFonts w:ascii="Arial" w:eastAsia="宋体" w:hAnsi="Arial" w:cs="Arial"/>
                  <w:sz w:val="18"/>
                  <w:szCs w:val="18"/>
                  <w:lang w:eastAsia="zh-CN"/>
                </w:rPr>
                <w:t>Number of HARQ Processes</w:t>
              </w:r>
            </w:ins>
          </w:p>
        </w:tc>
        <w:tc>
          <w:tcPr>
            <w:tcW w:w="0" w:type="auto"/>
            <w:shd w:val="clear" w:color="auto" w:fill="auto"/>
            <w:vAlign w:val="center"/>
            <w:hideMark/>
          </w:tcPr>
          <w:p w14:paraId="491A6B3C" w14:textId="77777777" w:rsidR="00665A2D" w:rsidRPr="00AE0407" w:rsidRDefault="00665A2D" w:rsidP="003A2303">
            <w:pPr>
              <w:spacing w:after="0"/>
              <w:rPr>
                <w:ins w:id="3113" w:author="Huawei" w:date="2020-10-22T18:11:00Z"/>
                <w:rFonts w:eastAsia="宋体"/>
                <w:lang w:val="en-US" w:eastAsia="zh-CN"/>
              </w:rPr>
            </w:pPr>
            <w:ins w:id="3114" w:author="Huawei" w:date="2020-10-22T18:11:00Z">
              <w:r w:rsidRPr="00AE0407">
                <w:rPr>
                  <w:rFonts w:eastAsia="宋体"/>
                  <w:lang w:val="en-US" w:eastAsia="zh-CN"/>
                </w:rPr>
                <w:t xml:space="preserve">　</w:t>
              </w:r>
            </w:ins>
          </w:p>
        </w:tc>
        <w:tc>
          <w:tcPr>
            <w:tcW w:w="0" w:type="auto"/>
            <w:shd w:val="clear" w:color="auto" w:fill="auto"/>
            <w:vAlign w:val="center"/>
            <w:hideMark/>
          </w:tcPr>
          <w:p w14:paraId="1590B750" w14:textId="77777777" w:rsidR="00665A2D" w:rsidRPr="00AE0407" w:rsidRDefault="00665A2D" w:rsidP="003A2303">
            <w:pPr>
              <w:spacing w:after="0"/>
              <w:jc w:val="center"/>
              <w:rPr>
                <w:ins w:id="3115" w:author="Huawei" w:date="2020-10-22T18:11:00Z"/>
                <w:rFonts w:ascii="Arial" w:eastAsia="宋体" w:hAnsi="Arial" w:cs="Arial"/>
                <w:sz w:val="18"/>
                <w:szCs w:val="18"/>
                <w:lang w:val="en-US" w:eastAsia="zh-CN"/>
              </w:rPr>
            </w:pPr>
            <w:ins w:id="3116" w:author="Huawei" w:date="2020-10-22T18:11:00Z">
              <w:r w:rsidRPr="00AE0407">
                <w:rPr>
                  <w:rFonts w:ascii="Arial" w:eastAsia="宋体" w:hAnsi="Arial" w:cs="Arial"/>
                  <w:sz w:val="18"/>
                  <w:szCs w:val="18"/>
                  <w:lang w:eastAsia="zh-CN"/>
                </w:rPr>
                <w:t>8</w:t>
              </w:r>
            </w:ins>
          </w:p>
        </w:tc>
      </w:tr>
      <w:tr w:rsidR="00665A2D" w:rsidRPr="00AE0407" w14:paraId="0866CBB8" w14:textId="77777777" w:rsidTr="00A6586B">
        <w:trPr>
          <w:trHeight w:val="20"/>
          <w:ins w:id="3117" w:author="Huawei" w:date="2020-10-22T18:11:00Z"/>
        </w:trPr>
        <w:tc>
          <w:tcPr>
            <w:tcW w:w="0" w:type="auto"/>
            <w:gridSpan w:val="3"/>
            <w:shd w:val="clear" w:color="auto" w:fill="auto"/>
            <w:vAlign w:val="center"/>
            <w:hideMark/>
          </w:tcPr>
          <w:p w14:paraId="6E6102DE" w14:textId="77777777" w:rsidR="00665A2D" w:rsidRPr="00AE0407" w:rsidRDefault="00665A2D" w:rsidP="003A2303">
            <w:pPr>
              <w:spacing w:after="0"/>
              <w:rPr>
                <w:ins w:id="3118" w:author="Huawei" w:date="2020-10-22T18:11:00Z"/>
                <w:rFonts w:ascii="Arial" w:eastAsia="宋体" w:hAnsi="Arial" w:cs="Arial"/>
                <w:sz w:val="18"/>
                <w:szCs w:val="18"/>
                <w:lang w:val="en-US" w:eastAsia="zh-CN"/>
              </w:rPr>
            </w:pPr>
            <w:ins w:id="3119" w:author="Huawei" w:date="2020-10-22T18:11:00Z">
              <w:r w:rsidRPr="00AE0407">
                <w:rPr>
                  <w:rFonts w:ascii="Arial" w:eastAsia="宋体" w:hAnsi="Arial" w:cs="Arial"/>
                  <w:sz w:val="18"/>
                  <w:szCs w:val="18"/>
                  <w:lang w:eastAsia="zh-CN"/>
                </w:rPr>
                <w:t>The number of slots between PDSCH and corresponding HARQ-ACK information</w:t>
              </w:r>
            </w:ins>
          </w:p>
        </w:tc>
        <w:tc>
          <w:tcPr>
            <w:tcW w:w="0" w:type="auto"/>
            <w:shd w:val="clear" w:color="auto" w:fill="auto"/>
            <w:vAlign w:val="center"/>
            <w:hideMark/>
          </w:tcPr>
          <w:p w14:paraId="1AB7F6C3" w14:textId="77777777" w:rsidR="00665A2D" w:rsidRPr="00AE0407" w:rsidRDefault="00665A2D" w:rsidP="003A2303">
            <w:pPr>
              <w:spacing w:after="0"/>
              <w:rPr>
                <w:ins w:id="3120" w:author="Huawei" w:date="2020-10-22T18:11:00Z"/>
                <w:rFonts w:eastAsia="宋体"/>
                <w:lang w:val="en-US" w:eastAsia="zh-CN"/>
              </w:rPr>
            </w:pPr>
            <w:ins w:id="3121" w:author="Huawei" w:date="2020-10-22T18:11:00Z">
              <w:r w:rsidRPr="00AE0407">
                <w:rPr>
                  <w:rFonts w:eastAsia="宋体"/>
                  <w:lang w:val="en-US" w:eastAsia="zh-CN"/>
                </w:rPr>
                <w:t xml:space="preserve">　</w:t>
              </w:r>
            </w:ins>
          </w:p>
        </w:tc>
        <w:tc>
          <w:tcPr>
            <w:tcW w:w="0" w:type="auto"/>
            <w:shd w:val="clear" w:color="auto" w:fill="auto"/>
            <w:vAlign w:val="center"/>
            <w:hideMark/>
          </w:tcPr>
          <w:p w14:paraId="1E8250E9" w14:textId="77777777" w:rsidR="00665A2D" w:rsidRPr="00AE0407" w:rsidRDefault="00665A2D" w:rsidP="003A2303">
            <w:pPr>
              <w:spacing w:after="0"/>
              <w:jc w:val="center"/>
              <w:rPr>
                <w:ins w:id="3122" w:author="Huawei" w:date="2020-10-22T18:11:00Z"/>
                <w:rFonts w:ascii="Arial" w:eastAsia="宋体" w:hAnsi="Arial" w:cs="Arial"/>
                <w:sz w:val="18"/>
                <w:szCs w:val="18"/>
                <w:lang w:val="en-US" w:eastAsia="zh-CN"/>
              </w:rPr>
            </w:pPr>
            <w:ins w:id="3123" w:author="Huawei" w:date="2020-10-22T18:11:00Z">
              <w:r w:rsidRPr="00AE0407">
                <w:rPr>
                  <w:rFonts w:ascii="Arial" w:eastAsia="宋体" w:hAnsi="Arial" w:cs="Arial"/>
                  <w:sz w:val="18"/>
                  <w:szCs w:val="18"/>
                  <w:lang w:eastAsia="zh-CN"/>
                </w:rPr>
                <w:t>Specific to each TDD UL-DL pattern and as defined in Annex A.1.2</w:t>
              </w:r>
            </w:ins>
          </w:p>
        </w:tc>
      </w:tr>
      <w:tr w:rsidR="004806F3" w:rsidRPr="00AE0407" w14:paraId="05389721" w14:textId="77777777" w:rsidTr="003F4C7B">
        <w:trPr>
          <w:trHeight w:val="20"/>
          <w:ins w:id="3124" w:author="Huawei" w:date="2020-11-09T14:23:00Z"/>
        </w:trPr>
        <w:tc>
          <w:tcPr>
            <w:tcW w:w="0" w:type="auto"/>
            <w:gridSpan w:val="5"/>
            <w:shd w:val="clear" w:color="auto" w:fill="auto"/>
            <w:vAlign w:val="center"/>
          </w:tcPr>
          <w:p w14:paraId="7D3CB7D2" w14:textId="6E407858" w:rsidR="004806F3" w:rsidRDefault="004806F3" w:rsidP="004806F3">
            <w:pPr>
              <w:keepNext/>
              <w:keepLines/>
              <w:spacing w:after="0"/>
              <w:rPr>
                <w:ins w:id="3125" w:author="Huawei" w:date="2020-11-10T17:33:00Z"/>
                <w:rFonts w:ascii="Arial" w:eastAsia="宋体" w:hAnsi="Arial"/>
                <w:sz w:val="18"/>
                <w:lang w:eastAsia="zh-CN"/>
              </w:rPr>
            </w:pPr>
            <w:ins w:id="3126" w:author="Huawei" w:date="2020-11-10T17:33:00Z">
              <w:r>
                <w:rPr>
                  <w:rFonts w:ascii="Arial" w:eastAsia="宋体" w:hAnsi="Arial"/>
                  <w:sz w:val="18"/>
                  <w:lang w:eastAsia="zh-CN"/>
                </w:rPr>
                <w:lastRenderedPageBreak/>
                <w:t xml:space="preserve">Note 1: For Test 1-1, TCI state switching command is transmitted in slot #i that satisfy </w:t>
              </w:r>
              <m:oMath>
                <m:r>
                  <m:rPr>
                    <m:sty m:val="p"/>
                  </m:rPr>
                  <w:rPr>
                    <w:rFonts w:ascii="Cambria Math" w:eastAsia="宋体" w:hAnsi="Cambria Math"/>
                    <w:sz w:val="18"/>
                    <w:highlight w:val="yellow"/>
                    <w:lang w:eastAsia="zh-CN"/>
                  </w:rPr>
                  <m:t>mod</m:t>
                </m:r>
                <m:d>
                  <m:dPr>
                    <m:ctrlPr>
                      <w:rPr>
                        <w:rFonts w:ascii="Cambria Math" w:eastAsia="宋体" w:hAnsi="Cambria Math"/>
                        <w:sz w:val="18"/>
                        <w:szCs w:val="18"/>
                        <w:highlight w:val="yellow"/>
                      </w:rPr>
                    </m:ctrlPr>
                  </m:dPr>
                  <m:e>
                    <m:r>
                      <m:rPr>
                        <m:sty m:val="p"/>
                      </m:rPr>
                      <w:rPr>
                        <w:rFonts w:ascii="Cambria Math" w:eastAsia="宋体" w:hAnsi="Cambria Math"/>
                        <w:sz w:val="18"/>
                        <w:highlight w:val="yellow"/>
                        <w:lang w:eastAsia="zh-CN"/>
                      </w:rPr>
                      <m:t>i,2n</m:t>
                    </m:r>
                  </m:e>
                </m:d>
                <m:r>
                  <m:rPr>
                    <m:sty m:val="p"/>
                  </m:rPr>
                  <w:rPr>
                    <w:rFonts w:ascii="Cambria Math" w:eastAsia="宋体" w:hAnsi="Cambria Math"/>
                    <w:sz w:val="18"/>
                    <w:highlight w:val="yellow"/>
                    <w:lang w:eastAsia="zh-CN"/>
                  </w:rPr>
                  <m:t>=n</m:t>
                </m:r>
              </m:oMath>
              <w:r>
                <w:rPr>
                  <w:rFonts w:ascii="Arial" w:eastAsia="宋体" w:hAnsi="Arial" w:hint="eastAsia"/>
                  <w:sz w:val="18"/>
                  <w:lang w:eastAsia="zh-CN"/>
                </w:rPr>
                <w:t xml:space="preserve"> </w:t>
              </w:r>
              <w:r>
                <w:rPr>
                  <w:rFonts w:ascii="Arial" w:eastAsia="宋体" w:hAnsi="Arial"/>
                  <w:sz w:val="18"/>
                  <w:lang w:eastAsia="zh-CN"/>
                </w:rPr>
                <w:t>and PDCCH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1D64DE97" w14:textId="77777777" w:rsidR="004806F3" w:rsidRDefault="004806F3" w:rsidP="004806F3">
            <w:pPr>
              <w:keepNext/>
              <w:keepLines/>
              <w:spacing w:after="0"/>
              <w:rPr>
                <w:ins w:id="3127" w:author="Huawei" w:date="2020-11-10T17:33:00Z"/>
                <w:rFonts w:ascii="Arial" w:eastAsia="宋体" w:hAnsi="Arial"/>
                <w:sz w:val="18"/>
                <w:lang w:eastAsia="zh-CN"/>
              </w:rPr>
            </w:pPr>
            <m:oMathPara>
              <m:oMath>
                <m:r>
                  <w:ins w:id="3128" w:author="Huawei" w:date="2020-11-10T17:33:00Z">
                    <m:rPr>
                      <m:sty m:val="p"/>
                    </m:rPr>
                    <w:rPr>
                      <w:rFonts w:ascii="Cambria Math" w:eastAsia="宋体" w:hAnsi="Cambria Math"/>
                      <w:sz w:val="18"/>
                      <w:szCs w:val="18"/>
                    </w:rPr>
                    <m:t>max⁡</m:t>
                  </w:ins>
                </m:r>
                <m:r>
                  <w:ins w:id="3129" w:author="Huawei" w:date="2020-11-10T17:33:00Z">
                    <w:rPr>
                      <w:rFonts w:ascii="Cambria Math" w:eastAsia="宋体" w:hAnsi="Cambria Math"/>
                      <w:sz w:val="18"/>
                      <w:szCs w:val="18"/>
                    </w:rPr>
                    <m:t>[</m:t>
                  </w:ins>
                </m:r>
                <m:d>
                  <m:dPr>
                    <m:ctrlPr>
                      <w:ins w:id="3130" w:author="Huawei" w:date="2020-11-10T17:33:00Z">
                        <w:rPr>
                          <w:rFonts w:ascii="Cambria Math" w:eastAsia="宋体" w:hAnsi="Cambria Math"/>
                          <w:sz w:val="18"/>
                          <w:szCs w:val="18"/>
                        </w:rPr>
                      </w:ins>
                    </m:ctrlPr>
                  </m:dPr>
                  <m:e>
                    <m:r>
                      <w:ins w:id="3131" w:author="Huawei" w:date="2020-11-10T17:33:00Z">
                        <m:rPr>
                          <m:sty m:val="p"/>
                        </m:rPr>
                        <w:rPr>
                          <w:rFonts w:ascii="Cambria Math" w:eastAsia="宋体" w:hAnsi="Cambria Math"/>
                          <w:sz w:val="18"/>
                          <w:lang w:eastAsia="zh-CN"/>
                        </w:rPr>
                        <m:t>2k-1</m:t>
                      </w:ins>
                    </m:r>
                  </m:e>
                </m:d>
                <m:r>
                  <w:ins w:id="3132" w:author="Huawei" w:date="2020-11-10T17:33:00Z">
                    <m:rPr>
                      <m:sty m:val="p"/>
                    </m:rPr>
                    <w:rPr>
                      <w:rFonts w:ascii="Cambria Math" w:eastAsia="宋体" w:hAnsi="Cambria Math"/>
                      <w:sz w:val="18"/>
                      <w:lang w:eastAsia="zh-CN"/>
                    </w:rPr>
                    <m:t>n+1+</m:t>
                  </w:ins>
                </m:r>
                <m:sSub>
                  <m:sSubPr>
                    <m:ctrlPr>
                      <w:ins w:id="3133" w:author="Huawei" w:date="2020-11-10T17:33:00Z">
                        <w:rPr>
                          <w:rFonts w:ascii="Cambria Math" w:eastAsia="宋体" w:hAnsi="Cambria Math"/>
                          <w:sz w:val="18"/>
                          <w:szCs w:val="18"/>
                        </w:rPr>
                      </w:ins>
                    </m:ctrlPr>
                  </m:sSubPr>
                  <m:e>
                    <m:r>
                      <w:ins w:id="3134" w:author="Huawei" w:date="2020-11-10T17:33:00Z">
                        <m:rPr>
                          <m:sty m:val="p"/>
                        </m:rPr>
                        <w:rPr>
                          <w:rFonts w:ascii="Cambria Math" w:eastAsia="宋体" w:hAnsi="Cambria Math"/>
                          <w:sz w:val="18"/>
                          <w:lang w:eastAsia="zh-CN"/>
                        </w:rPr>
                        <m:t>T</m:t>
                      </w:ins>
                    </m:r>
                  </m:e>
                  <m:sub>
                    <m:r>
                      <w:ins w:id="3135" w:author="Huawei" w:date="2020-11-10T17:33:00Z">
                        <m:rPr>
                          <m:sty m:val="p"/>
                        </m:rPr>
                        <w:rPr>
                          <w:rFonts w:ascii="Cambria Math" w:eastAsia="宋体" w:hAnsi="Cambria Math"/>
                          <w:sz w:val="18"/>
                          <w:lang w:eastAsia="zh-CN"/>
                        </w:rPr>
                        <m:t>HARQ</m:t>
                      </w:ins>
                    </m:r>
                  </m:sub>
                </m:sSub>
                <m:r>
                  <w:ins w:id="3136" w:author="Huawei" w:date="2020-11-10T17:33:00Z">
                    <m:rPr>
                      <m:sty m:val="p"/>
                    </m:rPr>
                    <w:rPr>
                      <w:rFonts w:ascii="Cambria Math" w:eastAsia="宋体" w:hAnsi="Cambria Math"/>
                      <w:sz w:val="18"/>
                      <w:lang w:eastAsia="zh-CN"/>
                    </w:rPr>
                    <m:t>+</m:t>
                  </w:ins>
                </m:r>
                <m:sSub>
                  <m:sSubPr>
                    <m:ctrlPr>
                      <w:ins w:id="3137" w:author="Huawei" w:date="2020-11-10T17:33:00Z">
                        <w:rPr>
                          <w:rFonts w:ascii="Cambria Math" w:eastAsia="宋体" w:hAnsi="Cambria Math"/>
                          <w:sz w:val="18"/>
                          <w:szCs w:val="18"/>
                        </w:rPr>
                      </w:ins>
                    </m:ctrlPr>
                  </m:sSubPr>
                  <m:e>
                    <m:r>
                      <w:ins w:id="3138" w:author="Huawei" w:date="2020-11-10T17:33:00Z">
                        <m:rPr>
                          <m:sty m:val="p"/>
                        </m:rPr>
                        <w:rPr>
                          <w:rFonts w:ascii="Cambria Math" w:eastAsia="宋体" w:hAnsi="Cambria Math"/>
                          <w:sz w:val="18"/>
                          <w:lang w:eastAsia="zh-CN"/>
                        </w:rPr>
                        <m:t>T</m:t>
                      </w:ins>
                    </m:r>
                  </m:e>
                  <m:sub>
                    <m:r>
                      <w:ins w:id="3139" w:author="Huawei" w:date="2020-11-10T17:33:00Z">
                        <m:rPr>
                          <m:sty m:val="p"/>
                        </m:rPr>
                        <w:rPr>
                          <w:rFonts w:ascii="Cambria Math" w:eastAsia="宋体" w:hAnsi="Cambria Math"/>
                          <w:sz w:val="18"/>
                          <w:lang w:eastAsia="zh-CN"/>
                        </w:rPr>
                        <m:t>MAC proc</m:t>
                      </w:ins>
                    </m:r>
                  </m:sub>
                </m:sSub>
                <m:r>
                  <w:ins w:id="3140" w:author="Huawei" w:date="2020-11-10T17:33:00Z">
                    <m:rPr>
                      <m:sty m:val="p"/>
                    </m:rPr>
                    <w:rPr>
                      <w:rFonts w:ascii="Cambria Math" w:eastAsia="宋体" w:hAnsi="Cambria Math"/>
                      <w:sz w:val="18"/>
                      <w:lang w:eastAsia="zh-CN"/>
                    </w:rPr>
                    <m:t>+</m:t>
                  </w:ins>
                </m:r>
                <m:sSub>
                  <m:sSubPr>
                    <m:ctrlPr>
                      <w:ins w:id="3141" w:author="Huawei" w:date="2020-11-10T17:33:00Z">
                        <w:rPr>
                          <w:rFonts w:ascii="Cambria Math" w:eastAsia="宋体" w:hAnsi="Cambria Math"/>
                          <w:sz w:val="18"/>
                          <w:szCs w:val="18"/>
                        </w:rPr>
                      </w:ins>
                    </m:ctrlPr>
                  </m:sSubPr>
                  <m:e>
                    <m:r>
                      <w:ins w:id="3142" w:author="Huawei" w:date="2020-11-10T17:33:00Z">
                        <m:rPr>
                          <m:sty m:val="p"/>
                        </m:rPr>
                        <w:rPr>
                          <w:rFonts w:ascii="Cambria Math" w:eastAsia="宋体" w:hAnsi="Cambria Math"/>
                          <w:sz w:val="18"/>
                          <w:lang w:eastAsia="zh-CN"/>
                        </w:rPr>
                        <m:t>T</m:t>
                      </w:ins>
                    </m:r>
                  </m:e>
                  <m:sub>
                    <m:r>
                      <w:ins w:id="3143" w:author="Huawei" w:date="2020-11-10T17:33:00Z">
                        <m:rPr>
                          <m:sty m:val="p"/>
                        </m:rPr>
                        <w:rPr>
                          <w:rFonts w:ascii="Cambria Math" w:eastAsia="宋体" w:hAnsi="Cambria Math"/>
                          <w:sz w:val="18"/>
                          <w:lang w:eastAsia="zh-CN"/>
                        </w:rPr>
                        <m:t>firstTRS</m:t>
                      </w:ins>
                    </m:r>
                  </m:sub>
                </m:sSub>
                <m:r>
                  <w:ins w:id="3144" w:author="Huawei" w:date="2020-11-10T17:33:00Z">
                    <m:rPr>
                      <m:sty m:val="p"/>
                    </m:rPr>
                    <w:rPr>
                      <w:rFonts w:ascii="Cambria Math" w:eastAsia="宋体" w:hAnsi="Cambria Math"/>
                      <w:sz w:val="18"/>
                      <w:lang w:eastAsia="zh-CN"/>
                    </w:rPr>
                    <m:t>+</m:t>
                  </w:ins>
                </m:r>
                <m:sSub>
                  <m:sSubPr>
                    <m:ctrlPr>
                      <w:ins w:id="3145" w:author="Huawei" w:date="2020-11-10T17:33:00Z">
                        <w:rPr>
                          <w:rFonts w:ascii="Cambria Math" w:eastAsia="宋体" w:hAnsi="Cambria Math"/>
                          <w:sz w:val="18"/>
                          <w:szCs w:val="18"/>
                        </w:rPr>
                      </w:ins>
                    </m:ctrlPr>
                  </m:sSubPr>
                  <m:e>
                    <m:r>
                      <w:ins w:id="3146" w:author="Huawei" w:date="2020-11-10T17:33:00Z">
                        <m:rPr>
                          <m:sty m:val="p"/>
                        </m:rPr>
                        <w:rPr>
                          <w:rFonts w:ascii="Cambria Math" w:eastAsia="宋体" w:hAnsi="Cambria Math"/>
                          <w:sz w:val="18"/>
                          <w:lang w:eastAsia="zh-CN"/>
                        </w:rPr>
                        <m:t>T</m:t>
                      </w:ins>
                    </m:r>
                  </m:e>
                  <m:sub>
                    <m:r>
                      <w:ins w:id="3147" w:author="Huawei" w:date="2020-11-10T17:33:00Z">
                        <m:rPr>
                          <m:sty m:val="p"/>
                        </m:rPr>
                        <w:rPr>
                          <w:rFonts w:ascii="Cambria Math" w:eastAsia="宋体" w:hAnsi="Cambria Math"/>
                          <w:sz w:val="18"/>
                          <w:lang w:eastAsia="zh-CN"/>
                        </w:rPr>
                        <m:t>TRS proc</m:t>
                      </w:ins>
                    </m:r>
                  </m:sub>
                </m:sSub>
                <m:r>
                  <w:ins w:id="3148" w:author="Huawei" w:date="2020-11-10T17:33:00Z">
                    <w:rPr>
                      <w:rFonts w:ascii="Cambria Math" w:eastAsia="宋体" w:hAnsi="Cambria Math"/>
                      <w:sz w:val="18"/>
                      <w:szCs w:val="18"/>
                    </w:rPr>
                    <m:t>, 0]</m:t>
                  </w:ins>
                </m:r>
              </m:oMath>
            </m:oMathPara>
          </w:p>
          <w:p w14:paraId="41BBFE87" w14:textId="77777777" w:rsidR="004806F3" w:rsidRDefault="004806F3" w:rsidP="004806F3">
            <w:pPr>
              <w:keepNext/>
              <w:keepLines/>
              <w:spacing w:after="0"/>
              <w:rPr>
                <w:ins w:id="3149" w:author="Huawei" w:date="2020-11-10T17:33:00Z"/>
                <w:rFonts w:ascii="Arial" w:eastAsia="宋体" w:hAnsi="Arial"/>
                <w:sz w:val="18"/>
                <w:lang w:eastAsia="zh-CN"/>
              </w:rPr>
            </w:pPr>
            <w:ins w:id="3150" w:author="Huawei" w:date="2020-11-10T17:33:00Z">
              <w:r>
                <w:rPr>
                  <w:rFonts w:ascii="Arial" w:eastAsia="宋体" w:hAnsi="Arial"/>
                  <w:sz w:val="18"/>
                  <w:lang w:eastAsia="zh-CN"/>
                </w:rPr>
                <w:t>to slot#</w:t>
              </w:r>
            </w:ins>
          </w:p>
          <w:p w14:paraId="6420594E" w14:textId="77777777" w:rsidR="004806F3" w:rsidRDefault="00C23698" w:rsidP="004806F3">
            <w:pPr>
              <w:keepNext/>
              <w:keepLines/>
              <w:spacing w:after="0"/>
              <w:rPr>
                <w:ins w:id="3151" w:author="Huawei" w:date="2020-11-10T17:33:00Z"/>
                <w:rFonts w:ascii="Arial" w:eastAsia="宋体" w:hAnsi="Arial"/>
                <w:sz w:val="18"/>
                <w:lang w:eastAsia="zh-CN"/>
              </w:rPr>
            </w:pPr>
            <m:oMathPara>
              <m:oMath>
                <m:d>
                  <m:dPr>
                    <m:ctrlPr>
                      <w:ins w:id="3152" w:author="Huawei" w:date="2020-11-10T17:33:00Z">
                        <w:rPr>
                          <w:rFonts w:ascii="Cambria Math" w:eastAsia="宋体" w:hAnsi="Cambria Math"/>
                          <w:sz w:val="18"/>
                          <w:szCs w:val="18"/>
                        </w:rPr>
                      </w:ins>
                    </m:ctrlPr>
                  </m:dPr>
                  <m:e>
                    <m:r>
                      <w:ins w:id="3153" w:author="Huawei" w:date="2020-11-10T17:33:00Z">
                        <m:rPr>
                          <m:sty m:val="p"/>
                        </m:rPr>
                        <w:rPr>
                          <w:rFonts w:ascii="Cambria Math" w:eastAsia="宋体" w:hAnsi="Cambria Math"/>
                          <w:sz w:val="18"/>
                          <w:lang w:eastAsia="zh-CN"/>
                        </w:rPr>
                        <m:t>2k+1</m:t>
                      </w:ins>
                    </m:r>
                  </m:e>
                </m:d>
                <m:r>
                  <w:ins w:id="3154" w:author="Huawei" w:date="2020-11-10T17:33:00Z">
                    <m:rPr>
                      <m:sty m:val="p"/>
                    </m:rPr>
                    <w:rPr>
                      <w:rFonts w:ascii="Cambria Math" w:eastAsia="宋体" w:hAnsi="Cambria Math"/>
                      <w:sz w:val="18"/>
                      <w:lang w:eastAsia="zh-CN"/>
                    </w:rPr>
                    <m:t>n+</m:t>
                  </w:ins>
                </m:r>
                <m:sSub>
                  <m:sSubPr>
                    <m:ctrlPr>
                      <w:ins w:id="3155" w:author="Huawei" w:date="2020-11-10T17:33:00Z">
                        <w:rPr>
                          <w:rFonts w:ascii="Cambria Math" w:eastAsia="宋体" w:hAnsi="Cambria Math"/>
                          <w:sz w:val="18"/>
                          <w:szCs w:val="18"/>
                        </w:rPr>
                      </w:ins>
                    </m:ctrlPr>
                  </m:sSubPr>
                  <m:e>
                    <m:r>
                      <w:ins w:id="3156" w:author="Huawei" w:date="2020-11-10T17:33:00Z">
                        <m:rPr>
                          <m:sty m:val="p"/>
                        </m:rPr>
                        <w:rPr>
                          <w:rFonts w:ascii="Cambria Math" w:eastAsia="宋体" w:hAnsi="Cambria Math"/>
                          <w:sz w:val="18"/>
                          <w:lang w:eastAsia="zh-CN"/>
                        </w:rPr>
                        <m:t>T</m:t>
                      </w:ins>
                    </m:r>
                  </m:e>
                  <m:sub>
                    <m:r>
                      <w:ins w:id="3157" w:author="Huawei" w:date="2020-11-10T17:33:00Z">
                        <m:rPr>
                          <m:sty m:val="p"/>
                        </m:rPr>
                        <w:rPr>
                          <w:rFonts w:ascii="Cambria Math" w:eastAsia="宋体" w:hAnsi="Cambria Math"/>
                          <w:sz w:val="18"/>
                          <w:lang w:eastAsia="zh-CN"/>
                        </w:rPr>
                        <m:t>HARQ</m:t>
                      </w:ins>
                    </m:r>
                  </m:sub>
                </m:sSub>
                <m:r>
                  <w:ins w:id="3158" w:author="Huawei" w:date="2020-11-10T17:33:00Z">
                    <m:rPr>
                      <m:sty m:val="p"/>
                    </m:rPr>
                    <w:rPr>
                      <w:rFonts w:ascii="Cambria Math" w:eastAsia="宋体" w:hAnsi="Cambria Math"/>
                      <w:sz w:val="18"/>
                      <w:lang w:eastAsia="zh-CN"/>
                    </w:rPr>
                    <m:t>+</m:t>
                  </w:ins>
                </m:r>
                <m:sSub>
                  <m:sSubPr>
                    <m:ctrlPr>
                      <w:ins w:id="3159" w:author="Huawei" w:date="2020-11-10T17:33:00Z">
                        <w:rPr>
                          <w:rFonts w:ascii="Cambria Math" w:eastAsia="宋体" w:hAnsi="Cambria Math"/>
                          <w:sz w:val="18"/>
                          <w:szCs w:val="18"/>
                        </w:rPr>
                      </w:ins>
                    </m:ctrlPr>
                  </m:sSubPr>
                  <m:e>
                    <m:r>
                      <w:ins w:id="3160" w:author="Huawei" w:date="2020-11-10T17:33:00Z">
                        <m:rPr>
                          <m:sty m:val="p"/>
                        </m:rPr>
                        <w:rPr>
                          <w:rFonts w:ascii="Cambria Math" w:eastAsia="宋体" w:hAnsi="Cambria Math"/>
                          <w:sz w:val="18"/>
                          <w:lang w:eastAsia="zh-CN"/>
                        </w:rPr>
                        <m:t>T</m:t>
                      </w:ins>
                    </m:r>
                  </m:e>
                  <m:sub>
                    <m:r>
                      <w:ins w:id="3161" w:author="Huawei" w:date="2020-11-10T17:33:00Z">
                        <m:rPr>
                          <m:sty m:val="p"/>
                        </m:rPr>
                        <w:rPr>
                          <w:rFonts w:ascii="Cambria Math" w:eastAsia="宋体" w:hAnsi="Cambria Math"/>
                          <w:sz w:val="18"/>
                          <w:lang w:eastAsia="zh-CN"/>
                        </w:rPr>
                        <m:t>MAC proc</m:t>
                      </w:ins>
                    </m:r>
                  </m:sub>
                </m:sSub>
              </m:oMath>
            </m:oMathPara>
          </w:p>
          <w:p w14:paraId="480F047D" w14:textId="0FA844EE" w:rsidR="004806F3" w:rsidRDefault="004806F3" w:rsidP="004806F3">
            <w:pPr>
              <w:keepNext/>
              <w:keepLines/>
              <w:spacing w:after="0"/>
              <w:rPr>
                <w:ins w:id="3162" w:author="Huawei" w:date="2020-11-10T17:33:00Z"/>
                <w:rFonts w:ascii="Arial" w:eastAsia="宋体" w:hAnsi="Arial"/>
                <w:sz w:val="18"/>
                <w:lang w:eastAsia="zh-CN"/>
              </w:rPr>
            </w:pPr>
            <w:ins w:id="3163" w:author="Huawei" w:date="2020-11-10T17:33:00Z">
              <w:r>
                <w:rPr>
                  <w:rFonts w:ascii="Arial" w:eastAsia="宋体" w:hAnsi="Arial"/>
                  <w:sz w:val="18"/>
                  <w:lang w:eastAsia="zh-CN"/>
                </w:rPr>
                <w:t xml:space="preserve">For Test 1-2, TCI state switching command is transmitted in slot #i that satisfy </w:t>
              </w:r>
              <m:oMath>
                <m:r>
                  <m:rPr>
                    <m:sty m:val="p"/>
                  </m:rPr>
                  <w:rPr>
                    <w:rFonts w:ascii="Cambria Math" w:eastAsia="宋体" w:hAnsi="Cambria Math"/>
                    <w:sz w:val="18"/>
                    <w:highlight w:val="yellow"/>
                    <w:lang w:eastAsia="zh-CN"/>
                  </w:rPr>
                  <m:t>mod</m:t>
                </m:r>
                <m:d>
                  <m:dPr>
                    <m:ctrlPr>
                      <w:rPr>
                        <w:rFonts w:ascii="Cambria Math" w:eastAsia="宋体" w:hAnsi="Cambria Math"/>
                        <w:sz w:val="18"/>
                        <w:szCs w:val="18"/>
                        <w:highlight w:val="yellow"/>
                      </w:rPr>
                    </m:ctrlPr>
                  </m:dPr>
                  <m:e>
                    <m:r>
                      <m:rPr>
                        <m:sty m:val="p"/>
                      </m:rPr>
                      <w:rPr>
                        <w:rFonts w:ascii="Cambria Math" w:eastAsia="宋体" w:hAnsi="Cambria Math"/>
                        <w:sz w:val="18"/>
                        <w:highlight w:val="yellow"/>
                        <w:lang w:eastAsia="zh-CN"/>
                      </w:rPr>
                      <m:t>i,2n</m:t>
                    </m:r>
                  </m:e>
                </m:d>
                <m:r>
                  <m:rPr>
                    <m:sty m:val="p"/>
                  </m:rPr>
                  <w:rPr>
                    <w:rFonts w:ascii="Cambria Math" w:eastAsia="宋体" w:hAnsi="Cambria Math"/>
                    <w:sz w:val="18"/>
                    <w:highlight w:val="yellow"/>
                    <w:lang w:eastAsia="zh-CN"/>
                  </w:rPr>
                  <m:t>=n</m:t>
                </m:r>
              </m:oMath>
              <w:r>
                <w:rPr>
                  <w:rFonts w:ascii="Arial" w:eastAsia="宋体" w:hAnsi="Arial"/>
                  <w:sz w:val="18"/>
                  <w:lang w:eastAsia="zh-CN"/>
                </w:rPr>
                <w:t xml:space="preserve"> and PDCCH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032C129F" w14:textId="77777777" w:rsidR="004806F3" w:rsidRDefault="004806F3" w:rsidP="004806F3">
            <w:pPr>
              <w:keepNext/>
              <w:keepLines/>
              <w:spacing w:after="0"/>
              <w:rPr>
                <w:ins w:id="3164" w:author="Huawei" w:date="2020-11-10T17:33:00Z"/>
                <w:rFonts w:ascii="Arial" w:eastAsia="宋体" w:hAnsi="Arial"/>
                <w:sz w:val="18"/>
                <w:lang w:eastAsia="zh-CN"/>
              </w:rPr>
            </w:pPr>
            <m:oMathPara>
              <m:oMath>
                <m:r>
                  <w:ins w:id="3165" w:author="Huawei" w:date="2020-11-10T17:33:00Z">
                    <m:rPr>
                      <m:sty m:val="p"/>
                    </m:rPr>
                    <w:rPr>
                      <w:rFonts w:ascii="Cambria Math" w:eastAsia="宋体" w:hAnsi="Cambria Math"/>
                      <w:sz w:val="18"/>
                      <w:szCs w:val="18"/>
                    </w:rPr>
                    <m:t>max⁡</m:t>
                  </w:ins>
                </m:r>
                <m:r>
                  <w:ins w:id="3166" w:author="Huawei" w:date="2020-11-10T17:33:00Z">
                    <w:rPr>
                      <w:rFonts w:ascii="Cambria Math" w:eastAsia="宋体" w:hAnsi="Cambria Math"/>
                      <w:sz w:val="18"/>
                      <w:szCs w:val="18"/>
                    </w:rPr>
                    <m:t>[</m:t>
                  </w:ins>
                </m:r>
                <m:d>
                  <m:dPr>
                    <m:ctrlPr>
                      <w:ins w:id="3167" w:author="Huawei" w:date="2020-11-10T17:33:00Z">
                        <w:rPr>
                          <w:rFonts w:ascii="Cambria Math" w:eastAsia="宋体" w:hAnsi="Cambria Math"/>
                          <w:sz w:val="18"/>
                          <w:szCs w:val="18"/>
                        </w:rPr>
                      </w:ins>
                    </m:ctrlPr>
                  </m:dPr>
                  <m:e>
                    <m:r>
                      <w:ins w:id="3168" w:author="Huawei" w:date="2020-11-10T17:33:00Z">
                        <m:rPr>
                          <m:sty m:val="p"/>
                        </m:rPr>
                        <w:rPr>
                          <w:rFonts w:ascii="Cambria Math" w:eastAsia="宋体" w:hAnsi="Cambria Math"/>
                          <w:sz w:val="18"/>
                          <w:lang w:eastAsia="zh-CN"/>
                        </w:rPr>
                        <m:t>2k-1</m:t>
                      </w:ins>
                    </m:r>
                  </m:e>
                </m:d>
                <m:r>
                  <w:ins w:id="3169" w:author="Huawei" w:date="2020-11-10T17:33:00Z">
                    <m:rPr>
                      <m:sty m:val="p"/>
                    </m:rPr>
                    <w:rPr>
                      <w:rFonts w:ascii="Cambria Math" w:eastAsia="宋体" w:hAnsi="Cambria Math"/>
                      <w:sz w:val="18"/>
                      <w:lang w:eastAsia="zh-CN"/>
                    </w:rPr>
                    <m:t>n+1+</m:t>
                  </w:ins>
                </m:r>
                <m:sSub>
                  <m:sSubPr>
                    <m:ctrlPr>
                      <w:ins w:id="3170" w:author="Huawei" w:date="2020-11-10T17:33:00Z">
                        <w:rPr>
                          <w:rFonts w:ascii="Cambria Math" w:eastAsia="宋体" w:hAnsi="Cambria Math"/>
                          <w:sz w:val="18"/>
                          <w:szCs w:val="18"/>
                        </w:rPr>
                      </w:ins>
                    </m:ctrlPr>
                  </m:sSubPr>
                  <m:e>
                    <m:r>
                      <w:ins w:id="3171" w:author="Huawei" w:date="2020-11-10T17:33:00Z">
                        <m:rPr>
                          <m:sty m:val="p"/>
                        </m:rPr>
                        <w:rPr>
                          <w:rFonts w:ascii="Cambria Math" w:eastAsia="宋体" w:hAnsi="Cambria Math"/>
                          <w:sz w:val="18"/>
                          <w:lang w:eastAsia="zh-CN"/>
                        </w:rPr>
                        <m:t>T</m:t>
                      </w:ins>
                    </m:r>
                  </m:e>
                  <m:sub>
                    <m:r>
                      <w:ins w:id="3172" w:author="Huawei" w:date="2020-11-10T17:33:00Z">
                        <m:rPr>
                          <m:sty m:val="p"/>
                        </m:rPr>
                        <w:rPr>
                          <w:rFonts w:ascii="Cambria Math" w:eastAsia="宋体" w:hAnsi="Cambria Math"/>
                          <w:sz w:val="18"/>
                          <w:lang w:eastAsia="zh-CN"/>
                        </w:rPr>
                        <m:t>HARQ</m:t>
                      </w:ins>
                    </m:r>
                  </m:sub>
                </m:sSub>
                <m:r>
                  <w:ins w:id="3173" w:author="Huawei" w:date="2020-11-10T17:33:00Z">
                    <m:rPr>
                      <m:sty m:val="p"/>
                    </m:rPr>
                    <w:rPr>
                      <w:rFonts w:ascii="Cambria Math" w:eastAsia="宋体" w:hAnsi="Cambria Math"/>
                      <w:sz w:val="18"/>
                      <w:lang w:eastAsia="zh-CN"/>
                    </w:rPr>
                    <m:t>+</m:t>
                  </w:ins>
                </m:r>
                <m:sSub>
                  <m:sSubPr>
                    <m:ctrlPr>
                      <w:ins w:id="3174" w:author="Huawei" w:date="2020-11-10T17:33:00Z">
                        <w:rPr>
                          <w:rFonts w:ascii="Cambria Math" w:eastAsia="宋体" w:hAnsi="Cambria Math"/>
                          <w:sz w:val="18"/>
                          <w:szCs w:val="18"/>
                        </w:rPr>
                      </w:ins>
                    </m:ctrlPr>
                  </m:sSubPr>
                  <m:e>
                    <m:r>
                      <w:ins w:id="3175" w:author="Huawei" w:date="2020-11-10T17:33:00Z">
                        <m:rPr>
                          <m:sty m:val="p"/>
                        </m:rPr>
                        <w:rPr>
                          <w:rFonts w:ascii="Cambria Math" w:eastAsia="宋体" w:hAnsi="Cambria Math"/>
                          <w:sz w:val="18"/>
                          <w:lang w:eastAsia="zh-CN"/>
                        </w:rPr>
                        <m:t>T</m:t>
                      </w:ins>
                    </m:r>
                  </m:e>
                  <m:sub>
                    <m:r>
                      <w:ins w:id="3176" w:author="Huawei" w:date="2020-11-10T17:33:00Z">
                        <m:rPr>
                          <m:sty m:val="p"/>
                        </m:rPr>
                        <w:rPr>
                          <w:rFonts w:ascii="Cambria Math" w:eastAsia="宋体" w:hAnsi="Cambria Math"/>
                          <w:sz w:val="18"/>
                          <w:lang w:eastAsia="zh-CN"/>
                        </w:rPr>
                        <m:t>MAC proc</m:t>
                      </w:ins>
                    </m:r>
                  </m:sub>
                </m:sSub>
                <m:r>
                  <w:ins w:id="3177" w:author="Huawei" w:date="2020-11-10T17:33:00Z">
                    <w:rPr>
                      <w:rFonts w:ascii="Cambria Math" w:eastAsia="宋体" w:hAnsi="Cambria Math"/>
                      <w:sz w:val="18"/>
                      <w:szCs w:val="18"/>
                    </w:rPr>
                    <m:t>, 0]</m:t>
                  </w:ins>
                </m:r>
              </m:oMath>
            </m:oMathPara>
          </w:p>
          <w:p w14:paraId="4CD2FDC1" w14:textId="77777777" w:rsidR="004806F3" w:rsidRDefault="004806F3" w:rsidP="004806F3">
            <w:pPr>
              <w:keepNext/>
              <w:keepLines/>
              <w:spacing w:after="0"/>
              <w:rPr>
                <w:ins w:id="3178" w:author="Huawei" w:date="2020-11-10T17:33:00Z"/>
                <w:rFonts w:ascii="Arial" w:eastAsia="宋体" w:hAnsi="Arial"/>
                <w:sz w:val="18"/>
                <w:lang w:eastAsia="zh-CN"/>
              </w:rPr>
            </w:pPr>
            <w:ins w:id="3179" w:author="Huawei" w:date="2020-11-10T17:33:00Z">
              <w:r>
                <w:rPr>
                  <w:rFonts w:ascii="Arial" w:eastAsia="宋体" w:hAnsi="Arial"/>
                  <w:sz w:val="18"/>
                  <w:lang w:eastAsia="zh-CN"/>
                </w:rPr>
                <w:t>to slot#</w:t>
              </w:r>
            </w:ins>
          </w:p>
          <w:p w14:paraId="555DC475" w14:textId="77777777" w:rsidR="004806F3" w:rsidRDefault="00C23698" w:rsidP="004806F3">
            <w:pPr>
              <w:keepNext/>
              <w:keepLines/>
              <w:spacing w:after="0"/>
              <w:rPr>
                <w:ins w:id="3180" w:author="Huawei" w:date="2020-11-10T17:33:00Z"/>
                <w:rFonts w:ascii="Arial" w:eastAsia="宋体" w:hAnsi="Arial"/>
                <w:sz w:val="18"/>
                <w:lang w:eastAsia="zh-CN"/>
              </w:rPr>
            </w:pPr>
            <m:oMathPara>
              <m:oMath>
                <m:d>
                  <m:dPr>
                    <m:ctrlPr>
                      <w:ins w:id="3181" w:author="Huawei" w:date="2020-11-10T17:33:00Z">
                        <w:rPr>
                          <w:rFonts w:ascii="Cambria Math" w:eastAsia="宋体" w:hAnsi="Cambria Math"/>
                          <w:sz w:val="18"/>
                          <w:szCs w:val="18"/>
                        </w:rPr>
                      </w:ins>
                    </m:ctrlPr>
                  </m:dPr>
                  <m:e>
                    <m:r>
                      <w:ins w:id="3182" w:author="Huawei" w:date="2020-11-10T17:33:00Z">
                        <m:rPr>
                          <m:sty m:val="p"/>
                        </m:rPr>
                        <w:rPr>
                          <w:rFonts w:ascii="Cambria Math" w:eastAsia="宋体" w:hAnsi="Cambria Math"/>
                          <w:sz w:val="18"/>
                          <w:lang w:eastAsia="zh-CN"/>
                        </w:rPr>
                        <m:t>2k+1</m:t>
                      </w:ins>
                    </m:r>
                  </m:e>
                </m:d>
                <m:r>
                  <w:ins w:id="3183" w:author="Huawei" w:date="2020-11-10T17:33:00Z">
                    <m:rPr>
                      <m:sty m:val="p"/>
                    </m:rPr>
                    <w:rPr>
                      <w:rFonts w:ascii="Cambria Math" w:eastAsia="宋体" w:hAnsi="Cambria Math"/>
                      <w:sz w:val="18"/>
                      <w:lang w:eastAsia="zh-CN"/>
                    </w:rPr>
                    <m:t>n+</m:t>
                  </w:ins>
                </m:r>
                <m:sSub>
                  <m:sSubPr>
                    <m:ctrlPr>
                      <w:ins w:id="3184" w:author="Huawei" w:date="2020-11-10T17:33:00Z">
                        <w:rPr>
                          <w:rFonts w:ascii="Cambria Math" w:eastAsia="宋体" w:hAnsi="Cambria Math"/>
                          <w:sz w:val="18"/>
                          <w:szCs w:val="18"/>
                        </w:rPr>
                      </w:ins>
                    </m:ctrlPr>
                  </m:sSubPr>
                  <m:e>
                    <m:r>
                      <w:ins w:id="3185" w:author="Huawei" w:date="2020-11-10T17:33:00Z">
                        <m:rPr>
                          <m:sty m:val="p"/>
                        </m:rPr>
                        <w:rPr>
                          <w:rFonts w:ascii="Cambria Math" w:eastAsia="宋体" w:hAnsi="Cambria Math"/>
                          <w:sz w:val="18"/>
                          <w:lang w:eastAsia="zh-CN"/>
                        </w:rPr>
                        <m:t>T</m:t>
                      </w:ins>
                    </m:r>
                  </m:e>
                  <m:sub>
                    <m:r>
                      <w:ins w:id="3186" w:author="Huawei" w:date="2020-11-10T17:33:00Z">
                        <m:rPr>
                          <m:sty m:val="p"/>
                        </m:rPr>
                        <w:rPr>
                          <w:rFonts w:ascii="Cambria Math" w:eastAsia="宋体" w:hAnsi="Cambria Math"/>
                          <w:sz w:val="18"/>
                          <w:lang w:eastAsia="zh-CN"/>
                        </w:rPr>
                        <m:t>HARQ</m:t>
                      </w:ins>
                    </m:r>
                  </m:sub>
                </m:sSub>
                <m:r>
                  <w:ins w:id="3187" w:author="Huawei" w:date="2020-11-10T17:33:00Z">
                    <m:rPr>
                      <m:sty m:val="p"/>
                    </m:rPr>
                    <w:rPr>
                      <w:rFonts w:ascii="Cambria Math" w:eastAsia="宋体" w:hAnsi="Cambria Math"/>
                      <w:sz w:val="18"/>
                      <w:lang w:eastAsia="zh-CN"/>
                    </w:rPr>
                    <m:t>+</m:t>
                  </w:ins>
                </m:r>
                <m:sSub>
                  <m:sSubPr>
                    <m:ctrlPr>
                      <w:ins w:id="3188" w:author="Huawei" w:date="2020-11-10T17:33:00Z">
                        <w:rPr>
                          <w:rFonts w:ascii="Cambria Math" w:eastAsia="宋体" w:hAnsi="Cambria Math"/>
                          <w:sz w:val="18"/>
                          <w:szCs w:val="18"/>
                        </w:rPr>
                      </w:ins>
                    </m:ctrlPr>
                  </m:sSubPr>
                  <m:e>
                    <m:r>
                      <w:ins w:id="3189" w:author="Huawei" w:date="2020-11-10T17:33:00Z">
                        <m:rPr>
                          <m:sty m:val="p"/>
                        </m:rPr>
                        <w:rPr>
                          <w:rFonts w:ascii="Cambria Math" w:eastAsia="宋体" w:hAnsi="Cambria Math"/>
                          <w:sz w:val="18"/>
                          <w:lang w:eastAsia="zh-CN"/>
                        </w:rPr>
                        <m:t>T</m:t>
                      </w:ins>
                    </m:r>
                  </m:e>
                  <m:sub>
                    <m:r>
                      <w:ins w:id="3190" w:author="Huawei" w:date="2020-11-10T17:33:00Z">
                        <m:rPr>
                          <m:sty m:val="p"/>
                        </m:rPr>
                        <w:rPr>
                          <w:rFonts w:ascii="Cambria Math" w:eastAsia="宋体" w:hAnsi="Cambria Math"/>
                          <w:sz w:val="18"/>
                          <w:lang w:eastAsia="zh-CN"/>
                        </w:rPr>
                        <m:t>MAC proc</m:t>
                      </w:ins>
                    </m:r>
                  </m:sub>
                </m:sSub>
              </m:oMath>
            </m:oMathPara>
          </w:p>
          <w:p w14:paraId="1CEE8387" w14:textId="0946AA34" w:rsidR="004806F3" w:rsidRPr="00AE0407" w:rsidRDefault="004806F3" w:rsidP="004806F3">
            <w:pPr>
              <w:spacing w:after="0"/>
              <w:rPr>
                <w:ins w:id="3191" w:author="Huawei" w:date="2020-11-09T14:23:00Z"/>
                <w:rFonts w:ascii="Arial" w:eastAsia="宋体" w:hAnsi="Arial" w:cs="Arial"/>
                <w:sz w:val="18"/>
                <w:szCs w:val="18"/>
                <w:lang w:eastAsia="zh-CN"/>
              </w:rPr>
            </w:pPr>
            <w:ins w:id="3192" w:author="Huawei" w:date="2020-11-10T17:33:00Z">
              <w:r>
                <w:rPr>
                  <w:rFonts w:ascii="Arial" w:eastAsia="宋体" w:hAnsi="Arial"/>
                  <w:sz w:val="18"/>
                  <w:lang w:eastAsia="zh-CN"/>
                </w:rPr>
                <w:t>W</w:t>
              </w:r>
              <w:r w:rsidRPr="00AE0407">
                <w:rPr>
                  <w:rFonts w:ascii="Arial" w:eastAsia="宋体" w:hAnsi="Arial"/>
                  <w:sz w:val="18"/>
                  <w:lang w:eastAsia="zh-CN"/>
                </w:rPr>
                <w:t xml:space="preserve">here k=0, 1, 2… is the RRH number, </w:t>
              </w:r>
              <w:r w:rsidRPr="004806F3">
                <w:rPr>
                  <w:rFonts w:ascii="Arial" w:eastAsia="宋体" w:hAnsi="Arial"/>
                  <w:sz w:val="18"/>
                  <w:highlight w:val="yellow"/>
                  <w:lang w:eastAsia="zh-CN"/>
                </w:rPr>
                <w:t>n = 5040 is half of</w:t>
              </w:r>
              <w:r>
                <w:rPr>
                  <w:rFonts w:ascii="Arial" w:eastAsia="宋体" w:hAnsi="Arial"/>
                  <w:sz w:val="18"/>
                  <w:lang w:eastAsia="zh-CN"/>
                </w:rPr>
                <w:t xml:space="preserve"> </w:t>
              </w:r>
              <w:r w:rsidRPr="00AE0407">
                <w:rPr>
                  <w:rFonts w:ascii="Arial" w:eastAsia="宋体" w:hAnsi="Arial"/>
                  <w:sz w:val="18"/>
                  <w:lang w:eastAsia="zh-CN"/>
                </w:rPr>
                <w:t xml:space="preserve">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sidRPr="00AE0407">
                <w:rPr>
                  <w:rFonts w:ascii="Arial" w:eastAsia="宋体" w:hAnsi="Arial" w:hint="eastAsia"/>
                  <w:sz w:val="18"/>
                  <w:szCs w:val="18"/>
                  <w:lang w:eastAsia="zh-CN"/>
                </w:rPr>
                <w:t xml:space="preserve"> </w:t>
              </w:r>
              <w:r w:rsidRPr="00AE0407">
                <w:rPr>
                  <w:rFonts w:ascii="Arial" w:eastAsia="宋体" w:hAnsi="Arial"/>
                  <w:sz w:val="18"/>
                  <w:szCs w:val="18"/>
                  <w:lang w:eastAsia="zh-CN"/>
                </w:rPr>
                <w:t>= 8</w:t>
              </w:r>
              <w:r w:rsidRPr="00AE0407">
                <w:rPr>
                  <w:rFonts w:ascii="Arial" w:eastAsia="宋体" w:hAnsi="Arial" w:hint="eastAsia"/>
                  <w:sz w:val="18"/>
                  <w:szCs w:val="18"/>
                  <w:lang w:eastAsia="zh-CN"/>
                </w:rPr>
                <w:t xml:space="preserve"> </w:t>
              </w:r>
              <w:r w:rsidRPr="00AE0407">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AE0407">
                <w:rPr>
                  <w:rFonts w:ascii="Arial" w:eastAsia="宋体" w:hAnsi="Arial"/>
                  <w:sz w:val="18"/>
                  <w:lang w:eastAsia="zh-CN"/>
                </w:rPr>
                <w:t xml:space="preserve">  = 6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sidRPr="00AE0407">
                <w:rPr>
                  <w:rFonts w:ascii="Arial" w:eastAsia="宋体" w:hAnsi="Arial"/>
                  <w:sz w:val="18"/>
                  <w:lang w:eastAsia="zh-CN"/>
                </w:rPr>
                <w:t xml:space="preserve"> = 7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sidRPr="00AE0407">
                <w:rPr>
                  <w:rFonts w:ascii="Arial" w:eastAsia="宋体" w:hAnsi="Arial"/>
                  <w:sz w:val="18"/>
                  <w:lang w:eastAsia="zh-CN"/>
                </w:rPr>
                <w:t xml:space="preserve"> = 4 is the number of slots for TRS processing.</w:t>
              </w:r>
            </w:ins>
          </w:p>
        </w:tc>
      </w:tr>
    </w:tbl>
    <w:p w14:paraId="60604C65" w14:textId="77777777" w:rsidR="00A4042C" w:rsidRPr="006B5415" w:rsidRDefault="00A4042C" w:rsidP="00A4042C">
      <w:pPr>
        <w:rPr>
          <w:ins w:id="3193" w:author="Huawei" w:date="2020-09-29T14:34:00Z"/>
          <w:rFonts w:eastAsia="宋体"/>
        </w:rPr>
      </w:pPr>
    </w:p>
    <w:p w14:paraId="695FA8CA" w14:textId="51996861" w:rsidR="00A4042C" w:rsidRDefault="00A4042C" w:rsidP="00A4042C">
      <w:pPr>
        <w:pStyle w:val="TH"/>
        <w:rPr>
          <w:ins w:id="3194" w:author="Huawei" w:date="2020-09-29T14:34:00Z"/>
        </w:rPr>
      </w:pPr>
      <w:ins w:id="3195" w:author="Huawei" w:date="2020-09-29T14:34:00Z">
        <w:r>
          <w:t>Table 5.2.</w:t>
        </w:r>
      </w:ins>
      <w:ins w:id="3196" w:author="Huawei" w:date="2020-09-29T14:37:00Z">
        <w:r>
          <w:t>3</w:t>
        </w:r>
      </w:ins>
      <w:ins w:id="3197" w:author="Huawei" w:date="2020-09-29T14:34:00Z">
        <w:r>
          <w:t>.2.10-3: Minimum performance for 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1240"/>
        <w:gridCol w:w="1148"/>
        <w:gridCol w:w="1184"/>
        <w:gridCol w:w="1271"/>
        <w:gridCol w:w="907"/>
        <w:gridCol w:w="1378"/>
        <w:gridCol w:w="1185"/>
        <w:gridCol w:w="668"/>
      </w:tblGrid>
      <w:tr w:rsidR="00A57748" w14:paraId="01E33C17" w14:textId="77777777" w:rsidTr="007C0913">
        <w:trPr>
          <w:trHeight w:val="371"/>
          <w:jc w:val="center"/>
          <w:ins w:id="3198" w:author="Huawei" w:date="2020-09-29T14:34: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DB2F04" w14:textId="77777777" w:rsidR="00A57748" w:rsidRDefault="00A57748" w:rsidP="00A57748">
            <w:pPr>
              <w:keepNext/>
              <w:keepLines/>
              <w:spacing w:after="0"/>
              <w:jc w:val="center"/>
              <w:rPr>
                <w:ins w:id="3199" w:author="Huawei" w:date="2020-09-29T14:34:00Z"/>
                <w:rFonts w:ascii="Arial" w:eastAsia="宋体" w:hAnsi="Arial"/>
                <w:b/>
                <w:sz w:val="18"/>
              </w:rPr>
            </w:pPr>
            <w:ins w:id="3200" w:author="Huawei" w:date="2020-09-29T14:34: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A779EF" w14:textId="77777777" w:rsidR="00A57748" w:rsidRDefault="00A57748" w:rsidP="00A57748">
            <w:pPr>
              <w:keepNext/>
              <w:keepLines/>
              <w:spacing w:after="0"/>
              <w:jc w:val="center"/>
              <w:rPr>
                <w:ins w:id="3201" w:author="Huawei" w:date="2020-09-29T14:34:00Z"/>
                <w:rFonts w:ascii="Arial" w:eastAsia="宋体" w:hAnsi="Arial"/>
                <w:b/>
                <w:sz w:val="18"/>
              </w:rPr>
            </w:pPr>
            <w:ins w:id="3202" w:author="Huawei" w:date="2020-09-29T14:3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FD7241" w14:textId="77777777" w:rsidR="00A57748" w:rsidRDefault="00A57748" w:rsidP="00A57748">
            <w:pPr>
              <w:keepNext/>
              <w:keepLines/>
              <w:spacing w:after="0"/>
              <w:jc w:val="center"/>
              <w:rPr>
                <w:ins w:id="3203" w:author="Huawei" w:date="2020-09-29T14:34:00Z"/>
                <w:rFonts w:ascii="Arial" w:eastAsia="宋体" w:hAnsi="Arial"/>
                <w:b/>
                <w:sz w:val="18"/>
              </w:rPr>
            </w:pPr>
            <w:ins w:id="3204" w:author="Huawei" w:date="2020-09-29T14:34: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151CCD" w14:textId="77777777" w:rsidR="00A57748" w:rsidRDefault="00A57748" w:rsidP="00A57748">
            <w:pPr>
              <w:keepNext/>
              <w:keepLines/>
              <w:spacing w:after="0"/>
              <w:jc w:val="center"/>
              <w:rPr>
                <w:ins w:id="3205" w:author="Huawei" w:date="2020-09-29T14:34:00Z"/>
                <w:rFonts w:ascii="Arial" w:eastAsia="宋体" w:hAnsi="Arial"/>
                <w:b/>
                <w:sz w:val="18"/>
                <w:lang w:eastAsia="zh-CN"/>
              </w:rPr>
            </w:pPr>
            <w:ins w:id="3206" w:author="Huawei" w:date="2020-09-29T14:3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FEC19C" w14:textId="77777777" w:rsidR="00A57748" w:rsidRDefault="00A57748" w:rsidP="00A57748">
            <w:pPr>
              <w:keepNext/>
              <w:keepLines/>
              <w:spacing w:after="0"/>
              <w:jc w:val="center"/>
              <w:rPr>
                <w:ins w:id="3207" w:author="Huawei" w:date="2020-09-29T14:34:00Z"/>
                <w:rFonts w:ascii="Arial" w:eastAsia="宋体" w:hAnsi="Arial"/>
                <w:b/>
                <w:sz w:val="18"/>
              </w:rPr>
            </w:pPr>
            <w:ins w:id="3208" w:author="Huawei" w:date="2020-09-29T14:34: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2A28FF5E" w14:textId="4665151D" w:rsidR="00A57748" w:rsidRDefault="00A57748" w:rsidP="00A57748">
            <w:pPr>
              <w:keepNext/>
              <w:keepLines/>
              <w:spacing w:after="0"/>
              <w:jc w:val="center"/>
              <w:rPr>
                <w:ins w:id="3209" w:author="Huawei_4" w:date="2020-11-06T11:02:00Z"/>
                <w:rFonts w:ascii="Arial" w:eastAsia="宋体" w:hAnsi="Arial"/>
                <w:b/>
                <w:sz w:val="18"/>
              </w:rPr>
            </w:pPr>
            <w:ins w:id="3210" w:author="Huawei" w:date="2020-11-09T14:20:00Z">
              <w:r>
                <w:rPr>
                  <w:rFonts w:ascii="Arial" w:eastAsia="宋体" w:hAnsi="Arial"/>
                  <w:b/>
                  <w:sz w:val="18"/>
                  <w:lang w:eastAsia="zh-CN"/>
                </w:rPr>
                <w:t>Number of active PDSCH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564F0C" w14:textId="736FFC25" w:rsidR="00A57748" w:rsidRDefault="00A57748" w:rsidP="00A57748">
            <w:pPr>
              <w:keepNext/>
              <w:keepLines/>
              <w:spacing w:after="0"/>
              <w:jc w:val="center"/>
              <w:rPr>
                <w:ins w:id="3211" w:author="Huawei" w:date="2020-09-29T14:34:00Z"/>
                <w:rFonts w:ascii="Arial" w:eastAsia="宋体" w:hAnsi="Arial"/>
                <w:b/>
                <w:sz w:val="18"/>
              </w:rPr>
            </w:pPr>
            <w:ins w:id="3212" w:author="Huawei" w:date="2020-09-29T14:34: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33CE1" w14:textId="77777777" w:rsidR="00A57748" w:rsidRDefault="00A57748" w:rsidP="00A57748">
            <w:pPr>
              <w:keepNext/>
              <w:keepLines/>
              <w:spacing w:after="0"/>
              <w:jc w:val="center"/>
              <w:rPr>
                <w:ins w:id="3213" w:author="Huawei" w:date="2020-09-29T14:34:00Z"/>
                <w:rFonts w:ascii="Arial" w:eastAsia="宋体" w:hAnsi="Arial"/>
                <w:b/>
                <w:sz w:val="18"/>
              </w:rPr>
            </w:pPr>
            <w:ins w:id="3214" w:author="Huawei" w:date="2020-09-29T14:34:00Z">
              <w:r>
                <w:rPr>
                  <w:rFonts w:ascii="Arial" w:eastAsia="宋体" w:hAnsi="Arial"/>
                  <w:b/>
                  <w:sz w:val="18"/>
                </w:rPr>
                <w:t>Reference value</w:t>
              </w:r>
            </w:ins>
          </w:p>
        </w:tc>
      </w:tr>
      <w:tr w:rsidR="00A57748" w14:paraId="7B36FC25" w14:textId="77777777" w:rsidTr="007C0913">
        <w:trPr>
          <w:trHeight w:val="371"/>
          <w:jc w:val="center"/>
          <w:ins w:id="3215" w:author="Huawei" w:date="2020-09-29T14:3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84E240" w14:textId="77777777" w:rsidR="00A57748" w:rsidRDefault="00A57748" w:rsidP="00A57748">
            <w:pPr>
              <w:spacing w:after="0"/>
              <w:rPr>
                <w:ins w:id="3216"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E864F4" w14:textId="77777777" w:rsidR="00A57748" w:rsidRDefault="00A57748" w:rsidP="00A57748">
            <w:pPr>
              <w:spacing w:after="0"/>
              <w:rPr>
                <w:ins w:id="3217"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75BBD9" w14:textId="77777777" w:rsidR="00A57748" w:rsidRDefault="00A57748" w:rsidP="00A57748">
            <w:pPr>
              <w:spacing w:after="0"/>
              <w:rPr>
                <w:ins w:id="3218"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B44EDE" w14:textId="77777777" w:rsidR="00A57748" w:rsidRDefault="00A57748" w:rsidP="00A57748">
            <w:pPr>
              <w:spacing w:after="0"/>
              <w:rPr>
                <w:ins w:id="3219" w:author="Huawei" w:date="2020-09-29T14:3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428F17" w14:textId="77777777" w:rsidR="00A57748" w:rsidRDefault="00A57748" w:rsidP="00A57748">
            <w:pPr>
              <w:spacing w:after="0"/>
              <w:rPr>
                <w:ins w:id="3220" w:author="Huawei" w:date="2020-09-29T14:34: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128CC9B9" w14:textId="77777777" w:rsidR="00A57748" w:rsidRDefault="00A57748" w:rsidP="00A57748">
            <w:pPr>
              <w:spacing w:after="0"/>
              <w:rPr>
                <w:ins w:id="3221" w:author="Huawei_4" w:date="2020-11-06T11:02: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782352" w14:textId="01D99098" w:rsidR="00A57748" w:rsidRDefault="00A57748" w:rsidP="00A57748">
            <w:pPr>
              <w:spacing w:after="0"/>
              <w:rPr>
                <w:ins w:id="3222" w:author="Huawei" w:date="2020-09-29T14:34: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EFE2F2" w14:textId="77777777" w:rsidR="00A57748" w:rsidRDefault="00A57748" w:rsidP="00A57748">
            <w:pPr>
              <w:keepNext/>
              <w:keepLines/>
              <w:spacing w:after="0"/>
              <w:jc w:val="center"/>
              <w:rPr>
                <w:ins w:id="3223" w:author="Huawei" w:date="2020-09-29T14:34:00Z"/>
                <w:rFonts w:ascii="Arial" w:eastAsia="宋体" w:hAnsi="Arial"/>
                <w:b/>
                <w:sz w:val="18"/>
              </w:rPr>
            </w:pPr>
            <w:ins w:id="3224" w:author="Huawei" w:date="2020-09-29T14:34: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E235CE" w14:textId="77777777" w:rsidR="00A57748" w:rsidRDefault="00A57748" w:rsidP="00A57748">
            <w:pPr>
              <w:keepNext/>
              <w:keepLines/>
              <w:spacing w:after="0"/>
              <w:jc w:val="center"/>
              <w:rPr>
                <w:ins w:id="3225" w:author="Huawei" w:date="2020-09-29T14:34:00Z"/>
                <w:rFonts w:ascii="Arial" w:eastAsia="宋体" w:hAnsi="Arial"/>
                <w:b/>
                <w:sz w:val="18"/>
              </w:rPr>
            </w:pPr>
            <w:ins w:id="3226" w:author="Huawei" w:date="2020-09-29T14:34:00Z">
              <w:r>
                <w:rPr>
                  <w:rFonts w:ascii="Arial" w:eastAsia="宋体" w:hAnsi="Arial"/>
                  <w:b/>
                  <w:sz w:val="18"/>
                </w:rPr>
                <w:t>SNR (dB)</w:t>
              </w:r>
            </w:ins>
          </w:p>
        </w:tc>
      </w:tr>
      <w:tr w:rsidR="00A57748" w14:paraId="0655E232" w14:textId="77777777" w:rsidTr="007C0913">
        <w:trPr>
          <w:trHeight w:val="188"/>
          <w:jc w:val="center"/>
          <w:ins w:id="3227" w:author="Huawei" w:date="2020-09-29T14:34: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740F41" w14:textId="77777777" w:rsidR="00A57748" w:rsidRDefault="00A57748" w:rsidP="00A57748">
            <w:pPr>
              <w:keepNext/>
              <w:keepLines/>
              <w:spacing w:after="0"/>
              <w:jc w:val="center"/>
              <w:rPr>
                <w:ins w:id="3228" w:author="Huawei" w:date="2020-09-29T14:34:00Z"/>
                <w:rFonts w:ascii="Arial" w:eastAsia="宋体" w:hAnsi="Arial"/>
                <w:sz w:val="18"/>
                <w:lang w:eastAsia="zh-CN"/>
              </w:rPr>
            </w:pPr>
            <w:ins w:id="3229" w:author="Huawei" w:date="2020-09-29T14:34:00Z">
              <w:r>
                <w:rPr>
                  <w:rFonts w:ascii="Arial" w:eastAsia="宋体" w:hAnsi="Arial"/>
                  <w:sz w:val="18"/>
                </w:rPr>
                <w:t>1-</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9F52D" w14:textId="4145F369" w:rsidR="00A57748" w:rsidRDefault="00A57748" w:rsidP="00773CDC">
            <w:pPr>
              <w:keepNext/>
              <w:keepLines/>
              <w:spacing w:after="0"/>
              <w:jc w:val="center"/>
              <w:rPr>
                <w:ins w:id="3230" w:author="Huawei" w:date="2020-09-29T14:34:00Z"/>
                <w:rFonts w:ascii="Arial" w:eastAsia="宋体" w:hAnsi="Arial"/>
                <w:sz w:val="18"/>
              </w:rPr>
            </w:pPr>
            <w:ins w:id="3231" w:author="Huawei" w:date="2020-09-29T14:34: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Pr="00A4042C">
                <w:rPr>
                  <w:rFonts w:ascii="Arial" w:eastAsia="宋体" w:hAnsi="Arial"/>
                  <w:sz w:val="18"/>
                  <w:highlight w:val="yellow"/>
                </w:rPr>
                <w:t>.</w:t>
              </w:r>
            </w:ins>
            <w:ins w:id="3232" w:author="Huawei" w:date="2020-11-11T11:34:00Z">
              <w:r w:rsidR="00773CDC">
                <w:rPr>
                  <w:rFonts w:ascii="Arial" w:eastAsia="宋体" w:hAnsi="Arial"/>
                  <w:sz w:val="18"/>
                  <w:highlight w:val="yellow"/>
                </w:rPr>
                <w:t>5</w:t>
              </w:r>
            </w:ins>
            <w:ins w:id="3233" w:author="Huawei" w:date="2020-09-29T14:34:00Z">
              <w:r>
                <w:rPr>
                  <w:rFonts w:ascii="Arial" w:eastAsia="宋体" w:hAnsi="Arial"/>
                  <w:sz w:val="18"/>
                  <w:highlight w:val="yellow"/>
                </w:rPr>
                <w:t xml:space="preserve"> T</w:t>
              </w:r>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BF7A8C" w14:textId="77777777" w:rsidR="00A57748" w:rsidRDefault="00A57748" w:rsidP="00A57748">
            <w:pPr>
              <w:keepNext/>
              <w:keepLines/>
              <w:spacing w:after="0"/>
              <w:jc w:val="center"/>
              <w:rPr>
                <w:ins w:id="3234" w:author="Huawei" w:date="2020-09-29T14:34:00Z"/>
                <w:rFonts w:ascii="Arial" w:eastAsia="宋体" w:hAnsi="Arial"/>
                <w:sz w:val="18"/>
              </w:rPr>
            </w:pPr>
            <w:ins w:id="3235" w:author="Huawei" w:date="2020-09-29T14:34:00Z">
              <w:r>
                <w:rPr>
                  <w:rFonts w:ascii="Arial" w:eastAsia="宋体" w:hAnsi="Arial"/>
                  <w:sz w:val="18"/>
                </w:rPr>
                <w:t>40 / 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3C969B" w14:textId="0FD1B6AE" w:rsidR="00A57748" w:rsidRPr="00A57748" w:rsidRDefault="00A57748" w:rsidP="00A57748">
            <w:pPr>
              <w:keepNext/>
              <w:keepLines/>
              <w:spacing w:after="0"/>
              <w:jc w:val="center"/>
              <w:rPr>
                <w:ins w:id="3236" w:author="Huawei" w:date="2020-09-29T14:34:00Z"/>
                <w:rFonts w:ascii="Arial" w:eastAsia="宋体" w:hAnsi="Arial"/>
                <w:sz w:val="18"/>
                <w:lang w:eastAsia="zh-CN"/>
              </w:rPr>
            </w:pPr>
            <w:ins w:id="3237" w:author="Huawei" w:date="2020-09-29T14:34: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6A98F7" w14:textId="69FA88E7" w:rsidR="00A57748" w:rsidRPr="00A57748" w:rsidRDefault="00A57748" w:rsidP="00A57748">
            <w:pPr>
              <w:keepNext/>
              <w:keepLines/>
              <w:spacing w:after="0"/>
              <w:jc w:val="center"/>
              <w:rPr>
                <w:ins w:id="3238" w:author="Huawei" w:date="2020-09-29T14:34:00Z"/>
                <w:rFonts w:ascii="Arial" w:eastAsia="宋体" w:hAnsi="Arial"/>
                <w:sz w:val="18"/>
              </w:rPr>
            </w:pPr>
            <w:ins w:id="3239" w:author="Huawei" w:date="2020-09-29T14:34: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3FD30E" w14:textId="4EF2F335" w:rsidR="00A57748" w:rsidRDefault="00A57748" w:rsidP="00A57748">
            <w:pPr>
              <w:keepNext/>
              <w:keepLines/>
              <w:spacing w:after="0"/>
              <w:jc w:val="center"/>
              <w:rPr>
                <w:ins w:id="3240" w:author="Huawei_4" w:date="2020-11-06T11:02:00Z"/>
                <w:rFonts w:ascii="Arial" w:eastAsia="宋体" w:hAnsi="Arial"/>
                <w:sz w:val="18"/>
              </w:rPr>
            </w:pPr>
            <w:ins w:id="3241" w:author="Huawei" w:date="2020-11-09T14:20:00Z">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7B21B6" w14:textId="3E238205" w:rsidR="00A57748" w:rsidRDefault="00A57748" w:rsidP="00A57748">
            <w:pPr>
              <w:keepNext/>
              <w:keepLines/>
              <w:spacing w:after="0"/>
              <w:jc w:val="center"/>
              <w:rPr>
                <w:ins w:id="3242" w:author="Huawei" w:date="2020-09-29T14:34:00Z"/>
                <w:rFonts w:ascii="Arial" w:eastAsia="宋体" w:hAnsi="Arial"/>
                <w:sz w:val="18"/>
              </w:rPr>
            </w:pPr>
            <w:ins w:id="3243" w:author="Huawei" w:date="2020-09-29T14:34:00Z">
              <w:r>
                <w:rPr>
                  <w:rFonts w:ascii="Arial" w:eastAsia="宋体" w:hAnsi="Arial"/>
                  <w:sz w:val="18"/>
                </w:rPr>
                <w:t>2x</w:t>
              </w:r>
            </w:ins>
            <w:ins w:id="3244" w:author="Huawei" w:date="2020-09-29T14:37:00Z">
              <w:r>
                <w:rPr>
                  <w:rFonts w:ascii="Arial" w:eastAsia="宋体" w:hAnsi="Arial"/>
                  <w:sz w:val="18"/>
                </w:rPr>
                <w:t>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C8FED5" w14:textId="77777777" w:rsidR="00A57748" w:rsidRDefault="00A57748" w:rsidP="00A57748">
            <w:pPr>
              <w:keepNext/>
              <w:keepLines/>
              <w:spacing w:after="0"/>
              <w:jc w:val="center"/>
              <w:rPr>
                <w:ins w:id="3245" w:author="Huawei" w:date="2020-09-29T14:34:00Z"/>
                <w:rFonts w:ascii="Arial" w:eastAsia="宋体" w:hAnsi="Arial"/>
                <w:sz w:val="18"/>
              </w:rPr>
            </w:pPr>
            <w:ins w:id="3246" w:author="Huawei" w:date="2020-09-29T14:34: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E528AB" w14:textId="66626B09" w:rsidR="00A57748" w:rsidRPr="00CA40C6" w:rsidRDefault="00A57748">
            <w:pPr>
              <w:keepNext/>
              <w:keepLines/>
              <w:spacing w:after="0"/>
              <w:jc w:val="center"/>
              <w:rPr>
                <w:ins w:id="3247" w:author="Huawei" w:date="2020-09-29T14:34:00Z"/>
                <w:rFonts w:ascii="Arial" w:eastAsia="宋体" w:hAnsi="Arial"/>
                <w:sz w:val="18"/>
                <w:highlight w:val="yellow"/>
                <w:lang w:eastAsia="zh-CN"/>
              </w:rPr>
            </w:pPr>
            <w:ins w:id="3248" w:author="Huawei" w:date="2020-09-29T14:34:00Z">
              <w:r w:rsidRPr="00CA40C6">
                <w:rPr>
                  <w:rFonts w:ascii="Arial" w:eastAsia="宋体" w:hAnsi="Arial"/>
                  <w:sz w:val="18"/>
                  <w:highlight w:val="yellow"/>
                  <w:lang w:eastAsia="zh-CN"/>
                </w:rPr>
                <w:t>[</w:t>
              </w:r>
            </w:ins>
            <w:ins w:id="3249" w:author="Huawei" w:date="2020-11-09T16:06:00Z">
              <w:r w:rsidR="005B3169">
                <w:rPr>
                  <w:rFonts w:ascii="Arial" w:eastAsia="宋体" w:hAnsi="Arial"/>
                  <w:sz w:val="18"/>
                  <w:highlight w:val="yellow"/>
                  <w:lang w:eastAsia="zh-CN"/>
                </w:rPr>
                <w:t>10.</w:t>
              </w:r>
            </w:ins>
            <w:ins w:id="3250" w:author="Huawei" w:date="2020-11-10T17:34:00Z">
              <w:r w:rsidR="00BA77AC">
                <w:rPr>
                  <w:rFonts w:ascii="Arial" w:eastAsia="宋体" w:hAnsi="Arial"/>
                  <w:sz w:val="18"/>
                  <w:highlight w:val="yellow"/>
                  <w:lang w:eastAsia="zh-CN"/>
                </w:rPr>
                <w:t>2</w:t>
              </w:r>
            </w:ins>
            <w:ins w:id="3251" w:author="Huawei" w:date="2020-09-29T14:34:00Z">
              <w:r w:rsidRPr="00CA40C6">
                <w:rPr>
                  <w:rFonts w:ascii="Arial" w:eastAsia="宋体" w:hAnsi="Arial"/>
                  <w:sz w:val="18"/>
                  <w:highlight w:val="yellow"/>
                  <w:lang w:eastAsia="zh-CN"/>
                </w:rPr>
                <w:t>]</w:t>
              </w:r>
            </w:ins>
          </w:p>
        </w:tc>
      </w:tr>
      <w:tr w:rsidR="00A57748" w14:paraId="4F501933" w14:textId="77777777" w:rsidTr="003F4C7B">
        <w:trPr>
          <w:trHeight w:val="188"/>
          <w:jc w:val="center"/>
          <w:ins w:id="3252" w:author="Huawei" w:date="2020-11-09T14:23: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19B9B2" w14:textId="77777777" w:rsidR="00A57748" w:rsidRDefault="00A57748" w:rsidP="003F4C7B">
            <w:pPr>
              <w:keepNext/>
              <w:keepLines/>
              <w:spacing w:after="0"/>
              <w:jc w:val="center"/>
              <w:rPr>
                <w:ins w:id="3253" w:author="Huawei" w:date="2020-11-09T14:23:00Z"/>
                <w:rFonts w:ascii="Arial" w:eastAsia="宋体" w:hAnsi="Arial"/>
                <w:sz w:val="18"/>
              </w:rPr>
            </w:pPr>
            <w:ins w:id="3254" w:author="Huawei" w:date="2020-11-09T14:23:00Z">
              <w:r>
                <w:rPr>
                  <w:rFonts w:ascii="Arial" w:eastAsia="宋体" w:hAnsi="Arial"/>
                  <w:sz w:val="18"/>
                </w:rPr>
                <w:t>1-</w:t>
              </w:r>
              <w:r>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F5BF06" w14:textId="70227D67" w:rsidR="00A57748" w:rsidRPr="00A4042C" w:rsidRDefault="00A57748" w:rsidP="003F4C7B">
            <w:pPr>
              <w:keepNext/>
              <w:keepLines/>
              <w:spacing w:after="0"/>
              <w:jc w:val="center"/>
              <w:rPr>
                <w:ins w:id="3255" w:author="Huawei" w:date="2020-11-09T14:23:00Z"/>
                <w:rFonts w:ascii="Arial" w:eastAsia="宋体" w:hAnsi="Arial"/>
                <w:sz w:val="18"/>
                <w:highlight w:val="yellow"/>
              </w:rPr>
            </w:pPr>
            <w:ins w:id="3256" w:author="Huawei" w:date="2020-11-09T14:23: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00773CDC">
                <w:rPr>
                  <w:rFonts w:ascii="Arial" w:eastAsia="宋体" w:hAnsi="Arial"/>
                  <w:sz w:val="18"/>
                  <w:highlight w:val="yellow"/>
                </w:rPr>
                <w:t>.</w:t>
              </w:r>
            </w:ins>
            <w:ins w:id="3257" w:author="Huawei" w:date="2020-11-11T11:34:00Z">
              <w:r w:rsidR="00773CDC">
                <w:rPr>
                  <w:rFonts w:ascii="Arial" w:eastAsia="宋体" w:hAnsi="Arial"/>
                  <w:sz w:val="18"/>
                  <w:highlight w:val="yellow"/>
                </w:rPr>
                <w:t>5</w:t>
              </w:r>
            </w:ins>
            <w:ins w:id="3258" w:author="Huawei" w:date="2020-11-09T14:23:00Z">
              <w:r>
                <w:rPr>
                  <w:rFonts w:ascii="Arial" w:eastAsia="宋体" w:hAnsi="Arial"/>
                  <w:sz w:val="18"/>
                  <w:highlight w:val="yellow"/>
                </w:rPr>
                <w:t xml:space="preserve"> T</w:t>
              </w:r>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AE2F76" w14:textId="77777777" w:rsidR="00A57748" w:rsidRDefault="00A57748" w:rsidP="003F4C7B">
            <w:pPr>
              <w:keepNext/>
              <w:keepLines/>
              <w:spacing w:after="0"/>
              <w:jc w:val="center"/>
              <w:rPr>
                <w:ins w:id="3259" w:author="Huawei" w:date="2020-11-09T14:23:00Z"/>
                <w:rFonts w:ascii="Arial" w:eastAsia="宋体" w:hAnsi="Arial"/>
                <w:sz w:val="18"/>
              </w:rPr>
            </w:pPr>
            <w:ins w:id="3260" w:author="Huawei" w:date="2020-11-09T14:23:00Z">
              <w:r>
                <w:rPr>
                  <w:rFonts w:ascii="Arial" w:eastAsia="宋体" w:hAnsi="Arial"/>
                  <w:sz w:val="18"/>
                </w:rPr>
                <w:t>40 / 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5F7306" w14:textId="77777777" w:rsidR="00A57748" w:rsidRPr="00A57748" w:rsidRDefault="00A57748" w:rsidP="003F4C7B">
            <w:pPr>
              <w:keepNext/>
              <w:keepLines/>
              <w:spacing w:after="0"/>
              <w:jc w:val="center"/>
              <w:rPr>
                <w:ins w:id="3261" w:author="Huawei" w:date="2020-11-09T14:23:00Z"/>
                <w:rFonts w:ascii="Arial" w:eastAsia="宋体" w:hAnsi="Arial"/>
                <w:sz w:val="18"/>
                <w:lang w:eastAsia="zh-CN"/>
              </w:rPr>
            </w:pPr>
            <w:ins w:id="3262" w:author="Huawei" w:date="2020-11-09T14:23: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CC66A6" w14:textId="77777777" w:rsidR="00A57748" w:rsidRPr="00A57748" w:rsidRDefault="00A57748" w:rsidP="003F4C7B">
            <w:pPr>
              <w:keepNext/>
              <w:keepLines/>
              <w:spacing w:after="0"/>
              <w:jc w:val="center"/>
              <w:rPr>
                <w:ins w:id="3263" w:author="Huawei" w:date="2020-11-09T14:23:00Z"/>
                <w:rFonts w:ascii="Arial" w:eastAsia="宋体" w:hAnsi="Arial"/>
                <w:sz w:val="18"/>
              </w:rPr>
            </w:pPr>
            <w:ins w:id="3264" w:author="Huawei" w:date="2020-11-09T14:23: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8AD45B" w14:textId="77777777" w:rsidR="00A57748" w:rsidRDefault="00A57748" w:rsidP="003F4C7B">
            <w:pPr>
              <w:keepNext/>
              <w:keepLines/>
              <w:spacing w:after="0"/>
              <w:jc w:val="center"/>
              <w:rPr>
                <w:ins w:id="3265" w:author="Huawei" w:date="2020-11-09T14:23:00Z"/>
                <w:rFonts w:ascii="Arial" w:eastAsia="宋体" w:hAnsi="Arial"/>
                <w:sz w:val="18"/>
              </w:rPr>
            </w:pPr>
            <w:ins w:id="3266" w:author="Huawei" w:date="2020-11-09T14:23:00Z">
              <w:r>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01902E" w14:textId="77777777" w:rsidR="00A57748" w:rsidRDefault="00A57748" w:rsidP="003F4C7B">
            <w:pPr>
              <w:keepNext/>
              <w:keepLines/>
              <w:spacing w:after="0"/>
              <w:jc w:val="center"/>
              <w:rPr>
                <w:ins w:id="3267" w:author="Huawei" w:date="2020-11-09T14:23:00Z"/>
                <w:rFonts w:ascii="Arial" w:eastAsia="宋体" w:hAnsi="Arial"/>
                <w:sz w:val="18"/>
              </w:rPr>
            </w:pPr>
            <w:ins w:id="3268" w:author="Huawei" w:date="2020-11-09T14:23:00Z">
              <w:r>
                <w:rPr>
                  <w:rFonts w:ascii="Arial" w:eastAsia="宋体" w:hAnsi="Arial"/>
                  <w:sz w:val="18"/>
                </w:rPr>
                <w:t>2x4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052ED8" w14:textId="77777777" w:rsidR="00A57748" w:rsidRDefault="00A57748" w:rsidP="003F4C7B">
            <w:pPr>
              <w:keepNext/>
              <w:keepLines/>
              <w:spacing w:after="0"/>
              <w:jc w:val="center"/>
              <w:rPr>
                <w:ins w:id="3269" w:author="Huawei" w:date="2020-11-09T14:23:00Z"/>
                <w:rFonts w:ascii="Arial" w:eastAsia="宋体" w:hAnsi="Arial"/>
                <w:sz w:val="18"/>
              </w:rPr>
            </w:pPr>
            <w:ins w:id="3270" w:author="Huawei" w:date="2020-11-09T14:23: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E2F14E" w14:textId="5DBC1740" w:rsidR="00A57748" w:rsidRPr="00CA40C6" w:rsidRDefault="00A57748" w:rsidP="003F4C7B">
            <w:pPr>
              <w:keepNext/>
              <w:keepLines/>
              <w:spacing w:after="0"/>
              <w:jc w:val="center"/>
              <w:rPr>
                <w:ins w:id="3271" w:author="Huawei" w:date="2020-11-09T14:23:00Z"/>
                <w:rFonts w:ascii="Arial" w:eastAsia="宋体" w:hAnsi="Arial"/>
                <w:sz w:val="18"/>
                <w:highlight w:val="yellow"/>
                <w:lang w:eastAsia="zh-CN"/>
              </w:rPr>
            </w:pPr>
            <w:ins w:id="3272" w:author="Huawei" w:date="2020-11-09T14:23:00Z">
              <w:r w:rsidRPr="00CA40C6">
                <w:rPr>
                  <w:rFonts w:ascii="Arial" w:eastAsia="宋体" w:hAnsi="Arial"/>
                  <w:sz w:val="18"/>
                  <w:highlight w:val="yellow"/>
                  <w:lang w:eastAsia="zh-CN"/>
                </w:rPr>
                <w:t>[</w:t>
              </w:r>
            </w:ins>
            <w:ins w:id="3273" w:author="Huawei" w:date="2020-11-11T11:34:00Z">
              <w:r w:rsidR="00773CDC">
                <w:rPr>
                  <w:rFonts w:ascii="Arial" w:eastAsia="宋体" w:hAnsi="Arial"/>
                  <w:sz w:val="18"/>
                  <w:highlight w:val="yellow"/>
                  <w:lang w:eastAsia="zh-CN"/>
                </w:rPr>
                <w:t>10.2</w:t>
              </w:r>
            </w:ins>
            <w:bookmarkStart w:id="3274" w:name="_GoBack"/>
            <w:bookmarkEnd w:id="3274"/>
            <w:ins w:id="3275" w:author="Huawei" w:date="2020-11-09T14:23:00Z">
              <w:r w:rsidRPr="00CA40C6">
                <w:rPr>
                  <w:rFonts w:ascii="Arial" w:eastAsia="宋体" w:hAnsi="Arial"/>
                  <w:sz w:val="18"/>
                  <w:highlight w:val="yellow"/>
                  <w:lang w:eastAsia="zh-CN"/>
                </w:rPr>
                <w:t>]</w:t>
              </w:r>
            </w:ins>
          </w:p>
        </w:tc>
      </w:tr>
    </w:tbl>
    <w:p w14:paraId="27D342E0" w14:textId="77777777" w:rsidR="00A4042C" w:rsidRDefault="00A4042C" w:rsidP="00A4042C">
      <w:pPr>
        <w:rPr>
          <w:rFonts w:eastAsia="Times New Roman"/>
          <w:lang w:eastAsia="en-GB"/>
        </w:rPr>
      </w:pPr>
    </w:p>
    <w:p w14:paraId="6EB95361" w14:textId="27C30B01"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w:t>
      </w:r>
      <w:r w:rsidR="00AD06BD">
        <w:rPr>
          <w:highlight w:val="yellow"/>
        </w:rPr>
        <w:t>5</w:t>
      </w:r>
      <w:r w:rsidRPr="00F95230">
        <w:rPr>
          <w:highlight w:val="yellow"/>
        </w:rPr>
        <w:t>&gt;</w:t>
      </w:r>
    </w:p>
    <w:p w14:paraId="775B978D" w14:textId="77777777" w:rsidR="00A4042C" w:rsidRDefault="00A4042C" w:rsidP="00A4042C">
      <w:pPr>
        <w:rPr>
          <w:highlight w:val="yellow"/>
          <w:lang w:val="nb-NO" w:eastAsia="en-GB"/>
        </w:rPr>
      </w:pPr>
    </w:p>
    <w:sectPr w:rsidR="00A4042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4B25" w14:textId="77777777" w:rsidR="00C23698" w:rsidRDefault="00C23698">
      <w:r>
        <w:separator/>
      </w:r>
    </w:p>
  </w:endnote>
  <w:endnote w:type="continuationSeparator" w:id="0">
    <w:p w14:paraId="7F68E42F" w14:textId="77777777" w:rsidR="00C23698" w:rsidRDefault="00C2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MS Gothic"/>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3C6D" w14:textId="77777777" w:rsidR="00C23698" w:rsidRDefault="00C23698">
      <w:r>
        <w:separator/>
      </w:r>
    </w:p>
  </w:footnote>
  <w:footnote w:type="continuationSeparator" w:id="0">
    <w:p w14:paraId="3398FE2F" w14:textId="77777777" w:rsidR="00C23698" w:rsidRDefault="00C2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64349D" w:rsidRDefault="006434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64349D" w:rsidRDefault="006434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64349D" w:rsidRDefault="0064349D">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64349D" w:rsidRDefault="00643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4">
    <w15:presenceInfo w15:providerId="None" w15:userId="Huawei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5E9B"/>
    <w:rsid w:val="0000745B"/>
    <w:rsid w:val="00012186"/>
    <w:rsid w:val="00016B01"/>
    <w:rsid w:val="00017869"/>
    <w:rsid w:val="000204E3"/>
    <w:rsid w:val="00022E4A"/>
    <w:rsid w:val="000453F3"/>
    <w:rsid w:val="00045C8F"/>
    <w:rsid w:val="00051974"/>
    <w:rsid w:val="000713B6"/>
    <w:rsid w:val="00072668"/>
    <w:rsid w:val="0007307F"/>
    <w:rsid w:val="000843C6"/>
    <w:rsid w:val="0008720E"/>
    <w:rsid w:val="000A6394"/>
    <w:rsid w:val="000A7E16"/>
    <w:rsid w:val="000B7FED"/>
    <w:rsid w:val="000C038A"/>
    <w:rsid w:val="000C6598"/>
    <w:rsid w:val="000D5510"/>
    <w:rsid w:val="000D5C1A"/>
    <w:rsid w:val="000F7A8A"/>
    <w:rsid w:val="0010641E"/>
    <w:rsid w:val="0011782F"/>
    <w:rsid w:val="00145D43"/>
    <w:rsid w:val="00174087"/>
    <w:rsid w:val="00175350"/>
    <w:rsid w:val="001844A1"/>
    <w:rsid w:val="00192345"/>
    <w:rsid w:val="00192C46"/>
    <w:rsid w:val="001A08B3"/>
    <w:rsid w:val="001A7B60"/>
    <w:rsid w:val="001B52F0"/>
    <w:rsid w:val="001B7A65"/>
    <w:rsid w:val="001C4E71"/>
    <w:rsid w:val="001C7C3D"/>
    <w:rsid w:val="001D58A1"/>
    <w:rsid w:val="001E0EB8"/>
    <w:rsid w:val="001E41F3"/>
    <w:rsid w:val="001F7FD1"/>
    <w:rsid w:val="00201249"/>
    <w:rsid w:val="00213F80"/>
    <w:rsid w:val="0024271F"/>
    <w:rsid w:val="0025006B"/>
    <w:rsid w:val="0026004D"/>
    <w:rsid w:val="002640DD"/>
    <w:rsid w:val="00275D12"/>
    <w:rsid w:val="00284FEB"/>
    <w:rsid w:val="002860C4"/>
    <w:rsid w:val="00291072"/>
    <w:rsid w:val="00293EE8"/>
    <w:rsid w:val="002A3ACF"/>
    <w:rsid w:val="002B3A10"/>
    <w:rsid w:val="002B5741"/>
    <w:rsid w:val="002B7E94"/>
    <w:rsid w:val="002E0F7F"/>
    <w:rsid w:val="002E7DE6"/>
    <w:rsid w:val="002F4127"/>
    <w:rsid w:val="002F599A"/>
    <w:rsid w:val="00305409"/>
    <w:rsid w:val="00312178"/>
    <w:rsid w:val="0031497C"/>
    <w:rsid w:val="0031755D"/>
    <w:rsid w:val="00342A3C"/>
    <w:rsid w:val="003609EF"/>
    <w:rsid w:val="0036231A"/>
    <w:rsid w:val="0037103B"/>
    <w:rsid w:val="00374DD4"/>
    <w:rsid w:val="00395A3A"/>
    <w:rsid w:val="003A2303"/>
    <w:rsid w:val="003A292B"/>
    <w:rsid w:val="003C517C"/>
    <w:rsid w:val="003D503F"/>
    <w:rsid w:val="003D6632"/>
    <w:rsid w:val="003E11FB"/>
    <w:rsid w:val="003E1A36"/>
    <w:rsid w:val="003F19CA"/>
    <w:rsid w:val="00401131"/>
    <w:rsid w:val="00410371"/>
    <w:rsid w:val="004242F1"/>
    <w:rsid w:val="0046643B"/>
    <w:rsid w:val="0047666B"/>
    <w:rsid w:val="004806F3"/>
    <w:rsid w:val="0048446A"/>
    <w:rsid w:val="00497354"/>
    <w:rsid w:val="004B7321"/>
    <w:rsid w:val="004B75B7"/>
    <w:rsid w:val="004D1345"/>
    <w:rsid w:val="004E5EC6"/>
    <w:rsid w:val="004F171C"/>
    <w:rsid w:val="00513321"/>
    <w:rsid w:val="0051580D"/>
    <w:rsid w:val="00517E86"/>
    <w:rsid w:val="005262A5"/>
    <w:rsid w:val="00533DB8"/>
    <w:rsid w:val="00534831"/>
    <w:rsid w:val="00544771"/>
    <w:rsid w:val="005456D2"/>
    <w:rsid w:val="00547111"/>
    <w:rsid w:val="0056696D"/>
    <w:rsid w:val="00571BF6"/>
    <w:rsid w:val="005809A3"/>
    <w:rsid w:val="005900B7"/>
    <w:rsid w:val="00592D74"/>
    <w:rsid w:val="005A2DE7"/>
    <w:rsid w:val="005B3169"/>
    <w:rsid w:val="005C1E7A"/>
    <w:rsid w:val="005C47AB"/>
    <w:rsid w:val="005E2C44"/>
    <w:rsid w:val="005F7C17"/>
    <w:rsid w:val="00616E26"/>
    <w:rsid w:val="00621188"/>
    <w:rsid w:val="006257ED"/>
    <w:rsid w:val="00625BB3"/>
    <w:rsid w:val="0064349D"/>
    <w:rsid w:val="00654B64"/>
    <w:rsid w:val="00665A2D"/>
    <w:rsid w:val="00674CF0"/>
    <w:rsid w:val="006830C7"/>
    <w:rsid w:val="006858DF"/>
    <w:rsid w:val="00695808"/>
    <w:rsid w:val="006B46FB"/>
    <w:rsid w:val="006B5415"/>
    <w:rsid w:val="006D1079"/>
    <w:rsid w:val="006E21FB"/>
    <w:rsid w:val="006F0153"/>
    <w:rsid w:val="006F179E"/>
    <w:rsid w:val="006F19B0"/>
    <w:rsid w:val="00700D21"/>
    <w:rsid w:val="00705866"/>
    <w:rsid w:val="0070644E"/>
    <w:rsid w:val="0072024B"/>
    <w:rsid w:val="0072297B"/>
    <w:rsid w:val="007530B4"/>
    <w:rsid w:val="00765E6E"/>
    <w:rsid w:val="00773CDC"/>
    <w:rsid w:val="007862E2"/>
    <w:rsid w:val="007870E8"/>
    <w:rsid w:val="00792342"/>
    <w:rsid w:val="00797302"/>
    <w:rsid w:val="007977A8"/>
    <w:rsid w:val="007A0ACF"/>
    <w:rsid w:val="007A226D"/>
    <w:rsid w:val="007B1B43"/>
    <w:rsid w:val="007B512A"/>
    <w:rsid w:val="007C0913"/>
    <w:rsid w:val="007C2097"/>
    <w:rsid w:val="007C6AF2"/>
    <w:rsid w:val="007D4F82"/>
    <w:rsid w:val="007D6A07"/>
    <w:rsid w:val="007D7F3E"/>
    <w:rsid w:val="007F0AD6"/>
    <w:rsid w:val="007F7259"/>
    <w:rsid w:val="008040A8"/>
    <w:rsid w:val="00811B6B"/>
    <w:rsid w:val="008279FA"/>
    <w:rsid w:val="00837ABA"/>
    <w:rsid w:val="00854E55"/>
    <w:rsid w:val="008626E7"/>
    <w:rsid w:val="00870EE7"/>
    <w:rsid w:val="00881AC2"/>
    <w:rsid w:val="008863B9"/>
    <w:rsid w:val="008A40A7"/>
    <w:rsid w:val="008A45A6"/>
    <w:rsid w:val="008B24C2"/>
    <w:rsid w:val="008B5C05"/>
    <w:rsid w:val="008B5C6F"/>
    <w:rsid w:val="008B7177"/>
    <w:rsid w:val="008C4EA5"/>
    <w:rsid w:val="008D11EF"/>
    <w:rsid w:val="008E2D83"/>
    <w:rsid w:val="008E7C0B"/>
    <w:rsid w:val="008F0B5F"/>
    <w:rsid w:val="008F686C"/>
    <w:rsid w:val="00900087"/>
    <w:rsid w:val="00900E74"/>
    <w:rsid w:val="00910435"/>
    <w:rsid w:val="009148DE"/>
    <w:rsid w:val="00914945"/>
    <w:rsid w:val="009153C1"/>
    <w:rsid w:val="00915F63"/>
    <w:rsid w:val="009217D6"/>
    <w:rsid w:val="00932C53"/>
    <w:rsid w:val="00937E56"/>
    <w:rsid w:val="00941E30"/>
    <w:rsid w:val="00947C76"/>
    <w:rsid w:val="00974531"/>
    <w:rsid w:val="00975527"/>
    <w:rsid w:val="0097730A"/>
    <w:rsid w:val="009777D9"/>
    <w:rsid w:val="00977B77"/>
    <w:rsid w:val="00991B88"/>
    <w:rsid w:val="009967DF"/>
    <w:rsid w:val="009A5753"/>
    <w:rsid w:val="009A579D"/>
    <w:rsid w:val="009B2A99"/>
    <w:rsid w:val="009D37F9"/>
    <w:rsid w:val="009D4B06"/>
    <w:rsid w:val="009E3297"/>
    <w:rsid w:val="009F5BC5"/>
    <w:rsid w:val="009F734F"/>
    <w:rsid w:val="00A14D0F"/>
    <w:rsid w:val="00A246B6"/>
    <w:rsid w:val="00A3523D"/>
    <w:rsid w:val="00A4042C"/>
    <w:rsid w:val="00A40D07"/>
    <w:rsid w:val="00A4525C"/>
    <w:rsid w:val="00A47E70"/>
    <w:rsid w:val="00A50CF0"/>
    <w:rsid w:val="00A57748"/>
    <w:rsid w:val="00A6586B"/>
    <w:rsid w:val="00A66230"/>
    <w:rsid w:val="00A702BF"/>
    <w:rsid w:val="00A7671C"/>
    <w:rsid w:val="00A85506"/>
    <w:rsid w:val="00A85D6A"/>
    <w:rsid w:val="00AA2561"/>
    <w:rsid w:val="00AA2CBC"/>
    <w:rsid w:val="00AA65C8"/>
    <w:rsid w:val="00AA6A5E"/>
    <w:rsid w:val="00AC5820"/>
    <w:rsid w:val="00AD06BD"/>
    <w:rsid w:val="00AD1CD8"/>
    <w:rsid w:val="00AD666E"/>
    <w:rsid w:val="00AE0407"/>
    <w:rsid w:val="00AF3DF7"/>
    <w:rsid w:val="00AF48CE"/>
    <w:rsid w:val="00AF6417"/>
    <w:rsid w:val="00AF7769"/>
    <w:rsid w:val="00B06A79"/>
    <w:rsid w:val="00B13B43"/>
    <w:rsid w:val="00B258BB"/>
    <w:rsid w:val="00B3382F"/>
    <w:rsid w:val="00B35A7A"/>
    <w:rsid w:val="00B36DE0"/>
    <w:rsid w:val="00B431B3"/>
    <w:rsid w:val="00B444A3"/>
    <w:rsid w:val="00B44C9E"/>
    <w:rsid w:val="00B652B5"/>
    <w:rsid w:val="00B67B97"/>
    <w:rsid w:val="00B7203B"/>
    <w:rsid w:val="00B968C8"/>
    <w:rsid w:val="00BA3EC5"/>
    <w:rsid w:val="00BA51D9"/>
    <w:rsid w:val="00BA77AC"/>
    <w:rsid w:val="00BB4598"/>
    <w:rsid w:val="00BB5C56"/>
    <w:rsid w:val="00BB5DFC"/>
    <w:rsid w:val="00BC0532"/>
    <w:rsid w:val="00BD279D"/>
    <w:rsid w:val="00BD6BB8"/>
    <w:rsid w:val="00C04E0D"/>
    <w:rsid w:val="00C23698"/>
    <w:rsid w:val="00C6097C"/>
    <w:rsid w:val="00C639F7"/>
    <w:rsid w:val="00C66BA2"/>
    <w:rsid w:val="00C84B7B"/>
    <w:rsid w:val="00C871AE"/>
    <w:rsid w:val="00C95985"/>
    <w:rsid w:val="00CA40C6"/>
    <w:rsid w:val="00CA55F6"/>
    <w:rsid w:val="00CB7C5E"/>
    <w:rsid w:val="00CC5026"/>
    <w:rsid w:val="00CC68D0"/>
    <w:rsid w:val="00CE0E70"/>
    <w:rsid w:val="00CE1D38"/>
    <w:rsid w:val="00CE70F1"/>
    <w:rsid w:val="00CF28E2"/>
    <w:rsid w:val="00CF5879"/>
    <w:rsid w:val="00CF590F"/>
    <w:rsid w:val="00D03F9A"/>
    <w:rsid w:val="00D05FAF"/>
    <w:rsid w:val="00D06D51"/>
    <w:rsid w:val="00D16A38"/>
    <w:rsid w:val="00D24991"/>
    <w:rsid w:val="00D322EB"/>
    <w:rsid w:val="00D41503"/>
    <w:rsid w:val="00D50255"/>
    <w:rsid w:val="00D565C2"/>
    <w:rsid w:val="00D66520"/>
    <w:rsid w:val="00D827E5"/>
    <w:rsid w:val="00D9406E"/>
    <w:rsid w:val="00DA078C"/>
    <w:rsid w:val="00DA1B1A"/>
    <w:rsid w:val="00DD014F"/>
    <w:rsid w:val="00DE34CF"/>
    <w:rsid w:val="00DF52A8"/>
    <w:rsid w:val="00DF68DF"/>
    <w:rsid w:val="00E00261"/>
    <w:rsid w:val="00E07A1F"/>
    <w:rsid w:val="00E13E09"/>
    <w:rsid w:val="00E13F3D"/>
    <w:rsid w:val="00E24D05"/>
    <w:rsid w:val="00E34898"/>
    <w:rsid w:val="00E46675"/>
    <w:rsid w:val="00E74CEB"/>
    <w:rsid w:val="00E85080"/>
    <w:rsid w:val="00E93FBD"/>
    <w:rsid w:val="00E96744"/>
    <w:rsid w:val="00EB09B7"/>
    <w:rsid w:val="00EB0E4F"/>
    <w:rsid w:val="00EB290A"/>
    <w:rsid w:val="00EE25CE"/>
    <w:rsid w:val="00EE2825"/>
    <w:rsid w:val="00EE7D7C"/>
    <w:rsid w:val="00EF6270"/>
    <w:rsid w:val="00F25C3F"/>
    <w:rsid w:val="00F25D98"/>
    <w:rsid w:val="00F300FB"/>
    <w:rsid w:val="00F620C2"/>
    <w:rsid w:val="00F71081"/>
    <w:rsid w:val="00F93942"/>
    <w:rsid w:val="00F94C78"/>
    <w:rsid w:val="00F95230"/>
    <w:rsid w:val="00FB6386"/>
    <w:rsid w:val="00FD027B"/>
    <w:rsid w:val="00FD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0913"/>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99"/>
    <w:semiHidden/>
    <w:rsid w:val="000B7FED"/>
    <w:pPr>
      <w:spacing w:before="180"/>
      <w:ind w:left="2693" w:hanging="2693"/>
    </w:pPr>
    <w:rPr>
      <w:b/>
    </w:rPr>
  </w:style>
  <w:style w:type="paragraph" w:styleId="1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1"/>
    <w:uiPriority w:val="9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1"/>
    <w:uiPriority w:val="99"/>
    <w:semiHidden/>
    <w:rsid w:val="000B7FED"/>
    <w:pPr>
      <w:ind w:left="1985" w:hanging="1985"/>
    </w:pPr>
  </w:style>
  <w:style w:type="paragraph" w:styleId="70">
    <w:name w:val="toc 7"/>
    <w:basedOn w:val="60"/>
    <w:next w:val="a1"/>
    <w:uiPriority w:val="9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5">
    <w:name w:val="List Number"/>
    <w:basedOn w:val="aa"/>
    <w:uiPriority w:val="99"/>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uiPriority w:val="99"/>
    <w:rsid w:val="000B7FED"/>
    <w:rPr>
      <w:color w:val="FF0000"/>
    </w:rPr>
  </w:style>
  <w:style w:type="paragraph" w:styleId="aa">
    <w:name w:val="List"/>
    <w:basedOn w:val="a1"/>
    <w:uiPriority w:val="99"/>
    <w:rsid w:val="000B7FED"/>
    <w:pPr>
      <w:ind w:left="568" w:hanging="284"/>
    </w:pPr>
  </w:style>
  <w:style w:type="paragraph" w:styleId="a9">
    <w:name w:val="List Bullet"/>
    <w:basedOn w:val="aa"/>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a"/>
    <w:link w:val="B1Char"/>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uiPriority w:val="99"/>
    <w:rsid w:val="000B7FED"/>
  </w:style>
  <w:style w:type="paragraph" w:customStyle="1" w:styleId="B5">
    <w:name w:val="B5"/>
    <w:basedOn w:val="51"/>
    <w:uiPriority w:val="99"/>
    <w:rsid w:val="000B7FED"/>
  </w:style>
  <w:style w:type="paragraph" w:styleId="ab">
    <w:name w:val="footer"/>
    <w:basedOn w:val="a6"/>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paragraph" w:styleId="af1">
    <w:name w:val="annotation subject"/>
    <w:basedOn w:val="ae"/>
    <w:next w:val="ae"/>
    <w:link w:val="Char4"/>
    <w:uiPriority w:val="99"/>
    <w:semiHidden/>
    <w:rsid w:val="000B7FED"/>
    <w:rPr>
      <w:b/>
      <w:bCs/>
    </w:rPr>
  </w:style>
  <w:style w:type="paragraph" w:styleId="af2">
    <w:name w:val="Document Map"/>
    <w:basedOn w:val="a1"/>
    <w:link w:val="Char5"/>
    <w:uiPriority w:val="99"/>
    <w:semiHidden/>
    <w:rsid w:val="005E2C44"/>
    <w:pPr>
      <w:shd w:val="clear" w:color="auto" w:fill="000080"/>
    </w:pPr>
    <w:rPr>
      <w:rFonts w:ascii="Tahoma" w:hAnsi="Tahoma" w:cs="Tahoma"/>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character" w:customStyle="1" w:styleId="THChar">
    <w:name w:val="TH Char"/>
    <w:link w:val="TH"/>
    <w:qFormat/>
    <w:rsid w:val="00B431B3"/>
    <w:rPr>
      <w:rFonts w:ascii="Arial" w:hAnsi="Arial"/>
      <w:b/>
      <w:lang w:val="en-GB" w:eastAsia="en-US"/>
    </w:rPr>
  </w:style>
  <w:style w:type="character" w:customStyle="1" w:styleId="TANChar">
    <w:name w:val="TAN Char"/>
    <w:link w:val="TAN"/>
    <w:rsid w:val="00B431B3"/>
    <w:rPr>
      <w:rFonts w:ascii="Arial" w:hAnsi="Arial"/>
      <w:sz w:val="18"/>
      <w:lang w:val="en-GB" w:eastAsia="en-US"/>
    </w:rPr>
  </w:style>
  <w:style w:type="character" w:customStyle="1" w:styleId="Char2">
    <w:name w:val="批注文字 Char"/>
    <w:link w:val="ae"/>
    <w:uiPriority w:val="99"/>
    <w:rsid w:val="00B431B3"/>
    <w:rPr>
      <w:rFonts w:ascii="Times New Roman" w:hAnsi="Times New Roman"/>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B1Char">
    <w:name w:val="B1 Char"/>
    <w:link w:val="B1"/>
    <w:locked/>
    <w:rsid w:val="00F95230"/>
    <w:rPr>
      <w:rFonts w:ascii="Times New Roman" w:hAnsi="Times New Roman"/>
      <w:lang w:val="en-GB" w:eastAsia="en-US"/>
    </w:rPr>
  </w:style>
  <w:style w:type="character" w:customStyle="1" w:styleId="CRCoverPageChar">
    <w:name w:val="CR Cover Page Char"/>
    <w:link w:val="CRCoverPage"/>
    <w:rsid w:val="00F95230"/>
    <w:rPr>
      <w:rFonts w:ascii="Arial" w:hAnsi="Arial"/>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
    <w:basedOn w:val="a2"/>
    <w:link w:val="5"/>
    <w:rsid w:val="007F0AD6"/>
    <w:rPr>
      <w:rFonts w:ascii="Arial" w:hAnsi="Arial"/>
      <w:sz w:val="22"/>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uiPriority w:val="99"/>
    <w:rsid w:val="007F0AD6"/>
    <w:rPr>
      <w:rFonts w:ascii="Arial" w:hAnsi="Arial"/>
      <w:sz w:val="36"/>
      <w:lang w:val="en-GB" w:eastAsia="en-US"/>
    </w:rPr>
  </w:style>
  <w:style w:type="character" w:customStyle="1" w:styleId="9Char">
    <w:name w:val="标题 9 Char"/>
    <w:basedOn w:val="a2"/>
    <w:link w:val="9"/>
    <w:uiPriority w:val="99"/>
    <w:rsid w:val="007F0AD6"/>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
    <w:semiHidden/>
    <w:rsid w:val="007F0AD6"/>
    <w:rPr>
      <w:rFonts w:ascii="Arial" w:eastAsia="MS Mincho" w:hAnsi="Arial" w:cs="Arial" w:hint="default"/>
      <w:sz w:val="22"/>
      <w:lang w:val="en-GB" w:eastAsia="en-US" w:bidi="ar-SA"/>
    </w:rPr>
  </w:style>
  <w:style w:type="paragraph" w:styleId="af3">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7F0AD6"/>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6"/>
    <w:locked/>
    <w:rsid w:val="007F0AD6"/>
    <w:rPr>
      <w:rFonts w:ascii="Arial" w:hAnsi="Arial"/>
      <w:b/>
      <w:noProof/>
      <w:sz w:val="18"/>
      <w:lang w:val="en-GB" w:eastAsia="en-US"/>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character" w:customStyle="1" w:styleId="Char1">
    <w:name w:val="页脚 Char"/>
    <w:basedOn w:val="a2"/>
    <w:link w:val="ab"/>
    <w:uiPriority w:val="99"/>
    <w:rsid w:val="007F0AD6"/>
    <w:rPr>
      <w:rFonts w:ascii="Arial" w:hAnsi="Arial"/>
      <w:b/>
      <w:i/>
      <w:noProof/>
      <w:sz w:val="18"/>
      <w:lang w:val="en-GB" w:eastAsia="en-US"/>
    </w:rPr>
  </w:style>
  <w:style w:type="paragraph" w:styleId="af5">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iPriority w:val="99"/>
    <w:semiHidden/>
    <w:unhideWhenUsed/>
    <w:rsid w:val="007F0AD6"/>
    <w:pPr>
      <w:snapToGrid w:val="0"/>
    </w:pPr>
    <w:rPr>
      <w:rFonts w:eastAsia="宋体"/>
    </w:rPr>
  </w:style>
  <w:style w:type="character" w:customStyle="1" w:styleId="Char7">
    <w:name w:val="尾注文本 Char"/>
    <w:basedOn w:val="a2"/>
    <w:link w:val="af8"/>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semiHidden/>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semiHidden/>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0"/>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0">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2"/>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2">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character" w:customStyle="1" w:styleId="Char5">
    <w:name w:val="文档结构图 Char"/>
    <w:basedOn w:val="a2"/>
    <w:link w:val="af2"/>
    <w:uiPriority w:val="99"/>
    <w:semiHidden/>
    <w:rsid w:val="007F0AD6"/>
    <w:rPr>
      <w:rFonts w:ascii="Tahoma" w:hAnsi="Tahoma" w:cs="Tahoma"/>
      <w:shd w:val="clear" w:color="auto" w:fill="000080"/>
      <w:lang w:val="en-GB" w:eastAsia="en-US"/>
    </w:rPr>
  </w:style>
  <w:style w:type="paragraph" w:styleId="afd">
    <w:name w:val="Plain Text"/>
    <w:basedOn w:val="a1"/>
    <w:link w:val="Charc"/>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uiPriority w:val="99"/>
    <w:semiHidden/>
    <w:rsid w:val="007F0AD6"/>
    <w:rPr>
      <w:rFonts w:ascii="Courier New" w:eastAsia="Malgun Gothic" w:hAnsi="Courier New"/>
      <w:lang w:val="nb-NO" w:eastAsia="ja-JP"/>
    </w:rPr>
  </w:style>
  <w:style w:type="character" w:customStyle="1" w:styleId="Char4">
    <w:name w:val="批注主题 Char"/>
    <w:basedOn w:val="Char2"/>
    <w:link w:val="af1"/>
    <w:uiPriority w:val="99"/>
    <w:semiHidden/>
    <w:rsid w:val="007F0AD6"/>
    <w:rPr>
      <w:rFonts w:ascii="Times New Roman" w:hAnsi="Times New Roman"/>
      <w:b/>
      <w:bCs/>
      <w:lang w:val="en-GB" w:eastAsia="en-US"/>
    </w:rPr>
  </w:style>
  <w:style w:type="character" w:customStyle="1" w:styleId="Char3">
    <w:name w:val="批注框文本 Char"/>
    <w:basedOn w:val="a2"/>
    <w:link w:val="af0"/>
    <w:uiPriority w:val="99"/>
    <w:semiHidden/>
    <w:rsid w:val="007F0AD6"/>
    <w:rPr>
      <w:rFonts w:ascii="Tahoma" w:hAnsi="Tahoma" w:cs="Tahoma"/>
      <w:sz w:val="16"/>
      <w:szCs w:val="16"/>
      <w:lang w:val="en-GB" w:eastAsia="en-US"/>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uiPriority w:val="34"/>
    <w:qFormat/>
    <w:rsid w:val="007F0AD6"/>
    <w:pPr>
      <w:overflowPunct w:val="0"/>
      <w:autoSpaceDE w:val="0"/>
      <w:autoSpaceDN w:val="0"/>
      <w:adjustRightInd w:val="0"/>
      <w:ind w:left="720"/>
      <w:contextualSpacing/>
    </w:pPr>
    <w:rPr>
      <w:rFonts w:eastAsia="Times New Roman"/>
    </w:rPr>
  </w:style>
  <w:style w:type="character" w:customStyle="1" w:styleId="H6Char">
    <w:name w:val="H6 Char"/>
    <w:link w:val="H6"/>
    <w:locked/>
    <w:rsid w:val="007F0AD6"/>
    <w:rPr>
      <w:rFonts w:ascii="Arial" w:hAnsi="Arial"/>
      <w:lang w:val="en-GB" w:eastAsia="en-US"/>
    </w:rPr>
  </w:style>
  <w:style w:type="character" w:customStyle="1" w:styleId="EQChar">
    <w:name w:val="EQ Char"/>
    <w:link w:val="EQ"/>
    <w:locked/>
    <w:rsid w:val="007F0AD6"/>
    <w:rPr>
      <w:rFonts w:ascii="Times New Roman" w:hAnsi="Times New Roman"/>
      <w:noProof/>
      <w:lang w:val="en-GB" w:eastAsia="en-US"/>
    </w:rPr>
  </w:style>
  <w:style w:type="character" w:customStyle="1" w:styleId="NOChar">
    <w:name w:val="NO Char"/>
    <w:link w:val="NO"/>
    <w:locked/>
    <w:rsid w:val="007F0AD6"/>
    <w:rPr>
      <w:rFonts w:ascii="Times New Roman" w:hAnsi="Times New Roman"/>
      <w:lang w:val="en-GB" w:eastAsia="en-US"/>
    </w:rPr>
  </w:style>
  <w:style w:type="character" w:customStyle="1" w:styleId="EXChar">
    <w:name w:val="EX Char"/>
    <w:link w:val="EX"/>
    <w:locked/>
    <w:rsid w:val="007F0AD6"/>
    <w:rPr>
      <w:rFonts w:ascii="Times New Roman" w:hAnsi="Times New Roman"/>
      <w:lang w:val="en-GB" w:eastAsia="en-US"/>
    </w:rPr>
  </w:style>
  <w:style w:type="character" w:customStyle="1" w:styleId="TFChar">
    <w:name w:val="TF Char"/>
    <w:link w:val="TF"/>
    <w:locked/>
    <w:rsid w:val="007F0AD6"/>
    <w:rPr>
      <w:rFonts w:ascii="Arial" w:hAnsi="Arial"/>
      <w:b/>
      <w:lang w:val="en-GB" w:eastAsia="en-US"/>
    </w:rPr>
  </w:style>
  <w:style w:type="character" w:customStyle="1" w:styleId="B2Char">
    <w:name w:val="B2 Char"/>
    <w:link w:val="B2"/>
    <w:locked/>
    <w:rsid w:val="007F0AD6"/>
    <w:rPr>
      <w:rFonts w:ascii="Times New Roman" w:hAnsi="Times New Roman"/>
      <w:lang w:val="en-GB" w:eastAsia="en-US"/>
    </w:rPr>
  </w:style>
  <w:style w:type="character" w:customStyle="1" w:styleId="B3Char">
    <w:name w:val="B3 Char"/>
    <w:link w:val="B3"/>
    <w:locked/>
    <w:rsid w:val="007F0AD6"/>
    <w:rPr>
      <w:rFonts w:ascii="Times New Roman" w:hAnsi="Times New Roman"/>
      <w:lang w:val="en-GB" w:eastAsia="en-US"/>
    </w:rPr>
  </w:style>
  <w:style w:type="paragraph" w:customStyle="1" w:styleId="TableText">
    <w:name w:val="TableText"/>
    <w:basedOn w:val="afb"/>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80"/>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a"/>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d">
    <w:name w:val="样式 页眉 Char"/>
    <w:link w:val="aff3"/>
    <w:locked/>
    <w:rsid w:val="007F0AD6"/>
    <w:rPr>
      <w:rFonts w:ascii="Arial" w:eastAsia="Arial" w:hAnsi="Arial" w:cs="Arial"/>
      <w:b/>
      <w:noProof/>
      <w:sz w:val="22"/>
    </w:rPr>
  </w:style>
  <w:style w:type="paragraph" w:customStyle="1" w:styleId="aff3">
    <w:name w:val="样式 页眉"/>
    <w:basedOn w:val="a6"/>
    <w:link w:val="Chard"/>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semiHidden/>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basedOn w:val="a3"/>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character" w:styleId="aff6">
    <w:name w:val="Placeholder Text"/>
    <w:basedOn w:val="a2"/>
    <w:uiPriority w:val="99"/>
    <w:semiHidden/>
    <w:rsid w:val="00084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58137373">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55884536">
      <w:bodyDiv w:val="1"/>
      <w:marLeft w:val="0"/>
      <w:marRight w:val="0"/>
      <w:marTop w:val="0"/>
      <w:marBottom w:val="0"/>
      <w:divBdr>
        <w:top w:val="none" w:sz="0" w:space="0" w:color="auto"/>
        <w:left w:val="none" w:sz="0" w:space="0" w:color="auto"/>
        <w:bottom w:val="none" w:sz="0" w:space="0" w:color="auto"/>
        <w:right w:val="none" w:sz="0" w:space="0" w:color="auto"/>
      </w:divBdr>
    </w:div>
    <w:div w:id="428090314">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70520994">
      <w:bodyDiv w:val="1"/>
      <w:marLeft w:val="0"/>
      <w:marRight w:val="0"/>
      <w:marTop w:val="0"/>
      <w:marBottom w:val="0"/>
      <w:divBdr>
        <w:top w:val="none" w:sz="0" w:space="0" w:color="auto"/>
        <w:left w:val="none" w:sz="0" w:space="0" w:color="auto"/>
        <w:bottom w:val="none" w:sz="0" w:space="0" w:color="auto"/>
        <w:right w:val="none" w:sz="0" w:space="0" w:color="auto"/>
      </w:divBdr>
    </w:div>
    <w:div w:id="698513531">
      <w:bodyDiv w:val="1"/>
      <w:marLeft w:val="0"/>
      <w:marRight w:val="0"/>
      <w:marTop w:val="0"/>
      <w:marBottom w:val="0"/>
      <w:divBdr>
        <w:top w:val="none" w:sz="0" w:space="0" w:color="auto"/>
        <w:left w:val="none" w:sz="0" w:space="0" w:color="auto"/>
        <w:bottom w:val="none" w:sz="0" w:space="0" w:color="auto"/>
        <w:right w:val="none" w:sz="0" w:space="0" w:color="auto"/>
      </w:divBdr>
    </w:div>
    <w:div w:id="722751296">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939606770">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31619205">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49484162">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74038890">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58718138">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54485877">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3022388">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26504839">
      <w:bodyDiv w:val="1"/>
      <w:marLeft w:val="0"/>
      <w:marRight w:val="0"/>
      <w:marTop w:val="0"/>
      <w:marBottom w:val="0"/>
      <w:divBdr>
        <w:top w:val="none" w:sz="0" w:space="0" w:color="auto"/>
        <w:left w:val="none" w:sz="0" w:space="0" w:color="auto"/>
        <w:bottom w:val="none" w:sz="0" w:space="0" w:color="auto"/>
        <w:right w:val="none" w:sz="0" w:space="0" w:color="auto"/>
      </w:divBdr>
    </w:div>
    <w:div w:id="1846357541">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46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F139-8078-415A-92CE-D1E24EFD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10</TotalTime>
  <Pages>10</Pages>
  <Words>3134</Words>
  <Characters>17869</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5</cp:revision>
  <cp:lastPrinted>1899-12-31T23:00:00Z</cp:lastPrinted>
  <dcterms:created xsi:type="dcterms:W3CDTF">2020-11-10T09:35:00Z</dcterms:created>
  <dcterms:modified xsi:type="dcterms:W3CDTF">2020-11-11T03:34:00Z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(3)6Uy452Qk6H67hJ5d1DoM4IigP32nyli2UfJyIx8cofea+ARankVTSXr+7rPrLPUNZW0HEHsN
CoVoRZZCvkiYg2MyNnwGqiBZ3xp1FaDkZ8VWvIrqOe7XzNAjEzuT/Yxk6VTQbC94hZHizPAR
woaSSa206h+wBGiGofV+KCC22vaowN5zJQMpzmVAuzyQmb1V/Vh/K4T0B4NU82frw8aUKk+f
r6aPUBKvAkUqxERhqL</vt:lpwstr>
  </property>
  <property fmtid="{D5CDD505-2E9C-101B-9397-08002B2CF9AE}" pid="22" name="_2015_ms_pID_7253431">
    <vt:lpwstr>TZsGUY2uJRbdUYuB6I27syHDpkMmQMEd3NTDEMEYZUfCyqPIwFDzhL
Ia2/dCEovnhGmAmBYq0sD82Xuds78MF5jDKQF7wh6DNxTFeDf9Ho/erU7ailFljxTeouJ03N
JfSPPqs27C8wZo0KSvNAdhWEuucbUjCCMDHgVg5r1MrBqkyp16RL4JKfSRJQhlQOv1e43Wx7
shqg9IVMSRaWuj8DIVjtry/ohxN9lZL30ln/</vt:lpwstr>
  </property>
  <property fmtid="{D5CDD505-2E9C-101B-9397-08002B2CF9AE}" pid="23" name="_2015_ms_pID_7253432">
    <vt:lpwstr>8sUf7X5tBkXlr7XQWEur/Qg=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1604458061</vt:lpwstr>
  </property>
</Properties>
</file>