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37C3"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w:t>
      </w:r>
    </w:p>
    <w:p w14:paraId="127E37C4"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14:paraId="127E37C5" w14:textId="77777777" w:rsidR="00A36C6B" w:rsidRDefault="00A36C6B">
      <w:pPr>
        <w:spacing w:after="120"/>
        <w:rPr>
          <w:rFonts w:ascii="Arial" w:hAnsi="Arial" w:cs="Arial"/>
          <w:b/>
          <w:color w:val="000000"/>
          <w:sz w:val="22"/>
          <w:lang w:val="pt-BR" w:eastAsia="zh-CN"/>
        </w:rPr>
      </w:pPr>
    </w:p>
    <w:p w14:paraId="127E37C6" w14:textId="77777777"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14:paraId="127E37C7"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14:paraId="127E37C8"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[97e][326] </w:t>
      </w:r>
      <w:proofErr w:type="spellStart"/>
      <w:r>
        <w:rPr>
          <w:rFonts w:ascii="Arial" w:hAnsi="Arial" w:cs="Arial"/>
          <w:color w:val="000000"/>
          <w:sz w:val="22"/>
          <w:lang w:eastAsia="zh-CN"/>
        </w:rPr>
        <w:t>NR_HST_Demod_UE</w:t>
      </w:r>
      <w:proofErr w:type="spellEnd"/>
    </w:p>
    <w:p w14:paraId="127E37C9" w14:textId="77777777"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27E37CA" w14:textId="77777777" w:rsidR="00A36C6B" w:rsidRDefault="00B320F2">
      <w:pPr>
        <w:pStyle w:val="Heading1"/>
        <w:numPr>
          <w:ilvl w:val="0"/>
          <w:numId w:val="2"/>
        </w:numPr>
        <w:rPr>
          <w:lang w:eastAsia="zh-CN"/>
        </w:rPr>
      </w:pPr>
      <w:r>
        <w:rPr>
          <w:rFonts w:hint="eastAsia"/>
          <w:lang w:eastAsia="zh-CN"/>
        </w:rPr>
        <w:t xml:space="preserve"> </w:t>
      </w:r>
      <w:r>
        <w:rPr>
          <w:rFonts w:hint="eastAsia"/>
          <w:lang w:eastAsia="ja-JP"/>
        </w:rPr>
        <w:t>Introduction</w:t>
      </w:r>
    </w:p>
    <w:p w14:paraId="127E37CB" w14:textId="77777777"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w:t>
      </w:r>
      <w:proofErr w:type="spellStart"/>
      <w:r>
        <w:rPr>
          <w:rFonts w:hint="eastAsia"/>
          <w:lang w:eastAsia="zh-CN"/>
        </w:rPr>
        <w:t>muti</w:t>
      </w:r>
      <w:proofErr w:type="spellEnd"/>
      <w:r>
        <w:rPr>
          <w:rFonts w:hint="eastAsia"/>
          <w:lang w:eastAsia="zh-CN"/>
        </w:rPr>
        <w:t xml:space="preserve">-path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14:paraId="127E37CC" w14:textId="77777777"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14:paraId="127E37CD" w14:textId="77777777" w:rsidR="00A36C6B" w:rsidRDefault="00B320F2">
      <w:pPr>
        <w:rPr>
          <w:lang w:eastAsia="zh-CN"/>
        </w:rPr>
      </w:pPr>
      <w:r>
        <w:rPr>
          <w:rFonts w:hint="eastAsia"/>
          <w:lang w:eastAsia="zh-CN"/>
        </w:rPr>
        <w:t>According to last meeting, the work split is provided as follows:</w:t>
      </w:r>
    </w:p>
    <w:tbl>
      <w:tblPr>
        <w:tblStyle w:val="TableGrid"/>
        <w:tblW w:w="9631" w:type="dxa"/>
        <w:tblLayout w:type="fixed"/>
        <w:tblLook w:val="04A0" w:firstRow="1" w:lastRow="0" w:firstColumn="1" w:lastColumn="0" w:noHBand="0" w:noVBand="1"/>
      </w:tblPr>
      <w:tblGrid>
        <w:gridCol w:w="3215"/>
        <w:gridCol w:w="3194"/>
        <w:gridCol w:w="3222"/>
      </w:tblGrid>
      <w:tr w:rsidR="00A36C6B" w14:paraId="127E37D0" w14:textId="77777777">
        <w:tc>
          <w:tcPr>
            <w:tcW w:w="6409" w:type="dxa"/>
            <w:gridSpan w:val="2"/>
          </w:tcPr>
          <w:p w14:paraId="127E37CE" w14:textId="77777777" w:rsidR="00A36C6B" w:rsidRDefault="00A36C6B">
            <w:pPr>
              <w:spacing w:after="120"/>
              <w:rPr>
                <w:lang w:eastAsia="zh-CN"/>
              </w:rPr>
            </w:pPr>
          </w:p>
        </w:tc>
        <w:tc>
          <w:tcPr>
            <w:tcW w:w="3222" w:type="dxa"/>
            <w:vAlign w:val="center"/>
          </w:tcPr>
          <w:p w14:paraId="127E37CF" w14:textId="77777777" w:rsidR="00A36C6B" w:rsidRDefault="00B320F2">
            <w:pPr>
              <w:pStyle w:val="BodyText"/>
              <w:snapToGrid w:val="0"/>
              <w:spacing w:before="40" w:after="40"/>
              <w:jc w:val="center"/>
              <w:rPr>
                <w:rFonts w:eastAsia="SimSun"/>
                <w:b/>
                <w:lang w:eastAsia="zh-CN"/>
              </w:rPr>
            </w:pPr>
            <w:r>
              <w:rPr>
                <w:rFonts w:eastAsia="SimSun" w:hint="eastAsia"/>
                <w:b/>
                <w:lang w:eastAsia="zh-CN"/>
              </w:rPr>
              <w:t>R</w:t>
            </w:r>
            <w:r>
              <w:rPr>
                <w:rFonts w:eastAsia="SimSun"/>
                <w:b/>
                <w:lang w:eastAsia="zh-CN"/>
              </w:rPr>
              <w:t>esponsibility</w:t>
            </w:r>
          </w:p>
        </w:tc>
      </w:tr>
      <w:tr w:rsidR="00A36C6B" w14:paraId="127E37D3" w14:textId="77777777">
        <w:tc>
          <w:tcPr>
            <w:tcW w:w="6409" w:type="dxa"/>
            <w:gridSpan w:val="2"/>
          </w:tcPr>
          <w:p w14:paraId="127E37D1" w14:textId="77777777" w:rsidR="00A36C6B" w:rsidRDefault="00B320F2">
            <w:pPr>
              <w:spacing w:after="120"/>
              <w:rPr>
                <w:lang w:eastAsia="zh-CN"/>
              </w:rPr>
            </w:pPr>
            <w:r>
              <w:rPr>
                <w:rFonts w:hint="eastAsia"/>
                <w:lang w:eastAsia="zh-CN"/>
              </w:rPr>
              <w:t>Simulation results summary for NR-HST demodulation</w:t>
            </w:r>
          </w:p>
        </w:tc>
        <w:tc>
          <w:tcPr>
            <w:tcW w:w="3222" w:type="dxa"/>
          </w:tcPr>
          <w:p w14:paraId="127E37D2" w14:textId="77777777"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uawei, HiSilicon</w:t>
            </w:r>
          </w:p>
        </w:tc>
      </w:tr>
      <w:tr w:rsidR="00A36C6B" w14:paraId="127E37D7" w14:textId="77777777">
        <w:tc>
          <w:tcPr>
            <w:tcW w:w="3215" w:type="dxa"/>
            <w:vMerge w:val="restart"/>
          </w:tcPr>
          <w:p w14:paraId="127E37D4" w14:textId="77777777" w:rsidR="00A36C6B" w:rsidRDefault="00B320F2">
            <w:pPr>
              <w:spacing w:after="120"/>
              <w:rPr>
                <w:lang w:eastAsia="zh-CN"/>
              </w:rPr>
            </w:pPr>
            <w:r>
              <w:rPr>
                <w:rFonts w:hint="eastAsia"/>
                <w:lang w:eastAsia="zh-CN"/>
              </w:rPr>
              <w:t>CR on HST-SFN requirements</w:t>
            </w:r>
          </w:p>
        </w:tc>
        <w:tc>
          <w:tcPr>
            <w:tcW w:w="3194" w:type="dxa"/>
          </w:tcPr>
          <w:p w14:paraId="127E37D5" w14:textId="77777777" w:rsidR="00A36C6B" w:rsidRDefault="00B320F2">
            <w:pPr>
              <w:spacing w:after="120"/>
              <w:rPr>
                <w:lang w:eastAsia="zh-CN"/>
              </w:rPr>
            </w:pPr>
            <w:r>
              <w:rPr>
                <w:rFonts w:hint="eastAsia"/>
                <w:lang w:eastAsia="zh-CN"/>
              </w:rPr>
              <w:t>FDD</w:t>
            </w:r>
          </w:p>
        </w:tc>
        <w:tc>
          <w:tcPr>
            <w:tcW w:w="3222" w:type="dxa"/>
          </w:tcPr>
          <w:p w14:paraId="127E37D6" w14:textId="77777777" w:rsidR="00A36C6B" w:rsidRDefault="00B320F2">
            <w:pPr>
              <w:spacing w:after="120"/>
              <w:jc w:val="center"/>
              <w:rPr>
                <w:lang w:eastAsia="zh-CN"/>
              </w:rPr>
            </w:pPr>
            <w:r>
              <w:rPr>
                <w:lang w:eastAsia="zh-CN"/>
              </w:rPr>
              <w:t>Intel</w:t>
            </w:r>
          </w:p>
        </w:tc>
      </w:tr>
      <w:tr w:rsidR="00A36C6B" w14:paraId="127E37DB" w14:textId="77777777">
        <w:tc>
          <w:tcPr>
            <w:tcW w:w="3215" w:type="dxa"/>
            <w:vMerge/>
          </w:tcPr>
          <w:p w14:paraId="127E37D8" w14:textId="77777777" w:rsidR="00A36C6B" w:rsidRDefault="00A36C6B">
            <w:pPr>
              <w:spacing w:after="120"/>
              <w:rPr>
                <w:lang w:eastAsia="zh-CN"/>
              </w:rPr>
            </w:pPr>
          </w:p>
        </w:tc>
        <w:tc>
          <w:tcPr>
            <w:tcW w:w="3194" w:type="dxa"/>
          </w:tcPr>
          <w:p w14:paraId="127E37D9" w14:textId="77777777" w:rsidR="00A36C6B" w:rsidRDefault="00B320F2">
            <w:pPr>
              <w:spacing w:after="120"/>
              <w:rPr>
                <w:lang w:eastAsia="zh-CN"/>
              </w:rPr>
            </w:pPr>
            <w:r>
              <w:rPr>
                <w:rFonts w:hint="eastAsia"/>
                <w:lang w:eastAsia="zh-CN"/>
              </w:rPr>
              <w:t>TDD</w:t>
            </w:r>
          </w:p>
        </w:tc>
        <w:tc>
          <w:tcPr>
            <w:tcW w:w="3222" w:type="dxa"/>
          </w:tcPr>
          <w:p w14:paraId="127E37DA" w14:textId="77777777" w:rsidR="00A36C6B" w:rsidRDefault="00B320F2">
            <w:pPr>
              <w:spacing w:after="120"/>
              <w:jc w:val="center"/>
              <w:rPr>
                <w:lang w:eastAsia="zh-CN"/>
              </w:rPr>
            </w:pPr>
            <w:r>
              <w:rPr>
                <w:rFonts w:hint="eastAsia"/>
                <w:lang w:eastAsia="zh-CN"/>
              </w:rPr>
              <w:t>CMCC</w:t>
            </w:r>
          </w:p>
        </w:tc>
      </w:tr>
      <w:tr w:rsidR="00A36C6B" w14:paraId="127E37DF" w14:textId="77777777">
        <w:tc>
          <w:tcPr>
            <w:tcW w:w="3215" w:type="dxa"/>
            <w:vMerge w:val="restart"/>
          </w:tcPr>
          <w:p w14:paraId="127E37DC" w14:textId="77777777" w:rsidR="00A36C6B" w:rsidRDefault="00B320F2">
            <w:pPr>
              <w:spacing w:after="120"/>
              <w:rPr>
                <w:lang w:eastAsia="zh-CN"/>
              </w:rPr>
            </w:pPr>
            <w:r>
              <w:rPr>
                <w:rFonts w:hint="eastAsia"/>
                <w:lang w:eastAsia="zh-CN"/>
              </w:rPr>
              <w:t>CR on  HST-single tap and multi-path fading channel requirements</w:t>
            </w:r>
          </w:p>
        </w:tc>
        <w:tc>
          <w:tcPr>
            <w:tcW w:w="3194" w:type="dxa"/>
          </w:tcPr>
          <w:p w14:paraId="127E37DD" w14:textId="77777777" w:rsidR="00A36C6B" w:rsidRDefault="00B320F2">
            <w:pPr>
              <w:spacing w:after="120"/>
              <w:rPr>
                <w:lang w:eastAsia="zh-CN"/>
              </w:rPr>
            </w:pPr>
            <w:r>
              <w:rPr>
                <w:rFonts w:hint="eastAsia"/>
                <w:lang w:eastAsia="zh-CN"/>
              </w:rPr>
              <w:t>FDD</w:t>
            </w:r>
          </w:p>
        </w:tc>
        <w:tc>
          <w:tcPr>
            <w:tcW w:w="3222" w:type="dxa"/>
          </w:tcPr>
          <w:p w14:paraId="127E37DE" w14:textId="77777777"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14:paraId="127E37E3" w14:textId="77777777">
        <w:tc>
          <w:tcPr>
            <w:tcW w:w="3215" w:type="dxa"/>
            <w:vMerge/>
          </w:tcPr>
          <w:p w14:paraId="127E37E0" w14:textId="77777777" w:rsidR="00A36C6B" w:rsidRDefault="00A36C6B">
            <w:pPr>
              <w:spacing w:after="120"/>
              <w:rPr>
                <w:lang w:eastAsia="zh-CN"/>
              </w:rPr>
            </w:pPr>
          </w:p>
        </w:tc>
        <w:tc>
          <w:tcPr>
            <w:tcW w:w="3194" w:type="dxa"/>
          </w:tcPr>
          <w:p w14:paraId="127E37E1" w14:textId="77777777" w:rsidR="00A36C6B" w:rsidRDefault="00B320F2">
            <w:pPr>
              <w:spacing w:after="120"/>
              <w:rPr>
                <w:lang w:eastAsia="zh-CN"/>
              </w:rPr>
            </w:pPr>
            <w:r>
              <w:rPr>
                <w:rFonts w:hint="eastAsia"/>
                <w:lang w:eastAsia="zh-CN"/>
              </w:rPr>
              <w:t>TDD</w:t>
            </w:r>
          </w:p>
        </w:tc>
        <w:tc>
          <w:tcPr>
            <w:tcW w:w="3222" w:type="dxa"/>
          </w:tcPr>
          <w:p w14:paraId="127E37E2" w14:textId="77777777" w:rsidR="00A36C6B" w:rsidRDefault="00B320F2">
            <w:pPr>
              <w:overflowPunct/>
              <w:autoSpaceDE/>
              <w:autoSpaceDN/>
              <w:adjustRightInd/>
              <w:spacing w:after="120"/>
              <w:jc w:val="center"/>
              <w:textAlignment w:val="auto"/>
              <w:rPr>
                <w:lang w:eastAsia="zh-CN"/>
              </w:rPr>
            </w:pPr>
            <w:r>
              <w:rPr>
                <w:lang w:eastAsia="zh-CN"/>
              </w:rPr>
              <w:t>Huawei, HiSilicon</w:t>
            </w:r>
          </w:p>
        </w:tc>
      </w:tr>
      <w:tr w:rsidR="00A36C6B" w14:paraId="127E37E6" w14:textId="77777777">
        <w:tc>
          <w:tcPr>
            <w:tcW w:w="6409" w:type="dxa"/>
            <w:gridSpan w:val="2"/>
          </w:tcPr>
          <w:p w14:paraId="127E37E4" w14:textId="77777777"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speed  train scenario</w:t>
            </w:r>
          </w:p>
        </w:tc>
        <w:tc>
          <w:tcPr>
            <w:tcW w:w="3222" w:type="dxa"/>
          </w:tcPr>
          <w:p w14:paraId="127E37E5" w14:textId="77777777" w:rsidR="00A36C6B" w:rsidRDefault="00B320F2">
            <w:pPr>
              <w:spacing w:after="120"/>
              <w:jc w:val="center"/>
              <w:rPr>
                <w:lang w:eastAsia="zh-CN"/>
              </w:rPr>
            </w:pPr>
            <w:r>
              <w:rPr>
                <w:lang w:eastAsia="zh-CN"/>
              </w:rPr>
              <w:t>Intel</w:t>
            </w:r>
          </w:p>
        </w:tc>
      </w:tr>
      <w:tr w:rsidR="00A36C6B" w14:paraId="127E37E9" w14:textId="77777777">
        <w:tc>
          <w:tcPr>
            <w:tcW w:w="6409" w:type="dxa"/>
            <w:gridSpan w:val="2"/>
          </w:tcPr>
          <w:p w14:paraId="127E37E7" w14:textId="77777777" w:rsidR="00A36C6B" w:rsidRDefault="00B320F2">
            <w:pPr>
              <w:spacing w:after="120"/>
              <w:rPr>
                <w:lang w:eastAsia="zh-CN"/>
              </w:rPr>
            </w:pPr>
            <w:r>
              <w:rPr>
                <w:rFonts w:hint="eastAsia"/>
                <w:lang w:eastAsia="zh-CN"/>
              </w:rPr>
              <w:t>CR on FRC</w:t>
            </w:r>
          </w:p>
        </w:tc>
        <w:tc>
          <w:tcPr>
            <w:tcW w:w="3222" w:type="dxa"/>
          </w:tcPr>
          <w:p w14:paraId="127E37E8" w14:textId="77777777" w:rsidR="00A36C6B" w:rsidRDefault="00B320F2">
            <w:pPr>
              <w:spacing w:after="120"/>
              <w:jc w:val="center"/>
              <w:rPr>
                <w:lang w:eastAsia="zh-CN"/>
              </w:rPr>
            </w:pPr>
            <w:r>
              <w:rPr>
                <w:rFonts w:hint="eastAsia"/>
                <w:lang w:eastAsia="zh-CN"/>
              </w:rPr>
              <w:t>Ericsson</w:t>
            </w:r>
          </w:p>
        </w:tc>
      </w:tr>
      <w:tr w:rsidR="00A36C6B" w14:paraId="127E37EC" w14:textId="77777777">
        <w:tc>
          <w:tcPr>
            <w:tcW w:w="6409" w:type="dxa"/>
            <w:gridSpan w:val="2"/>
          </w:tcPr>
          <w:p w14:paraId="127E37EA" w14:textId="77777777" w:rsidR="00A36C6B" w:rsidRDefault="00B320F2">
            <w:pPr>
              <w:spacing w:after="120"/>
              <w:rPr>
                <w:lang w:eastAsia="zh-CN"/>
              </w:rPr>
            </w:pPr>
            <w:r>
              <w:rPr>
                <w:rFonts w:hint="eastAsia"/>
                <w:lang w:eastAsia="zh-CN"/>
              </w:rPr>
              <w:t xml:space="preserve">CR on applicability </w:t>
            </w:r>
          </w:p>
        </w:tc>
        <w:tc>
          <w:tcPr>
            <w:tcW w:w="3222" w:type="dxa"/>
          </w:tcPr>
          <w:p w14:paraId="127E37EB" w14:textId="77777777" w:rsidR="00A36C6B" w:rsidRDefault="00B320F2">
            <w:pPr>
              <w:spacing w:after="120"/>
              <w:jc w:val="center"/>
              <w:rPr>
                <w:lang w:eastAsia="zh-CN"/>
              </w:rPr>
            </w:pPr>
            <w:r>
              <w:rPr>
                <w:rFonts w:hint="eastAsia"/>
                <w:lang w:eastAsia="zh-CN"/>
              </w:rPr>
              <w:t>H</w:t>
            </w:r>
            <w:r>
              <w:rPr>
                <w:lang w:eastAsia="zh-CN"/>
              </w:rPr>
              <w:t>uawei, HiSilicon</w:t>
            </w:r>
          </w:p>
        </w:tc>
      </w:tr>
      <w:tr w:rsidR="00A36C6B" w14:paraId="127E37EF" w14:textId="77777777">
        <w:tc>
          <w:tcPr>
            <w:tcW w:w="6409" w:type="dxa"/>
            <w:gridSpan w:val="2"/>
          </w:tcPr>
          <w:p w14:paraId="127E37ED" w14:textId="77777777" w:rsidR="00A36C6B" w:rsidRDefault="00B320F2">
            <w:pPr>
              <w:spacing w:after="120"/>
              <w:rPr>
                <w:lang w:eastAsia="zh-CN"/>
              </w:rPr>
            </w:pPr>
            <w:r>
              <w:rPr>
                <w:lang w:eastAsia="zh-CN"/>
              </w:rPr>
              <w:t>CR on release independent</w:t>
            </w:r>
          </w:p>
        </w:tc>
        <w:tc>
          <w:tcPr>
            <w:tcW w:w="3222" w:type="dxa"/>
          </w:tcPr>
          <w:p w14:paraId="127E37EE" w14:textId="77777777" w:rsidR="00A36C6B" w:rsidRDefault="00B320F2">
            <w:pPr>
              <w:spacing w:after="120"/>
              <w:jc w:val="center"/>
              <w:rPr>
                <w:lang w:eastAsia="zh-CN"/>
              </w:rPr>
            </w:pPr>
            <w:r>
              <w:rPr>
                <w:lang w:eastAsia="zh-CN"/>
              </w:rPr>
              <w:t> CMCC</w:t>
            </w:r>
          </w:p>
        </w:tc>
      </w:tr>
      <w:tr w:rsidR="00A36C6B" w14:paraId="127E37F2" w14:textId="77777777">
        <w:tc>
          <w:tcPr>
            <w:tcW w:w="6409" w:type="dxa"/>
            <w:gridSpan w:val="2"/>
          </w:tcPr>
          <w:p w14:paraId="127E37F0" w14:textId="77777777" w:rsidR="00A36C6B" w:rsidRDefault="00B320F2">
            <w:pPr>
              <w:spacing w:after="120"/>
              <w:rPr>
                <w:lang w:eastAsia="zh-CN"/>
              </w:rPr>
            </w:pPr>
            <w:r>
              <w:rPr>
                <w:lang w:eastAsia="zh-CN"/>
              </w:rPr>
              <w:t>CR on HST DPS transmission scheme</w:t>
            </w:r>
          </w:p>
        </w:tc>
        <w:tc>
          <w:tcPr>
            <w:tcW w:w="3222" w:type="dxa"/>
          </w:tcPr>
          <w:p w14:paraId="127E37F1" w14:textId="77777777" w:rsidR="00A36C6B" w:rsidRDefault="00B320F2">
            <w:pPr>
              <w:spacing w:after="120"/>
              <w:jc w:val="center"/>
              <w:rPr>
                <w:lang w:eastAsia="zh-CN"/>
              </w:rPr>
            </w:pPr>
            <w:r>
              <w:rPr>
                <w:lang w:eastAsia="zh-CN"/>
              </w:rPr>
              <w:t>Huawei, HiSilicon </w:t>
            </w:r>
          </w:p>
        </w:tc>
      </w:tr>
    </w:tbl>
    <w:p w14:paraId="127E37F3" w14:textId="77777777" w:rsidR="00A36C6B" w:rsidRDefault="00A36C6B">
      <w:pPr>
        <w:rPr>
          <w:lang w:eastAsia="zh-CN"/>
        </w:rPr>
      </w:pPr>
    </w:p>
    <w:p w14:paraId="127E37F4" w14:textId="77777777"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14:paraId="127E37F5" w14:textId="77777777" w:rsidR="00A36C6B" w:rsidRDefault="00B320F2">
      <w:pPr>
        <w:pStyle w:val="ListParagraph"/>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14:paraId="127E37F6" w14:textId="77777777" w:rsidR="00A36C6B" w:rsidRDefault="00B320F2">
      <w:pPr>
        <w:pStyle w:val="ListParagraph"/>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14:paraId="127E37F7" w14:textId="77777777" w:rsidR="00A36C6B" w:rsidRPr="00AC0BEE" w:rsidRDefault="003B5B3F">
      <w:pPr>
        <w:pStyle w:val="Heading1"/>
        <w:rPr>
          <w:lang w:val="en-US" w:eastAsia="zh-CN"/>
        </w:rPr>
      </w:pPr>
      <w:r w:rsidRPr="003B5B3F">
        <w:rPr>
          <w:lang w:val="en-US" w:eastAsia="ja-JP"/>
        </w:rPr>
        <w:t>Topic #1: Requirements for DPS transmission scheme(s)</w:t>
      </w:r>
    </w:p>
    <w:p w14:paraId="127E37F8" w14:textId="77777777" w:rsidR="00A36C6B" w:rsidRDefault="00B320F2">
      <w:pPr>
        <w:rPr>
          <w:i/>
          <w:color w:val="0070C0"/>
          <w:lang w:eastAsia="zh-CN"/>
        </w:rPr>
      </w:pPr>
      <w:r>
        <w:rPr>
          <w:rFonts w:hint="eastAsia"/>
          <w:i/>
          <w:color w:val="0070C0"/>
          <w:lang w:eastAsia="zh-CN"/>
        </w:rPr>
        <w:t>Agenda  7.15.3.1.1</w:t>
      </w:r>
    </w:p>
    <w:p w14:paraId="127E37F9" w14:textId="77777777" w:rsidR="00A36C6B" w:rsidRDefault="00B320F2">
      <w:pPr>
        <w:pStyle w:val="Heading2"/>
      </w:pPr>
      <w:r>
        <w:rPr>
          <w:rFonts w:hint="eastAsia"/>
        </w:rPr>
        <w:lastRenderedPageBreak/>
        <w:t>Companies</w:t>
      </w:r>
      <w:r>
        <w:t>’ contributions summary</w:t>
      </w:r>
      <w:r>
        <w:rPr>
          <w:rFonts w:hint="eastAsia"/>
        </w:rPr>
        <w:t xml:space="preserve"> </w:t>
      </w:r>
    </w:p>
    <w:p w14:paraId="127E37FA" w14:textId="77777777" w:rsidR="00A36C6B" w:rsidRDefault="00A36C6B">
      <w:pPr>
        <w:rPr>
          <w:lang w:val="sv-SE" w:eastAsia="zh-CN"/>
        </w:rPr>
      </w:pPr>
    </w:p>
    <w:tbl>
      <w:tblPr>
        <w:tblW w:w="9528" w:type="dxa"/>
        <w:tblInd w:w="103" w:type="dxa"/>
        <w:tblLayout w:type="fixed"/>
        <w:tblLook w:val="04A0" w:firstRow="1" w:lastRow="0" w:firstColumn="1" w:lastColumn="0" w:noHBand="0" w:noVBand="1"/>
      </w:tblPr>
      <w:tblGrid>
        <w:gridCol w:w="876"/>
        <w:gridCol w:w="1910"/>
        <w:gridCol w:w="1112"/>
        <w:gridCol w:w="5630"/>
      </w:tblGrid>
      <w:tr w:rsidR="00A36C6B" w14:paraId="127E37FF" w14:textId="77777777">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14:paraId="127E37FB"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1910" w:type="dxa"/>
            <w:tcBorders>
              <w:top w:val="single" w:sz="4" w:space="0" w:color="FFFFFF"/>
              <w:left w:val="nil"/>
              <w:bottom w:val="single" w:sz="4" w:space="0" w:color="FFFFFF"/>
              <w:right w:val="single" w:sz="4" w:space="0" w:color="FFFFFF"/>
            </w:tcBorders>
            <w:shd w:val="clear" w:color="000000" w:fill="75B91A"/>
          </w:tcPr>
          <w:p w14:paraId="127E37FC"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14:paraId="127E37FD"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14:paraId="127E37FE"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hint="eastAsia"/>
                <w:b/>
                <w:bCs/>
                <w:color w:val="FFFFFF"/>
                <w:sz w:val="18"/>
                <w:szCs w:val="18"/>
                <w:lang w:val="en-US" w:eastAsia="zh-CN"/>
              </w:rPr>
              <w:t>Proposals/ Observations</w:t>
            </w:r>
          </w:p>
        </w:tc>
      </w:tr>
      <w:tr w:rsidR="00A36C6B" w14:paraId="127E380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0" w14:textId="77777777" w:rsidR="00A36C6B" w:rsidRDefault="00BE6C93">
            <w:pPr>
              <w:spacing w:after="0"/>
              <w:rPr>
                <w:rFonts w:ascii="Arial" w:eastAsia="SimSun" w:hAnsi="Arial" w:cs="Arial"/>
                <w:b/>
                <w:bCs/>
                <w:color w:val="0000FF"/>
                <w:sz w:val="16"/>
                <w:szCs w:val="16"/>
                <w:u w:val="single"/>
                <w:lang w:val="en-US" w:eastAsia="zh-CN"/>
              </w:rPr>
            </w:pPr>
            <w:hyperlink r:id="rId13" w:history="1">
              <w:r w:rsidR="00B320F2">
                <w:rPr>
                  <w:rFonts w:ascii="Arial" w:eastAsia="SimSun"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14:paraId="127E3801"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View on NR HST demod</w:t>
            </w:r>
          </w:p>
        </w:tc>
        <w:tc>
          <w:tcPr>
            <w:tcW w:w="1112" w:type="dxa"/>
            <w:tcBorders>
              <w:top w:val="nil"/>
              <w:left w:val="nil"/>
              <w:bottom w:val="single" w:sz="4" w:space="0" w:color="A5A5A5"/>
              <w:right w:val="single" w:sz="4" w:space="0" w:color="A5A5A5"/>
            </w:tcBorders>
            <w:shd w:val="clear" w:color="auto" w:fill="auto"/>
          </w:tcPr>
          <w:p w14:paraId="127E3802"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14:paraId="127E380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Introduce the following applicability rules to DPS schemes:</w:t>
            </w:r>
          </w:p>
          <w:p w14:paraId="127E380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(1)</w:t>
            </w:r>
            <w:r>
              <w:rPr>
                <w:rFonts w:ascii="Arial" w:eastAsia="SimSun" w:hAnsi="Arial" w:cs="Arial"/>
                <w:sz w:val="16"/>
                <w:szCs w:val="16"/>
                <w:lang w:val="en-US" w:eastAsia="zh-CN"/>
              </w:rPr>
              <w:tab/>
              <w:t>If UE passed both HST-SFN and HST single tap tests, DPS 1a is not applicable.</w:t>
            </w:r>
          </w:p>
          <w:p w14:paraId="127E380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(2)</w:t>
            </w:r>
            <w:r>
              <w:rPr>
                <w:rFonts w:ascii="Arial" w:eastAsia="SimSun" w:hAnsi="Arial" w:cs="Arial"/>
                <w:sz w:val="16"/>
                <w:szCs w:val="16"/>
                <w:lang w:val="en-US" w:eastAsia="zh-CN"/>
              </w:rPr>
              <w:tab/>
              <w:t>If UE passed both HST-SFN and HST single tap tests, DPS 1b is not applicable.</w:t>
            </w:r>
          </w:p>
          <w:p w14:paraId="127E380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 xml:space="preserve">Proposal 2: Every RRH has to transmit </w:t>
            </w:r>
            <w:proofErr w:type="spellStart"/>
            <w:r>
              <w:rPr>
                <w:rFonts w:ascii="Arial" w:eastAsia="SimSun" w:hAnsi="Arial" w:cs="Arial"/>
                <w:sz w:val="16"/>
                <w:szCs w:val="16"/>
                <w:lang w:val="en-US" w:eastAsia="zh-CN"/>
              </w:rPr>
              <w:t>QCL’ed</w:t>
            </w:r>
            <w:proofErr w:type="spellEnd"/>
            <w:r>
              <w:rPr>
                <w:rFonts w:ascii="Arial" w:eastAsia="SimSun" w:hAnsi="Arial" w:cs="Arial"/>
                <w:sz w:val="16"/>
                <w:szCs w:val="16"/>
                <w:lang w:val="en-US" w:eastAsia="zh-CN"/>
              </w:rPr>
              <w:t xml:space="preserve"> SSB and TRS for every TCI state used in the DPS schemes.</w:t>
            </w:r>
          </w:p>
        </w:tc>
      </w:tr>
      <w:tr w:rsidR="00A36C6B" w14:paraId="127E380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8" w14:textId="77777777" w:rsidR="00A36C6B" w:rsidRDefault="00BE6C93">
            <w:pPr>
              <w:spacing w:after="0"/>
              <w:rPr>
                <w:rFonts w:ascii="Arial" w:eastAsia="SimSun" w:hAnsi="Arial" w:cs="Arial"/>
                <w:b/>
                <w:bCs/>
                <w:color w:val="0000FF"/>
                <w:sz w:val="16"/>
                <w:szCs w:val="16"/>
                <w:u w:val="single"/>
                <w:lang w:val="en-US" w:eastAsia="zh-CN"/>
              </w:rPr>
            </w:pPr>
            <w:hyperlink r:id="rId14" w:history="1">
              <w:r w:rsidR="00B320F2">
                <w:rPr>
                  <w:rFonts w:ascii="Arial" w:eastAsia="SimSun"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14:paraId="127E380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14:paraId="127E380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0B" w14:textId="77777777" w:rsidR="00A36C6B" w:rsidRDefault="00A36C6B">
            <w:pPr>
              <w:spacing w:after="0"/>
              <w:rPr>
                <w:rFonts w:ascii="Arial" w:eastAsia="SimSun" w:hAnsi="Arial" w:cs="Arial"/>
                <w:sz w:val="16"/>
                <w:szCs w:val="16"/>
                <w:lang w:val="en-US" w:eastAsia="zh-CN"/>
              </w:rPr>
            </w:pPr>
          </w:p>
        </w:tc>
      </w:tr>
      <w:tr w:rsidR="00A36C6B" w14:paraId="127E381A"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D" w14:textId="77777777" w:rsidR="00A36C6B" w:rsidRDefault="00BE6C93">
            <w:pPr>
              <w:spacing w:after="0"/>
              <w:rPr>
                <w:rFonts w:ascii="Arial" w:eastAsia="SimSun" w:hAnsi="Arial" w:cs="Arial"/>
                <w:b/>
                <w:bCs/>
                <w:color w:val="0000FF"/>
                <w:sz w:val="16"/>
                <w:szCs w:val="16"/>
                <w:u w:val="single"/>
                <w:lang w:val="en-US" w:eastAsia="zh-CN"/>
              </w:rPr>
            </w:pPr>
            <w:hyperlink r:id="rId15" w:history="1">
              <w:r w:rsidR="00B320F2">
                <w:rPr>
                  <w:rFonts w:ascii="Arial" w:eastAsia="SimSun"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14:paraId="127E380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14:paraId="127E380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5630" w:type="dxa"/>
            <w:tcBorders>
              <w:top w:val="nil"/>
              <w:left w:val="nil"/>
              <w:bottom w:val="single" w:sz="4" w:space="0" w:color="A5A5A5"/>
              <w:right w:val="single" w:sz="4" w:space="0" w:color="A5A5A5"/>
            </w:tcBorders>
          </w:tcPr>
          <w:p w14:paraId="127E3810"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In test setup for DPS 1a, PDSCH associated with TCI #0 is transmitted during the slots from 0 to (n-1) + HARQ needed time + 3ms.  </w:t>
            </w:r>
          </w:p>
          <w:p w14:paraId="127E3811" w14:textId="77777777" w:rsidR="00A36C6B" w:rsidRDefault="00A36C6B">
            <w:pPr>
              <w:spacing w:after="0"/>
              <w:rPr>
                <w:rFonts w:ascii="Arial" w:eastAsia="SimSun" w:hAnsi="Arial" w:cs="Arial"/>
                <w:sz w:val="16"/>
                <w:szCs w:val="16"/>
                <w:lang w:eastAsia="zh-CN"/>
              </w:rPr>
            </w:pPr>
          </w:p>
          <w:p w14:paraId="127E381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Number of active TCI states in DPS transmission mode 1b case is 2.  </w:t>
            </w:r>
          </w:p>
          <w:p w14:paraId="127E3813" w14:textId="77777777" w:rsidR="00A36C6B" w:rsidRDefault="00A36C6B">
            <w:pPr>
              <w:spacing w:after="0"/>
              <w:rPr>
                <w:rFonts w:ascii="Arial" w:eastAsia="SimSun" w:hAnsi="Arial" w:cs="Arial"/>
                <w:sz w:val="16"/>
                <w:szCs w:val="16"/>
                <w:lang w:eastAsia="zh-CN"/>
              </w:rPr>
            </w:pPr>
          </w:p>
          <w:p w14:paraId="127E381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3: in step 3, TE transmits PDCCH and PDSCH associated with TCI #0 from TRP#1 from slot 0 to n-1 + </w:t>
            </w:r>
          </w:p>
          <w:p w14:paraId="127E381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HARQ needed time + 3ms  </w:t>
            </w:r>
          </w:p>
          <w:p w14:paraId="127E3816" w14:textId="77777777" w:rsidR="00A36C6B" w:rsidRDefault="00A36C6B">
            <w:pPr>
              <w:spacing w:after="0"/>
              <w:rPr>
                <w:rFonts w:ascii="Arial" w:eastAsia="SimSun" w:hAnsi="Arial" w:cs="Arial"/>
                <w:sz w:val="16"/>
                <w:szCs w:val="16"/>
                <w:lang w:eastAsia="zh-CN"/>
              </w:rPr>
            </w:pPr>
          </w:p>
          <w:p w14:paraId="127E3817"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14:paraId="127E3818" w14:textId="77777777" w:rsidR="00A36C6B" w:rsidRDefault="00A36C6B">
            <w:pPr>
              <w:spacing w:after="0"/>
              <w:rPr>
                <w:rFonts w:ascii="Arial" w:eastAsia="SimSun" w:hAnsi="Arial" w:cs="Arial"/>
                <w:sz w:val="16"/>
                <w:szCs w:val="16"/>
                <w:lang w:eastAsia="zh-CN"/>
              </w:rPr>
            </w:pPr>
          </w:p>
          <w:p w14:paraId="127E381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5: For DPS transmission mode 1a, PDCCH/PDSCH are </w:t>
            </w:r>
            <w:proofErr w:type="spellStart"/>
            <w:r>
              <w:rPr>
                <w:rFonts w:ascii="Arial" w:eastAsia="SimSun" w:hAnsi="Arial" w:cs="Arial"/>
                <w:sz w:val="16"/>
                <w:szCs w:val="16"/>
                <w:lang w:eastAsia="zh-CN"/>
              </w:rPr>
              <w:t>DTXed</w:t>
            </w:r>
            <w:proofErr w:type="spellEnd"/>
            <w:r>
              <w:rPr>
                <w:rFonts w:ascii="Arial" w:eastAsia="SimSun" w:hAnsi="Arial" w:cs="Arial"/>
                <w:sz w:val="16"/>
                <w:szCs w:val="16"/>
                <w:lang w:eastAsia="zh-CN"/>
              </w:rPr>
              <w:t xml:space="preserve"> from the time gNB indicate MAC CE TCI state switch + HARQ processing time + 3ms, to the time UE received and processed the first TRS from the new TRP.  </w:t>
            </w:r>
          </w:p>
        </w:tc>
      </w:tr>
      <w:tr w:rsidR="00A36C6B" w14:paraId="127E382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1B" w14:textId="77777777" w:rsidR="00A36C6B" w:rsidRDefault="00BE6C93">
            <w:pPr>
              <w:spacing w:after="0"/>
              <w:rPr>
                <w:b/>
                <w:lang w:val="en-US" w:eastAsia="zh-CN"/>
              </w:rPr>
            </w:pPr>
            <w:hyperlink r:id="rId16" w:history="1">
              <w:r w:rsidR="00B320F2">
                <w:rPr>
                  <w:rFonts w:ascii="Arial" w:eastAsia="SimSun"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14:paraId="127E381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14:paraId="127E381D"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1E"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w:t>
            </w:r>
            <w:r>
              <w:rPr>
                <w:rFonts w:ascii="Arial" w:eastAsia="SimSun" w:hAnsi="Arial" w:cs="Arial"/>
                <w:sz w:val="16"/>
                <w:szCs w:val="16"/>
                <w:lang w:eastAsia="zh-CN"/>
              </w:rPr>
              <w:tab/>
              <w:t xml:space="preserve">Define performance requirements for DPS Tx scheme with 2 and 3 active TCI states. </w:t>
            </w:r>
          </w:p>
          <w:p w14:paraId="127E381F"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w:t>
            </w:r>
            <w:r>
              <w:rPr>
                <w:rFonts w:ascii="Arial" w:eastAsia="SimSun" w:hAnsi="Arial" w:cs="Arial"/>
                <w:sz w:val="16"/>
                <w:szCs w:val="16"/>
                <w:lang w:eastAsia="zh-CN"/>
              </w:rPr>
              <w:tab/>
              <w:t>Use MCS 17 for HST DPS performance test cases.</w:t>
            </w:r>
          </w:p>
          <w:p w14:paraId="127E3820"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#3: </w:t>
            </w:r>
            <w:r>
              <w:rPr>
                <w:rFonts w:ascii="Arial" w:eastAsia="SimSun" w:hAnsi="Arial" w:cs="Arial"/>
                <w:sz w:val="16"/>
                <w:szCs w:val="16"/>
                <w:lang w:eastAsia="zh-CN"/>
              </w:rPr>
              <w:tab/>
              <w:t>Schedule PDSCH in TDD special slots.</w:t>
            </w:r>
          </w:p>
          <w:p w14:paraId="127E3821"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#4: </w:t>
            </w:r>
            <w:r>
              <w:rPr>
                <w:rFonts w:ascii="Arial" w:eastAsia="SimSun" w:hAnsi="Arial" w:cs="Arial"/>
                <w:sz w:val="16"/>
                <w:szCs w:val="16"/>
                <w:lang w:eastAsia="zh-CN"/>
              </w:rPr>
              <w:tab/>
              <w:t>Use same SNR point for all DPS Tx schemes requirements definition. To do this the following test setup should be performed:</w:t>
            </w:r>
          </w:p>
          <w:p w14:paraId="127E382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Skip PDSCH allocation on slots with TRS transmission</w:t>
            </w:r>
          </w:p>
          <w:p w14:paraId="127E3823"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14:paraId="127E382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#5: </w:t>
            </w:r>
            <w:r>
              <w:rPr>
                <w:rFonts w:ascii="Arial" w:eastAsia="SimSun" w:hAnsi="Arial" w:cs="Arial"/>
                <w:sz w:val="16"/>
                <w:szCs w:val="16"/>
                <w:lang w:eastAsia="zh-CN"/>
              </w:rPr>
              <w:tab/>
              <w:t>Consider MCS 4 for PDSCH which carries MAC CE command</w:t>
            </w:r>
          </w:p>
          <w:p w14:paraId="127E382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#6: </w:t>
            </w:r>
            <w:r>
              <w:rPr>
                <w:rFonts w:ascii="Arial" w:eastAsia="SimSun" w:hAnsi="Arial" w:cs="Arial"/>
                <w:sz w:val="16"/>
                <w:szCs w:val="16"/>
                <w:lang w:eastAsia="zh-CN"/>
              </w:rPr>
              <w:tab/>
              <w:t>Define the following applicability rule: If UE passed HST-SFN requirements it does not need to be tested in HST-DPS.</w:t>
            </w:r>
          </w:p>
          <w:p w14:paraId="127E382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#7: </w:t>
            </w:r>
            <w:r>
              <w:rPr>
                <w:rFonts w:ascii="Arial" w:eastAsia="SimSun"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14:paraId="127E382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8" w14:textId="77777777" w:rsidR="00A36C6B" w:rsidRDefault="00BE6C93">
            <w:pPr>
              <w:spacing w:after="0"/>
              <w:rPr>
                <w:rFonts w:ascii="Arial" w:eastAsia="SimSun" w:hAnsi="Arial" w:cs="Arial"/>
                <w:b/>
                <w:bCs/>
                <w:color w:val="0000FF"/>
                <w:sz w:val="16"/>
                <w:szCs w:val="16"/>
                <w:u w:val="single"/>
                <w:lang w:val="en-US" w:eastAsia="zh-CN"/>
              </w:rPr>
            </w:pPr>
            <w:hyperlink r:id="rId17" w:history="1">
              <w:r w:rsidR="00B320F2">
                <w:rPr>
                  <w:rFonts w:ascii="Arial" w:eastAsia="SimSun"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14:paraId="127E382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14:paraId="127E382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2B" w14:textId="77777777" w:rsidR="00A36C6B" w:rsidRDefault="00A36C6B">
            <w:pPr>
              <w:spacing w:after="0"/>
              <w:rPr>
                <w:rFonts w:ascii="Arial" w:eastAsia="SimSun" w:hAnsi="Arial" w:cs="Arial"/>
                <w:sz w:val="16"/>
                <w:szCs w:val="16"/>
                <w:lang w:val="en-US" w:eastAsia="zh-CN"/>
              </w:rPr>
            </w:pPr>
          </w:p>
        </w:tc>
      </w:tr>
      <w:tr w:rsidR="00A36C6B" w14:paraId="127E3831"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D" w14:textId="77777777" w:rsidR="00A36C6B" w:rsidRDefault="00BE6C93">
            <w:pPr>
              <w:spacing w:after="0"/>
              <w:rPr>
                <w:rFonts w:ascii="Arial" w:eastAsia="SimSun" w:hAnsi="Arial" w:cs="Arial"/>
                <w:b/>
                <w:bCs/>
                <w:color w:val="0000FF"/>
                <w:sz w:val="16"/>
                <w:szCs w:val="16"/>
                <w:u w:val="single"/>
                <w:lang w:val="en-US" w:eastAsia="zh-CN"/>
              </w:rPr>
            </w:pPr>
            <w:hyperlink r:id="rId18" w:history="1">
              <w:r w:rsidR="00B320F2">
                <w:rPr>
                  <w:rFonts w:ascii="Arial" w:eastAsia="SimSun"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14:paraId="127E382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14:paraId="127E382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it is not preferred to introduce applicability rule between DPS and HST-SFN requirements.</w:t>
            </w:r>
          </w:p>
        </w:tc>
      </w:tr>
      <w:tr w:rsidR="00A36C6B" w14:paraId="127E3836"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2" w14:textId="77777777" w:rsidR="00A36C6B" w:rsidRDefault="00BE6C93">
            <w:pPr>
              <w:spacing w:after="0"/>
              <w:rPr>
                <w:rFonts w:ascii="Arial" w:eastAsia="SimSun" w:hAnsi="Arial" w:cs="Arial"/>
                <w:b/>
                <w:bCs/>
                <w:color w:val="0000FF"/>
                <w:sz w:val="16"/>
                <w:szCs w:val="16"/>
                <w:u w:val="single"/>
                <w:lang w:val="en-US" w:eastAsia="zh-CN"/>
              </w:rPr>
            </w:pPr>
            <w:hyperlink r:id="rId19" w:history="1">
              <w:r w:rsidR="00B320F2">
                <w:rPr>
                  <w:rFonts w:ascii="Arial" w:eastAsia="SimSun"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14:paraId="127E383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14:paraId="127E383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5" w14:textId="77777777" w:rsidR="00A36C6B" w:rsidRDefault="00A36C6B">
            <w:pPr>
              <w:spacing w:after="0"/>
              <w:rPr>
                <w:rFonts w:ascii="Arial" w:eastAsia="SimSun" w:hAnsi="Arial" w:cs="Arial"/>
                <w:sz w:val="16"/>
                <w:szCs w:val="16"/>
                <w:lang w:val="en-US" w:eastAsia="zh-CN"/>
              </w:rPr>
            </w:pPr>
          </w:p>
        </w:tc>
      </w:tr>
      <w:tr w:rsidR="00A36C6B" w14:paraId="127E383D"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7" w14:textId="77777777" w:rsidR="00A36C6B" w:rsidRDefault="00BE6C93">
            <w:pPr>
              <w:spacing w:after="0"/>
              <w:rPr>
                <w:rFonts w:ascii="Arial" w:eastAsia="SimSun" w:hAnsi="Arial" w:cs="Arial"/>
                <w:b/>
                <w:bCs/>
                <w:color w:val="0000FF"/>
                <w:sz w:val="16"/>
                <w:szCs w:val="16"/>
                <w:u w:val="single"/>
                <w:lang w:val="en-US" w:eastAsia="zh-CN"/>
              </w:rPr>
            </w:pPr>
            <w:hyperlink r:id="rId20" w:history="1">
              <w:r w:rsidR="00B320F2">
                <w:rPr>
                  <w:rFonts w:ascii="Arial" w:eastAsia="SimSun"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14:paraId="127E3838"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3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14:paraId="127E383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Use MCS13 for HST-DPS test case.</w:t>
            </w:r>
          </w:p>
          <w:p w14:paraId="127E383B"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Scheduled in special slots and the special slot configuration as S: 6D 4G 4U.</w:t>
            </w:r>
          </w:p>
          <w:p w14:paraId="127E383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3: UE can skip HST-DPS scheme 1a/1b if UE pass HST-SFN test cases.</w:t>
            </w:r>
          </w:p>
        </w:tc>
      </w:tr>
      <w:tr w:rsidR="00A36C6B" w14:paraId="127E3842"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E" w14:textId="77777777" w:rsidR="00A36C6B" w:rsidRDefault="00BE6C93">
            <w:pPr>
              <w:spacing w:after="0"/>
              <w:rPr>
                <w:rFonts w:ascii="Arial" w:eastAsia="SimSun" w:hAnsi="Arial" w:cs="Arial"/>
                <w:b/>
                <w:bCs/>
                <w:color w:val="0000FF"/>
                <w:sz w:val="16"/>
                <w:szCs w:val="16"/>
                <w:u w:val="single"/>
                <w:lang w:val="en-US" w:eastAsia="zh-CN"/>
              </w:rPr>
            </w:pPr>
            <w:hyperlink r:id="rId21" w:history="1">
              <w:r w:rsidR="00B320F2">
                <w:rPr>
                  <w:rFonts w:ascii="Arial" w:eastAsia="SimSun"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14:paraId="127E383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14:paraId="127E384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41" w14:textId="77777777" w:rsidR="00A36C6B" w:rsidRDefault="00A36C6B">
            <w:pPr>
              <w:spacing w:after="0"/>
              <w:rPr>
                <w:rFonts w:ascii="Arial" w:eastAsia="SimSun" w:hAnsi="Arial" w:cs="Arial"/>
                <w:sz w:val="16"/>
                <w:szCs w:val="16"/>
                <w:lang w:val="en-US" w:eastAsia="zh-CN"/>
              </w:rPr>
            </w:pPr>
          </w:p>
        </w:tc>
      </w:tr>
      <w:tr w:rsidR="00A36C6B" w14:paraId="127E3850"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43" w14:textId="77777777" w:rsidR="00A36C6B" w:rsidRDefault="00BE6C93">
            <w:pPr>
              <w:spacing w:after="0"/>
              <w:rPr>
                <w:rFonts w:ascii="Arial" w:eastAsia="SimSun" w:hAnsi="Arial" w:cs="Arial"/>
                <w:b/>
                <w:bCs/>
                <w:color w:val="0000FF"/>
                <w:sz w:val="16"/>
                <w:szCs w:val="16"/>
                <w:u w:val="single"/>
                <w:lang w:val="en-US" w:eastAsia="zh-CN"/>
              </w:rPr>
            </w:pPr>
            <w:hyperlink r:id="rId22" w:history="1">
              <w:r w:rsidR="00B320F2">
                <w:rPr>
                  <w:rFonts w:ascii="Arial" w:eastAsia="SimSun"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14:paraId="127E384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 xml:space="preserve">Discussion on UE performance </w:t>
            </w:r>
            <w:r>
              <w:rPr>
                <w:rFonts w:ascii="Arial" w:eastAsia="SimSun" w:hAnsi="Arial" w:cs="Arial"/>
                <w:sz w:val="16"/>
                <w:szCs w:val="16"/>
                <w:lang w:val="en-US" w:eastAsia="zh-CN"/>
              </w:rPr>
              <w:lastRenderedPageBreak/>
              <w:t>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4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lastRenderedPageBreak/>
              <w:t>Huawei, HiSilicon</w:t>
            </w:r>
          </w:p>
        </w:tc>
        <w:tc>
          <w:tcPr>
            <w:tcW w:w="5630" w:type="dxa"/>
            <w:tcBorders>
              <w:top w:val="nil"/>
              <w:left w:val="nil"/>
              <w:bottom w:val="single" w:sz="4" w:space="0" w:color="A5A5A5"/>
              <w:right w:val="single" w:sz="4" w:space="0" w:color="A5A5A5"/>
            </w:tcBorders>
          </w:tcPr>
          <w:p w14:paraId="127E384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For test setup for DPS 1a, modify test setup as following:</w:t>
            </w:r>
          </w:p>
          <w:p w14:paraId="127E384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lastRenderedPageBreak/>
              <w:t>−</w:t>
            </w:r>
            <w:r>
              <w:rPr>
                <w:rFonts w:ascii="Arial" w:eastAsia="SimSun"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48"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For DPS 1a, PDSCH should be scheduled in special slots.</w:t>
            </w:r>
          </w:p>
          <w:p w14:paraId="127E384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3: Use MCS 17 for DPS 1a.</w:t>
            </w:r>
          </w:p>
          <w:p w14:paraId="127E384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4: Only define PDSCH performance requirements with 2 active TCI states.</w:t>
            </w:r>
          </w:p>
          <w:p w14:paraId="127E384B"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5: For scenario with 3 active TCI states, TE transmits PDSCH associated with TCI #1 from TRP#1 from slot n to N</w:t>
            </w:r>
          </w:p>
          <w:p w14:paraId="127E384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6: For DPS requirements definition, besides the 70% maximum throughput, define an extra test metric that,</w:t>
            </w:r>
          </w:p>
          <w:p w14:paraId="127E384D"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14:paraId="127E384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14:paraId="127E384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A36C6B" w14:paraId="127E3855"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51" w14:textId="77777777" w:rsidR="00A36C6B" w:rsidRDefault="00BE6C93">
            <w:pPr>
              <w:spacing w:after="0"/>
              <w:rPr>
                <w:rFonts w:ascii="Arial" w:eastAsia="SimSun" w:hAnsi="Arial" w:cs="Arial"/>
                <w:b/>
                <w:bCs/>
                <w:color w:val="0000FF"/>
                <w:sz w:val="16"/>
                <w:szCs w:val="16"/>
                <w:u w:val="single"/>
                <w:lang w:val="en-US" w:eastAsia="zh-CN"/>
              </w:rPr>
            </w:pPr>
            <w:hyperlink r:id="rId23" w:history="1">
              <w:r w:rsidR="00B320F2">
                <w:rPr>
                  <w:rFonts w:ascii="Arial" w:eastAsia="SimSun"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14:paraId="127E3852"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14:paraId="127E385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54" w14:textId="77777777" w:rsidR="00A36C6B" w:rsidRDefault="00A36C6B">
            <w:pPr>
              <w:spacing w:after="0"/>
              <w:rPr>
                <w:rFonts w:ascii="Arial" w:eastAsia="SimSun" w:hAnsi="Arial" w:cs="Arial"/>
                <w:sz w:val="16"/>
                <w:szCs w:val="16"/>
                <w:lang w:val="en-US" w:eastAsia="zh-CN"/>
              </w:rPr>
            </w:pPr>
          </w:p>
        </w:tc>
      </w:tr>
      <w:tr w:rsidR="00A36C6B" w14:paraId="127E385D" w14:textId="77777777">
        <w:trPr>
          <w:trHeight w:val="1013"/>
        </w:trPr>
        <w:tc>
          <w:tcPr>
            <w:tcW w:w="876" w:type="dxa"/>
            <w:tcBorders>
              <w:top w:val="nil"/>
              <w:left w:val="single" w:sz="4" w:space="0" w:color="A5A5A5"/>
              <w:bottom w:val="single" w:sz="4" w:space="0" w:color="A5A5A5"/>
              <w:right w:val="single" w:sz="4" w:space="0" w:color="A5A5A5"/>
            </w:tcBorders>
            <w:shd w:val="clear" w:color="auto" w:fill="auto"/>
          </w:tcPr>
          <w:p w14:paraId="127E3856" w14:textId="77777777" w:rsidR="00A36C6B" w:rsidRDefault="00BE6C93">
            <w:pPr>
              <w:spacing w:after="0"/>
              <w:rPr>
                <w:rFonts w:ascii="Arial" w:eastAsia="SimSun" w:hAnsi="Arial" w:cs="Arial"/>
                <w:b/>
                <w:bCs/>
                <w:color w:val="0000FF"/>
                <w:sz w:val="16"/>
                <w:szCs w:val="16"/>
                <w:u w:val="single"/>
                <w:lang w:val="en-US" w:eastAsia="zh-CN"/>
              </w:rPr>
            </w:pPr>
            <w:hyperlink r:id="rId24" w:history="1">
              <w:r w:rsidR="00B320F2">
                <w:rPr>
                  <w:rFonts w:ascii="Arial" w:eastAsia="SimSun"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14:paraId="127E385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14:paraId="127E3858"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14:paraId="127E385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1: Set MCS13/Rank2 for HST-DPS.</w:t>
            </w:r>
          </w:p>
          <w:p w14:paraId="127E385A"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2: Not schedule PDSCH in TDD special slots for HST-DPS TDD tests.</w:t>
            </w:r>
          </w:p>
          <w:p w14:paraId="127E385B"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14:paraId="127E385C"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14:paraId="127E385E" w14:textId="77777777" w:rsidR="00A36C6B" w:rsidRDefault="00A36C6B">
      <w:pPr>
        <w:rPr>
          <w:lang w:eastAsia="zh-CN"/>
        </w:rPr>
      </w:pPr>
    </w:p>
    <w:p w14:paraId="127E385F" w14:textId="77777777" w:rsidR="00A36C6B" w:rsidRDefault="00B320F2">
      <w:pPr>
        <w:pStyle w:val="Heading2"/>
      </w:pPr>
      <w:r>
        <w:rPr>
          <w:rFonts w:hint="eastAsia"/>
        </w:rPr>
        <w:t>Open issues</w:t>
      </w:r>
      <w:r>
        <w:t xml:space="preserve"> summary</w:t>
      </w:r>
    </w:p>
    <w:p w14:paraId="127E3860" w14:textId="77777777" w:rsidR="00A36C6B" w:rsidRPr="00AC0BEE" w:rsidRDefault="003B5B3F">
      <w:pPr>
        <w:pStyle w:val="Heading3"/>
        <w:ind w:left="851" w:hanging="851"/>
        <w:rPr>
          <w:lang w:val="en-US"/>
        </w:rPr>
      </w:pPr>
      <w:r w:rsidRPr="003B5B3F">
        <w:rPr>
          <w:lang w:val="en-US"/>
        </w:rPr>
        <w:t>Test parameters for DPS scheme 1a</w:t>
      </w:r>
    </w:p>
    <w:p w14:paraId="127E3861"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62"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r>
        <w:rPr>
          <w:rFonts w:eastAsia="SimSun" w:hint="eastAsia"/>
          <w:color w:val="000000" w:themeColor="text1"/>
          <w:szCs w:val="24"/>
          <w:lang w:eastAsia="zh-CN"/>
        </w:rPr>
        <w:t xml:space="preserve"> </w:t>
      </w:r>
      <w:r>
        <w:rPr>
          <w:i/>
          <w:color w:val="000000" w:themeColor="text1"/>
          <w:lang w:val="en-US" w:eastAsia="zh-CN"/>
        </w:rPr>
        <w:t>MCS</w:t>
      </w:r>
    </w:p>
    <w:p w14:paraId="127E3863"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14:paraId="127E3864"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14:paraId="127E3865"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in RAN4#97e meeting:</w:t>
      </w:r>
    </w:p>
    <w:p w14:paraId="127E3866" w14:textId="77777777"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14:paraId="127E3867" w14:textId="77777777"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14:paraId="127E3868"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69" w14:textId="77777777" w:rsidR="00A36C6B" w:rsidRDefault="00B320F2">
      <w:pPr>
        <w:pStyle w:val="ListParagraph"/>
        <w:numPr>
          <w:ilvl w:val="1"/>
          <w:numId w:val="4"/>
        </w:numPr>
        <w:overflowPunct/>
        <w:autoSpaceDE/>
        <w:autoSpaceDN/>
        <w:adjustRightInd/>
        <w:spacing w:after="120"/>
        <w:ind w:firstLineChars="0"/>
        <w:textAlignment w:val="auto"/>
        <w:rPr>
          <w:i/>
          <w:color w:val="000000" w:themeColor="text1"/>
          <w:lang w:eastAsia="zh-CN"/>
        </w:rPr>
      </w:pPr>
      <w:r>
        <w:rPr>
          <w:rFonts w:eastAsia="SimSun"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SimSun" w:hint="eastAsia"/>
          <w:color w:val="0070C0"/>
          <w:szCs w:val="24"/>
          <w:vertAlign w:val="superscript"/>
          <w:lang w:eastAsia="zh-CN"/>
        </w:rPr>
        <w:t>st</w:t>
      </w:r>
      <w:r>
        <w:rPr>
          <w:rFonts w:eastAsia="SimSun" w:hint="eastAsia"/>
          <w:color w:val="0070C0"/>
          <w:szCs w:val="24"/>
          <w:lang w:eastAsia="zh-CN"/>
        </w:rPr>
        <w:t xml:space="preserve"> round discussion</w:t>
      </w:r>
    </w:p>
    <w:p w14:paraId="127E386A" w14:textId="77777777" w:rsidR="00A36C6B" w:rsidRDefault="00A36C6B">
      <w:pPr>
        <w:pStyle w:val="ListParagraph"/>
        <w:overflowPunct/>
        <w:autoSpaceDE/>
        <w:autoSpaceDN/>
        <w:adjustRightInd/>
        <w:spacing w:after="120"/>
        <w:ind w:left="1656" w:firstLineChars="0" w:firstLine="0"/>
        <w:textAlignment w:val="auto"/>
        <w:rPr>
          <w:i/>
          <w:color w:val="000000" w:themeColor="text1"/>
          <w:lang w:eastAsia="zh-CN"/>
        </w:rPr>
      </w:pPr>
    </w:p>
    <w:p w14:paraId="127E386B" w14:textId="77777777" w:rsidR="00A36C6B" w:rsidRDefault="00B320F2">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ko-KR"/>
        </w:rPr>
        <w:t>Scheduling in TDD special slot</w:t>
      </w:r>
    </w:p>
    <w:p w14:paraId="127E386C"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r>
        <w:rPr>
          <w:rFonts w:eastAsia="SimSun" w:hint="eastAsia"/>
          <w:color w:val="000000" w:themeColor="text1"/>
          <w:szCs w:val="24"/>
          <w:lang w:eastAsia="zh-CN"/>
        </w:rPr>
        <w:t xml:space="preserve"> </w:t>
      </w:r>
    </w:p>
    <w:p w14:paraId="127E386D" w14:textId="77777777"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14:paraId="127E386E"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in RAN4#97e meeting:</w:t>
      </w:r>
    </w:p>
    <w:p w14:paraId="127E386F"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14:paraId="127E3870"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14:paraId="127E3871"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14:paraId="127E3872"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73" w14:textId="77777777" w:rsidR="00A36C6B" w:rsidRDefault="00B320F2">
      <w:pPr>
        <w:pStyle w:val="ListParagraph"/>
        <w:numPr>
          <w:ilvl w:val="1"/>
          <w:numId w:val="4"/>
        </w:numPr>
        <w:overflowPunct/>
        <w:autoSpaceDE/>
        <w:autoSpaceDN/>
        <w:adjustRightInd/>
        <w:spacing w:after="120"/>
        <w:ind w:firstLineChars="0"/>
        <w:textAlignment w:val="auto"/>
        <w:rPr>
          <w:i/>
          <w:color w:val="000000" w:themeColor="text1"/>
          <w:lang w:eastAsia="zh-CN"/>
        </w:rPr>
      </w:pPr>
      <w:r>
        <w:rPr>
          <w:rFonts w:eastAsia="SimSun"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14:paraId="127E3874" w14:textId="77777777" w:rsidR="00A36C6B" w:rsidRDefault="00B320F2">
      <w:pPr>
        <w:pStyle w:val="ListParagraph"/>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14:paraId="127E3875" w14:textId="77777777" w:rsidR="00A36C6B" w:rsidRDefault="00A36C6B">
      <w:pPr>
        <w:rPr>
          <w:i/>
          <w:color w:val="000000" w:themeColor="text1"/>
          <w:lang w:eastAsia="zh-CN"/>
        </w:rPr>
      </w:pPr>
    </w:p>
    <w:p w14:paraId="127E3876" w14:textId="77777777" w:rsidR="00A36C6B" w:rsidRDefault="00B320F2">
      <w:pPr>
        <w:pStyle w:val="Heading3"/>
        <w:ind w:left="720"/>
      </w:pPr>
      <w:r>
        <w:rPr>
          <w:rFonts w:hint="eastAsia"/>
        </w:rPr>
        <w:t>Transmission scheme 1b</w:t>
      </w:r>
    </w:p>
    <w:p w14:paraId="127E387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78" w14:textId="77777777"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14:paraId="127E3879"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A"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7B" w14:textId="77777777" w:rsidR="00A36C6B" w:rsidRDefault="00A36C6B">
      <w:pPr>
        <w:rPr>
          <w:b/>
          <w:color w:val="000000" w:themeColor="text1"/>
          <w:u w:val="single"/>
          <w:lang w:eastAsia="zh-CN"/>
        </w:rPr>
      </w:pPr>
    </w:p>
    <w:p w14:paraId="127E387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7D"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r>
        <w:rPr>
          <w:rFonts w:eastAsia="SimSun" w:hint="eastAsia"/>
          <w:color w:val="000000" w:themeColor="text1"/>
          <w:szCs w:val="24"/>
          <w:lang w:eastAsia="zh-CN"/>
        </w:rPr>
        <w:t xml:space="preserve"> </w:t>
      </w:r>
      <w:r>
        <w:rPr>
          <w:i/>
          <w:color w:val="000000" w:themeColor="text1"/>
          <w:lang w:val="en-US" w:eastAsia="zh-CN"/>
        </w:rPr>
        <w:t>Number of active TCI states in DPS transmission scheme 1b</w:t>
      </w:r>
    </w:p>
    <w:p w14:paraId="127E387E"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F"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80"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in RAN4#97e meeting:</w:t>
      </w:r>
    </w:p>
    <w:p w14:paraId="127E3881"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14:paraId="127E3882"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14:paraId="127E3883" w14:textId="77777777" w:rsidR="00A36C6B" w:rsidRDefault="00B320F2">
      <w:pPr>
        <w:pStyle w:val="ListParagraph"/>
        <w:numPr>
          <w:ilvl w:val="0"/>
          <w:numId w:val="4"/>
        </w:numPr>
        <w:overflowPunct/>
        <w:autoSpaceDE/>
        <w:autoSpaceDN/>
        <w:adjustRightInd/>
        <w:spacing w:after="120"/>
        <w:ind w:left="709" w:firstLineChars="0" w:hanging="283"/>
        <w:textAlignment w:val="auto"/>
        <w:rPr>
          <w:rFonts w:eastAsia="SimSun"/>
          <w:color w:val="0070C0"/>
          <w:szCs w:val="24"/>
          <w:lang w:eastAsia="zh-CN"/>
        </w:rPr>
      </w:pPr>
      <w:r>
        <w:rPr>
          <w:rFonts w:eastAsia="SimSun"/>
          <w:color w:val="0070C0"/>
          <w:szCs w:val="24"/>
          <w:lang w:eastAsia="zh-CN"/>
        </w:rPr>
        <w:t>Recommended WF</w:t>
      </w:r>
    </w:p>
    <w:p w14:paraId="127E3884" w14:textId="77777777" w:rsidR="00A36C6B" w:rsidRDefault="00B320F2">
      <w:pPr>
        <w:pStyle w:val="ListParagraph"/>
        <w:numPr>
          <w:ilvl w:val="1"/>
          <w:numId w:val="4"/>
        </w:numPr>
        <w:overflowPunct/>
        <w:autoSpaceDE/>
        <w:autoSpaceDN/>
        <w:adjustRightInd/>
        <w:spacing w:after="120"/>
        <w:ind w:firstLineChars="0"/>
        <w:textAlignment w:val="auto"/>
        <w:rPr>
          <w:i/>
          <w:color w:val="000000" w:themeColor="text1"/>
          <w:lang w:eastAsia="zh-CN"/>
        </w:rPr>
      </w:pPr>
      <w:r>
        <w:rPr>
          <w:rFonts w:eastAsia="SimSun" w:hint="eastAsia"/>
          <w:color w:val="0070C0"/>
          <w:szCs w:val="24"/>
          <w:lang w:eastAsia="zh-CN"/>
        </w:rPr>
        <w:t xml:space="preserve">3 companies discuss this issue, 2 companies support to define test case with 2 active TCI states, 1 </w:t>
      </w:r>
      <w:proofErr w:type="gramStart"/>
      <w:r>
        <w:rPr>
          <w:rFonts w:eastAsia="SimSun" w:hint="eastAsia"/>
          <w:color w:val="0070C0"/>
          <w:szCs w:val="24"/>
          <w:lang w:eastAsia="zh-CN"/>
        </w:rPr>
        <w:t>companies</w:t>
      </w:r>
      <w:proofErr w:type="gramEnd"/>
      <w:r>
        <w:rPr>
          <w:rFonts w:eastAsia="SimSun" w:hint="eastAsia"/>
          <w:color w:val="0070C0"/>
          <w:szCs w:val="24"/>
          <w:lang w:eastAsia="zh-CN"/>
        </w:rPr>
        <w:t xml:space="preserve"> support to define test case with 2 and 3 active TCI state. Since this is the last meeting for this WI, can we agree with option 1 to define test case with 2 active TCI states for DPS transmission scheme 1b?</w:t>
      </w:r>
    </w:p>
    <w:p w14:paraId="127E3885" w14:textId="77777777" w:rsidR="00A36C6B" w:rsidRDefault="00A36C6B">
      <w:pPr>
        <w:pStyle w:val="ListParagraph"/>
        <w:overflowPunct/>
        <w:autoSpaceDE/>
        <w:autoSpaceDN/>
        <w:adjustRightInd/>
        <w:spacing w:after="120"/>
        <w:ind w:left="1656" w:firstLineChars="0" w:firstLine="0"/>
        <w:textAlignment w:val="auto"/>
        <w:rPr>
          <w:i/>
          <w:color w:val="000000" w:themeColor="text1"/>
          <w:lang w:eastAsia="zh-CN"/>
        </w:rPr>
      </w:pPr>
    </w:p>
    <w:p w14:paraId="127E3886" w14:textId="77777777" w:rsidR="00A36C6B" w:rsidRPr="00AC0BEE" w:rsidRDefault="003B5B3F">
      <w:pPr>
        <w:pStyle w:val="Heading3"/>
        <w:ind w:left="851" w:hanging="851"/>
        <w:rPr>
          <w:lang w:val="en-US"/>
        </w:rPr>
      </w:pPr>
      <w:r w:rsidRPr="003B5B3F">
        <w:rPr>
          <w:lang w:val="en-US"/>
        </w:rPr>
        <w:lastRenderedPageBreak/>
        <w:t>Test setup for DPS transmission scheme 1a</w:t>
      </w:r>
    </w:p>
    <w:p w14:paraId="127E388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88" w14:textId="77777777"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14:paraId="127E3889" w14:textId="77777777" w:rsidR="00A36C6B" w:rsidRDefault="00B320F2">
      <w:pPr>
        <w:numPr>
          <w:ilvl w:val="1"/>
          <w:numId w:val="6"/>
        </w:numPr>
        <w:rPr>
          <w:bCs/>
          <w:color w:val="000000" w:themeColor="text1"/>
          <w:lang w:val="en-US" w:eastAsia="zh-CN"/>
        </w:rPr>
      </w:pPr>
      <w:r>
        <w:rPr>
          <w:bCs/>
          <w:color w:val="000000" w:themeColor="text1"/>
          <w:lang w:val="en-US" w:eastAsia="zh-CN"/>
        </w:rPr>
        <w:t xml:space="preserve">UE is configured with TCI#(k mod 2) and TCI#(k+1 mod 2) that are associated with TRS#(k mod 2) and TRS#(k+1 mod 2) transmitted from RRH#(2k) and RRH#(2k+1) respectively by RRC </w:t>
      </w:r>
      <w:proofErr w:type="spellStart"/>
      <w:r>
        <w:rPr>
          <w:bCs/>
          <w:color w:val="000000" w:themeColor="text1"/>
          <w:lang w:val="en-US" w:eastAsia="zh-CN"/>
        </w:rPr>
        <w:t>signalling</w:t>
      </w:r>
      <w:proofErr w:type="spellEnd"/>
      <w:r>
        <w:rPr>
          <w:bCs/>
          <w:color w:val="000000" w:themeColor="text1"/>
          <w:lang w:val="en-US" w:eastAsia="zh-CN"/>
        </w:rPr>
        <w:t xml:space="preserve"> tci-StatesToAddModList in the PDSCH-Config and tci-PresentInDCI is not configured;</w:t>
      </w:r>
    </w:p>
    <w:p w14:paraId="127E388A" w14:textId="77777777" w:rsidR="00A36C6B" w:rsidRDefault="00B320F2">
      <w:pPr>
        <w:numPr>
          <w:ilvl w:val="1"/>
          <w:numId w:val="6"/>
        </w:numPr>
        <w:rPr>
          <w:bCs/>
          <w:color w:val="000000" w:themeColor="text1"/>
          <w:lang w:val="en-US" w:eastAsia="zh-CN"/>
        </w:rPr>
      </w:pPr>
      <w:r>
        <w:rPr>
          <w:bCs/>
          <w:color w:val="000000" w:themeColor="text1"/>
          <w:lang w:val="en-US" w:eastAsia="zh-CN"/>
        </w:rPr>
        <w:t xml:space="preserve">All the configured TCI states are known to UE. UE is configured with NZP-CSI-RS resource for L1-RSRP measurements by RRC signaling </w:t>
      </w:r>
      <w:proofErr w:type="spellStart"/>
      <w:r>
        <w:rPr>
          <w:bCs/>
          <w:color w:val="000000" w:themeColor="text1"/>
          <w:lang w:val="en-US" w:eastAsia="zh-CN"/>
        </w:rPr>
        <w:t>nzp</w:t>
      </w:r>
      <w:proofErr w:type="spellEnd"/>
      <w:r>
        <w:rPr>
          <w:bCs/>
          <w:color w:val="000000" w:themeColor="text1"/>
          <w:lang w:val="en-US" w:eastAsia="zh-CN"/>
        </w:rPr>
        <w:t>-CSI-RS-ResourceSet within the CSI-</w:t>
      </w:r>
      <w:proofErr w:type="spellStart"/>
      <w:r>
        <w:rPr>
          <w:bCs/>
          <w:color w:val="000000" w:themeColor="text1"/>
          <w:lang w:val="en-US" w:eastAsia="zh-CN"/>
        </w:rPr>
        <w:t>ResourceConfig</w:t>
      </w:r>
      <w:proofErr w:type="spellEnd"/>
      <w:r>
        <w:rPr>
          <w:bCs/>
          <w:color w:val="000000" w:themeColor="text1"/>
          <w:lang w:val="en-US" w:eastAsia="zh-CN"/>
        </w:rPr>
        <w:t xml:space="preserve"> and periodic CSI reporting by setting </w:t>
      </w:r>
      <w:proofErr w:type="spellStart"/>
      <w:r>
        <w:rPr>
          <w:bCs/>
          <w:color w:val="000000" w:themeColor="text1"/>
          <w:lang w:val="en-US" w:eastAsia="zh-CN"/>
        </w:rPr>
        <w:t>reportConfigType</w:t>
      </w:r>
      <w:proofErr w:type="spellEnd"/>
      <w:r>
        <w:rPr>
          <w:bCs/>
          <w:color w:val="000000" w:themeColor="text1"/>
          <w:lang w:val="en-US" w:eastAsia="zh-CN"/>
        </w:rPr>
        <w:t xml:space="preserve"> to periodic and </w:t>
      </w:r>
      <w:proofErr w:type="spellStart"/>
      <w:r>
        <w:rPr>
          <w:bCs/>
          <w:color w:val="000000" w:themeColor="text1"/>
          <w:lang w:val="en-US" w:eastAsia="zh-CN"/>
        </w:rPr>
        <w:t>reportQuantity</w:t>
      </w:r>
      <w:proofErr w:type="spellEnd"/>
      <w:r>
        <w:rPr>
          <w:bCs/>
          <w:color w:val="000000" w:themeColor="text1"/>
          <w:lang w:val="en-US" w:eastAsia="zh-CN"/>
        </w:rPr>
        <w:t xml:space="preserve"> to cri-RSRP (Note: reported L1-RSRP </w:t>
      </w:r>
      <w:proofErr w:type="spellStart"/>
      <w:r>
        <w:rPr>
          <w:bCs/>
          <w:color w:val="000000" w:themeColor="text1"/>
          <w:lang w:val="en-US" w:eastAsia="zh-CN"/>
        </w:rPr>
        <w:t>mesurements</w:t>
      </w:r>
      <w:proofErr w:type="spellEnd"/>
      <w:r>
        <w:rPr>
          <w:bCs/>
          <w:color w:val="000000" w:themeColor="text1"/>
          <w:lang w:val="en-US" w:eastAsia="zh-CN"/>
        </w:rPr>
        <w:t xml:space="preserve"> are not tested)</w:t>
      </w:r>
    </w:p>
    <w:p w14:paraId="127E388B" w14:textId="77777777"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14:paraId="127E388C"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14:paraId="127E388D" w14:textId="77777777"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14:paraId="127E388E"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14:paraId="127E388F" w14:textId="77777777"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9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891"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92"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(Apple): </w:t>
      </w:r>
      <w:r>
        <w:rPr>
          <w:rFonts w:eastAsia="SimSun"/>
          <w:color w:val="000000" w:themeColor="text1"/>
          <w:szCs w:val="24"/>
          <w:lang w:eastAsia="zh-CN"/>
        </w:rPr>
        <w:t xml:space="preserve">In test setup for DPS 1a, PDSCH associated with TCI #0 is transmitted during the slots from </w:t>
      </w:r>
      <w:r>
        <w:rPr>
          <w:rFonts w:eastAsia="SimSun"/>
          <w:b/>
          <w:color w:val="000000" w:themeColor="text1"/>
          <w:szCs w:val="24"/>
          <w:lang w:eastAsia="zh-CN"/>
        </w:rPr>
        <w:t>0 to (n-1) + HARQ needed time + 3ms</w:t>
      </w:r>
      <w:r>
        <w:rPr>
          <w:rFonts w:eastAsia="SimSun"/>
          <w:color w:val="000000" w:themeColor="text1"/>
          <w:szCs w:val="24"/>
          <w:lang w:eastAsia="zh-CN"/>
        </w:rPr>
        <w:t>.</w:t>
      </w:r>
    </w:p>
    <w:p w14:paraId="127E3893"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94"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comments based on the proposal of modified step 3</w:t>
      </w:r>
    </w:p>
    <w:p w14:paraId="127E3895" w14:textId="77777777" w:rsidR="00A36C6B" w:rsidRDefault="00A36C6B">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127E389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897"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98"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14:paraId="127E3899"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9A"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comments based on the modified test setup proposal</w:t>
      </w:r>
    </w:p>
    <w:p w14:paraId="127E389B" w14:textId="77777777" w:rsidR="00A36C6B" w:rsidRDefault="00A36C6B">
      <w:pPr>
        <w:rPr>
          <w:b/>
          <w:i/>
          <w:u w:val="single"/>
          <w:lang w:eastAsia="zh-CN"/>
        </w:rPr>
      </w:pPr>
    </w:p>
    <w:p w14:paraId="127E389C" w14:textId="77777777" w:rsidR="00A36C6B" w:rsidRDefault="00B320F2">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89D"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9E"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(Qualcomm): </w:t>
      </w:r>
      <w:r>
        <w:rPr>
          <w:rFonts w:eastAsia="SimSun"/>
          <w:color w:val="000000" w:themeColor="text1"/>
          <w:szCs w:val="24"/>
          <w:lang w:eastAsia="zh-CN"/>
        </w:rPr>
        <w:t xml:space="preserve">Every RRH has to transmit </w:t>
      </w:r>
      <w:proofErr w:type="spellStart"/>
      <w:r>
        <w:rPr>
          <w:rFonts w:eastAsia="SimSun"/>
          <w:color w:val="000000" w:themeColor="text1"/>
          <w:szCs w:val="24"/>
          <w:lang w:eastAsia="zh-CN"/>
        </w:rPr>
        <w:t>QCL’ed</w:t>
      </w:r>
      <w:proofErr w:type="spellEnd"/>
      <w:r>
        <w:rPr>
          <w:rFonts w:eastAsia="SimSun"/>
          <w:color w:val="000000" w:themeColor="text1"/>
          <w:szCs w:val="24"/>
          <w:lang w:eastAsia="zh-CN"/>
        </w:rPr>
        <w:t xml:space="preserve"> SSB and TRS for every TCI state used in the DPS schemes</w:t>
      </w:r>
    </w:p>
    <w:p w14:paraId="127E389F"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A0"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comments based on the above proposal.</w:t>
      </w:r>
    </w:p>
    <w:p w14:paraId="127E38A1" w14:textId="77777777" w:rsidR="00A36C6B" w:rsidRDefault="00A36C6B">
      <w:pPr>
        <w:rPr>
          <w:b/>
          <w:i/>
          <w:u w:val="single"/>
          <w:lang w:val="en-US" w:eastAsia="zh-CN"/>
        </w:rPr>
      </w:pPr>
    </w:p>
    <w:p w14:paraId="127E38A2" w14:textId="77777777" w:rsidR="00A36C6B" w:rsidRPr="00AC0BEE" w:rsidRDefault="003B5B3F">
      <w:pPr>
        <w:pStyle w:val="Heading3"/>
        <w:ind w:left="851" w:hanging="851"/>
        <w:rPr>
          <w:lang w:val="en-US"/>
        </w:rPr>
      </w:pPr>
      <w:r w:rsidRPr="003B5B3F">
        <w:rPr>
          <w:lang w:val="en-US"/>
        </w:rPr>
        <w:t>Test setup for DPS transmission scheme 1b</w:t>
      </w:r>
    </w:p>
    <w:p w14:paraId="127E38A3"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8A4"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p>
    <w:p w14:paraId="127E38A5" w14:textId="77777777"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14:paraId="127E38A6" w14:textId="77777777"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14:paraId="127E38A7" w14:textId="77777777"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14:paraId="127E38A8" w14:textId="77777777"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8A9" w14:textId="77777777" w:rsidR="00A36C6B" w:rsidRDefault="00B320F2">
      <w:pPr>
        <w:numPr>
          <w:ilvl w:val="1"/>
          <w:numId w:val="8"/>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14:paraId="127E38AA" w14:textId="77777777"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8AB" w14:textId="77777777"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8AC" w14:textId="77777777" w:rsidR="00A36C6B" w:rsidRDefault="00B320F2">
      <w:pPr>
        <w:numPr>
          <w:ilvl w:val="1"/>
          <w:numId w:val="8"/>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14:paraId="127E38AD" w14:textId="77777777"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14:paraId="127E38AE" w14:textId="77777777"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8AF"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B0"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14:paraId="127E38B1"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B2"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Companies please provide your comments based on the proposal of modified step 3. And other than step 3, </w:t>
      </w:r>
      <w:r>
        <w:rPr>
          <w:rFonts w:eastAsia="SimSun"/>
          <w:color w:val="0070C0"/>
          <w:szCs w:val="24"/>
          <w:lang w:eastAsia="zh-CN"/>
        </w:rPr>
        <w:t>are there any new comments</w:t>
      </w:r>
      <w:r>
        <w:rPr>
          <w:rFonts w:eastAsia="SimSun" w:hint="eastAsia"/>
          <w:color w:val="0070C0"/>
          <w:szCs w:val="24"/>
          <w:lang w:eastAsia="zh-CN"/>
        </w:rPr>
        <w:t xml:space="preserve"> for this test setup?</w:t>
      </w:r>
    </w:p>
    <w:p w14:paraId="127E38B3" w14:textId="77777777" w:rsidR="00A36C6B" w:rsidRDefault="00A36C6B">
      <w:pPr>
        <w:pStyle w:val="ListParagraph"/>
        <w:ind w:left="-2" w:firstLineChars="0" w:firstLine="0"/>
        <w:rPr>
          <w:rFonts w:eastAsiaTheme="minorEastAsia"/>
          <w:b/>
          <w:color w:val="000000" w:themeColor="text1"/>
          <w:u w:val="single"/>
          <w:lang w:eastAsia="zh-CN"/>
        </w:rPr>
      </w:pPr>
    </w:p>
    <w:p w14:paraId="127E38B4" w14:textId="77777777" w:rsidR="00A36C6B" w:rsidRDefault="00B320F2">
      <w:pPr>
        <w:pStyle w:val="ListParagraph"/>
        <w:ind w:left="-2" w:firstLineChars="0" w:firstLine="0"/>
        <w:rPr>
          <w:b/>
          <w:color w:val="000000" w:themeColor="text1"/>
          <w:u w:val="single"/>
          <w:lang w:eastAsia="zh-CN"/>
        </w:rPr>
      </w:pPr>
      <w:r>
        <w:rPr>
          <w:b/>
          <w:color w:val="000000" w:themeColor="text1"/>
          <w:u w:val="single"/>
          <w:lang w:eastAsia="ko-KR"/>
        </w:rPr>
        <w:lastRenderedPageBreak/>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8B5"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p>
    <w:p w14:paraId="127E38B6" w14:textId="77777777" w:rsidR="00A36C6B" w:rsidRDefault="00B320F2">
      <w:pPr>
        <w:pStyle w:val="ListParagraph"/>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14:paraId="127E38B7" w14:textId="77777777" w:rsidR="00A36C6B" w:rsidRDefault="00B320F2">
      <w:pPr>
        <w:pStyle w:val="ListParagraph"/>
        <w:spacing w:after="0"/>
        <w:ind w:left="1680" w:firstLineChars="0" w:firstLine="0"/>
        <w:rPr>
          <w:i/>
          <w:lang w:val="en-US" w:eastAsia="zh-CN"/>
        </w:rPr>
      </w:pPr>
      <w:r>
        <w:rPr>
          <w:i/>
          <w:lang w:val="en-US" w:eastAsia="zh-CN"/>
        </w:rPr>
        <w:t>(Total 3 active TCI states): No PDCCH TCI state switching delay by using MAC CE, but 3 active TCI states to track, UE needs to report supporting of maxNumberActiveTCI-PerBWP = n4</w:t>
      </w:r>
    </w:p>
    <w:p w14:paraId="127E38B8"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 xml:space="preserve">UE is configured with three different TCI states (TCI #0, TCI #1 and TCI #2) associated with two different RRHs by RRC </w:t>
      </w:r>
      <w:proofErr w:type="spellStart"/>
      <w:r>
        <w:rPr>
          <w:i/>
          <w:lang w:val="en-US" w:eastAsia="zh-CN"/>
        </w:rPr>
        <w:t>signalling</w:t>
      </w:r>
      <w:proofErr w:type="spellEnd"/>
      <w:r>
        <w:rPr>
          <w:i/>
          <w:lang w:val="en-US" w:eastAsia="zh-CN"/>
        </w:rPr>
        <w:t xml:space="preserve"> tci-StatesToAddModList in the PDSCH-Config;</w:t>
      </w:r>
    </w:p>
    <w:p w14:paraId="127E38B9"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14:paraId="127E38BA"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14:paraId="127E38BB"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14:paraId="127E38BC"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14:paraId="127E38BD"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14:paraId="127E38BE" w14:textId="77777777"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14:paraId="127E38BF"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C0"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14:paraId="127E38C1"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C2"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If test case with 3 active TCI states are introduced, can we agree with the above test setup with updated step 6 (from n to N)?</w:t>
      </w:r>
    </w:p>
    <w:p w14:paraId="127E38C3" w14:textId="77777777" w:rsidR="00A36C6B" w:rsidRDefault="00A36C6B">
      <w:pPr>
        <w:rPr>
          <w:b/>
          <w:bCs/>
          <w:lang w:eastAsia="zh-CN"/>
        </w:rPr>
      </w:pPr>
    </w:p>
    <w:p w14:paraId="127E38C4" w14:textId="77777777" w:rsidR="00A36C6B" w:rsidRPr="00AC0BEE" w:rsidRDefault="003B5B3F">
      <w:pPr>
        <w:pStyle w:val="Heading3"/>
        <w:ind w:left="851" w:hanging="851"/>
        <w:rPr>
          <w:lang w:val="en-US"/>
        </w:rPr>
      </w:pPr>
      <w:r w:rsidRPr="003B5B3F">
        <w:rPr>
          <w:bCs/>
          <w:color w:val="000000" w:themeColor="text1"/>
          <w:lang w:val="en-US"/>
        </w:rPr>
        <w:t>Statistics during the switching time for both DPS 1a and 1b</w:t>
      </w:r>
    </w:p>
    <w:p w14:paraId="127E38C5"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C6" w14:textId="77777777"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14:paraId="127E38C7" w14:textId="77777777"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14:paraId="127E38C8" w14:textId="77777777" w:rsidR="00A36C6B" w:rsidRDefault="00B320F2">
      <w:pPr>
        <w:numPr>
          <w:ilvl w:val="1"/>
          <w:numId w:val="7"/>
        </w:numPr>
        <w:rPr>
          <w:bCs/>
          <w:color w:val="000000" w:themeColor="text1"/>
          <w:lang w:val="en-US" w:eastAsia="zh-CN"/>
        </w:rPr>
      </w:pPr>
      <w:r>
        <w:rPr>
          <w:bCs/>
          <w:color w:val="000000" w:themeColor="text1"/>
          <w:lang w:val="en-US" w:eastAsia="zh-CN"/>
        </w:rPr>
        <w:t xml:space="preserve">Option 2: PDCCH/PDSCH are </w:t>
      </w:r>
      <w:proofErr w:type="spellStart"/>
      <w:r>
        <w:rPr>
          <w:bCs/>
          <w:color w:val="000000" w:themeColor="text1"/>
          <w:lang w:val="en-US" w:eastAsia="zh-CN"/>
        </w:rPr>
        <w:t>DTXed</w:t>
      </w:r>
      <w:proofErr w:type="spellEnd"/>
      <w:r>
        <w:rPr>
          <w:bCs/>
          <w:color w:val="000000" w:themeColor="text1"/>
          <w:lang w:val="en-US" w:eastAsia="zh-CN"/>
        </w:rPr>
        <w:t xml:space="preserve"> from the time gNB indicates MAC CE TCI state switch to the time UE receive the first TRS from the new TRP.</w:t>
      </w:r>
    </w:p>
    <w:p w14:paraId="127E38C9" w14:textId="77777777"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14:paraId="127E38CA"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CB"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CC" w14:textId="77777777"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14:paraId="127E38CD"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8CE"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CF" w14:textId="77777777" w:rsidR="00A36C6B" w:rsidRDefault="00B320F2">
      <w:pPr>
        <w:numPr>
          <w:ilvl w:val="1"/>
          <w:numId w:val="4"/>
        </w:numPr>
        <w:rPr>
          <w:bCs/>
          <w:color w:val="000000" w:themeColor="text1"/>
          <w:lang w:val="en-US" w:eastAsia="zh-CN"/>
        </w:rPr>
      </w:pPr>
      <w:r>
        <w:rPr>
          <w:bCs/>
          <w:color w:val="000000" w:themeColor="text1"/>
          <w:lang w:val="en-US" w:eastAsia="zh-CN"/>
        </w:rPr>
        <w:lastRenderedPageBreak/>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14:paraId="127E38D0"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14:paraId="127E38D1" w14:textId="77777777"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14:paraId="127E38D2" w14:textId="77777777" w:rsidR="00A36C6B" w:rsidRDefault="00B320F2">
      <w:pPr>
        <w:numPr>
          <w:ilvl w:val="2"/>
          <w:numId w:val="4"/>
        </w:numPr>
        <w:rPr>
          <w:bCs/>
          <w:color w:val="000000" w:themeColor="text1"/>
          <w:lang w:val="en-US" w:eastAsia="zh-CN"/>
        </w:rPr>
      </w:pPr>
      <w:r>
        <w:rPr>
          <w:bCs/>
          <w:color w:val="000000" w:themeColor="text1"/>
          <w:lang w:val="en-US" w:eastAsia="zh-CN"/>
        </w:rPr>
        <w:t>TE keeps the PDCCH/PDSCH scheduling with the same MCS (e.g., MCS13) during the period gNB indicates MAC CE TCI state switch to the time UE receive the first TRS from the new RRH.</w:t>
      </w:r>
    </w:p>
    <w:p w14:paraId="127E38D3"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D4"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3 companies discuss this issue. 2 companies support switch command with lower MCS4, 1 </w:t>
      </w:r>
      <w:r>
        <w:rPr>
          <w:rFonts w:eastAsia="SimSun"/>
          <w:color w:val="0070C0"/>
          <w:szCs w:val="24"/>
          <w:lang w:eastAsia="zh-CN"/>
        </w:rPr>
        <w:t>company’s</w:t>
      </w:r>
      <w:r>
        <w:rPr>
          <w:rFonts w:eastAsia="SimSun" w:hint="eastAsia"/>
          <w:color w:val="0070C0"/>
          <w:szCs w:val="24"/>
          <w:lang w:eastAsia="zh-CN"/>
        </w:rPr>
        <w:t xml:space="preserve"> simulation results show even with MCS4 UE cannot decode PDSCH during the switch period, and suggest keep the same MCS during the switch.</w:t>
      </w:r>
    </w:p>
    <w:p w14:paraId="127E38D5"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views based on above options.</w:t>
      </w:r>
    </w:p>
    <w:p w14:paraId="127E38D6" w14:textId="77777777" w:rsidR="00A36C6B" w:rsidRDefault="00A36C6B">
      <w:pPr>
        <w:rPr>
          <w:bCs/>
          <w:color w:val="000000" w:themeColor="text1"/>
          <w:lang w:eastAsia="zh-CN"/>
        </w:rPr>
      </w:pPr>
    </w:p>
    <w:p w14:paraId="127E38D7"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8D8"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D9" w14:textId="77777777"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w:t>
      </w:r>
      <w:proofErr w:type="spellStart"/>
      <w:r>
        <w:rPr>
          <w:bCs/>
          <w:color w:val="000000" w:themeColor="text1"/>
          <w:lang w:val="en-US" w:eastAsia="zh-CN"/>
        </w:rPr>
        <w:t>DTXed</w:t>
      </w:r>
      <w:proofErr w:type="spellEnd"/>
      <w:r>
        <w:rPr>
          <w:bCs/>
          <w:color w:val="000000" w:themeColor="text1"/>
          <w:lang w:val="en-US" w:eastAsia="zh-CN"/>
        </w:rPr>
        <w:t xml:space="preserve"> from the time gNB indicate MAC CE TCI state switch + HARQ processing time + 3ms, to the time UE received and processed the first TRS from the new TRP.  </w:t>
      </w:r>
    </w:p>
    <w:p w14:paraId="127E38DA"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14:paraId="127E38DB" w14:textId="77777777"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14:paraId="127E38DC"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DD"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DE"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DF"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views based on above options.</w:t>
      </w:r>
    </w:p>
    <w:p w14:paraId="127E38E0" w14:textId="77777777" w:rsidR="00A36C6B" w:rsidRDefault="00A36C6B">
      <w:pPr>
        <w:rPr>
          <w:bCs/>
          <w:color w:val="000000" w:themeColor="text1"/>
          <w:lang w:eastAsia="zh-CN"/>
        </w:rPr>
      </w:pPr>
    </w:p>
    <w:p w14:paraId="127E38E1"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14:paraId="127E38E2"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E3"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14:paraId="127E38E4" w14:textId="77777777"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14:paraId="127E38E5" w14:textId="77777777" w:rsidR="00A36C6B" w:rsidRDefault="00B320F2">
      <w:pPr>
        <w:numPr>
          <w:ilvl w:val="2"/>
          <w:numId w:val="4"/>
        </w:numPr>
        <w:rPr>
          <w:bCs/>
          <w:color w:val="000000" w:themeColor="text1"/>
          <w:lang w:val="en-US" w:eastAsia="zh-CN"/>
        </w:rPr>
      </w:pPr>
      <w:r>
        <w:rPr>
          <w:bCs/>
          <w:color w:val="000000" w:themeColor="text1"/>
          <w:lang w:val="en-US" w:eastAsia="zh-CN"/>
        </w:rPr>
        <w:lastRenderedPageBreak/>
        <w:t>for DPS 1b with 2 active TCI states, UE meet probability of 99% (ACK and NACK) transmission for all PDSCH scheduled at each switching time point of (2k+1)n + HARQ needed time + 3ms during the test</w:t>
      </w:r>
    </w:p>
    <w:p w14:paraId="127E38E6" w14:textId="77777777"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14:paraId="127E38E7"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E8"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views on this extra test metric for DPS requirements.</w:t>
      </w:r>
    </w:p>
    <w:p w14:paraId="127E38E9" w14:textId="77777777" w:rsidR="00A36C6B" w:rsidRDefault="00A36C6B">
      <w:pPr>
        <w:rPr>
          <w:color w:val="0070C0"/>
          <w:szCs w:val="24"/>
          <w:lang w:eastAsia="zh-CN"/>
        </w:rPr>
      </w:pPr>
    </w:p>
    <w:p w14:paraId="127E38EA" w14:textId="77777777" w:rsidR="00A36C6B" w:rsidRDefault="00B320F2">
      <w:pPr>
        <w:pStyle w:val="Heading2"/>
        <w:rPr>
          <w:lang w:val="en-US"/>
        </w:rPr>
      </w:pPr>
      <w:r>
        <w:rPr>
          <w:lang w:val="en-US"/>
        </w:rPr>
        <w:t xml:space="preserve">Companies views’ collection for 1st round </w:t>
      </w:r>
    </w:p>
    <w:p w14:paraId="127E38EB" w14:textId="77777777" w:rsidR="00A36C6B" w:rsidRDefault="00B320F2">
      <w:pPr>
        <w:pStyle w:val="Heading3"/>
        <w:ind w:left="851" w:hanging="851"/>
      </w:pPr>
      <w:r>
        <w:t xml:space="preserve">Open issues </w:t>
      </w:r>
    </w:p>
    <w:tbl>
      <w:tblPr>
        <w:tblStyle w:val="TableGrid"/>
        <w:tblW w:w="9631" w:type="dxa"/>
        <w:tblLayout w:type="fixed"/>
        <w:tblLook w:val="04A0" w:firstRow="1" w:lastRow="0" w:firstColumn="1" w:lastColumn="0" w:noHBand="0" w:noVBand="1"/>
      </w:tblPr>
      <w:tblGrid>
        <w:gridCol w:w="1538"/>
        <w:gridCol w:w="8093"/>
      </w:tblGrid>
      <w:tr w:rsidR="00A36C6B" w14:paraId="127E38EE" w14:textId="77777777">
        <w:tc>
          <w:tcPr>
            <w:tcW w:w="1538" w:type="dxa"/>
          </w:tcPr>
          <w:p w14:paraId="127E38EC"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8ED" w14:textId="77777777" w:rsidR="00A36C6B" w:rsidRDefault="00B320F2">
            <w:pPr>
              <w:spacing w:after="120"/>
              <w:rPr>
                <w:b/>
                <w:bCs/>
                <w:color w:val="0070C0"/>
                <w:lang w:val="en-US" w:eastAsia="zh-CN"/>
              </w:rPr>
            </w:pPr>
            <w:r>
              <w:rPr>
                <w:b/>
                <w:bCs/>
                <w:color w:val="0070C0"/>
                <w:lang w:val="en-US" w:eastAsia="zh-CN"/>
              </w:rPr>
              <w:t>Comments</w:t>
            </w:r>
          </w:p>
        </w:tc>
      </w:tr>
      <w:tr w:rsidR="00A36C6B" w14:paraId="127E38F7" w14:textId="77777777">
        <w:tc>
          <w:tcPr>
            <w:tcW w:w="1538" w:type="dxa"/>
          </w:tcPr>
          <w:p w14:paraId="127E38EF" w14:textId="77777777"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14:paraId="127E38F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F1" w14:textId="77777777"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14:paraId="127E38F2"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F3" w14:textId="77777777" w:rsidR="00A36C6B" w:rsidRDefault="00B320F2">
            <w:pPr>
              <w:spacing w:after="120"/>
              <w:rPr>
                <w:b/>
                <w:bCs/>
                <w:color w:val="0070C0"/>
                <w:lang w:eastAsia="zh-CN"/>
              </w:rPr>
            </w:pPr>
            <w:r>
              <w:rPr>
                <w:b/>
                <w:bCs/>
                <w:color w:val="0070C0"/>
                <w:lang w:eastAsia="zh-CN"/>
              </w:rPr>
              <w:t>To move forward, we are fine with option 1</w:t>
            </w:r>
          </w:p>
          <w:p w14:paraId="127E38F4"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8F5" w14:textId="77777777"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14:paraId="127E38F6" w14:textId="77777777" w:rsidR="00A36C6B" w:rsidRPr="00A36C6B" w:rsidRDefault="00A36C6B">
            <w:pPr>
              <w:overflowPunct/>
              <w:autoSpaceDE/>
              <w:autoSpaceDN/>
              <w:adjustRightInd/>
              <w:spacing w:after="120"/>
              <w:textAlignment w:val="auto"/>
              <w:rPr>
                <w:b/>
                <w:bCs/>
                <w:color w:val="0070C0"/>
                <w:lang w:eastAsia="zh-CN"/>
              </w:rPr>
            </w:pPr>
          </w:p>
        </w:tc>
      </w:tr>
      <w:tr w:rsidR="00A36C6B" w14:paraId="127E3913" w14:textId="77777777">
        <w:tc>
          <w:tcPr>
            <w:tcW w:w="1538" w:type="dxa"/>
          </w:tcPr>
          <w:p w14:paraId="127E38F8" w14:textId="77777777" w:rsidR="00A36C6B" w:rsidRDefault="00B320F2">
            <w:pPr>
              <w:spacing w:after="120"/>
              <w:rPr>
                <w:b/>
                <w:bCs/>
                <w:color w:val="0070C0"/>
                <w:lang w:val="en-US" w:eastAsia="zh-CN"/>
              </w:rPr>
            </w:pPr>
            <w:r>
              <w:rPr>
                <w:b/>
                <w:bCs/>
                <w:color w:val="0070C0"/>
                <w:lang w:val="en-US" w:eastAsia="zh-CN"/>
              </w:rPr>
              <w:t>Intel</w:t>
            </w:r>
          </w:p>
        </w:tc>
        <w:tc>
          <w:tcPr>
            <w:tcW w:w="8093" w:type="dxa"/>
          </w:tcPr>
          <w:p w14:paraId="127E38F9" w14:textId="77777777" w:rsidR="00A36C6B" w:rsidRDefault="00B320F2">
            <w:pPr>
              <w:rPr>
                <w:b/>
                <w:color w:val="000000" w:themeColor="text1"/>
                <w:u w:val="single"/>
                <w:lang w:eastAsia="ko-KR"/>
              </w:rPr>
            </w:pPr>
            <w:r>
              <w:rPr>
                <w:b/>
                <w:color w:val="000000" w:themeColor="text1"/>
                <w:u w:val="single"/>
                <w:lang w:eastAsia="ko-KR"/>
              </w:rPr>
              <w:t>Issue 1-1: MCS</w:t>
            </w:r>
          </w:p>
          <w:p w14:paraId="127E38FA" w14:textId="77777777"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14:paraId="127E38FB" w14:textId="77777777" w:rsidR="00A36C6B" w:rsidRDefault="00B320F2">
            <w:pPr>
              <w:rPr>
                <w:bCs/>
                <w:color w:val="000000" w:themeColor="text1"/>
                <w:lang w:eastAsia="ko-KR"/>
              </w:rPr>
            </w:pPr>
            <w:r>
              <w:rPr>
                <w:bCs/>
                <w:color w:val="000000" w:themeColor="text1"/>
                <w:lang w:eastAsia="ko-KR"/>
              </w:rPr>
              <w:t xml:space="preserve">Propose Option 2: MCS 17. </w:t>
            </w:r>
          </w:p>
          <w:p w14:paraId="127E38FC" w14:textId="77777777" w:rsidR="00A36C6B" w:rsidRDefault="00B320F2">
            <w:pPr>
              <w:rPr>
                <w:b/>
                <w:color w:val="000000" w:themeColor="text1"/>
                <w:u w:val="single"/>
                <w:lang w:eastAsia="ko-KR"/>
              </w:rPr>
            </w:pPr>
            <w:r>
              <w:rPr>
                <w:b/>
                <w:color w:val="000000" w:themeColor="text1"/>
                <w:u w:val="single"/>
                <w:lang w:eastAsia="ko-KR"/>
              </w:rPr>
              <w:t>Issue 1-2: Scheduling in TDD special slot</w:t>
            </w:r>
          </w:p>
          <w:p w14:paraId="127E38FD" w14:textId="77777777"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14:paraId="127E38FE" w14:textId="77777777"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14:paraId="127E38FF" w14:textId="77777777"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14:paraId="127E3900" w14:textId="77777777" w:rsidR="00A36C6B" w:rsidRDefault="00B320F2">
            <w:pPr>
              <w:rPr>
                <w:bCs/>
                <w:color w:val="000000" w:themeColor="text1"/>
                <w:lang w:eastAsia="ko-KR"/>
              </w:rPr>
            </w:pPr>
            <w:r>
              <w:rPr>
                <w:bCs/>
                <w:color w:val="000000" w:themeColor="text1"/>
                <w:lang w:eastAsia="ko-KR"/>
              </w:rPr>
              <w:lastRenderedPageBreak/>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14:paraId="127E3901" w14:textId="77777777"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14:paraId="127E3902" w14:textId="77777777"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14:paraId="127E3903" w14:textId="77777777" w:rsidR="00A36C6B" w:rsidRDefault="00B320F2">
            <w:pPr>
              <w:rPr>
                <w:bCs/>
                <w:color w:val="000000" w:themeColor="text1"/>
                <w:lang w:eastAsia="ko-KR"/>
              </w:rPr>
            </w:pPr>
            <w:r>
              <w:rPr>
                <w:bCs/>
                <w:color w:val="000000" w:themeColor="text1"/>
                <w:lang w:eastAsia="ko-KR"/>
              </w:rPr>
              <w:t>Agree with Option 1.</w:t>
            </w:r>
          </w:p>
          <w:p w14:paraId="127E3904" w14:textId="77777777"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14:paraId="127E3905" w14:textId="77777777" w:rsidR="00A36C6B" w:rsidRDefault="00B320F2">
            <w:pPr>
              <w:rPr>
                <w:bCs/>
                <w:color w:val="000000" w:themeColor="text1"/>
                <w:lang w:eastAsia="ko-KR"/>
              </w:rPr>
            </w:pPr>
            <w:r>
              <w:rPr>
                <w:bCs/>
                <w:color w:val="000000" w:themeColor="text1"/>
                <w:lang w:eastAsia="ko-KR"/>
              </w:rPr>
              <w:t>Agree with Option 1, but it should be revised according to Issue 1-4</w:t>
            </w:r>
          </w:p>
          <w:p w14:paraId="127E3906"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07" w14:textId="77777777" w:rsidR="00A36C6B" w:rsidRDefault="00B320F2">
            <w:pPr>
              <w:rPr>
                <w:bCs/>
                <w:color w:val="000000" w:themeColor="text1"/>
                <w:lang w:eastAsia="ko-KR"/>
              </w:rPr>
            </w:pPr>
            <w:r>
              <w:rPr>
                <w:bCs/>
                <w:color w:val="000000" w:themeColor="text1"/>
                <w:lang w:eastAsia="ko-KR"/>
              </w:rPr>
              <w:t xml:space="preserve">Agree with Option 1. </w:t>
            </w:r>
          </w:p>
          <w:p w14:paraId="127E3908" w14:textId="77777777"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14:paraId="127E3909" w14:textId="77777777" w:rsidR="00A36C6B" w:rsidRDefault="00B320F2">
            <w:pPr>
              <w:rPr>
                <w:bCs/>
                <w:color w:val="000000" w:themeColor="text1"/>
                <w:lang w:eastAsia="ko-KR"/>
              </w:rPr>
            </w:pPr>
            <w:r>
              <w:rPr>
                <w:bCs/>
                <w:color w:val="000000" w:themeColor="text1"/>
                <w:lang w:eastAsia="ko-KR"/>
              </w:rPr>
              <w:t>Agree with proposed Option 1.</w:t>
            </w:r>
          </w:p>
          <w:p w14:paraId="127E390A" w14:textId="77777777"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14:paraId="127E390B" w14:textId="77777777" w:rsidR="00A36C6B" w:rsidRDefault="00B320F2">
            <w:pPr>
              <w:rPr>
                <w:bCs/>
                <w:color w:val="000000" w:themeColor="text1"/>
                <w:lang w:eastAsia="ko-KR"/>
              </w:rPr>
            </w:pPr>
            <w:r>
              <w:rPr>
                <w:bCs/>
                <w:color w:val="000000" w:themeColor="text1"/>
                <w:lang w:eastAsia="ko-KR"/>
              </w:rPr>
              <w:t>Agree with Option 1 and recommended WF.</w:t>
            </w:r>
          </w:p>
          <w:p w14:paraId="127E390C" w14:textId="77777777" w:rsidR="00A36C6B" w:rsidRDefault="00B320F2">
            <w:pPr>
              <w:rPr>
                <w:b/>
                <w:color w:val="000000" w:themeColor="text1"/>
                <w:u w:val="single"/>
                <w:lang w:eastAsia="ko-KR"/>
              </w:rPr>
            </w:pPr>
            <w:r>
              <w:rPr>
                <w:b/>
                <w:color w:val="000000" w:themeColor="text1"/>
                <w:u w:val="single"/>
                <w:lang w:eastAsia="ko-KR"/>
              </w:rPr>
              <w:t>Issue 1-9: Switch command</w:t>
            </w:r>
          </w:p>
          <w:p w14:paraId="127E390D" w14:textId="77777777"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14:paraId="127E390E" w14:textId="77777777"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14:paraId="127E390F" w14:textId="77777777"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14:paraId="127E3910" w14:textId="77777777"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14:paraId="127E3911" w14:textId="77777777" w:rsidR="00A36C6B" w:rsidRDefault="00B320F2">
            <w:pPr>
              <w:rPr>
                <w:b/>
                <w:color w:val="000000" w:themeColor="text1"/>
                <w:u w:val="single"/>
                <w:lang w:eastAsia="ko-KR"/>
              </w:rPr>
            </w:pPr>
            <w:r>
              <w:rPr>
                <w:b/>
                <w:color w:val="000000" w:themeColor="text1"/>
                <w:u w:val="single"/>
                <w:lang w:eastAsia="ko-KR"/>
              </w:rPr>
              <w:t>Issue 1-11: Extra test metric for DPS requirements</w:t>
            </w:r>
          </w:p>
          <w:p w14:paraId="127E3912" w14:textId="77777777"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14:paraId="127E3932" w14:textId="77777777">
        <w:tc>
          <w:tcPr>
            <w:tcW w:w="1538" w:type="dxa"/>
          </w:tcPr>
          <w:p w14:paraId="127E3914" w14:textId="77777777" w:rsidR="00A36C6B" w:rsidRDefault="00B320F2">
            <w:pPr>
              <w:spacing w:after="120"/>
              <w:rPr>
                <w:b/>
                <w:bCs/>
                <w:color w:val="0070C0"/>
                <w:lang w:val="en-US" w:eastAsia="zh-CN"/>
              </w:rPr>
            </w:pPr>
            <w:r>
              <w:rPr>
                <w:rFonts w:hint="eastAsia"/>
                <w:b/>
                <w:bCs/>
                <w:color w:val="0070C0"/>
                <w:lang w:val="en-US" w:eastAsia="zh-CN"/>
              </w:rPr>
              <w:lastRenderedPageBreak/>
              <w:t>H</w:t>
            </w:r>
            <w:r>
              <w:rPr>
                <w:b/>
                <w:bCs/>
                <w:color w:val="0070C0"/>
                <w:lang w:val="en-US" w:eastAsia="zh-CN"/>
              </w:rPr>
              <w:t>uawei</w:t>
            </w:r>
          </w:p>
        </w:tc>
        <w:tc>
          <w:tcPr>
            <w:tcW w:w="8093" w:type="dxa"/>
          </w:tcPr>
          <w:p w14:paraId="127E3915"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16" w14:textId="77777777" w:rsidR="00A36C6B" w:rsidRDefault="00B320F2">
            <w:pPr>
              <w:spacing w:after="120"/>
              <w:rPr>
                <w:lang w:val="en-US" w:eastAsia="zh-CN"/>
              </w:rPr>
            </w:pPr>
            <w:r>
              <w:rPr>
                <w:lang w:val="en-US" w:eastAsia="zh-CN"/>
              </w:rPr>
              <w:t xml:space="preserve">We prefer Option 2, i.e. MCS 17. </w:t>
            </w:r>
          </w:p>
          <w:p w14:paraId="127E3917" w14:textId="77777777"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14:paraId="127E3918" w14:textId="77777777"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14:paraId="127E3919" w14:textId="77777777" w:rsidR="00A36C6B" w:rsidRDefault="00B320F2">
            <w:pPr>
              <w:spacing w:after="120"/>
              <w:rPr>
                <w:lang w:val="en-US" w:eastAsia="zh-CN"/>
              </w:rPr>
            </w:pPr>
            <w:r>
              <w:rPr>
                <w:lang w:val="en-US" w:eastAsia="zh-CN"/>
              </w:rPr>
              <w:t>We prefer Option 1, i.e. Schedule PDSCH in TDD special slots.</w:t>
            </w:r>
          </w:p>
          <w:p w14:paraId="127E391A" w14:textId="77777777" w:rsidR="00A36C6B" w:rsidRDefault="00B320F2">
            <w:pPr>
              <w:spacing w:after="120"/>
              <w:rPr>
                <w:b/>
                <w:bCs/>
                <w:color w:val="0070C0"/>
                <w:lang w:eastAsia="zh-CN"/>
              </w:rPr>
            </w:pPr>
            <w:r>
              <w:rPr>
                <w:lang w:val="en-US" w:eastAsia="zh-CN"/>
              </w:rPr>
              <w:t xml:space="preserve">As per theory analysis, the performance become worse in special slot for SFN or multi-path fading channel since that only one column of DMRS cannot handle large Doppler spread well when UE performs channel estimation and other procedures. However, in DPS scenario, there is </w:t>
            </w:r>
            <w:r>
              <w:rPr>
                <w:lang w:val="en-US" w:eastAsia="zh-CN"/>
              </w:rPr>
              <w:lastRenderedPageBreak/>
              <w:t xml:space="preserve">no large Doppler spread, therefore the performance should not be deteriorated significantly. </w:t>
            </w:r>
            <w:proofErr w:type="gramStart"/>
            <w:r>
              <w:rPr>
                <w:lang w:val="en-US" w:eastAsia="zh-CN"/>
              </w:rPr>
              <w:t>Also</w:t>
            </w:r>
            <w:proofErr w:type="gramEnd"/>
            <w:r>
              <w:rPr>
                <w:lang w:val="en-US" w:eastAsia="zh-CN"/>
              </w:rPr>
              <w:t xml:space="preserve"> the simulation results support the above point.</w:t>
            </w:r>
          </w:p>
          <w:p w14:paraId="127E391B" w14:textId="77777777"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1C" w14:textId="77777777"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14:paraId="127E391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14:paraId="127E391E" w14:textId="77777777"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14:paraId="127E391F" w14:textId="77777777" w:rsidR="00A36C6B" w:rsidRDefault="00B320F2">
            <w:pPr>
              <w:pStyle w:val="ListParagraph"/>
              <w:numPr>
                <w:ilvl w:val="1"/>
                <w:numId w:val="9"/>
              </w:numPr>
              <w:ind w:rightChars="100" w:right="200" w:firstLineChars="0"/>
              <w:rPr>
                <w:rFonts w:eastAsia="SimSun"/>
                <w:color w:val="000000" w:themeColor="text1"/>
                <w:szCs w:val="24"/>
                <w:lang w:eastAsia="zh-CN"/>
              </w:rPr>
            </w:pPr>
            <w:r>
              <w:rPr>
                <w:rFonts w:eastAsia="SimSun"/>
                <w:color w:val="000000" w:themeColor="text1"/>
                <w:szCs w:val="24"/>
                <w:lang w:eastAsia="zh-CN"/>
              </w:rPr>
              <w:t xml:space="preserve">In test setup for </w:t>
            </w:r>
            <w:r>
              <w:rPr>
                <w:rFonts w:eastAsia="SimSun"/>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SimSun"/>
                <w:color w:val="000000" w:themeColor="text1"/>
                <w:szCs w:val="24"/>
                <w:lang w:eastAsia="zh-CN"/>
              </w:rPr>
              <w:t>,</w:t>
            </w:r>
          </w:p>
          <w:p w14:paraId="127E3920" w14:textId="77777777" w:rsidR="00A36C6B" w:rsidRDefault="00B320F2">
            <w:pPr>
              <w:pStyle w:val="ListParagraph"/>
              <w:numPr>
                <w:ilvl w:val="2"/>
                <w:numId w:val="9"/>
              </w:numPr>
              <w:ind w:rightChars="100" w:right="200" w:firstLineChars="0"/>
              <w:rPr>
                <w:rFonts w:eastAsia="SimSun"/>
                <w:color w:val="000000" w:themeColor="text1"/>
                <w:szCs w:val="24"/>
                <w:lang w:eastAsia="zh-CN"/>
              </w:rPr>
            </w:pPr>
            <w:r>
              <w:rPr>
                <w:rFonts w:eastAsia="SimSun"/>
                <w:color w:val="000000" w:themeColor="text1"/>
                <w:szCs w:val="24"/>
                <w:lang w:eastAsia="zh-CN"/>
              </w:rPr>
              <w:t xml:space="preserve">PDSCH associated with TCI #0 is transmitted during the slots from </w:t>
            </w:r>
            <w:r>
              <w:rPr>
                <w:rFonts w:eastAsia="SimSun"/>
                <w:b/>
                <w:color w:val="000000" w:themeColor="text1"/>
                <w:szCs w:val="24"/>
                <w:lang w:eastAsia="zh-CN"/>
              </w:rPr>
              <w:t>0 to (n-1) + HARQ needed time + 3ms</w:t>
            </w:r>
            <w:r>
              <w:rPr>
                <w:rFonts w:eastAsia="SimSun"/>
                <w:color w:val="000000" w:themeColor="text1"/>
                <w:szCs w:val="24"/>
                <w:lang w:eastAsia="zh-CN"/>
              </w:rPr>
              <w:t>.</w:t>
            </w:r>
          </w:p>
          <w:p w14:paraId="127E3921" w14:textId="77777777" w:rsidR="00A36C6B" w:rsidRDefault="00B320F2">
            <w:pPr>
              <w:pStyle w:val="ListParagraph"/>
              <w:numPr>
                <w:ilvl w:val="2"/>
                <w:numId w:val="9"/>
              </w:numPr>
              <w:ind w:firstLineChars="0"/>
              <w:rPr>
                <w:rFonts w:eastAsia="SimSun"/>
                <w:color w:val="000000" w:themeColor="text1"/>
                <w:szCs w:val="24"/>
                <w:lang w:eastAsia="zh-CN"/>
              </w:rPr>
            </w:pPr>
            <w:r>
              <w:rPr>
                <w:rFonts w:eastAsia="SimSun"/>
                <w:color w:val="000000" w:themeColor="text1"/>
                <w:szCs w:val="24"/>
                <w:lang w:eastAsia="zh-CN"/>
              </w:rPr>
              <w:t xml:space="preserve">PDSCH associated with TCI #1 is transmitted in slots from </w:t>
            </w:r>
            <w:r>
              <w:rPr>
                <w:rFonts w:eastAsia="SimSun"/>
                <w:b/>
                <w:color w:val="000000" w:themeColor="text1"/>
                <w:szCs w:val="24"/>
                <w:lang w:eastAsia="zh-CN"/>
              </w:rPr>
              <w:t>n + HARQ needed time + 3ms</w:t>
            </w:r>
            <w:r>
              <w:rPr>
                <w:rFonts w:eastAsia="SimSun"/>
                <w:b/>
                <w:strike/>
                <w:color w:val="000000" w:themeColor="text1"/>
                <w:szCs w:val="24"/>
                <w:lang w:eastAsia="zh-CN"/>
              </w:rPr>
              <w:t xml:space="preserve"> + first TRS + TRS processing time</w:t>
            </w:r>
            <w:r>
              <w:rPr>
                <w:rFonts w:eastAsia="SimSun"/>
                <w:b/>
                <w:color w:val="000000" w:themeColor="text1"/>
                <w:szCs w:val="24"/>
                <w:lang w:eastAsia="zh-CN"/>
              </w:rPr>
              <w:t xml:space="preserve"> to N</w:t>
            </w:r>
            <w:r>
              <w:rPr>
                <w:rFonts w:eastAsia="SimSun"/>
                <w:color w:val="000000" w:themeColor="text1"/>
                <w:szCs w:val="24"/>
                <w:lang w:eastAsia="zh-CN"/>
              </w:rPr>
              <w:t>.</w:t>
            </w:r>
          </w:p>
          <w:p w14:paraId="127E3922" w14:textId="77777777" w:rsidR="00A36C6B" w:rsidRDefault="00B320F2">
            <w:pPr>
              <w:ind w:rightChars="100" w:right="200"/>
              <w:rPr>
                <w:rFonts w:eastAsia="SimSun"/>
                <w:color w:val="000000" w:themeColor="text1"/>
                <w:szCs w:val="24"/>
                <w:lang w:eastAsia="zh-CN"/>
              </w:rPr>
            </w:pPr>
            <w:r>
              <w:rPr>
                <w:rFonts w:eastAsia="SimSun" w:hint="eastAsia"/>
                <w:color w:val="000000" w:themeColor="text1"/>
                <w:szCs w:val="24"/>
                <w:lang w:eastAsia="zh-CN"/>
              </w:rPr>
              <w:t>T</w:t>
            </w:r>
            <w:r>
              <w:rPr>
                <w:rFonts w:eastAsia="SimSun"/>
                <w:color w:val="000000" w:themeColor="text1"/>
                <w:szCs w:val="24"/>
                <w:lang w:eastAsia="zh-CN"/>
              </w:rPr>
              <w:t>he generalized version can be:</w:t>
            </w:r>
          </w:p>
          <w:p w14:paraId="127E3923" w14:textId="77777777" w:rsidR="00A36C6B" w:rsidRDefault="00B320F2">
            <w:pPr>
              <w:pStyle w:val="ListParagraph"/>
              <w:numPr>
                <w:ilvl w:val="1"/>
                <w:numId w:val="9"/>
              </w:numPr>
              <w:ind w:rightChars="100" w:right="200" w:firstLineChars="0"/>
              <w:rPr>
                <w:rFonts w:eastAsia="SimSun"/>
                <w:color w:val="000000" w:themeColor="text1"/>
                <w:szCs w:val="24"/>
                <w:lang w:eastAsia="zh-CN"/>
              </w:rPr>
            </w:pPr>
            <w:r>
              <w:rPr>
                <w:rFonts w:eastAsia="SimSun" w:hint="eastAsia"/>
                <w:color w:val="000000" w:themeColor="text1"/>
                <w:szCs w:val="24"/>
                <w:lang w:eastAsia="zh-CN"/>
              </w:rPr>
              <w:t>F</w:t>
            </w:r>
            <w:r>
              <w:rPr>
                <w:rFonts w:eastAsia="SimSun"/>
                <w:color w:val="000000" w:themeColor="text1"/>
                <w:szCs w:val="24"/>
                <w:lang w:eastAsia="zh-CN"/>
              </w:rPr>
              <w:t xml:space="preserve">or </w:t>
            </w:r>
            <w:r>
              <w:rPr>
                <w:rFonts w:eastAsia="SimSun"/>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SimSun"/>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14:paraId="127E3924"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25" w14:textId="77777777" w:rsidR="00A36C6B" w:rsidRDefault="00B320F2">
            <w:pPr>
              <w:rPr>
                <w:b/>
                <w:color w:val="000000" w:themeColor="text1"/>
                <w:u w:val="single"/>
                <w:lang w:eastAsia="ko-KR"/>
              </w:rPr>
            </w:pPr>
            <w:r>
              <w:rPr>
                <w:bCs/>
                <w:color w:val="000000" w:themeColor="text1"/>
                <w:lang w:eastAsia="ko-KR"/>
              </w:rPr>
              <w:t xml:space="preserve">Agree with Option 1. </w:t>
            </w:r>
          </w:p>
          <w:p w14:paraId="127E3926" w14:textId="77777777" w:rsidR="00A36C6B" w:rsidRDefault="00B320F2">
            <w:pPr>
              <w:pStyle w:val="ListParagraph"/>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27" w14:textId="77777777" w:rsidR="00A36C6B" w:rsidRDefault="00B320F2">
            <w:pPr>
              <w:pStyle w:val="ListParagraph"/>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14:paraId="127E3928" w14:textId="77777777" w:rsidR="00A36C6B" w:rsidRDefault="00B320F2">
            <w:pPr>
              <w:pStyle w:val="ListParagraph"/>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14:paraId="127E3929" w14:textId="77777777"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2A" w14:textId="77777777"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14:paraId="127E392B" w14:textId="77777777"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14:paraId="127E392C" w14:textId="77777777"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14:paraId="127E392D" w14:textId="77777777"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14:paraId="127E392E" w14:textId="77777777" w:rsidR="00A36C6B" w:rsidRDefault="00B320F2">
            <w:r>
              <w:t>Same view as Issue 1-</w:t>
            </w:r>
            <w:r>
              <w:rPr>
                <w:rFonts w:hint="eastAsia"/>
              </w:rPr>
              <w:t>4</w:t>
            </w:r>
            <w:r>
              <w:t>&amp;1-5&amp;1-7.</w:t>
            </w:r>
          </w:p>
          <w:p w14:paraId="127E392F" w14:textId="77777777" w:rsidR="00A36C6B" w:rsidRDefault="00B320F2">
            <w:r>
              <w:lastRenderedPageBreak/>
              <w:t xml:space="preserve">For the last item of Option 2, </w:t>
            </w:r>
            <w:r>
              <w:rPr>
                <w:rFonts w:eastAsia="SimSun"/>
                <w:color w:val="000000" w:themeColor="text1"/>
                <w:szCs w:val="24"/>
                <w:lang w:eastAsia="zh-CN"/>
              </w:rPr>
              <w:t>for DPS 1a,</w:t>
            </w:r>
            <w:r>
              <w:t xml:space="preserve"> it can </w:t>
            </w:r>
            <w:proofErr w:type="gramStart"/>
            <w:r>
              <w:t>reworded</w:t>
            </w:r>
            <w:proofErr w:type="gramEnd"/>
            <w:r>
              <w:t xml:space="preserve">: PDSCH can be scheduled in </w:t>
            </w:r>
            <w:r>
              <w:rPr>
                <w:lang w:val="en-US" w:eastAsia="zh-CN"/>
              </w:rPr>
              <w:t xml:space="preserve">slots from </w:t>
            </w:r>
            <w:r>
              <w:rPr>
                <w:rFonts w:eastAsia="SimSun"/>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SimSun"/>
                <w:b/>
                <w:color w:val="000000" w:themeColor="text1"/>
                <w:szCs w:val="24"/>
                <w:highlight w:val="yellow"/>
                <w:lang w:eastAsia="zh-CN"/>
              </w:rPr>
              <w:t>n + HARQ needed time + 3ms + first TRS + TRS processing time</w:t>
            </w:r>
            <w:r>
              <w:rPr>
                <w:rFonts w:eastAsia="SimSun"/>
                <w:color w:val="000000" w:themeColor="text1"/>
                <w:szCs w:val="24"/>
                <w:lang w:eastAsia="zh-CN"/>
              </w:rPr>
              <w:t xml:space="preserve"> but skipped for performance statistics.</w:t>
            </w:r>
          </w:p>
          <w:p w14:paraId="127E3930" w14:textId="77777777"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14:paraId="127E3931" w14:textId="77777777" w:rsidR="00A36C6B" w:rsidRDefault="00B320F2">
            <w:pPr>
              <w:rPr>
                <w:b/>
                <w:color w:val="000000" w:themeColor="text1"/>
                <w:u w:val="single"/>
                <w:lang w:eastAsia="ko-KR"/>
              </w:rPr>
            </w:pPr>
            <w:r>
              <w:rPr>
                <w:rFonts w:eastAsia="SimSun" w:hint="eastAsia"/>
                <w:color w:val="000000" w:themeColor="text1"/>
                <w:szCs w:val="24"/>
                <w:lang w:eastAsia="zh-CN"/>
              </w:rPr>
              <w:t>W</w:t>
            </w:r>
            <w:r>
              <w:rPr>
                <w:rFonts w:eastAsia="SimSun"/>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14:paraId="127E3947" w14:textId="77777777">
        <w:tc>
          <w:tcPr>
            <w:tcW w:w="1538" w:type="dxa"/>
          </w:tcPr>
          <w:p w14:paraId="127E3933" w14:textId="77777777" w:rsidR="00A36C6B" w:rsidRDefault="00B320F2">
            <w:pPr>
              <w:spacing w:after="120"/>
              <w:rPr>
                <w:b/>
                <w:bCs/>
                <w:color w:val="0070C0"/>
                <w:lang w:val="en-US" w:eastAsia="zh-CN"/>
              </w:rPr>
            </w:pPr>
            <w:r>
              <w:rPr>
                <w:b/>
                <w:bCs/>
                <w:color w:val="0070C0"/>
                <w:lang w:val="en-US" w:eastAsia="zh-CN"/>
              </w:rPr>
              <w:lastRenderedPageBreak/>
              <w:t>QC</w:t>
            </w:r>
          </w:p>
        </w:tc>
        <w:tc>
          <w:tcPr>
            <w:tcW w:w="8093" w:type="dxa"/>
          </w:tcPr>
          <w:p w14:paraId="127E3934"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35"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14:paraId="127E393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37"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as we don’t see any benefit of having 3 active TCI state. Signals are coming from two </w:t>
            </w:r>
            <w:proofErr w:type="gramStart"/>
            <w:r>
              <w:rPr>
                <w:bCs/>
                <w:color w:val="000000" w:themeColor="text1"/>
                <w:u w:val="single"/>
                <w:lang w:eastAsia="ko-KR"/>
              </w:rPr>
              <w:t>directions,</w:t>
            </w:r>
            <w:proofErr w:type="gramEnd"/>
            <w:r>
              <w:rPr>
                <w:bCs/>
                <w:color w:val="000000" w:themeColor="text1"/>
                <w:u w:val="single"/>
                <w:lang w:eastAsia="ko-KR"/>
              </w:rPr>
              <w:t xml:space="preserve"> two TCI states are enough to cover both directions.</w:t>
            </w:r>
          </w:p>
          <w:p w14:paraId="127E393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39"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14:paraId="127E393A" w14:textId="77777777"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3B" w14:textId="77777777" w:rsidR="00A36C6B" w:rsidRDefault="00B320F2">
            <w:pPr>
              <w:tabs>
                <w:tab w:val="left" w:pos="1428"/>
              </w:tabs>
              <w:spacing w:after="120"/>
              <w:rPr>
                <w:bCs/>
                <w:color w:val="000000" w:themeColor="text1"/>
                <w:lang w:eastAsia="zh-CN"/>
              </w:rPr>
            </w:pPr>
            <w:r>
              <w:rPr>
                <w:bCs/>
                <w:color w:val="000000" w:themeColor="text1"/>
                <w:lang w:eastAsia="zh-CN"/>
              </w:rPr>
              <w:t xml:space="preserve">We have a question for this setup: in this setup, one RRH has just one TCI state associated with it. But one RRH requires to cover UEs on both side (left and right), and if directional antenna/beamforming is used, how can both </w:t>
            </w:r>
            <w:proofErr w:type="gramStart"/>
            <w:r>
              <w:rPr>
                <w:bCs/>
                <w:color w:val="000000" w:themeColor="text1"/>
                <w:lang w:eastAsia="zh-CN"/>
              </w:rPr>
              <w:t>side</w:t>
            </w:r>
            <w:proofErr w:type="gramEnd"/>
            <w:r>
              <w:rPr>
                <w:bCs/>
                <w:color w:val="000000" w:themeColor="text1"/>
                <w:lang w:eastAsia="zh-CN"/>
              </w:rPr>
              <w:t xml:space="preserve"> covered by the same TCI state while the direction is the opposite?</w:t>
            </w:r>
          </w:p>
          <w:p w14:paraId="127E393C" w14:textId="77777777"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14:paraId="127E393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3E" w14:textId="77777777"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14:paraId="127E393F" w14:textId="77777777" w:rsidR="00A36C6B" w:rsidRDefault="00B320F2">
            <w:pPr>
              <w:pStyle w:val="ListParagraph"/>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40" w14:textId="77777777"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14:paraId="127E3941"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14:paraId="127E3942" w14:textId="77777777" w:rsidR="00A36C6B" w:rsidRDefault="00B320F2">
            <w:pPr>
              <w:rPr>
                <w:bCs/>
                <w:color w:val="000000" w:themeColor="text1"/>
                <w:lang w:eastAsia="zh-CN"/>
              </w:rPr>
            </w:pPr>
            <w:r>
              <w:rPr>
                <w:bCs/>
                <w:color w:val="000000" w:themeColor="text1"/>
                <w:lang w:eastAsia="zh-CN"/>
              </w:rPr>
              <w:t>We can support option 1.</w:t>
            </w:r>
          </w:p>
          <w:p w14:paraId="127E3943"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14:paraId="127E3944" w14:textId="77777777"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14:paraId="127E3945"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14:paraId="127E3946" w14:textId="77777777" w:rsidR="008F0660" w:rsidRDefault="00B320F2">
            <w:pPr>
              <w:rPr>
                <w:bCs/>
                <w:color w:val="000000" w:themeColor="text1"/>
                <w:lang w:eastAsia="zh-CN"/>
              </w:rPr>
            </w:pPr>
            <w:r>
              <w:rPr>
                <w:bCs/>
                <w:color w:val="000000" w:themeColor="text1"/>
                <w:lang w:eastAsia="zh-CN"/>
              </w:rPr>
              <w:t>We don’t agree with option 1. This PDSCH interruption requirement should be tested in RRM tests, not demod test. In demod test we should focus on the scenario in which UE behaviour is clear and verify under common UE receiver structure assumption, how good UE performance can maintain under different channel condition and test configurations, in this case the high speed train with DPS scheme.</w:t>
            </w:r>
          </w:p>
        </w:tc>
      </w:tr>
      <w:tr w:rsidR="00A36C6B" w14:paraId="127E3954" w14:textId="77777777">
        <w:tc>
          <w:tcPr>
            <w:tcW w:w="1538" w:type="dxa"/>
          </w:tcPr>
          <w:p w14:paraId="127E3948" w14:textId="77777777" w:rsidR="00A36C6B" w:rsidRDefault="00B320F2">
            <w:pPr>
              <w:spacing w:after="120"/>
              <w:rPr>
                <w:b/>
                <w:bCs/>
                <w:color w:val="0070C0"/>
                <w:lang w:val="en-US" w:eastAsia="zh-CN"/>
              </w:rPr>
            </w:pPr>
            <w:r>
              <w:rPr>
                <w:b/>
                <w:bCs/>
                <w:color w:val="0070C0"/>
                <w:lang w:val="en-US" w:eastAsia="zh-CN"/>
              </w:rPr>
              <w:t xml:space="preserve">Apple </w:t>
            </w:r>
          </w:p>
        </w:tc>
        <w:tc>
          <w:tcPr>
            <w:tcW w:w="8093" w:type="dxa"/>
          </w:tcPr>
          <w:p w14:paraId="127E3949" w14:textId="77777777" w:rsidR="00A36C6B" w:rsidRDefault="00B320F2">
            <w:r>
              <w:t>Issue 1-1: Prefer option 1, MCS 13, same as HST-SFN</w:t>
            </w:r>
          </w:p>
          <w:p w14:paraId="127E394A" w14:textId="77777777" w:rsidR="00A36C6B" w:rsidRDefault="00B320F2">
            <w:r>
              <w:t xml:space="preserve">Issue 1-2: OK with WF. </w:t>
            </w:r>
          </w:p>
          <w:p w14:paraId="127E394B" w14:textId="77777777" w:rsidR="00A36C6B" w:rsidRDefault="00B320F2">
            <w:r>
              <w:lastRenderedPageBreak/>
              <w:t xml:space="preserve">Issue 1-3: Agree with WF. Option 1, 2 active TCI states. </w:t>
            </w:r>
          </w:p>
          <w:p w14:paraId="127E394C" w14:textId="77777777" w:rsidR="00A36C6B" w:rsidRDefault="00B320F2">
            <w:r>
              <w:t>Issue 1-4: Agree.</w:t>
            </w:r>
          </w:p>
          <w:p w14:paraId="127E394D" w14:textId="77777777" w:rsidR="00A36C6B" w:rsidRDefault="00B320F2">
            <w:r>
              <w:t xml:space="preserve">Issue 1-5: Need to be modified if issue 1-4 is agreed.  </w:t>
            </w:r>
          </w:p>
          <w:p w14:paraId="127E394E" w14:textId="77777777" w:rsidR="00A36C6B" w:rsidRDefault="00B320F2">
            <w:r>
              <w:t xml:space="preserve">Issue 1-6: Agree </w:t>
            </w:r>
          </w:p>
          <w:p w14:paraId="127E394F" w14:textId="77777777" w:rsidR="00A36C6B" w:rsidRDefault="00B320F2">
            <w:r>
              <w:t xml:space="preserve">Issue 1-7: Agree </w:t>
            </w:r>
          </w:p>
          <w:p w14:paraId="127E3950" w14:textId="77777777" w:rsidR="00A36C6B" w:rsidRDefault="00B320F2">
            <w:r>
              <w:t xml:space="preserve">Issue 1-8: Do not think 3 TCI states are needed.  </w:t>
            </w:r>
          </w:p>
          <w:p w14:paraId="127E3951" w14:textId="77777777" w:rsidR="00A36C6B" w:rsidRDefault="00B320F2">
            <w:r>
              <w:t xml:space="preserve">Issue 1-9: Option1 </w:t>
            </w:r>
          </w:p>
          <w:p w14:paraId="127E3952" w14:textId="77777777" w:rsidR="00A36C6B" w:rsidRDefault="00B320F2">
            <w:r>
              <w:t>Issue 1-10: Option 1</w:t>
            </w:r>
          </w:p>
          <w:p w14:paraId="127E3953" w14:textId="77777777" w:rsidR="00A36C6B" w:rsidRDefault="00B320F2">
            <w:pPr>
              <w:rPr>
                <w:b/>
                <w:color w:val="000000" w:themeColor="text1"/>
                <w:u w:val="single"/>
                <w:lang w:eastAsia="zh-CN"/>
              </w:rPr>
            </w:pPr>
            <w:r>
              <w:t xml:space="preserve">Issue 1-11: Do not think the extra test metric is needed.  </w:t>
            </w:r>
          </w:p>
        </w:tc>
      </w:tr>
      <w:tr w:rsidR="00A36C6B" w14:paraId="127E3962" w14:textId="77777777">
        <w:tc>
          <w:tcPr>
            <w:tcW w:w="1538" w:type="dxa"/>
          </w:tcPr>
          <w:p w14:paraId="127E3955" w14:textId="77777777" w:rsidR="00A36C6B" w:rsidRDefault="00B320F2">
            <w:pPr>
              <w:spacing w:after="120"/>
              <w:rPr>
                <w:b/>
                <w:bCs/>
                <w:color w:val="0070C0"/>
                <w:lang w:val="en-US" w:eastAsia="zh-CN"/>
              </w:rPr>
            </w:pPr>
            <w:r>
              <w:rPr>
                <w:rFonts w:hint="eastAsia"/>
                <w:b/>
                <w:bCs/>
                <w:color w:val="0070C0"/>
                <w:lang w:val="en-US" w:eastAsia="zh-CN"/>
              </w:rPr>
              <w:lastRenderedPageBreak/>
              <w:t>Z</w:t>
            </w:r>
            <w:r>
              <w:rPr>
                <w:b/>
                <w:bCs/>
                <w:color w:val="0070C0"/>
                <w:lang w:val="en-US" w:eastAsia="zh-CN"/>
              </w:rPr>
              <w:t>TE</w:t>
            </w:r>
          </w:p>
        </w:tc>
        <w:tc>
          <w:tcPr>
            <w:tcW w:w="8093" w:type="dxa"/>
          </w:tcPr>
          <w:p w14:paraId="127E3956"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57" w14:textId="77777777"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14:paraId="127E395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59"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A"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5B"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95D"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E"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5F"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60"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961" w14:textId="77777777" w:rsidR="00A36C6B" w:rsidRDefault="00B320F2">
            <w:pPr>
              <w:rPr>
                <w:lang w:eastAsia="zh-CN"/>
              </w:rPr>
            </w:pPr>
            <w:r>
              <w:rPr>
                <w:rFonts w:hint="eastAsia"/>
                <w:lang w:eastAsia="zh-CN"/>
              </w:rPr>
              <w:t>A</w:t>
            </w:r>
            <w:r>
              <w:rPr>
                <w:lang w:eastAsia="zh-CN"/>
              </w:rPr>
              <w:t>gree with option 1.</w:t>
            </w:r>
          </w:p>
        </w:tc>
      </w:tr>
      <w:tr w:rsidR="00AC0BEE" w14:paraId="127E397E" w14:textId="77777777">
        <w:tc>
          <w:tcPr>
            <w:tcW w:w="1538" w:type="dxa"/>
          </w:tcPr>
          <w:p w14:paraId="127E3963" w14:textId="77777777" w:rsidR="00AC0BEE" w:rsidRDefault="00AC0BEE">
            <w:pPr>
              <w:spacing w:after="120"/>
              <w:rPr>
                <w:b/>
                <w:bCs/>
                <w:color w:val="0070C0"/>
                <w:lang w:val="en-US" w:eastAsia="zh-CN"/>
              </w:rPr>
            </w:pPr>
            <w:r>
              <w:rPr>
                <w:b/>
                <w:bCs/>
                <w:color w:val="0070C0"/>
                <w:lang w:val="en-US" w:eastAsia="zh-CN"/>
              </w:rPr>
              <w:t>Ericsson</w:t>
            </w:r>
          </w:p>
        </w:tc>
        <w:tc>
          <w:tcPr>
            <w:tcW w:w="8093" w:type="dxa"/>
          </w:tcPr>
          <w:p w14:paraId="127E3964" w14:textId="77777777"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w:t>
            </w:r>
            <w:proofErr w:type="gramStart"/>
            <w:r>
              <w:rPr>
                <w:color w:val="0070C0"/>
                <w:lang w:val="en-US" w:eastAsia="zh-CN"/>
              </w:rPr>
              <w:t>So</w:t>
            </w:r>
            <w:proofErr w:type="gramEnd"/>
            <w:r>
              <w:rPr>
                <w:color w:val="0070C0"/>
                <w:lang w:val="en-US" w:eastAsia="zh-CN"/>
              </w:rPr>
              <w:t xml:space="preserve"> we are ok with option 2. </w:t>
            </w:r>
          </w:p>
          <w:p w14:paraId="127E3965" w14:textId="77777777" w:rsidR="00AC0BEE" w:rsidRDefault="00AC0BEE" w:rsidP="00AC0BEE">
            <w:pPr>
              <w:spacing w:after="120"/>
              <w:rPr>
                <w:color w:val="0070C0"/>
                <w:lang w:val="en-US" w:eastAsia="zh-CN"/>
              </w:rPr>
            </w:pPr>
          </w:p>
          <w:p w14:paraId="127E3966" w14:textId="77777777" w:rsidR="00AC0BEE" w:rsidRDefault="00AC0BEE" w:rsidP="00AC0BEE">
            <w:pPr>
              <w:spacing w:after="120"/>
              <w:rPr>
                <w:color w:val="0070C0"/>
                <w:lang w:val="en-US" w:eastAsia="zh-CN"/>
              </w:rPr>
            </w:pPr>
            <w:r>
              <w:rPr>
                <w:color w:val="0070C0"/>
                <w:lang w:val="en-US" w:eastAsia="zh-CN"/>
              </w:rPr>
              <w:t xml:space="preserve">Issue 1-2: We are ok to schedule PDSCH in the special slots. </w:t>
            </w:r>
            <w:proofErr w:type="gramStart"/>
            <w:r>
              <w:rPr>
                <w:color w:val="0070C0"/>
                <w:lang w:val="en-US" w:eastAsia="zh-CN"/>
              </w:rPr>
              <w:t>So</w:t>
            </w:r>
            <w:proofErr w:type="gramEnd"/>
            <w:r>
              <w:rPr>
                <w:color w:val="0070C0"/>
                <w:lang w:val="en-US" w:eastAsia="zh-CN"/>
              </w:rPr>
              <w:t xml:space="preserve"> we are ok with the moderator’s recommended WF. </w:t>
            </w:r>
          </w:p>
          <w:p w14:paraId="127E3967" w14:textId="77777777" w:rsidR="00AC0BEE" w:rsidRDefault="00AC0BEE" w:rsidP="00AC0BEE">
            <w:pPr>
              <w:spacing w:after="120"/>
              <w:rPr>
                <w:color w:val="0070C0"/>
                <w:lang w:val="en-US" w:eastAsia="zh-CN"/>
              </w:rPr>
            </w:pPr>
          </w:p>
          <w:p w14:paraId="127E3968" w14:textId="77777777"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14:paraId="127E3969" w14:textId="77777777" w:rsidR="00AC0BEE" w:rsidRDefault="00AC0BEE" w:rsidP="00AC0BEE">
            <w:pPr>
              <w:spacing w:after="120"/>
              <w:rPr>
                <w:color w:val="0070C0"/>
                <w:lang w:val="en-US" w:eastAsia="zh-CN"/>
              </w:rPr>
            </w:pPr>
          </w:p>
          <w:p w14:paraId="127E396A" w14:textId="77777777"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TableGrid"/>
              <w:tblW w:w="0" w:type="auto"/>
              <w:tblLayout w:type="fixed"/>
              <w:tblLook w:val="04A0" w:firstRow="1" w:lastRow="0" w:firstColumn="1" w:lastColumn="0" w:noHBand="0" w:noVBand="1"/>
            </w:tblPr>
            <w:tblGrid>
              <w:gridCol w:w="7862"/>
            </w:tblGrid>
            <w:tr w:rsidR="00AC0BEE" w14:paraId="127E396C" w14:textId="77777777" w:rsidTr="00AC0BEE">
              <w:tc>
                <w:tcPr>
                  <w:tcW w:w="7862" w:type="dxa"/>
                  <w:tcBorders>
                    <w:top w:val="single" w:sz="4" w:space="0" w:color="auto"/>
                    <w:left w:val="single" w:sz="4" w:space="0" w:color="auto"/>
                    <w:bottom w:val="single" w:sz="4" w:space="0" w:color="auto"/>
                    <w:right w:val="single" w:sz="4" w:space="0" w:color="auto"/>
                  </w:tcBorders>
                  <w:hideMark/>
                </w:tcPr>
                <w:p w14:paraId="127E396B" w14:textId="77777777"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14:paraId="127E396D" w14:textId="77777777"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14:paraId="127E396E" w14:textId="77777777"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w:t>
            </w:r>
            <w:r>
              <w:rPr>
                <w:color w:val="0070C0"/>
                <w:lang w:val="en-US" w:eastAsia="zh-CN"/>
              </w:rPr>
              <w:lastRenderedPageBreak/>
              <w:t>new TCI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according to 8.10.3.</w:t>
            </w:r>
          </w:p>
          <w:p w14:paraId="127E396F" w14:textId="77777777"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14:paraId="127E3970" w14:textId="77777777" w:rsidR="00AC0BEE" w:rsidRDefault="00AC0BEE" w:rsidP="00AC0BEE">
            <w:pPr>
              <w:spacing w:after="120"/>
              <w:rPr>
                <w:color w:val="0070C0"/>
                <w:lang w:val="en-US" w:eastAsia="zh-CN"/>
              </w:rPr>
            </w:pPr>
          </w:p>
          <w:p w14:paraId="127E3971" w14:textId="77777777" w:rsidR="00AC0BEE" w:rsidRDefault="00AC0BEE" w:rsidP="00AC0BEE">
            <w:pPr>
              <w:spacing w:after="120"/>
              <w:rPr>
                <w:color w:val="0070C0"/>
                <w:lang w:val="en-US" w:eastAsia="zh-CN"/>
              </w:rPr>
            </w:pPr>
            <w:r>
              <w:rPr>
                <w:color w:val="0070C0"/>
                <w:lang w:val="en-US" w:eastAsia="zh-CN"/>
              </w:rPr>
              <w:t>Issue 1-5: We are fine with option 1.</w:t>
            </w:r>
          </w:p>
          <w:p w14:paraId="127E3972" w14:textId="77777777" w:rsidR="00AC0BEE" w:rsidRDefault="00AC0BEE" w:rsidP="00AC0BEE">
            <w:pPr>
              <w:spacing w:after="120"/>
              <w:rPr>
                <w:color w:val="0070C0"/>
                <w:lang w:val="en-US" w:eastAsia="zh-CN"/>
              </w:rPr>
            </w:pPr>
          </w:p>
          <w:p w14:paraId="127E3973" w14:textId="77777777" w:rsidR="00AC0BEE" w:rsidRDefault="00AC0BEE" w:rsidP="00AC0BEE">
            <w:pPr>
              <w:spacing w:after="120"/>
              <w:rPr>
                <w:color w:val="0070C0"/>
                <w:lang w:val="en-US" w:eastAsia="zh-CN"/>
              </w:rPr>
            </w:pPr>
            <w:r>
              <w:rPr>
                <w:color w:val="0070C0"/>
                <w:lang w:val="en-US" w:eastAsia="zh-CN"/>
              </w:rPr>
              <w:t>Issue 1-6: Support option 1.</w:t>
            </w:r>
          </w:p>
          <w:p w14:paraId="127E3974" w14:textId="77777777" w:rsidR="00AC0BEE" w:rsidRDefault="00AC0BEE" w:rsidP="00AC0BEE">
            <w:pPr>
              <w:spacing w:after="120"/>
              <w:rPr>
                <w:color w:val="0070C0"/>
                <w:lang w:val="en-US" w:eastAsia="zh-CN"/>
              </w:rPr>
            </w:pPr>
          </w:p>
          <w:p w14:paraId="127E3975" w14:textId="77777777" w:rsidR="00AC0BEE" w:rsidRDefault="00AC0BEE" w:rsidP="00AC0BEE">
            <w:pPr>
              <w:spacing w:after="120"/>
              <w:rPr>
                <w:color w:val="0070C0"/>
                <w:lang w:val="en-US" w:eastAsia="zh-CN"/>
              </w:rPr>
            </w:pPr>
            <w:r>
              <w:rPr>
                <w:color w:val="0070C0"/>
                <w:lang w:val="en-US" w:eastAsia="zh-CN"/>
              </w:rPr>
              <w:t xml:space="preserve">Issue 1-7: Same comment as Issue 1-4. </w:t>
            </w:r>
          </w:p>
          <w:p w14:paraId="127E3976" w14:textId="77777777" w:rsidR="00AC0BEE" w:rsidRDefault="00AC0BEE" w:rsidP="00AC0BEE">
            <w:pPr>
              <w:spacing w:after="120"/>
              <w:rPr>
                <w:color w:val="0070C0"/>
                <w:lang w:val="en-US" w:eastAsia="zh-CN"/>
              </w:rPr>
            </w:pPr>
          </w:p>
          <w:p w14:paraId="127E3977" w14:textId="77777777"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14:paraId="127E3978" w14:textId="77777777" w:rsidR="00AC0BEE" w:rsidRDefault="00AC0BEE" w:rsidP="00AC0BEE">
            <w:pPr>
              <w:spacing w:after="120"/>
              <w:rPr>
                <w:color w:val="0070C0"/>
                <w:lang w:val="en-US" w:eastAsia="zh-CN"/>
              </w:rPr>
            </w:pPr>
          </w:p>
          <w:p w14:paraId="127E3979" w14:textId="77777777"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14:paraId="127E397A" w14:textId="77777777" w:rsidR="00AC0BEE" w:rsidRDefault="00AC0BEE" w:rsidP="00AC0BEE">
            <w:pPr>
              <w:spacing w:after="120"/>
              <w:rPr>
                <w:color w:val="0070C0"/>
                <w:lang w:val="en-US" w:eastAsia="zh-CN"/>
              </w:rPr>
            </w:pPr>
          </w:p>
          <w:p w14:paraId="127E397B" w14:textId="77777777" w:rsidR="00AC0BEE" w:rsidRDefault="00AC0BEE" w:rsidP="00AC0BEE">
            <w:pPr>
              <w:spacing w:after="120"/>
              <w:rPr>
                <w:color w:val="0070C0"/>
                <w:lang w:val="en-US" w:eastAsia="zh-CN"/>
              </w:rPr>
            </w:pPr>
            <w:r>
              <w:rPr>
                <w:color w:val="0070C0"/>
                <w:lang w:val="en-US" w:eastAsia="zh-CN"/>
              </w:rPr>
              <w:t xml:space="preserve">Issue 1-11: We understand the motivation, but in our understanding, the switching point '(2k+1)n + HARQ needed time + 3ms + first TRS + TRS' requires only up to 10ms. We are wondering how many TCI switching is needed to verify 99% of HARQ-ACK transmission success rate. </w:t>
            </w:r>
          </w:p>
          <w:p w14:paraId="127E397C" w14:textId="77777777"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14:paraId="127E397D" w14:textId="77777777" w:rsidR="00AC0BEE" w:rsidRPr="00B03F57" w:rsidRDefault="00AC0BEE">
            <w:pPr>
              <w:overflowPunct/>
              <w:autoSpaceDE/>
              <w:autoSpaceDN/>
              <w:adjustRightInd/>
              <w:textAlignment w:val="auto"/>
              <w:rPr>
                <w:bCs/>
                <w:color w:val="000000" w:themeColor="text1"/>
                <w:lang w:val="en-US" w:eastAsia="zh-CN"/>
              </w:rPr>
            </w:pPr>
          </w:p>
        </w:tc>
      </w:tr>
      <w:tr w:rsidR="00AC59DF" w14:paraId="127E3989" w14:textId="77777777">
        <w:tc>
          <w:tcPr>
            <w:tcW w:w="1538" w:type="dxa"/>
          </w:tcPr>
          <w:p w14:paraId="127E397F" w14:textId="77777777"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lastRenderedPageBreak/>
              <w:t>vivo</w:t>
            </w:r>
          </w:p>
        </w:tc>
        <w:tc>
          <w:tcPr>
            <w:tcW w:w="8093" w:type="dxa"/>
          </w:tcPr>
          <w:p w14:paraId="127E3980" w14:textId="77777777"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81" w14:textId="77777777"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14:paraId="127E3982" w14:textId="77777777"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83" w14:textId="77777777" w:rsidR="00AC59DF" w:rsidRDefault="00AC59DF" w:rsidP="00AC59DF">
            <w:pPr>
              <w:rPr>
                <w:color w:val="000000" w:themeColor="text1"/>
                <w:lang w:eastAsia="zh-CN"/>
              </w:rPr>
            </w:pPr>
            <w:r>
              <w:rPr>
                <w:color w:val="000000" w:themeColor="text1"/>
                <w:lang w:eastAsia="zh-CN"/>
              </w:rPr>
              <w:t xml:space="preserve">We are ok with option 1. </w:t>
            </w:r>
          </w:p>
          <w:p w14:paraId="127E3984" w14:textId="77777777" w:rsidR="00AC59DF" w:rsidRDefault="00AC59DF" w:rsidP="00AC59DF">
            <w:pPr>
              <w:rPr>
                <w:b/>
                <w:color w:val="000000" w:themeColor="text1"/>
                <w:u w:val="single"/>
                <w:lang w:eastAsia="ko-KR"/>
              </w:rPr>
            </w:pPr>
            <w:r>
              <w:rPr>
                <w:b/>
                <w:color w:val="000000" w:themeColor="text1"/>
                <w:u w:val="single"/>
                <w:lang w:eastAsia="ko-KR"/>
              </w:rPr>
              <w:t>Issue 1-6: SSB and TRS transmission</w:t>
            </w:r>
          </w:p>
          <w:p w14:paraId="127E3985" w14:textId="77777777" w:rsidR="00AC59DF" w:rsidRDefault="00AC59DF" w:rsidP="00AC59DF">
            <w:pPr>
              <w:rPr>
                <w:b/>
                <w:color w:val="000000" w:themeColor="text1"/>
                <w:u w:val="single"/>
                <w:lang w:eastAsia="ko-KR"/>
              </w:rPr>
            </w:pPr>
            <w:r>
              <w:rPr>
                <w:bCs/>
                <w:color w:val="000000" w:themeColor="text1"/>
                <w:lang w:eastAsia="ko-KR"/>
              </w:rPr>
              <w:t xml:space="preserve">We support Option 1. </w:t>
            </w:r>
          </w:p>
          <w:p w14:paraId="127E3986" w14:textId="77777777"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87" w14:textId="77777777"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14:paraId="127E3988" w14:textId="77777777" w:rsidR="00AC59DF" w:rsidRPr="00AC59DF" w:rsidRDefault="00AC59DF" w:rsidP="00AC0BEE">
            <w:pPr>
              <w:spacing w:after="120"/>
              <w:rPr>
                <w:color w:val="0070C0"/>
                <w:lang w:val="en-US" w:eastAsia="zh-CN"/>
              </w:rPr>
            </w:pPr>
          </w:p>
        </w:tc>
      </w:tr>
    </w:tbl>
    <w:p w14:paraId="127E398A" w14:textId="77777777" w:rsidR="00A36C6B" w:rsidRDefault="00B320F2">
      <w:pPr>
        <w:rPr>
          <w:color w:val="0070C0"/>
          <w:lang w:val="en-US" w:eastAsia="zh-CN"/>
        </w:rPr>
      </w:pPr>
      <w:r>
        <w:rPr>
          <w:rFonts w:hint="eastAsia"/>
          <w:color w:val="0070C0"/>
          <w:lang w:val="en-US" w:eastAsia="zh-CN"/>
        </w:rPr>
        <w:t xml:space="preserve"> </w:t>
      </w:r>
    </w:p>
    <w:p w14:paraId="127E398B" w14:textId="77777777" w:rsidR="00A36C6B" w:rsidRDefault="00B320F2">
      <w:pPr>
        <w:pStyle w:val="Heading3"/>
        <w:ind w:left="851" w:hanging="851"/>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98E" w14:textId="77777777">
        <w:tc>
          <w:tcPr>
            <w:tcW w:w="1508" w:type="dxa"/>
            <w:vAlign w:val="center"/>
          </w:tcPr>
          <w:p w14:paraId="127E398C"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98D"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992" w14:textId="77777777">
        <w:tc>
          <w:tcPr>
            <w:tcW w:w="1508" w:type="dxa"/>
            <w:vMerge w:val="restart"/>
          </w:tcPr>
          <w:p w14:paraId="127E398F" w14:textId="77777777" w:rsidR="00A36C6B" w:rsidRDefault="00BE6C93">
            <w:pPr>
              <w:spacing w:after="0"/>
              <w:rPr>
                <w:rFonts w:ascii="Arial" w:eastAsia="SimSun" w:hAnsi="Arial" w:cs="Arial"/>
                <w:b/>
                <w:bCs/>
                <w:color w:val="0000FF"/>
                <w:sz w:val="16"/>
                <w:szCs w:val="16"/>
                <w:u w:val="single"/>
                <w:lang w:val="en-US" w:eastAsia="zh-CN"/>
              </w:rPr>
            </w:pPr>
            <w:hyperlink r:id="rId25" w:history="1">
              <w:r w:rsidR="00B320F2">
                <w:rPr>
                  <w:rFonts w:ascii="Arial" w:eastAsia="SimSun" w:hAnsi="Arial" w:cs="Arial"/>
                  <w:b/>
                  <w:bCs/>
                  <w:color w:val="0000FF"/>
                  <w:sz w:val="16"/>
                  <w:u w:val="single"/>
                  <w:lang w:val="en-US" w:eastAsia="zh-CN"/>
                </w:rPr>
                <w:t>R4-2014563</w:t>
              </w:r>
            </w:hyperlink>
            <w:r w:rsidR="00B320F2">
              <w:rPr>
                <w:rFonts w:ascii="Arial" w:eastAsia="SimSun" w:hAnsi="Arial" w:cs="Arial" w:hint="eastAsia"/>
                <w:b/>
                <w:bCs/>
                <w:color w:val="0000FF"/>
                <w:sz w:val="16"/>
                <w:szCs w:val="16"/>
                <w:u w:val="single"/>
                <w:lang w:val="en-US" w:eastAsia="zh-CN"/>
              </w:rPr>
              <w:t xml:space="preserve"> (Intel)</w:t>
            </w:r>
          </w:p>
        </w:tc>
        <w:tc>
          <w:tcPr>
            <w:tcW w:w="8123" w:type="dxa"/>
          </w:tcPr>
          <w:p w14:paraId="127E3990" w14:textId="77777777" w:rsidR="00A36C6B" w:rsidRDefault="002F7503">
            <w:pPr>
              <w:spacing w:after="0"/>
              <w:rPr>
                <w:rFonts w:ascii="Arial" w:eastAsia="SimSun"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14:paraId="127E3991" w14:textId="77777777" w:rsidR="00A36C6B" w:rsidRDefault="00A36C6B">
            <w:pPr>
              <w:spacing w:after="0"/>
              <w:rPr>
                <w:rFonts w:ascii="Arial" w:eastAsia="SimSun" w:hAnsi="Arial" w:cs="Arial"/>
                <w:sz w:val="16"/>
                <w:szCs w:val="16"/>
                <w:lang w:val="en-US" w:eastAsia="zh-CN"/>
              </w:rPr>
            </w:pPr>
          </w:p>
        </w:tc>
      </w:tr>
      <w:tr w:rsidR="00A36C6B" w14:paraId="127E3996" w14:textId="77777777">
        <w:tc>
          <w:tcPr>
            <w:tcW w:w="1508" w:type="dxa"/>
            <w:vMerge/>
            <w:vAlign w:val="center"/>
          </w:tcPr>
          <w:p w14:paraId="127E3993" w14:textId="77777777" w:rsidR="00A36C6B" w:rsidRDefault="00A36C6B">
            <w:pPr>
              <w:snapToGrid w:val="0"/>
              <w:spacing w:before="60" w:after="60"/>
              <w:rPr>
                <w:color w:val="0070C0"/>
                <w:lang w:val="en-US" w:eastAsia="zh-CN"/>
              </w:rPr>
            </w:pPr>
          </w:p>
        </w:tc>
        <w:tc>
          <w:tcPr>
            <w:tcW w:w="8123" w:type="dxa"/>
          </w:tcPr>
          <w:p w14:paraId="127E3994" w14:textId="77777777"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14:paraId="127E3995" w14:textId="77777777"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14:paraId="127E3999" w14:textId="77777777">
        <w:tc>
          <w:tcPr>
            <w:tcW w:w="1508" w:type="dxa"/>
            <w:vMerge/>
            <w:vAlign w:val="center"/>
          </w:tcPr>
          <w:p w14:paraId="127E3997" w14:textId="77777777" w:rsidR="00A36C6B" w:rsidRDefault="00A36C6B">
            <w:pPr>
              <w:snapToGrid w:val="0"/>
              <w:spacing w:before="60" w:after="60"/>
              <w:rPr>
                <w:color w:val="0070C0"/>
                <w:lang w:val="en-US" w:eastAsia="zh-CN"/>
              </w:rPr>
            </w:pPr>
          </w:p>
        </w:tc>
        <w:tc>
          <w:tcPr>
            <w:tcW w:w="8123" w:type="dxa"/>
            <w:vAlign w:val="center"/>
          </w:tcPr>
          <w:p w14:paraId="127E3998" w14:textId="77777777" w:rsidR="00A36C6B" w:rsidRDefault="00A36C6B">
            <w:pPr>
              <w:snapToGrid w:val="0"/>
              <w:spacing w:before="60" w:after="60"/>
              <w:jc w:val="both"/>
              <w:rPr>
                <w:color w:val="0070C0"/>
                <w:lang w:val="en-US" w:eastAsia="zh-CN"/>
              </w:rPr>
            </w:pPr>
          </w:p>
        </w:tc>
      </w:tr>
    </w:tbl>
    <w:p w14:paraId="127E399A"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7"/>
        <w:gridCol w:w="8124"/>
      </w:tblGrid>
      <w:tr w:rsidR="00A36C6B" w14:paraId="127E399D" w14:textId="77777777">
        <w:tc>
          <w:tcPr>
            <w:tcW w:w="1507" w:type="dxa"/>
            <w:vAlign w:val="center"/>
          </w:tcPr>
          <w:p w14:paraId="127E39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4" w:type="dxa"/>
            <w:vAlign w:val="center"/>
          </w:tcPr>
          <w:p w14:paraId="127E399C" w14:textId="77777777" w:rsidR="00A36C6B" w:rsidRDefault="00B320F2">
            <w:pPr>
              <w:snapToGrid w:val="0"/>
              <w:spacing w:before="60" w:after="60"/>
              <w:jc w:val="both"/>
              <w:rPr>
                <w:b/>
                <w:bCs/>
                <w:lang w:val="en-US" w:eastAsia="zh-CN"/>
              </w:rPr>
            </w:pPr>
            <w:r>
              <w:rPr>
                <w:b/>
                <w:bCs/>
                <w:lang w:val="en-US" w:eastAsia="zh-CN"/>
              </w:rPr>
              <w:t>Comments collection</w:t>
            </w:r>
          </w:p>
        </w:tc>
      </w:tr>
      <w:tr w:rsidR="00D602D7" w14:paraId="127E39A0" w14:textId="77777777">
        <w:tc>
          <w:tcPr>
            <w:tcW w:w="1507" w:type="dxa"/>
            <w:vMerge w:val="restart"/>
          </w:tcPr>
          <w:p w14:paraId="127E399E" w14:textId="77777777" w:rsidR="00D602D7" w:rsidRDefault="00BE6C93">
            <w:pPr>
              <w:spacing w:after="0"/>
              <w:rPr>
                <w:rFonts w:ascii="Arial" w:eastAsia="SimSun" w:hAnsi="Arial" w:cs="Arial"/>
                <w:b/>
                <w:bCs/>
                <w:color w:val="0000FF"/>
                <w:sz w:val="16"/>
                <w:szCs w:val="16"/>
                <w:u w:val="single"/>
                <w:lang w:val="en-US" w:eastAsia="zh-CN"/>
              </w:rPr>
            </w:pPr>
            <w:hyperlink r:id="rId26" w:history="1">
              <w:r w:rsidR="00D602D7">
                <w:rPr>
                  <w:rFonts w:ascii="Arial" w:eastAsia="SimSun" w:hAnsi="Arial" w:cs="Arial"/>
                  <w:b/>
                  <w:bCs/>
                  <w:color w:val="0000FF"/>
                  <w:sz w:val="16"/>
                  <w:u w:val="single"/>
                  <w:lang w:val="en-US" w:eastAsia="zh-CN"/>
                </w:rPr>
                <w:t>R4-2015603</w:t>
              </w:r>
            </w:hyperlink>
            <w:r w:rsidR="00D602D7">
              <w:rPr>
                <w:rFonts w:ascii="Arial" w:eastAsia="SimSun" w:hAnsi="Arial" w:cs="Arial" w:hint="eastAsia"/>
                <w:b/>
                <w:bCs/>
                <w:color w:val="0000FF"/>
                <w:sz w:val="16"/>
                <w:szCs w:val="16"/>
                <w:u w:val="single"/>
                <w:lang w:val="en-US" w:eastAsia="zh-CN"/>
              </w:rPr>
              <w:t xml:space="preserve"> (Huawei)</w:t>
            </w:r>
          </w:p>
        </w:tc>
        <w:tc>
          <w:tcPr>
            <w:tcW w:w="8124" w:type="dxa"/>
          </w:tcPr>
          <w:p w14:paraId="127E399F" w14:textId="77777777" w:rsidR="00D602D7" w:rsidRDefault="00D602D7">
            <w:pPr>
              <w:pStyle w:val="CommentText"/>
              <w:rPr>
                <w:rFonts w:ascii="Arial" w:eastAsia="SimSun"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14:paraId="127E39A4" w14:textId="77777777">
        <w:tc>
          <w:tcPr>
            <w:tcW w:w="1507" w:type="dxa"/>
            <w:vMerge/>
            <w:vAlign w:val="center"/>
          </w:tcPr>
          <w:p w14:paraId="127E39A1" w14:textId="77777777" w:rsidR="00D602D7" w:rsidRDefault="00D602D7">
            <w:pPr>
              <w:snapToGrid w:val="0"/>
              <w:spacing w:before="60" w:after="60"/>
              <w:rPr>
                <w:color w:val="0070C0"/>
                <w:lang w:val="en-US" w:eastAsia="zh-CN"/>
              </w:rPr>
            </w:pPr>
          </w:p>
        </w:tc>
        <w:tc>
          <w:tcPr>
            <w:tcW w:w="8124" w:type="dxa"/>
          </w:tcPr>
          <w:p w14:paraId="127E39A2" w14:textId="77777777"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14:paraId="127E39A3" w14:textId="77777777" w:rsidR="00D602D7" w:rsidRDefault="00D602D7">
            <w:pPr>
              <w:snapToGrid w:val="0"/>
              <w:spacing w:before="60" w:after="60"/>
              <w:jc w:val="both"/>
              <w:rPr>
                <w:lang w:val="en-US" w:eastAsia="zh-CN"/>
              </w:rPr>
            </w:pPr>
            <w:r>
              <w:rPr>
                <w:rFonts w:ascii="Arial" w:eastAsia="SimSun" w:hAnsi="Arial"/>
                <w:sz w:val="18"/>
              </w:rPr>
              <w:t xml:space="preserve">TCI state #0 or TCI state #1 as specified in Annex </w:t>
            </w:r>
            <w:r>
              <w:rPr>
                <w:rFonts w:ascii="Arial" w:eastAsia="SimSun" w:hAnsi="Arial"/>
                <w:sz w:val="18"/>
                <w:highlight w:val="yellow"/>
              </w:rPr>
              <w:t>B.3.X</w:t>
            </w:r>
          </w:p>
        </w:tc>
      </w:tr>
      <w:tr w:rsidR="00D602D7" w14:paraId="127E39A7" w14:textId="77777777">
        <w:tc>
          <w:tcPr>
            <w:tcW w:w="1507" w:type="dxa"/>
            <w:vMerge/>
            <w:vAlign w:val="center"/>
          </w:tcPr>
          <w:p w14:paraId="127E39A5" w14:textId="77777777" w:rsidR="00D602D7" w:rsidRDefault="00D602D7">
            <w:pPr>
              <w:snapToGrid w:val="0"/>
              <w:spacing w:before="60" w:after="60"/>
              <w:rPr>
                <w:color w:val="0070C0"/>
                <w:lang w:val="en-US" w:eastAsia="zh-CN"/>
              </w:rPr>
            </w:pPr>
          </w:p>
        </w:tc>
        <w:tc>
          <w:tcPr>
            <w:tcW w:w="8124" w:type="dxa"/>
            <w:vAlign w:val="center"/>
          </w:tcPr>
          <w:p w14:paraId="127E39A6" w14:textId="77777777"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14:paraId="127E39AB" w14:textId="77777777">
        <w:tc>
          <w:tcPr>
            <w:tcW w:w="1507" w:type="dxa"/>
            <w:vMerge/>
            <w:vAlign w:val="center"/>
          </w:tcPr>
          <w:p w14:paraId="127E39A8" w14:textId="77777777" w:rsidR="00D602D7" w:rsidRDefault="00D602D7">
            <w:pPr>
              <w:snapToGrid w:val="0"/>
              <w:spacing w:before="60" w:after="60"/>
              <w:rPr>
                <w:color w:val="0070C0"/>
                <w:lang w:val="en-US" w:eastAsia="zh-CN"/>
              </w:rPr>
            </w:pPr>
          </w:p>
        </w:tc>
        <w:tc>
          <w:tcPr>
            <w:tcW w:w="8124" w:type="dxa"/>
            <w:vAlign w:val="center"/>
          </w:tcPr>
          <w:p w14:paraId="127E39A9" w14:textId="77777777"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14:paraId="127E39AA" w14:textId="77777777"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14:paraId="127E39BD" w14:textId="77777777">
        <w:tc>
          <w:tcPr>
            <w:tcW w:w="1507" w:type="dxa"/>
            <w:vMerge/>
            <w:vAlign w:val="center"/>
          </w:tcPr>
          <w:p w14:paraId="127E39AC" w14:textId="77777777" w:rsidR="00D602D7" w:rsidRDefault="00D602D7">
            <w:pPr>
              <w:snapToGrid w:val="0"/>
              <w:spacing w:before="60" w:after="60"/>
              <w:rPr>
                <w:color w:val="0070C0"/>
                <w:lang w:val="en-US" w:eastAsia="zh-CN"/>
              </w:rPr>
            </w:pPr>
          </w:p>
        </w:tc>
        <w:tc>
          <w:tcPr>
            <w:tcW w:w="8124" w:type="dxa"/>
            <w:vAlign w:val="center"/>
          </w:tcPr>
          <w:p w14:paraId="127E39AD" w14:textId="77777777" w:rsidR="00D602D7" w:rsidRDefault="00D602D7" w:rsidP="00B03F57">
            <w:pPr>
              <w:snapToGrid w:val="0"/>
              <w:spacing w:before="60" w:after="60"/>
              <w:jc w:val="both"/>
              <w:rPr>
                <w:lang w:eastAsia="zh-CN"/>
              </w:rPr>
            </w:pPr>
            <w:r>
              <w:rPr>
                <w:lang w:eastAsia="zh-CN"/>
              </w:rPr>
              <w:t xml:space="preserve">Ericsson: </w:t>
            </w:r>
          </w:p>
          <w:p w14:paraId="127E39AE" w14:textId="77777777" w:rsidR="00D602D7" w:rsidRDefault="00D602D7" w:rsidP="00B03F57">
            <w:pPr>
              <w:snapToGrid w:val="0"/>
              <w:spacing w:before="60" w:after="60"/>
              <w:jc w:val="both"/>
              <w:rPr>
                <w:lang w:eastAsia="zh-CN"/>
              </w:rPr>
            </w:pPr>
            <w:r>
              <w:rPr>
                <w:lang w:eastAsia="zh-CN"/>
              </w:rPr>
              <w:t>Should update the CR template version from 12.0 to 12.1.</w:t>
            </w:r>
          </w:p>
          <w:p w14:paraId="127E39AF" w14:textId="77777777"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14:paraId="127E39B0" w14:textId="77777777"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14:paraId="127E39B1" w14:textId="77777777"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14:paraId="127E39B2" w14:textId="77777777" w:rsidR="00D602D7" w:rsidRDefault="00D602D7" w:rsidP="00B03F57">
            <w:pPr>
              <w:snapToGrid w:val="0"/>
              <w:spacing w:before="60" w:after="60"/>
              <w:jc w:val="both"/>
              <w:rPr>
                <w:lang w:eastAsia="zh-CN"/>
              </w:rPr>
            </w:pPr>
          </w:p>
          <w:p w14:paraId="127E39B3" w14:textId="77777777" w:rsidR="00D602D7" w:rsidRDefault="00D602D7" w:rsidP="00B03F57">
            <w:pPr>
              <w:snapToGrid w:val="0"/>
              <w:spacing w:before="60" w:after="60"/>
              <w:jc w:val="both"/>
              <w:rPr>
                <w:lang w:eastAsia="zh-CN"/>
              </w:rPr>
            </w:pPr>
            <w:r>
              <w:rPr>
                <w:lang w:eastAsia="zh-CN"/>
              </w:rPr>
              <w:t>Ericsson (comments for revised R4-2015603):</w:t>
            </w:r>
          </w:p>
          <w:p w14:paraId="127E39B4" w14:textId="77777777"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14:paraId="127E39B5" w14:textId="77777777"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947"/>
              <w:gridCol w:w="236"/>
              <w:gridCol w:w="747"/>
            </w:tblGrid>
            <w:tr w:rsidR="00D602D7" w14:paraId="127E39BA" w14:textId="7777777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14:paraId="127E39B6" w14:textId="77777777"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14:paraId="127E39B7" w14:textId="77777777"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14:paraId="127E39B8" w14:textId="77777777"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14:paraId="127E39B9" w14:textId="77777777"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14:paraId="127E39BB" w14:textId="77777777"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need max(</w:t>
            </w:r>
            <w:proofErr w:type="gramStart"/>
            <w:r w:rsidRPr="006A4201">
              <w:rPr>
                <w:lang w:eastAsia="zh-CN"/>
              </w:rPr>
              <w:t>0,…</w:t>
            </w:r>
            <w:proofErr w:type="gramEnd"/>
            <w:r w:rsidRPr="006A4201">
              <w:rPr>
                <w:lang w:eastAsia="zh-CN"/>
              </w:rPr>
              <w:t xml:space="preserve"> ) as follows</w:t>
            </w:r>
            <w:r>
              <w:rPr>
                <w:lang w:eastAsia="zh-CN"/>
              </w:rPr>
              <w:t>?</w:t>
            </w:r>
          </w:p>
          <w:p w14:paraId="127E39BC" w14:textId="77777777" w:rsidR="008F066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SimSun"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14:paraId="127E39C6" w14:textId="77777777">
        <w:tc>
          <w:tcPr>
            <w:tcW w:w="1507" w:type="dxa"/>
            <w:vMerge/>
            <w:vAlign w:val="center"/>
          </w:tcPr>
          <w:p w14:paraId="127E39BE" w14:textId="77777777" w:rsidR="00D602D7" w:rsidRDefault="00D602D7">
            <w:pPr>
              <w:snapToGrid w:val="0"/>
              <w:spacing w:before="60" w:after="60"/>
              <w:rPr>
                <w:color w:val="0070C0"/>
                <w:lang w:val="en-US" w:eastAsia="zh-CN"/>
              </w:rPr>
            </w:pPr>
          </w:p>
        </w:tc>
        <w:tc>
          <w:tcPr>
            <w:tcW w:w="8124" w:type="dxa"/>
            <w:vAlign w:val="center"/>
          </w:tcPr>
          <w:p w14:paraId="127E39BF" w14:textId="77777777"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14:paraId="127E39C0" w14:textId="77777777"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14:paraId="127E39C1" w14:textId="77777777" w:rsidR="00D602D7" w:rsidRDefault="00D602D7" w:rsidP="0083447F">
            <w:pPr>
              <w:pStyle w:val="ListParagraph"/>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14:paraId="127E39C2" w14:textId="77777777" w:rsidR="00D602D7" w:rsidRPr="0083447F" w:rsidRDefault="00D602D7" w:rsidP="0083447F">
            <w:pPr>
              <w:pStyle w:val="ListParagraph"/>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14:paraId="127E39C3" w14:textId="77777777" w:rsidR="00D602D7" w:rsidRPr="0083447F" w:rsidRDefault="00D602D7" w:rsidP="0083447F">
            <w:pPr>
              <w:pStyle w:val="ListParagraph"/>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14:paraId="127E39C4" w14:textId="77777777" w:rsidR="00D602D7" w:rsidRPr="0083447F" w:rsidRDefault="0083447F" w:rsidP="0083447F">
            <w:pPr>
              <w:pStyle w:val="ListParagraph"/>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14:paraId="127E39C5" w14:textId="77777777" w:rsidR="007B04B7" w:rsidRPr="00903968" w:rsidRDefault="007B04B7" w:rsidP="0083447F">
            <w:pPr>
              <w:pStyle w:val="ListParagraph"/>
              <w:numPr>
                <w:ilvl w:val="0"/>
                <w:numId w:val="14"/>
              </w:numPr>
              <w:snapToGrid w:val="0"/>
              <w:spacing w:before="60" w:after="60"/>
              <w:ind w:firstLineChars="0"/>
              <w:jc w:val="both"/>
              <w:rPr>
                <w:rFonts w:eastAsiaTheme="minorEastAsia"/>
                <w:lang w:eastAsia="zh-CN"/>
              </w:rPr>
            </w:pPr>
            <w:r w:rsidRPr="0083447F">
              <w:rPr>
                <w:rFonts w:eastAsia="Yu Mincho"/>
                <w:lang w:eastAsia="zh-CN"/>
              </w:rPr>
              <w:t>‘max(</w:t>
            </w:r>
            <w:proofErr w:type="gramStart"/>
            <w:r w:rsidRPr="0083447F">
              <w:rPr>
                <w:rFonts w:eastAsia="Yu Mincho"/>
                <w:lang w:eastAsia="zh-CN"/>
              </w:rPr>
              <w:t>0,…</w:t>
            </w:r>
            <w:proofErr w:type="gramEnd"/>
            <w:r w:rsidRPr="0083447F">
              <w:rPr>
                <w:rFonts w:eastAsia="Yu Mincho"/>
                <w:lang w:eastAsia="zh-CN"/>
              </w:rPr>
              <w:t xml:space="preserve"> )’ in Note 1 has been updated.</w:t>
            </w:r>
          </w:p>
        </w:tc>
      </w:tr>
    </w:tbl>
    <w:p w14:paraId="127E39C7" w14:textId="77777777" w:rsidR="00A36C6B" w:rsidRDefault="00A36C6B">
      <w:pPr>
        <w:rPr>
          <w:color w:val="0070C0"/>
          <w:lang w:val="en-US" w:eastAsia="zh-CN"/>
        </w:rPr>
      </w:pPr>
    </w:p>
    <w:p w14:paraId="127E39C8" w14:textId="77777777" w:rsidR="00A36C6B" w:rsidRDefault="00A36C6B">
      <w:pPr>
        <w:rPr>
          <w:color w:val="0070C0"/>
          <w:lang w:val="en-US" w:eastAsia="zh-CN"/>
        </w:rPr>
      </w:pPr>
    </w:p>
    <w:p w14:paraId="127E39C9" w14:textId="77777777" w:rsidR="00A36C6B" w:rsidRDefault="00B320F2">
      <w:pPr>
        <w:pStyle w:val="Heading2"/>
      </w:pPr>
      <w:r>
        <w:t>Summary</w:t>
      </w:r>
      <w:r>
        <w:rPr>
          <w:rFonts w:hint="eastAsia"/>
        </w:rPr>
        <w:t xml:space="preserve"> for 1st round </w:t>
      </w:r>
    </w:p>
    <w:p w14:paraId="127E39CA" w14:textId="77777777" w:rsidR="00A36C6B" w:rsidRDefault="00B320F2">
      <w:pPr>
        <w:pStyle w:val="Heading3"/>
        <w:ind w:left="851" w:hanging="851"/>
      </w:pPr>
      <w:r>
        <w:t xml:space="preserve">Open issues </w:t>
      </w:r>
    </w:p>
    <w:p w14:paraId="127E39CB"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342"/>
        <w:gridCol w:w="8289"/>
      </w:tblGrid>
      <w:tr w:rsidR="00A454AE" w14:paraId="127E39CE" w14:textId="77777777" w:rsidTr="00C6392D">
        <w:tc>
          <w:tcPr>
            <w:tcW w:w="1342" w:type="dxa"/>
          </w:tcPr>
          <w:p w14:paraId="127E39CC" w14:textId="77777777" w:rsidR="00A454AE" w:rsidRDefault="00A454AE" w:rsidP="00C6392D">
            <w:pPr>
              <w:rPr>
                <w:b/>
                <w:bCs/>
                <w:color w:val="0070C0"/>
                <w:lang w:val="en-US" w:eastAsia="zh-CN"/>
              </w:rPr>
            </w:pPr>
          </w:p>
        </w:tc>
        <w:tc>
          <w:tcPr>
            <w:tcW w:w="8289" w:type="dxa"/>
          </w:tcPr>
          <w:p w14:paraId="127E39CD" w14:textId="77777777" w:rsidR="00A454AE" w:rsidRDefault="00A454AE" w:rsidP="00C6392D">
            <w:pPr>
              <w:rPr>
                <w:b/>
                <w:bCs/>
                <w:color w:val="0070C0"/>
                <w:lang w:val="en-US" w:eastAsia="zh-CN"/>
              </w:rPr>
            </w:pPr>
            <w:r>
              <w:rPr>
                <w:b/>
                <w:bCs/>
                <w:color w:val="0070C0"/>
                <w:lang w:val="en-US" w:eastAsia="zh-CN"/>
              </w:rPr>
              <w:t xml:space="preserve">Status summary </w:t>
            </w:r>
          </w:p>
        </w:tc>
      </w:tr>
      <w:tr w:rsidR="00A454AE" w14:paraId="127E39D4" w14:textId="77777777" w:rsidTr="00C6392D">
        <w:tc>
          <w:tcPr>
            <w:tcW w:w="1342" w:type="dxa"/>
          </w:tcPr>
          <w:p w14:paraId="127E39CF"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D0" w14:textId="77777777" w:rsidR="00A454AE" w:rsidRDefault="00A454AE" w:rsidP="00C6392D">
            <w:pPr>
              <w:rPr>
                <w:b/>
                <w:bCs/>
                <w:color w:val="0070C0"/>
                <w:lang w:val="en-US" w:eastAsia="zh-CN"/>
              </w:rPr>
            </w:pPr>
          </w:p>
        </w:tc>
        <w:tc>
          <w:tcPr>
            <w:tcW w:w="8289" w:type="dxa"/>
          </w:tcPr>
          <w:p w14:paraId="127E39D1" w14:textId="77777777"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14:paraId="127E39D2" w14:textId="77777777"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14:paraId="127E39D3" w14:textId="77777777"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14:paraId="127E39DA" w14:textId="77777777" w:rsidTr="00C6392D">
        <w:tc>
          <w:tcPr>
            <w:tcW w:w="1342" w:type="dxa"/>
          </w:tcPr>
          <w:p w14:paraId="127E39D5" w14:textId="77777777"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D6" w14:textId="77777777" w:rsidR="00A454AE" w:rsidRPr="003629B6" w:rsidRDefault="00A454AE" w:rsidP="00C6392D">
            <w:pPr>
              <w:rPr>
                <w:b/>
                <w:color w:val="000000" w:themeColor="text1"/>
                <w:u w:val="single"/>
                <w:lang w:eastAsia="ko-KR"/>
              </w:rPr>
            </w:pPr>
          </w:p>
        </w:tc>
        <w:tc>
          <w:tcPr>
            <w:tcW w:w="8289" w:type="dxa"/>
          </w:tcPr>
          <w:p w14:paraId="127E39D7" w14:textId="77777777"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14:paraId="127E39D8" w14:textId="77777777"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14:paraId="127E39D9" w14:textId="77777777" w:rsidR="00DC4DB8" w:rsidRPr="00830943" w:rsidRDefault="00830943" w:rsidP="00DC4DB8">
            <w:pPr>
              <w:rPr>
                <w:rFonts w:eastAsiaTheme="minorEastAsia"/>
                <w:lang w:eastAsia="zh-CN"/>
              </w:rPr>
            </w:pPr>
            <w:r w:rsidRPr="00197A6D">
              <w:rPr>
                <w:rFonts w:eastAsia="DengXian"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14:paraId="127E39E1" w14:textId="77777777" w:rsidTr="00C6392D">
        <w:tc>
          <w:tcPr>
            <w:tcW w:w="1342" w:type="dxa"/>
          </w:tcPr>
          <w:p w14:paraId="127E39DB"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DC" w14:textId="77777777" w:rsidR="00A454AE" w:rsidRPr="00627E01" w:rsidRDefault="00A454AE" w:rsidP="00C6392D">
            <w:pPr>
              <w:rPr>
                <w:b/>
                <w:color w:val="000000" w:themeColor="text1"/>
                <w:u w:val="single"/>
                <w:lang w:eastAsia="zh-CN"/>
              </w:rPr>
            </w:pPr>
          </w:p>
        </w:tc>
        <w:tc>
          <w:tcPr>
            <w:tcW w:w="8289" w:type="dxa"/>
          </w:tcPr>
          <w:p w14:paraId="127E39DD" w14:textId="77777777"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14:paraId="127E39DE" w14:textId="77777777"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14:paraId="127E39DF" w14:textId="77777777"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14:paraId="127E39E0" w14:textId="77777777" w:rsidR="00A454AE" w:rsidRPr="00830943" w:rsidRDefault="00830943" w:rsidP="00C6392D">
            <w:pPr>
              <w:rPr>
                <w:bCs/>
                <w:lang w:val="en-US" w:eastAsia="zh-CN"/>
              </w:rPr>
            </w:pPr>
            <w:r w:rsidRPr="000515CB">
              <w:rPr>
                <w:rFonts w:hint="eastAsia"/>
                <w:bCs/>
                <w:highlight w:val="green"/>
                <w:lang w:val="en-US" w:eastAsia="zh-CN"/>
              </w:rPr>
              <w:t>Go with option 1 in Rel-16 ,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14:paraId="127E39F3" w14:textId="77777777" w:rsidTr="00C6392D">
        <w:tc>
          <w:tcPr>
            <w:tcW w:w="1342" w:type="dxa"/>
          </w:tcPr>
          <w:p w14:paraId="127E39E2" w14:textId="77777777"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14:paraId="127E39E3"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E4"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E5" w14:textId="77777777" w:rsidR="00A454AE" w:rsidRPr="00986641" w:rsidRDefault="00A454AE" w:rsidP="00C6392D">
            <w:pPr>
              <w:rPr>
                <w:b/>
                <w:color w:val="000000" w:themeColor="text1"/>
                <w:u w:val="single"/>
                <w:lang w:eastAsia="zh-CN"/>
              </w:rPr>
            </w:pPr>
          </w:p>
        </w:tc>
        <w:tc>
          <w:tcPr>
            <w:tcW w:w="8289" w:type="dxa"/>
          </w:tcPr>
          <w:p w14:paraId="127E39E6" w14:textId="77777777"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14:paraId="127E39E7" w14:textId="77777777"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14:paraId="127E39E8" w14:textId="77777777" w:rsidR="00830943" w:rsidRPr="00830943" w:rsidRDefault="00830943" w:rsidP="00830943">
            <w:pPr>
              <w:pStyle w:val="ListParagraph"/>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14:paraId="127E39E9" w14:textId="77777777" w:rsidR="00830943" w:rsidRPr="00830943" w:rsidRDefault="00830943" w:rsidP="00830943">
            <w:pPr>
              <w:rPr>
                <w:rFonts w:eastAsia="DengXian"/>
                <w:b/>
                <w:bCs/>
                <w:lang w:eastAsia="zh-CN"/>
              </w:rPr>
            </w:pPr>
            <w:r w:rsidRPr="00830943">
              <w:rPr>
                <w:rFonts w:eastAsia="DengXian"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DengXian" w:hint="eastAsia"/>
                <w:b/>
                <w:bCs/>
                <w:lang w:val="en-US" w:eastAsia="zh-CN"/>
              </w:rPr>
              <w:t>:</w:t>
            </w:r>
          </w:p>
          <w:p w14:paraId="127E39EA"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14:paraId="127E39EB"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 xml:space="preserve">UE is configured with TCI#(k mod 2) and TCI#(k+1 mod 2) that are associated with TRS#(k mod 2) and TRS#(k+1 mod 2) transmitted from RRH#(2k) and RRH#(2k+1) respectively by RRC </w:t>
            </w:r>
            <w:proofErr w:type="spellStart"/>
            <w:r w:rsidRPr="00830943">
              <w:rPr>
                <w:bCs/>
                <w:color w:val="000000" w:themeColor="text1"/>
                <w:lang w:val="en-US" w:eastAsia="zh-CN"/>
              </w:rPr>
              <w:t>signalling</w:t>
            </w:r>
            <w:proofErr w:type="spellEnd"/>
            <w:r w:rsidRPr="00830943">
              <w:rPr>
                <w:bCs/>
                <w:color w:val="000000" w:themeColor="text1"/>
                <w:lang w:val="en-US" w:eastAsia="zh-CN"/>
              </w:rPr>
              <w:t xml:space="preserve"> tci-StatesToAddModList in the PDSCH-Config and tci-PresentInDCI is not configured;</w:t>
            </w:r>
          </w:p>
          <w:p w14:paraId="127E39EC"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 xml:space="preserve">All the configured TCI states are known to UE. UE is configured with NZP-CSI-RS resource for L1-RSRP measurements by RRC signaling </w:t>
            </w:r>
            <w:proofErr w:type="spellStart"/>
            <w:r w:rsidRPr="00830943">
              <w:rPr>
                <w:bCs/>
                <w:color w:val="000000" w:themeColor="text1"/>
                <w:lang w:val="en-US" w:eastAsia="zh-CN"/>
              </w:rPr>
              <w:t>nzp</w:t>
            </w:r>
            <w:proofErr w:type="spellEnd"/>
            <w:r w:rsidRPr="00830943">
              <w:rPr>
                <w:bCs/>
                <w:color w:val="000000" w:themeColor="text1"/>
                <w:lang w:val="en-US" w:eastAsia="zh-CN"/>
              </w:rPr>
              <w:t>-CSI-RS-ResourceSet within the CSI-</w:t>
            </w:r>
            <w:proofErr w:type="spellStart"/>
            <w:r w:rsidRPr="00830943">
              <w:rPr>
                <w:bCs/>
                <w:color w:val="000000" w:themeColor="text1"/>
                <w:lang w:val="en-US" w:eastAsia="zh-CN"/>
              </w:rPr>
              <w:t>ResourceConfig</w:t>
            </w:r>
            <w:proofErr w:type="spellEnd"/>
            <w:r w:rsidRPr="00830943">
              <w:rPr>
                <w:bCs/>
                <w:color w:val="000000" w:themeColor="text1"/>
                <w:lang w:val="en-US" w:eastAsia="zh-CN"/>
              </w:rPr>
              <w:t xml:space="preserve"> and periodic CSI reporting by setting </w:t>
            </w:r>
            <w:proofErr w:type="spellStart"/>
            <w:r w:rsidRPr="00830943">
              <w:rPr>
                <w:bCs/>
                <w:color w:val="000000" w:themeColor="text1"/>
                <w:lang w:val="en-US" w:eastAsia="zh-CN"/>
              </w:rPr>
              <w:t>reportConfigType</w:t>
            </w:r>
            <w:proofErr w:type="spellEnd"/>
            <w:r w:rsidRPr="00830943">
              <w:rPr>
                <w:bCs/>
                <w:color w:val="000000" w:themeColor="text1"/>
                <w:lang w:val="en-US" w:eastAsia="zh-CN"/>
              </w:rPr>
              <w:t xml:space="preserve"> to periodic and </w:t>
            </w:r>
            <w:proofErr w:type="spellStart"/>
            <w:r w:rsidRPr="00830943">
              <w:rPr>
                <w:bCs/>
                <w:color w:val="000000" w:themeColor="text1"/>
                <w:lang w:val="en-US" w:eastAsia="zh-CN"/>
              </w:rPr>
              <w:t>reportQuantity</w:t>
            </w:r>
            <w:proofErr w:type="spellEnd"/>
            <w:r w:rsidRPr="00830943">
              <w:rPr>
                <w:bCs/>
                <w:color w:val="000000" w:themeColor="text1"/>
                <w:lang w:val="en-US" w:eastAsia="zh-CN"/>
              </w:rPr>
              <w:t xml:space="preserve"> to cri-RSRP (Note: reported L1-RSRP </w:t>
            </w:r>
            <w:proofErr w:type="spellStart"/>
            <w:r w:rsidRPr="00830943">
              <w:rPr>
                <w:bCs/>
                <w:color w:val="000000" w:themeColor="text1"/>
                <w:lang w:val="en-US" w:eastAsia="zh-CN"/>
              </w:rPr>
              <w:t>mesurements</w:t>
            </w:r>
            <w:proofErr w:type="spellEnd"/>
            <w:r w:rsidRPr="00830943">
              <w:rPr>
                <w:bCs/>
                <w:color w:val="000000" w:themeColor="text1"/>
                <w:lang w:val="en-US" w:eastAsia="zh-CN"/>
              </w:rPr>
              <w:t xml:space="preserve"> are not tested)</w:t>
            </w:r>
          </w:p>
          <w:p w14:paraId="127E39ED"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TE actives TCI #0 for PDCCH by “TCI State Indication for UE-specific PDCCH MAC CE”;</w:t>
            </w:r>
          </w:p>
          <w:p w14:paraId="127E39EE"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lastRenderedPageBreak/>
              <w:t xml:space="preserve">PDSCH associated with TCI #0 is transmitted during the slots from 0 to (n-1) + HARQ needed time + 3ms </w:t>
            </w:r>
            <w:r w:rsidRPr="00830943">
              <w:rPr>
                <w:strike/>
              </w:rPr>
              <w:t>+ first TRS + TRS processing time;</w:t>
            </w:r>
          </w:p>
          <w:p w14:paraId="127E39EF"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14:paraId="127E39F0"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14:paraId="127E39F1" w14:textId="77777777" w:rsidR="00830943" w:rsidRPr="00830943" w:rsidRDefault="00830943" w:rsidP="00830943">
            <w:pPr>
              <w:pStyle w:val="ListParagraph"/>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9F2" w14:textId="77777777" w:rsidR="00830943" w:rsidRPr="00830943" w:rsidRDefault="00830943" w:rsidP="00C6392D">
            <w:pPr>
              <w:ind w:left="360"/>
              <w:rPr>
                <w:rFonts w:eastAsiaTheme="minorEastAsia"/>
                <w:bCs/>
                <w:color w:val="000000" w:themeColor="text1"/>
                <w:lang w:eastAsia="zh-CN"/>
              </w:rPr>
            </w:pPr>
          </w:p>
        </w:tc>
      </w:tr>
      <w:tr w:rsidR="00A454AE" w14:paraId="127E39F8" w14:textId="77777777" w:rsidTr="00C6392D">
        <w:tc>
          <w:tcPr>
            <w:tcW w:w="1342" w:type="dxa"/>
          </w:tcPr>
          <w:p w14:paraId="127E39F4" w14:textId="77777777" w:rsidR="00A454AE" w:rsidRDefault="00A454AE" w:rsidP="00C6392D">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F5" w14:textId="77777777" w:rsidR="00A454AE" w:rsidRDefault="00A454AE" w:rsidP="00C6392D">
            <w:pPr>
              <w:rPr>
                <w:b/>
                <w:color w:val="000000" w:themeColor="text1"/>
                <w:u w:val="single"/>
                <w:lang w:eastAsia="ko-KR"/>
              </w:rPr>
            </w:pPr>
          </w:p>
        </w:tc>
        <w:tc>
          <w:tcPr>
            <w:tcW w:w="8289" w:type="dxa"/>
          </w:tcPr>
          <w:p w14:paraId="127E39F6" w14:textId="77777777"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 xml:space="preserve">Every RRH has to transmit </w:t>
            </w:r>
            <w:proofErr w:type="spellStart"/>
            <w:r w:rsidRPr="00E42643">
              <w:rPr>
                <w:bCs/>
                <w:highlight w:val="green"/>
                <w:lang w:eastAsia="zh-CN"/>
              </w:rPr>
              <w:t>QCL’ed</w:t>
            </w:r>
            <w:proofErr w:type="spellEnd"/>
            <w:r w:rsidRPr="00E42643">
              <w:rPr>
                <w:bCs/>
                <w:highlight w:val="green"/>
                <w:lang w:eastAsia="zh-CN"/>
              </w:rPr>
              <w:t xml:space="preserve"> SSB and TRS for every TCI state used in the DPS schemes</w:t>
            </w:r>
          </w:p>
          <w:p w14:paraId="127E39F7" w14:textId="77777777" w:rsidR="00A454AE" w:rsidRPr="00FF144C" w:rsidRDefault="00A454AE" w:rsidP="00C6392D">
            <w:pPr>
              <w:rPr>
                <w:b/>
                <w:bCs/>
                <w:color w:val="0070C0"/>
                <w:highlight w:val="green"/>
                <w:lang w:eastAsia="zh-CN"/>
              </w:rPr>
            </w:pPr>
          </w:p>
        </w:tc>
      </w:tr>
      <w:tr w:rsidR="00A454AE" w14:paraId="127E39FC" w14:textId="77777777" w:rsidTr="00C6392D">
        <w:tc>
          <w:tcPr>
            <w:tcW w:w="1342" w:type="dxa"/>
          </w:tcPr>
          <w:p w14:paraId="127E39F9" w14:textId="77777777" w:rsidR="00A454AE" w:rsidRDefault="00A454AE" w:rsidP="00C6392D">
            <w:pPr>
              <w:pStyle w:val="ListParagraph"/>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FA" w14:textId="77777777" w:rsidR="00A454AE" w:rsidRPr="00861760" w:rsidRDefault="00A454AE" w:rsidP="00C6392D">
            <w:pPr>
              <w:rPr>
                <w:b/>
                <w:color w:val="000000" w:themeColor="text1"/>
                <w:u w:val="single"/>
                <w:lang w:eastAsia="zh-CN"/>
              </w:rPr>
            </w:pPr>
          </w:p>
        </w:tc>
        <w:tc>
          <w:tcPr>
            <w:tcW w:w="8289" w:type="dxa"/>
          </w:tcPr>
          <w:p w14:paraId="127E39FB" w14:textId="77777777"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14:paraId="127E3A01" w14:textId="77777777" w:rsidTr="00C6392D">
        <w:tc>
          <w:tcPr>
            <w:tcW w:w="1342" w:type="dxa"/>
          </w:tcPr>
          <w:p w14:paraId="127E39FD" w14:textId="77777777"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FE" w14:textId="77777777" w:rsidR="00A454AE" w:rsidRDefault="00A454AE" w:rsidP="00C6392D">
            <w:pPr>
              <w:pStyle w:val="ListParagraph"/>
              <w:ind w:left="-2" w:firstLineChars="0" w:firstLine="0"/>
              <w:rPr>
                <w:b/>
                <w:color w:val="000000" w:themeColor="text1"/>
                <w:u w:val="single"/>
                <w:lang w:eastAsia="ko-KR"/>
              </w:rPr>
            </w:pPr>
          </w:p>
        </w:tc>
        <w:tc>
          <w:tcPr>
            <w:tcW w:w="8289" w:type="dxa"/>
          </w:tcPr>
          <w:p w14:paraId="127E39FF" w14:textId="77777777" w:rsidR="00FF144C" w:rsidRPr="00321137" w:rsidRDefault="00FF144C" w:rsidP="00FF144C">
            <w:pPr>
              <w:rPr>
                <w:rFonts w:eastAsiaTheme="minorEastAsia"/>
                <w:bCs/>
                <w:highlight w:val="green"/>
                <w:lang w:eastAsia="zh-CN"/>
              </w:rPr>
            </w:pPr>
            <w:r w:rsidRPr="00321137">
              <w:rPr>
                <w:rFonts w:eastAsia="DengXian"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14:paraId="127E3A00" w14:textId="77777777" w:rsidR="00A454AE" w:rsidRPr="00FF144C" w:rsidRDefault="00A454AE" w:rsidP="000C788B">
            <w:pPr>
              <w:rPr>
                <w:bCs/>
                <w:color w:val="000000" w:themeColor="text1"/>
                <w:lang w:eastAsia="zh-CN"/>
              </w:rPr>
            </w:pPr>
          </w:p>
        </w:tc>
      </w:tr>
      <w:tr w:rsidR="00A454AE" w14:paraId="127E3A0E" w14:textId="77777777" w:rsidTr="00C6392D">
        <w:tc>
          <w:tcPr>
            <w:tcW w:w="1342" w:type="dxa"/>
          </w:tcPr>
          <w:p w14:paraId="127E3A02" w14:textId="77777777"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A03" w14:textId="77777777" w:rsidR="00A454AE" w:rsidRPr="002D1883" w:rsidRDefault="00A454AE" w:rsidP="00C6392D">
            <w:pPr>
              <w:rPr>
                <w:b/>
                <w:color w:val="000000" w:themeColor="text1"/>
                <w:u w:val="single"/>
                <w:lang w:eastAsia="ko-KR"/>
              </w:rPr>
            </w:pPr>
          </w:p>
        </w:tc>
        <w:tc>
          <w:tcPr>
            <w:tcW w:w="8289" w:type="dxa"/>
          </w:tcPr>
          <w:p w14:paraId="127E3A04"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w:t>
            </w:r>
            <w:proofErr w:type="spellStart"/>
            <w:r w:rsidRPr="00AC00E9">
              <w:rPr>
                <w:b/>
                <w:bCs/>
                <w:color w:val="0070C0"/>
                <w:lang w:val="en-US" w:eastAsia="zh-CN"/>
              </w:rPr>
              <w:t>DTXed</w:t>
            </w:r>
            <w:proofErr w:type="spellEnd"/>
            <w:r w:rsidRPr="00AC00E9">
              <w:rPr>
                <w:b/>
                <w:bCs/>
                <w:color w:val="0070C0"/>
                <w:lang w:val="en-US" w:eastAsia="zh-CN"/>
              </w:rPr>
              <w:t xml:space="preserve"> from the time gNB indicate MAC CE TCI state switch + HARQ processing time + 3ms, to the time UE received and processed the first TRS from the new TRP.  </w:t>
            </w:r>
          </w:p>
          <w:p w14:paraId="127E3A05"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14:paraId="127E3A06" w14:textId="77777777" w:rsidR="00A454AE" w:rsidRPr="00AC00E9" w:rsidRDefault="00A454AE" w:rsidP="00A454AE">
            <w:pPr>
              <w:pStyle w:val="ListParagraph"/>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14:paraId="127E3A07" w14:textId="77777777" w:rsidR="00A454AE" w:rsidRPr="00AC00E9" w:rsidRDefault="00A454AE" w:rsidP="00A454AE">
            <w:pPr>
              <w:pStyle w:val="ListParagraph"/>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14:paraId="127E3A08" w14:textId="77777777" w:rsidR="00A454AE" w:rsidRPr="000C788B" w:rsidRDefault="00A454AE" w:rsidP="00A454AE">
            <w:pPr>
              <w:pStyle w:val="ListParagraph"/>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14:paraId="127E3A09" w14:textId="77777777"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14:paraId="127E3A0A" w14:textId="77777777" w:rsidR="00FF144C" w:rsidRPr="001E333A" w:rsidRDefault="00FF144C" w:rsidP="00FF144C">
            <w:pPr>
              <w:rPr>
                <w:bCs/>
                <w:highlight w:val="green"/>
                <w:lang w:eastAsia="zh-CN"/>
              </w:rPr>
            </w:pPr>
            <w:r w:rsidRPr="001E333A">
              <w:rPr>
                <w:rFonts w:hint="eastAsia"/>
                <w:bCs/>
                <w:highlight w:val="green"/>
                <w:lang w:eastAsia="zh-CN"/>
              </w:rPr>
              <w:t>Agreement: For transmission scheme 1a :</w:t>
            </w:r>
          </w:p>
          <w:p w14:paraId="127E3A0B" w14:textId="77777777" w:rsidR="00FF144C" w:rsidRPr="001E333A" w:rsidRDefault="00FF144C" w:rsidP="00FF144C">
            <w:pPr>
              <w:rPr>
                <w:bCs/>
                <w:highlight w:val="green"/>
                <w:lang w:eastAsia="zh-CN"/>
              </w:rPr>
            </w:pPr>
            <w:r w:rsidRPr="001E333A">
              <w:rPr>
                <w:bCs/>
                <w:highlight w:val="green"/>
              </w:rPr>
              <w:t xml:space="preserve">For DPS transmission mode 1a, PDCCH/PDSCH are </w:t>
            </w:r>
            <w:proofErr w:type="spellStart"/>
            <w:r w:rsidRPr="001E333A">
              <w:rPr>
                <w:bCs/>
                <w:highlight w:val="green"/>
              </w:rPr>
              <w:t>DTXed</w:t>
            </w:r>
            <w:proofErr w:type="spellEnd"/>
            <w:r w:rsidRPr="001E333A">
              <w:rPr>
                <w:bCs/>
                <w:highlight w:val="green"/>
              </w:rPr>
              <w:t xml:space="preserve"> from the time gNB indicate MAC CE TCI state switch + HARQ processing time + 3ms, to the time UE received and processed the first TRS from the new TRP.</w:t>
            </w:r>
          </w:p>
          <w:p w14:paraId="127E3A0C" w14:textId="77777777" w:rsidR="00FF144C" w:rsidRPr="001E333A" w:rsidRDefault="00FF144C" w:rsidP="00FF144C">
            <w:pPr>
              <w:rPr>
                <w:bCs/>
                <w:highlight w:val="green"/>
                <w:lang w:eastAsia="zh-CN"/>
              </w:rPr>
            </w:pPr>
            <w:r w:rsidRPr="001E333A">
              <w:rPr>
                <w:bCs/>
                <w:highlight w:val="green"/>
              </w:rPr>
              <w:t>TE does not consider the transition period for throughput calculation</w:t>
            </w:r>
          </w:p>
          <w:p w14:paraId="127E3A0D" w14:textId="77777777"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 xml:space="preserve">will be applied for </w:t>
            </w:r>
            <w:proofErr w:type="spellStart"/>
            <w:r w:rsidRPr="001E333A">
              <w:rPr>
                <w:rFonts w:hint="eastAsia"/>
                <w:bCs/>
                <w:highlight w:val="green"/>
                <w:lang w:eastAsia="zh-CN"/>
              </w:rPr>
              <w:t>DTXed</w:t>
            </w:r>
            <w:proofErr w:type="spellEnd"/>
            <w:r w:rsidRPr="001E333A">
              <w:rPr>
                <w:rFonts w:hint="eastAsia"/>
                <w:bCs/>
                <w:highlight w:val="green"/>
                <w:lang w:eastAsia="zh-CN"/>
              </w:rPr>
              <w:t xml:space="preserve"> period.</w:t>
            </w:r>
          </w:p>
        </w:tc>
      </w:tr>
      <w:tr w:rsidR="00A454AE" w14:paraId="127E3A1B" w14:textId="77777777" w:rsidTr="00C6392D">
        <w:tc>
          <w:tcPr>
            <w:tcW w:w="1342" w:type="dxa"/>
          </w:tcPr>
          <w:p w14:paraId="127E3A0F" w14:textId="77777777"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w:t>
            </w:r>
            <w:r>
              <w:rPr>
                <w:rFonts w:hint="eastAsia"/>
                <w:b/>
                <w:color w:val="000000" w:themeColor="text1"/>
                <w:u w:val="single"/>
                <w:lang w:eastAsia="zh-CN"/>
              </w:rPr>
              <w:lastRenderedPageBreak/>
              <w:t xml:space="preserve">DPS </w:t>
            </w:r>
            <w:r>
              <w:rPr>
                <w:b/>
                <w:color w:val="000000" w:themeColor="text1"/>
                <w:u w:val="single"/>
                <w:lang w:eastAsia="zh-CN"/>
              </w:rPr>
              <w:t>requirements</w:t>
            </w:r>
          </w:p>
        </w:tc>
        <w:tc>
          <w:tcPr>
            <w:tcW w:w="8289" w:type="dxa"/>
          </w:tcPr>
          <w:p w14:paraId="127E3A10" w14:textId="77777777"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lastRenderedPageBreak/>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14:paraId="127E3A11" w14:textId="77777777"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lastRenderedPageBreak/>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14:paraId="127E3A12" w14:textId="77777777" w:rsidR="00A454AE" w:rsidRPr="00B52FF1" w:rsidRDefault="00A454AE" w:rsidP="00A454AE">
            <w:pPr>
              <w:pStyle w:val="ListParagraph"/>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14:paraId="127E3A13" w14:textId="77777777" w:rsidR="00A454AE" w:rsidRPr="00B52FF1" w:rsidRDefault="00A454AE" w:rsidP="00A454AE">
            <w:pPr>
              <w:pStyle w:val="ListParagraph"/>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14:paraId="127E3A14" w14:textId="77777777"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14:paraId="127E3A15" w14:textId="77777777" w:rsidR="00752433" w:rsidRPr="00752433" w:rsidRDefault="00752433" w:rsidP="00752433">
            <w:pPr>
              <w:numPr>
                <w:ilvl w:val="1"/>
                <w:numId w:val="0"/>
              </w:numPr>
              <w:ind w:left="1440" w:hanging="360"/>
              <w:rPr>
                <w:rFonts w:eastAsia="SimSun"/>
                <w:bCs/>
                <w:color w:val="000000"/>
                <w:lang w:val="en-US" w:eastAsia="zh-CN"/>
              </w:rPr>
            </w:pPr>
            <w:r w:rsidRPr="00752433">
              <w:rPr>
                <w:rFonts w:eastAsia="SimSun" w:hint="eastAsia"/>
                <w:bCs/>
                <w:color w:val="000000"/>
                <w:lang w:val="en-US" w:eastAsia="zh-CN"/>
              </w:rPr>
              <w:t xml:space="preserve">Option 1 (Huawei): </w:t>
            </w:r>
            <w:r w:rsidRPr="00752433">
              <w:rPr>
                <w:rFonts w:eastAsia="SimSun"/>
                <w:bCs/>
                <w:color w:val="000000"/>
                <w:lang w:val="en-US" w:eastAsia="zh-CN"/>
              </w:rPr>
              <w:t>For DPS requirements definition, besides the 70% maximum throughput, define an extra test metric that,</w:t>
            </w:r>
          </w:p>
          <w:p w14:paraId="127E3A16" w14:textId="77777777" w:rsidR="00752433" w:rsidRPr="00752433" w:rsidRDefault="00752433" w:rsidP="00752433">
            <w:pPr>
              <w:numPr>
                <w:ilvl w:val="2"/>
                <w:numId w:val="0"/>
              </w:numPr>
              <w:ind w:left="2160" w:hanging="360"/>
              <w:rPr>
                <w:rFonts w:eastAsia="SimSun"/>
                <w:bCs/>
                <w:strike/>
                <w:color w:val="000000"/>
                <w:lang w:val="en-US" w:eastAsia="zh-CN"/>
              </w:rPr>
            </w:pPr>
            <w:r w:rsidRPr="00752433">
              <w:rPr>
                <w:rFonts w:eastAsia="SimSun"/>
                <w:bCs/>
                <w:strike/>
                <w:color w:val="000000"/>
                <w:lang w:val="en-US" w:eastAsia="zh-CN"/>
              </w:rPr>
              <w:t>for DPS 1a, UE should meet probability of 99% (ACK and NACK) transmission for all PDSCH scheduled at each switching time point of (2k+1)n + HARQ needed time + 3ms + first TRS + TRS processing during the test</w:t>
            </w:r>
          </w:p>
          <w:p w14:paraId="127E3A17" w14:textId="77777777" w:rsidR="00752433" w:rsidRPr="00752433" w:rsidRDefault="00752433" w:rsidP="00752433">
            <w:pPr>
              <w:numPr>
                <w:ilvl w:val="2"/>
                <w:numId w:val="0"/>
              </w:numPr>
              <w:ind w:left="2160" w:hanging="360"/>
              <w:rPr>
                <w:rFonts w:eastAsia="SimSun"/>
                <w:bCs/>
                <w:color w:val="000000"/>
                <w:lang w:val="en-US" w:eastAsia="zh-CN"/>
              </w:rPr>
            </w:pPr>
            <w:r w:rsidRPr="00752433">
              <w:rPr>
                <w:rFonts w:eastAsia="SimSun"/>
                <w:bCs/>
                <w:color w:val="000000"/>
                <w:lang w:val="en-US" w:eastAsia="zh-CN"/>
              </w:rPr>
              <w:t>for DPS 1b with 2 active TCI states, UE meet probability of 99% (ACK and NACK) transmission for all PDSCH scheduled at each switching time point of (2k+1)n + HARQ needed time + 3ms during the test</w:t>
            </w:r>
          </w:p>
          <w:p w14:paraId="127E3A18" w14:textId="77777777" w:rsidR="00752433" w:rsidRPr="00752433" w:rsidRDefault="00752433" w:rsidP="00752433">
            <w:pPr>
              <w:numPr>
                <w:ilvl w:val="2"/>
                <w:numId w:val="0"/>
              </w:numPr>
              <w:ind w:left="2160" w:hanging="360"/>
              <w:rPr>
                <w:rFonts w:eastAsia="SimSun"/>
                <w:bCs/>
                <w:strike/>
                <w:color w:val="000000"/>
                <w:lang w:val="en-US" w:eastAsia="zh-CN"/>
              </w:rPr>
            </w:pPr>
            <w:r w:rsidRPr="00752433">
              <w:rPr>
                <w:rFonts w:eastAsia="SimSun"/>
                <w:bCs/>
                <w:strike/>
                <w:color w:val="000000"/>
                <w:lang w:val="en-US" w:eastAsia="zh-CN"/>
              </w:rPr>
              <w:t>for DPS 1b with more than 2 active TCI state, UE meet probability of 99% (ACK and NACK) transmission for all PDSCH scheduled at each switching time point of (2k+1)n+1 during the test</w:t>
            </w:r>
          </w:p>
          <w:p w14:paraId="127E3A19" w14:textId="77777777" w:rsidR="00A454AE" w:rsidRPr="00752433" w:rsidRDefault="00A454AE" w:rsidP="00C6392D">
            <w:pPr>
              <w:ind w:left="2016"/>
              <w:rPr>
                <w:bCs/>
                <w:color w:val="000000" w:themeColor="text1"/>
                <w:lang w:val="en-US" w:eastAsia="zh-CN"/>
              </w:rPr>
            </w:pPr>
          </w:p>
          <w:p w14:paraId="127E3A1A" w14:textId="77777777" w:rsidR="00A454AE" w:rsidRPr="00402280" w:rsidRDefault="00A454AE" w:rsidP="00C6392D">
            <w:pPr>
              <w:rPr>
                <w:bCs/>
                <w:color w:val="000000" w:themeColor="text1"/>
                <w:lang w:val="en-US" w:eastAsia="zh-CN"/>
              </w:rPr>
            </w:pPr>
          </w:p>
        </w:tc>
      </w:tr>
    </w:tbl>
    <w:p w14:paraId="127E3A1C" w14:textId="77777777" w:rsidR="000F3F5C" w:rsidRPr="000F3F5C" w:rsidRDefault="000F3F5C">
      <w:pPr>
        <w:rPr>
          <w:i/>
          <w:color w:val="0070C0"/>
          <w:lang w:val="en-US" w:eastAsia="zh-CN"/>
        </w:rPr>
      </w:pPr>
    </w:p>
    <w:p w14:paraId="127E3A1D" w14:textId="77777777" w:rsidR="000F3F5C" w:rsidRDefault="000F3F5C">
      <w:pPr>
        <w:rPr>
          <w:i/>
          <w:color w:val="0070C0"/>
          <w:lang w:val="en-US" w:eastAsia="zh-CN"/>
        </w:rPr>
      </w:pPr>
    </w:p>
    <w:tbl>
      <w:tblPr>
        <w:tblStyle w:val="TableGrid"/>
        <w:tblW w:w="9631" w:type="dxa"/>
        <w:tblLayout w:type="fixed"/>
        <w:tblLook w:val="04A0" w:firstRow="1" w:lastRow="0" w:firstColumn="1" w:lastColumn="0" w:noHBand="0" w:noVBand="1"/>
      </w:tblPr>
      <w:tblGrid>
        <w:gridCol w:w="1494"/>
        <w:gridCol w:w="8137"/>
      </w:tblGrid>
      <w:tr w:rsidR="00A36C6B" w14:paraId="127E3A20" w14:textId="77777777">
        <w:tc>
          <w:tcPr>
            <w:tcW w:w="1494" w:type="dxa"/>
          </w:tcPr>
          <w:p w14:paraId="127E3A1E"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1F"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23" w14:textId="77777777">
        <w:tc>
          <w:tcPr>
            <w:tcW w:w="1494" w:type="dxa"/>
          </w:tcPr>
          <w:p w14:paraId="127E3A21" w14:textId="77777777" w:rsidR="00A36C6B" w:rsidRDefault="00BE6C93">
            <w:pPr>
              <w:spacing w:after="0"/>
              <w:rPr>
                <w:rFonts w:ascii="Arial" w:hAnsi="Arial" w:cs="Arial"/>
                <w:b/>
                <w:bCs/>
                <w:color w:val="0000FF"/>
                <w:sz w:val="16"/>
                <w:szCs w:val="16"/>
                <w:u w:val="single"/>
                <w:lang w:val="en-US" w:eastAsia="zh-CN"/>
              </w:rPr>
            </w:pPr>
            <w:hyperlink r:id="rId27" w:history="1">
              <w:r w:rsidR="000F3F5C">
                <w:rPr>
                  <w:rFonts w:ascii="Arial" w:eastAsia="SimSun" w:hAnsi="Arial" w:cs="Arial"/>
                  <w:b/>
                  <w:bCs/>
                  <w:color w:val="0000FF"/>
                  <w:sz w:val="16"/>
                  <w:u w:val="single"/>
                  <w:lang w:val="en-US" w:eastAsia="zh-CN"/>
                </w:rPr>
                <w:t>R4-2014563</w:t>
              </w:r>
            </w:hyperlink>
            <w:r w:rsidR="000F3F5C">
              <w:rPr>
                <w:rFonts w:ascii="Arial" w:eastAsia="SimSun" w:hAnsi="Arial" w:cs="Arial" w:hint="eastAsia"/>
                <w:b/>
                <w:bCs/>
                <w:color w:val="0000FF"/>
                <w:sz w:val="16"/>
                <w:szCs w:val="16"/>
                <w:u w:val="single"/>
                <w:lang w:val="en-US" w:eastAsia="zh-CN"/>
              </w:rPr>
              <w:t xml:space="preserve"> (Intel)</w:t>
            </w:r>
          </w:p>
        </w:tc>
        <w:tc>
          <w:tcPr>
            <w:tcW w:w="8137" w:type="dxa"/>
          </w:tcPr>
          <w:p w14:paraId="127E3A22"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14:paraId="127E3A26" w14:textId="77777777">
        <w:tc>
          <w:tcPr>
            <w:tcW w:w="1494" w:type="dxa"/>
          </w:tcPr>
          <w:p w14:paraId="127E3A24" w14:textId="77777777" w:rsidR="00A36C6B" w:rsidRDefault="00BE6C93">
            <w:pPr>
              <w:spacing w:after="0"/>
              <w:rPr>
                <w:sz w:val="21"/>
              </w:rPr>
            </w:pPr>
            <w:hyperlink r:id="rId28" w:history="1">
              <w:r w:rsidR="000F3F5C">
                <w:rPr>
                  <w:rFonts w:ascii="Arial" w:eastAsia="SimSun" w:hAnsi="Arial" w:cs="Arial"/>
                  <w:b/>
                  <w:bCs/>
                  <w:color w:val="0000FF"/>
                  <w:sz w:val="16"/>
                  <w:u w:val="single"/>
                  <w:lang w:val="en-US" w:eastAsia="zh-CN"/>
                </w:rPr>
                <w:t>R4-2015603</w:t>
              </w:r>
            </w:hyperlink>
            <w:r w:rsidR="000F3F5C">
              <w:rPr>
                <w:rFonts w:ascii="Arial" w:eastAsia="SimSun" w:hAnsi="Arial" w:cs="Arial" w:hint="eastAsia"/>
                <w:b/>
                <w:bCs/>
                <w:color w:val="0000FF"/>
                <w:sz w:val="16"/>
                <w:szCs w:val="16"/>
                <w:u w:val="single"/>
                <w:lang w:val="en-US" w:eastAsia="zh-CN"/>
              </w:rPr>
              <w:t xml:space="preserve"> (Huawei)</w:t>
            </w:r>
          </w:p>
        </w:tc>
        <w:tc>
          <w:tcPr>
            <w:tcW w:w="8137" w:type="dxa"/>
          </w:tcPr>
          <w:p w14:paraId="127E3A25" w14:textId="77777777"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14:paraId="127E3A27" w14:textId="77777777" w:rsidR="000F3F5C" w:rsidRDefault="000F3F5C">
      <w:pPr>
        <w:rPr>
          <w:i/>
          <w:color w:val="0070C0"/>
          <w:lang w:eastAsia="zh-CN"/>
        </w:rPr>
      </w:pPr>
    </w:p>
    <w:p w14:paraId="127E3A28" w14:textId="77777777"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A2D" w14:textId="77777777">
        <w:trPr>
          <w:trHeight w:val="744"/>
        </w:trPr>
        <w:tc>
          <w:tcPr>
            <w:tcW w:w="1395" w:type="dxa"/>
          </w:tcPr>
          <w:p w14:paraId="127E3A29" w14:textId="77777777" w:rsidR="00A36C6B" w:rsidRDefault="00A36C6B">
            <w:pPr>
              <w:rPr>
                <w:b/>
                <w:bCs/>
                <w:color w:val="0070C0"/>
                <w:lang w:val="en-US" w:eastAsia="zh-CN"/>
              </w:rPr>
            </w:pPr>
          </w:p>
        </w:tc>
        <w:tc>
          <w:tcPr>
            <w:tcW w:w="4554" w:type="dxa"/>
          </w:tcPr>
          <w:p w14:paraId="127E3A2A"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2B" w14:textId="77777777" w:rsidR="00A36C6B" w:rsidRDefault="00B320F2">
            <w:pPr>
              <w:rPr>
                <w:b/>
                <w:bCs/>
                <w:color w:val="0070C0"/>
                <w:lang w:val="en-US" w:eastAsia="zh-CN"/>
              </w:rPr>
            </w:pPr>
            <w:r>
              <w:rPr>
                <w:rFonts w:hint="eastAsia"/>
                <w:b/>
                <w:bCs/>
                <w:color w:val="0070C0"/>
                <w:lang w:val="en-US" w:eastAsia="zh-CN"/>
              </w:rPr>
              <w:t>Assigned Company,</w:t>
            </w:r>
          </w:p>
          <w:p w14:paraId="127E3A2C"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31" w14:textId="77777777">
        <w:trPr>
          <w:trHeight w:val="358"/>
        </w:trPr>
        <w:tc>
          <w:tcPr>
            <w:tcW w:w="1395" w:type="dxa"/>
          </w:tcPr>
          <w:p w14:paraId="127E3A2E" w14:textId="77777777" w:rsidR="00A36C6B" w:rsidRDefault="00B320F2">
            <w:pPr>
              <w:rPr>
                <w:color w:val="0070C0"/>
                <w:lang w:val="en-US" w:eastAsia="zh-CN"/>
              </w:rPr>
            </w:pPr>
            <w:r>
              <w:rPr>
                <w:rFonts w:hint="eastAsia"/>
                <w:color w:val="0070C0"/>
                <w:lang w:val="en-US" w:eastAsia="zh-CN"/>
              </w:rPr>
              <w:t>#1</w:t>
            </w:r>
          </w:p>
        </w:tc>
        <w:tc>
          <w:tcPr>
            <w:tcW w:w="4554" w:type="dxa"/>
          </w:tcPr>
          <w:p w14:paraId="127E3A2F"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127E3A30" w14:textId="77777777"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14:paraId="127E3A32" w14:textId="77777777" w:rsidR="00A36C6B" w:rsidRDefault="00A36C6B">
      <w:pPr>
        <w:rPr>
          <w:color w:val="0070C0"/>
          <w:lang w:val="en-US" w:eastAsia="zh-CN"/>
        </w:rPr>
      </w:pPr>
    </w:p>
    <w:p w14:paraId="127E3A33" w14:textId="77777777" w:rsidR="00A36C6B" w:rsidRDefault="00A36C6B">
      <w:pPr>
        <w:rPr>
          <w:color w:val="0070C0"/>
          <w:lang w:val="en-US" w:eastAsia="zh-CN"/>
        </w:rPr>
      </w:pPr>
    </w:p>
    <w:p w14:paraId="127E3A34" w14:textId="77777777" w:rsidR="00A36C6B" w:rsidRDefault="00B320F2">
      <w:pPr>
        <w:pStyle w:val="Heading2"/>
        <w:rPr>
          <w:lang w:val="en-US"/>
        </w:rPr>
      </w:pPr>
      <w:r>
        <w:rPr>
          <w:lang w:val="en-US"/>
        </w:rPr>
        <w:t>Discussion on 2nd round (if applicable)</w:t>
      </w:r>
    </w:p>
    <w:p w14:paraId="127E3A35" w14:textId="77777777" w:rsidR="00A36C6B" w:rsidRDefault="00B320F2">
      <w:pPr>
        <w:pStyle w:val="Heading3"/>
        <w:ind w:left="851" w:hanging="851"/>
        <w:rPr>
          <w:lang w:val="en-US"/>
        </w:rPr>
      </w:pPr>
      <w:r>
        <w:rPr>
          <w:rFonts w:hint="eastAsia"/>
          <w:lang w:val="en-US"/>
        </w:rPr>
        <w:t>Open issues summary</w:t>
      </w:r>
    </w:p>
    <w:p w14:paraId="127E3A36" w14:textId="77777777"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14:paraId="127E3A37" w14:textId="77777777" w:rsidR="00AD0313" w:rsidRDefault="00AD0313" w:rsidP="00AD0313">
      <w:pPr>
        <w:rPr>
          <w:lang w:eastAsia="zh-CN"/>
        </w:rPr>
      </w:pPr>
      <w:r w:rsidRPr="00197A6D">
        <w:rPr>
          <w:rFonts w:eastAsia="DengXian" w:hint="eastAsia"/>
          <w:b/>
          <w:bCs/>
          <w:highlight w:val="yellow"/>
          <w:lang w:val="en-US" w:eastAsia="zh-CN"/>
        </w:rPr>
        <w:lastRenderedPageBreak/>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14:paraId="127E3A38" w14:textId="77777777"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14:paraId="127E3A39" w14:textId="77777777"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14:paraId="127E3A3A" w14:textId="77777777" w:rsidR="00AD0313" w:rsidRPr="00830943" w:rsidRDefault="00AD0313" w:rsidP="00AD0313">
      <w:pPr>
        <w:rPr>
          <w:rFonts w:eastAsia="DengXian"/>
          <w:b/>
          <w:bCs/>
          <w:lang w:eastAsia="zh-CN"/>
        </w:rPr>
      </w:pPr>
      <w:r w:rsidRPr="00830943">
        <w:rPr>
          <w:rFonts w:eastAsia="DengXian"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DengXian" w:hint="eastAsia"/>
          <w:b/>
          <w:bCs/>
          <w:lang w:val="en-US" w:eastAsia="zh-CN"/>
        </w:rPr>
        <w:t>:</w:t>
      </w:r>
    </w:p>
    <w:p w14:paraId="127E3A3B"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14:paraId="127E3A3C" w14:textId="77777777" w:rsidR="00AD0313" w:rsidRPr="00AD0313" w:rsidRDefault="00AD0313" w:rsidP="00AD0313">
      <w:pPr>
        <w:pStyle w:val="ListParagraph"/>
        <w:numPr>
          <w:ilvl w:val="3"/>
          <w:numId w:val="20"/>
        </w:numPr>
        <w:ind w:firstLineChars="0"/>
        <w:rPr>
          <w:bCs/>
          <w:color w:val="000000" w:themeColor="text1"/>
          <w:lang w:val="en-US" w:eastAsia="zh-CN"/>
        </w:rPr>
      </w:pPr>
      <w:r w:rsidRPr="00AD0313">
        <w:rPr>
          <w:bCs/>
          <w:color w:val="000000" w:themeColor="text1"/>
          <w:lang w:val="en-US" w:eastAsia="zh-CN"/>
        </w:rPr>
        <w:t xml:space="preserve">UE is configured with TCI#(k mod 2) and TCI#(k+1 mod 2) that are associated with TRS#(k mod 2) and TRS#(k+1 mod 2) transmitted from RRH#(2k) and RRH#(2k+1) respectively by RRC </w:t>
      </w:r>
      <w:proofErr w:type="spellStart"/>
      <w:r w:rsidRPr="00AD0313">
        <w:rPr>
          <w:bCs/>
          <w:color w:val="000000" w:themeColor="text1"/>
          <w:lang w:val="en-US" w:eastAsia="zh-CN"/>
        </w:rPr>
        <w:t>signalling</w:t>
      </w:r>
      <w:proofErr w:type="spellEnd"/>
      <w:r w:rsidRPr="00AD0313">
        <w:rPr>
          <w:bCs/>
          <w:color w:val="000000" w:themeColor="text1"/>
          <w:lang w:val="en-US" w:eastAsia="zh-CN"/>
        </w:rPr>
        <w:t xml:space="preserve"> tci-StatesToAddModList in the PDSCH-Config and tci-PresentInDCI is not configured;</w:t>
      </w:r>
    </w:p>
    <w:p w14:paraId="127E3A3D" w14:textId="77777777" w:rsidR="00AD0313" w:rsidRPr="00AD0313" w:rsidRDefault="00AD0313" w:rsidP="00AD0313">
      <w:pPr>
        <w:pStyle w:val="ListParagraph"/>
        <w:numPr>
          <w:ilvl w:val="3"/>
          <w:numId w:val="20"/>
        </w:numPr>
        <w:ind w:firstLineChars="0"/>
        <w:rPr>
          <w:bCs/>
          <w:color w:val="000000" w:themeColor="text1"/>
          <w:lang w:val="en-US" w:eastAsia="zh-CN"/>
        </w:rPr>
      </w:pPr>
      <w:r w:rsidRPr="00AD0313">
        <w:rPr>
          <w:bCs/>
          <w:color w:val="000000" w:themeColor="text1"/>
          <w:lang w:val="en-US" w:eastAsia="zh-CN"/>
        </w:rPr>
        <w:t xml:space="preserve">All the configured TCI states are known to UE. UE is configured with NZP-CSI-RS resource for L1-RSRP measurements by RRC signaling </w:t>
      </w:r>
      <w:proofErr w:type="spellStart"/>
      <w:r w:rsidRPr="00AD0313">
        <w:rPr>
          <w:bCs/>
          <w:color w:val="000000" w:themeColor="text1"/>
          <w:lang w:val="en-US" w:eastAsia="zh-CN"/>
        </w:rPr>
        <w:t>nzp</w:t>
      </w:r>
      <w:proofErr w:type="spellEnd"/>
      <w:r w:rsidRPr="00AD0313">
        <w:rPr>
          <w:bCs/>
          <w:color w:val="000000" w:themeColor="text1"/>
          <w:lang w:val="en-US" w:eastAsia="zh-CN"/>
        </w:rPr>
        <w:t>-CSI-RS-ResourceSet within the CSI-</w:t>
      </w:r>
      <w:proofErr w:type="spellStart"/>
      <w:r w:rsidRPr="00AD0313">
        <w:rPr>
          <w:bCs/>
          <w:color w:val="000000" w:themeColor="text1"/>
          <w:lang w:val="en-US" w:eastAsia="zh-CN"/>
        </w:rPr>
        <w:t>ResourceConfig</w:t>
      </w:r>
      <w:proofErr w:type="spellEnd"/>
      <w:r w:rsidRPr="00AD0313">
        <w:rPr>
          <w:bCs/>
          <w:color w:val="000000" w:themeColor="text1"/>
          <w:lang w:val="en-US" w:eastAsia="zh-CN"/>
        </w:rPr>
        <w:t xml:space="preserve"> and periodic CSI reporting by setting </w:t>
      </w:r>
      <w:proofErr w:type="spellStart"/>
      <w:r w:rsidRPr="00AD0313">
        <w:rPr>
          <w:bCs/>
          <w:color w:val="000000" w:themeColor="text1"/>
          <w:lang w:val="en-US" w:eastAsia="zh-CN"/>
        </w:rPr>
        <w:t>reportConfigType</w:t>
      </w:r>
      <w:proofErr w:type="spellEnd"/>
      <w:r w:rsidRPr="00AD0313">
        <w:rPr>
          <w:bCs/>
          <w:color w:val="000000" w:themeColor="text1"/>
          <w:lang w:val="en-US" w:eastAsia="zh-CN"/>
        </w:rPr>
        <w:t xml:space="preserve"> to periodic and </w:t>
      </w:r>
      <w:proofErr w:type="spellStart"/>
      <w:r w:rsidRPr="00AD0313">
        <w:rPr>
          <w:bCs/>
          <w:color w:val="000000" w:themeColor="text1"/>
          <w:lang w:val="en-US" w:eastAsia="zh-CN"/>
        </w:rPr>
        <w:t>reportQuantity</w:t>
      </w:r>
      <w:proofErr w:type="spellEnd"/>
      <w:r w:rsidRPr="00AD0313">
        <w:rPr>
          <w:bCs/>
          <w:color w:val="000000" w:themeColor="text1"/>
          <w:lang w:val="en-US" w:eastAsia="zh-CN"/>
        </w:rPr>
        <w:t xml:space="preserve"> to cri-RSRP (Note: reported L1-RSRP </w:t>
      </w:r>
      <w:proofErr w:type="spellStart"/>
      <w:r w:rsidRPr="00AD0313">
        <w:rPr>
          <w:bCs/>
          <w:color w:val="000000" w:themeColor="text1"/>
          <w:lang w:val="en-US" w:eastAsia="zh-CN"/>
        </w:rPr>
        <w:t>mesurements</w:t>
      </w:r>
      <w:proofErr w:type="spellEnd"/>
      <w:r w:rsidRPr="00AD0313">
        <w:rPr>
          <w:bCs/>
          <w:color w:val="000000" w:themeColor="text1"/>
          <w:lang w:val="en-US" w:eastAsia="zh-CN"/>
        </w:rPr>
        <w:t xml:space="preserve"> are not tested)</w:t>
      </w:r>
    </w:p>
    <w:p w14:paraId="127E3A3E"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14:paraId="127E3A3F" w14:textId="77777777" w:rsidR="00AD0313" w:rsidRPr="00AD0313" w:rsidRDefault="00AD0313" w:rsidP="00AD0313">
      <w:pPr>
        <w:pStyle w:val="ListParagraph"/>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14:paraId="127E3A40"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14:paraId="127E3A41"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14:paraId="127E3A42" w14:textId="77777777" w:rsidR="005F5704" w:rsidRPr="004A71F1" w:rsidRDefault="00AD0313" w:rsidP="005F5704">
      <w:pPr>
        <w:pStyle w:val="ListParagraph"/>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A43" w14:textId="77777777"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14:paraId="127E3A44" w14:textId="77777777"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14:paraId="127E3A45" w14:textId="77777777"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A46" w14:textId="77777777" w:rsidR="004A71F1" w:rsidRDefault="004A71F1" w:rsidP="004A71F1">
      <w:pPr>
        <w:numPr>
          <w:ilvl w:val="1"/>
          <w:numId w:val="21"/>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14:paraId="127E3A47" w14:textId="77777777"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A48" w14:textId="77777777"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A49" w14:textId="77777777" w:rsidR="004A71F1" w:rsidRDefault="004A71F1" w:rsidP="004A71F1">
      <w:pPr>
        <w:numPr>
          <w:ilvl w:val="1"/>
          <w:numId w:val="21"/>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14:paraId="127E3A4A" w14:textId="77777777" w:rsidR="004A71F1" w:rsidRDefault="004A71F1" w:rsidP="004A71F1">
      <w:pPr>
        <w:numPr>
          <w:ilvl w:val="1"/>
          <w:numId w:val="21"/>
        </w:numPr>
        <w:rPr>
          <w:bCs/>
          <w:color w:val="000000" w:themeColor="text1"/>
          <w:lang w:eastAsia="zh-CN"/>
        </w:rPr>
      </w:pPr>
      <w:r>
        <w:rPr>
          <w:bCs/>
          <w:color w:val="000000" w:themeColor="text1"/>
          <w:lang w:eastAsia="zh-CN"/>
        </w:rPr>
        <w:lastRenderedPageBreak/>
        <w:t>TE transmits PDCCH and PDSCH associated with TCI #1 from TRP#2 from slot n [+ HARQ needed time + 3ms] to N.</w:t>
      </w:r>
    </w:p>
    <w:p w14:paraId="127E3A4B" w14:textId="77777777"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A4C" w14:textId="77777777"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14:paraId="127E3A4D" w14:textId="77777777"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14:paraId="127E3A4E" w14:textId="77777777"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14:paraId="127E3A4F" w14:textId="77777777" w:rsidR="00752433" w:rsidRPr="00E52E69" w:rsidRDefault="00752433" w:rsidP="00E52E69">
      <w:pPr>
        <w:pStyle w:val="ListParagraph"/>
        <w:numPr>
          <w:ilvl w:val="1"/>
          <w:numId w:val="16"/>
        </w:numPr>
        <w:ind w:firstLineChars="0"/>
        <w:rPr>
          <w:rFonts w:eastAsia="SimSun"/>
          <w:bCs/>
          <w:color w:val="000000"/>
          <w:lang w:val="en-US" w:eastAsia="zh-CN"/>
        </w:rPr>
      </w:pPr>
      <w:r w:rsidRPr="00752433">
        <w:rPr>
          <w:rFonts w:eastAsia="SimSun"/>
          <w:bCs/>
          <w:color w:val="000000"/>
          <w:lang w:val="en-US" w:eastAsia="zh-CN"/>
        </w:rPr>
        <w:t>for DPS 1b with 2 active TCI states, UE meet probability of 99% (ACK and NACK) transmission for all PDSCH scheduled at each switching time point of (2k+1)n + HARQ needed time + 3ms during the test</w:t>
      </w:r>
    </w:p>
    <w:p w14:paraId="127E3A50"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14:paraId="127E3A51"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14:paraId="127E3A52" w14:textId="77777777" w:rsidR="0086191F" w:rsidRPr="0086191F" w:rsidRDefault="0086191F" w:rsidP="0086191F">
      <w:pPr>
        <w:pStyle w:val="ListParagraph"/>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14:paraId="127E3A53" w14:textId="77777777" w:rsidR="0086191F" w:rsidRPr="0086191F" w:rsidRDefault="0086191F" w:rsidP="0086191F">
      <w:pPr>
        <w:pStyle w:val="ListParagraph"/>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14:paraId="127E3A54"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14:paraId="127E3A55" w14:textId="77777777" w:rsidR="00584A4D" w:rsidRPr="0086191F" w:rsidRDefault="00584A4D" w:rsidP="00AD0313">
      <w:pPr>
        <w:rPr>
          <w:lang w:val="en-US" w:eastAsia="zh-CN"/>
        </w:rPr>
      </w:pPr>
    </w:p>
    <w:p w14:paraId="127E3A56" w14:textId="77777777" w:rsidR="00A36C6B" w:rsidRDefault="00B320F2">
      <w:pPr>
        <w:pStyle w:val="Heading3"/>
        <w:ind w:left="851" w:hanging="851"/>
        <w:rPr>
          <w:lang w:val="en-US"/>
        </w:rPr>
      </w:pPr>
      <w:r>
        <w:rPr>
          <w:rFonts w:hint="eastAsia"/>
          <w:lang w:val="en-US"/>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36C6B" w14:paraId="127E3A59" w14:textId="77777777">
        <w:tc>
          <w:tcPr>
            <w:tcW w:w="1538" w:type="dxa"/>
          </w:tcPr>
          <w:p w14:paraId="127E3A57"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A58" w14:textId="77777777" w:rsidR="00A36C6B" w:rsidRDefault="00B320F2">
            <w:pPr>
              <w:spacing w:after="120"/>
              <w:rPr>
                <w:b/>
                <w:bCs/>
                <w:color w:val="0070C0"/>
                <w:lang w:val="en-US" w:eastAsia="zh-CN"/>
              </w:rPr>
            </w:pPr>
            <w:r>
              <w:rPr>
                <w:b/>
                <w:bCs/>
                <w:color w:val="0070C0"/>
                <w:lang w:val="en-US" w:eastAsia="zh-CN"/>
              </w:rPr>
              <w:t>Comments</w:t>
            </w:r>
          </w:p>
        </w:tc>
      </w:tr>
      <w:tr w:rsidR="00A36C6B" w14:paraId="127E3A65" w14:textId="77777777">
        <w:tc>
          <w:tcPr>
            <w:tcW w:w="1538" w:type="dxa"/>
          </w:tcPr>
          <w:p w14:paraId="127E3A5A" w14:textId="77777777" w:rsidR="00A36C6B" w:rsidRPr="00042882" w:rsidRDefault="00042882">
            <w:pPr>
              <w:spacing w:after="120"/>
              <w:rPr>
                <w:rFonts w:eastAsiaTheme="minorEastAsia"/>
                <w:b/>
                <w:bCs/>
                <w:color w:val="0070C0"/>
                <w:lang w:val="en-US" w:eastAsia="zh-CN"/>
              </w:rPr>
            </w:pPr>
            <w:ins w:id="0" w:author="Huawei" w:date="2020-11-09T22:13:00Z">
              <w:r>
                <w:rPr>
                  <w:rFonts w:eastAsiaTheme="minorEastAsia" w:hint="eastAsia"/>
                  <w:b/>
                  <w:bCs/>
                  <w:color w:val="0070C0"/>
                  <w:lang w:val="en-US" w:eastAsia="zh-CN"/>
                </w:rPr>
                <w:t>H</w:t>
              </w:r>
            </w:ins>
            <w:ins w:id="1" w:author="Huawei" w:date="2020-11-09T22:14:00Z">
              <w:r>
                <w:rPr>
                  <w:rFonts w:eastAsiaTheme="minorEastAsia"/>
                  <w:b/>
                  <w:bCs/>
                  <w:color w:val="0070C0"/>
                  <w:lang w:val="en-US" w:eastAsia="zh-CN"/>
                </w:rPr>
                <w:t>ua</w:t>
              </w:r>
            </w:ins>
            <w:ins w:id="2" w:author="Huawei" w:date="2020-11-09T22:13:00Z">
              <w:r>
                <w:rPr>
                  <w:rFonts w:eastAsiaTheme="minorEastAsia"/>
                  <w:b/>
                  <w:bCs/>
                  <w:color w:val="0070C0"/>
                  <w:lang w:val="en-US" w:eastAsia="zh-CN"/>
                </w:rPr>
                <w:t>wei</w:t>
              </w:r>
            </w:ins>
          </w:p>
        </w:tc>
        <w:tc>
          <w:tcPr>
            <w:tcW w:w="8093" w:type="dxa"/>
          </w:tcPr>
          <w:p w14:paraId="127E3A5B" w14:textId="77777777" w:rsidR="00042882" w:rsidRDefault="00042882">
            <w:pPr>
              <w:spacing w:after="120"/>
              <w:rPr>
                <w:ins w:id="3" w:author="Huawei" w:date="2020-11-09T22:16:00Z"/>
                <w:b/>
                <w:color w:val="000000" w:themeColor="text1"/>
                <w:u w:val="single"/>
                <w:lang w:eastAsia="zh-CN"/>
              </w:rPr>
            </w:pPr>
            <w:ins w:id="4" w:author="Huawei" w:date="2020-11-09T22:14:00Z">
              <w:r>
                <w:rPr>
                  <w:rFonts w:hint="eastAsia"/>
                  <w:b/>
                  <w:color w:val="000000" w:themeColor="text1"/>
                  <w:u w:val="single"/>
                  <w:lang w:eastAsia="zh-CN"/>
                </w:rPr>
                <w:t>Issue 1-2</w:t>
              </w:r>
            </w:ins>
            <w:ins w:id="5" w:author="Huawei" w:date="2020-11-09T22:35:00Z">
              <w:r w:rsidR="009C6EC7">
                <w:rPr>
                  <w:b/>
                  <w:color w:val="000000" w:themeColor="text1"/>
                  <w:u w:val="single"/>
                  <w:lang w:eastAsia="zh-CN"/>
                </w:rPr>
                <w:t>/1-3</w:t>
              </w:r>
            </w:ins>
          </w:p>
          <w:p w14:paraId="127E3A5C" w14:textId="77777777" w:rsidR="00042882" w:rsidRPr="00042882" w:rsidRDefault="00042882">
            <w:pPr>
              <w:spacing w:after="120"/>
              <w:rPr>
                <w:ins w:id="6" w:author="Huawei" w:date="2020-11-09T22:17:00Z"/>
                <w:color w:val="000000" w:themeColor="text1"/>
                <w:lang w:eastAsia="zh-CN"/>
              </w:rPr>
            </w:pPr>
            <w:ins w:id="7" w:author="Huawei" w:date="2020-11-09T22:16:00Z">
              <w:r w:rsidRPr="00042882">
                <w:rPr>
                  <w:color w:val="000000" w:themeColor="text1"/>
                  <w:lang w:eastAsia="zh-CN"/>
                </w:rPr>
                <w:t>To align with the TS 38.</w:t>
              </w:r>
            </w:ins>
            <w:ins w:id="8" w:author="Huawei" w:date="2020-11-09T22:17:00Z">
              <w:r w:rsidRPr="00042882">
                <w:rPr>
                  <w:color w:val="000000" w:themeColor="text1"/>
                  <w:lang w:eastAsia="zh-CN"/>
                </w:rPr>
                <w:t>133</w:t>
              </w:r>
              <w:r>
                <w:rPr>
                  <w:color w:val="000000" w:themeColor="text1"/>
                  <w:lang w:eastAsia="zh-CN"/>
                </w:rPr>
                <w:t>, the typo</w:t>
              </w:r>
            </w:ins>
            <w:ins w:id="9" w:author="Huawei" w:date="2020-11-09T22:22:00Z">
              <w:r>
                <w:rPr>
                  <w:color w:val="000000" w:themeColor="text1"/>
                  <w:lang w:eastAsia="zh-CN"/>
                </w:rPr>
                <w:t>s</w:t>
              </w:r>
            </w:ins>
            <w:ins w:id="10" w:author="Huawei" w:date="2020-11-09T22:17:00Z">
              <w:r w:rsidR="00E54370">
                <w:rPr>
                  <w:color w:val="000000" w:themeColor="text1"/>
                  <w:lang w:eastAsia="zh-CN"/>
                </w:rPr>
                <w:t xml:space="preserve"> should be corrected</w:t>
              </w:r>
            </w:ins>
            <w:ins w:id="11" w:author="Huawei" w:date="2020-11-09T22:33:00Z">
              <w:r w:rsidR="00E54370">
                <w:rPr>
                  <w:color w:val="000000" w:themeColor="text1"/>
                  <w:lang w:eastAsia="zh-CN"/>
                </w:rPr>
                <w:t>.</w:t>
              </w:r>
            </w:ins>
          </w:p>
          <w:p w14:paraId="127E3A5D" w14:textId="77777777" w:rsidR="00042882" w:rsidRDefault="00042882">
            <w:pPr>
              <w:spacing w:after="120"/>
              <w:rPr>
                <w:ins w:id="12" w:author="Huawei" w:date="2020-11-09T22:14:00Z"/>
                <w:b/>
                <w:color w:val="000000" w:themeColor="text1"/>
                <w:u w:val="single"/>
                <w:lang w:eastAsia="zh-CN"/>
              </w:rPr>
            </w:pPr>
            <w:ins w:id="13" w:author="Huawei" w:date="2020-11-09T22:17:00Z">
              <w:r>
                <w:rPr>
                  <w:noProof/>
                  <w:lang w:val="en-US" w:eastAsia="zh-CN"/>
                </w:rPr>
                <w:drawing>
                  <wp:inline distT="0" distB="0" distL="0" distR="0" wp14:anchorId="127E3D0D" wp14:editId="127E3D0E">
                    <wp:extent cx="5001895" cy="673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1895" cy="673100"/>
                            </a:xfrm>
                            <a:prstGeom prst="rect">
                              <a:avLst/>
                            </a:prstGeom>
                          </pic:spPr>
                        </pic:pic>
                      </a:graphicData>
                    </a:graphic>
                  </wp:inline>
                </w:drawing>
              </w:r>
            </w:ins>
          </w:p>
          <w:p w14:paraId="127E3A5E" w14:textId="77777777" w:rsidR="00E54370" w:rsidRDefault="00042882" w:rsidP="00042882">
            <w:pPr>
              <w:rPr>
                <w:ins w:id="14" w:author="Huawei" w:date="2020-11-09T22:27:00Z"/>
              </w:rPr>
            </w:pPr>
            <w:ins w:id="15" w:author="Huawei" w:date="2020-11-09T22:17:00Z">
              <w:r>
                <w:t>For DPS 1a</w:t>
              </w:r>
            </w:ins>
            <w:ins w:id="16" w:author="Huawei" w:date="2020-11-09T22:19:00Z">
              <w:r>
                <w:t xml:space="preserve">: </w:t>
              </w:r>
            </w:ins>
          </w:p>
          <w:p w14:paraId="127E3A5F" w14:textId="77777777" w:rsidR="00042882" w:rsidRPr="00E54370" w:rsidRDefault="00042882" w:rsidP="00E54370">
            <w:pPr>
              <w:pStyle w:val="ListParagraph"/>
              <w:numPr>
                <w:ilvl w:val="0"/>
                <w:numId w:val="23"/>
              </w:numPr>
              <w:ind w:firstLineChars="0"/>
              <w:rPr>
                <w:ins w:id="17" w:author="Huawei" w:date="2020-11-09T22:20:00Z"/>
                <w:rFonts w:eastAsia="Yu Mincho"/>
              </w:rPr>
            </w:pPr>
            <w:ins w:id="18" w:author="Huawei" w:date="2020-11-09T22:19:00Z">
              <w:r w:rsidRPr="00E54370">
                <w:rPr>
                  <w:rFonts w:eastAsia="Yu Mincho"/>
                </w:rPr>
                <w:t xml:space="preserve">PDSCH associated with TCI #1 is transmitted in slots from n </w:t>
              </w:r>
            </w:ins>
            <w:ins w:id="19" w:author="Huawei" w:date="2020-11-09T22:34:00Z">
              <w:r w:rsidR="009C6EC7" w:rsidRPr="009C6EC7">
                <w:rPr>
                  <w:rFonts w:eastAsia="Yu Mincho"/>
                  <w:highlight w:val="yellow"/>
                </w:rPr>
                <w:t>+1</w:t>
              </w:r>
              <w:r w:rsidR="009C6EC7">
                <w:rPr>
                  <w:rFonts w:eastAsia="Yu Mincho"/>
                </w:rPr>
                <w:t xml:space="preserve"> </w:t>
              </w:r>
            </w:ins>
            <w:ins w:id="20" w:author="Huawei" w:date="2020-11-09T22:19:00Z">
              <w:r w:rsidRPr="00E54370">
                <w:rPr>
                  <w:rFonts w:eastAsia="Yu Mincho"/>
                </w:rPr>
                <w:t>+ HARQ needed time + 3ms + first TRS + TRS processing time to N.</w:t>
              </w:r>
            </w:ins>
          </w:p>
          <w:p w14:paraId="127E3A60" w14:textId="77777777" w:rsidR="00042882" w:rsidRDefault="00042882" w:rsidP="00E54370">
            <w:pPr>
              <w:pStyle w:val="ListParagraph"/>
              <w:numPr>
                <w:ilvl w:val="0"/>
                <w:numId w:val="23"/>
              </w:numPr>
              <w:ind w:firstLineChars="0"/>
              <w:rPr>
                <w:ins w:id="21" w:author="Huawei" w:date="2020-11-09T22:22:00Z"/>
              </w:rPr>
            </w:pPr>
            <w:ins w:id="22" w:author="Huawei" w:date="2020-11-09T22:20:00Z">
              <w:r>
                <w:t xml:space="preserve">Generalized: </w:t>
              </w:r>
              <w:r w:rsidRPr="00830943">
                <w:t xml:space="preserve">PDSCH associated with TCI #(k mod 2) (k=0,1,2,…) is transmitted in slot from </w:t>
              </w:r>
              <w:r w:rsidRPr="00042882">
                <w:rPr>
                  <w:color w:val="FF0000"/>
                  <w:kern w:val="24"/>
                </w:rPr>
                <w:t>max((2k-1)n</w:t>
              </w:r>
              <w:r w:rsidRPr="00042882">
                <w:rPr>
                  <w:color w:val="FF0000"/>
                  <w:kern w:val="24"/>
                  <w:highlight w:val="yellow"/>
                </w:rPr>
                <w:t xml:space="preserve"> </w:t>
              </w:r>
            </w:ins>
            <w:ins w:id="23" w:author="Huawei" w:date="2020-11-09T22:21:00Z">
              <w:r w:rsidR="009C6EC7">
                <w:rPr>
                  <w:color w:val="FF0000"/>
                  <w:kern w:val="24"/>
                  <w:highlight w:val="yellow"/>
                </w:rPr>
                <w:t>+</w:t>
              </w:r>
              <w:r w:rsidRPr="00042882">
                <w:rPr>
                  <w:color w:val="FF0000"/>
                  <w:kern w:val="24"/>
                  <w:highlight w:val="yellow"/>
                </w:rPr>
                <w:t>1</w:t>
              </w:r>
              <w:r>
                <w:rPr>
                  <w:color w:val="FF0000"/>
                  <w:kern w:val="24"/>
                </w:rPr>
                <w:t xml:space="preserve"> </w:t>
              </w:r>
            </w:ins>
            <w:ins w:id="24" w:author="Huawei" w:date="2020-11-09T22:20:00Z">
              <w:r w:rsidRPr="00042882">
                <w:rPr>
                  <w:color w:val="FF0000"/>
                  <w:kern w:val="24"/>
                </w:rPr>
                <w:t>+ HARQ needed time + 3ms</w:t>
              </w:r>
              <w:r w:rsidRPr="00042882">
                <w:rPr>
                  <w:rFonts w:hint="eastAsia"/>
                  <w:color w:val="FF0000"/>
                  <w:kern w:val="24"/>
                </w:rPr>
                <w:t xml:space="preserve"> </w:t>
              </w:r>
              <w:r w:rsidRPr="00042882">
                <w:t>+</w:t>
              </w:r>
              <w:r w:rsidRPr="00042882">
                <w:rPr>
                  <w:rFonts w:hint="eastAsia"/>
                </w:rPr>
                <w:t>[</w:t>
              </w:r>
              <w:r w:rsidRPr="00042882">
                <w:t xml:space="preserve"> first TRS + TRS processing time</w:t>
              </w:r>
              <w:r w:rsidRPr="00042882">
                <w:rPr>
                  <w:rFonts w:hint="eastAsia"/>
                </w:rPr>
                <w:t>]</w:t>
              </w:r>
              <w:r w:rsidRPr="00042882">
                <w:rPr>
                  <w:color w:val="FF0000"/>
                  <w:kern w:val="24"/>
                </w:rPr>
                <w:t>,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ins>
          </w:p>
          <w:p w14:paraId="127E3A61" w14:textId="77777777" w:rsidR="00E54370" w:rsidRDefault="00042882" w:rsidP="00042882">
            <w:pPr>
              <w:rPr>
                <w:ins w:id="25" w:author="Huawei" w:date="2020-11-09T22:27:00Z"/>
              </w:rPr>
            </w:pPr>
            <w:ins w:id="26" w:author="Huawei" w:date="2020-11-09T22:22:00Z">
              <w:r>
                <w:t xml:space="preserve">For DPS 1b: </w:t>
              </w:r>
            </w:ins>
          </w:p>
          <w:p w14:paraId="127E3A62" w14:textId="77777777" w:rsidR="00042882" w:rsidRDefault="00E54370" w:rsidP="00E54370">
            <w:pPr>
              <w:pStyle w:val="ListParagraph"/>
              <w:numPr>
                <w:ilvl w:val="0"/>
                <w:numId w:val="23"/>
              </w:numPr>
              <w:ind w:firstLineChars="0"/>
              <w:rPr>
                <w:ins w:id="27" w:author="Huawei" w:date="2020-11-09T22:27:00Z"/>
                <w:bCs/>
                <w:color w:val="000000" w:themeColor="text1"/>
                <w:lang w:eastAsia="zh-CN"/>
              </w:rPr>
            </w:pPr>
            <w:ins w:id="28" w:author="Huawei" w:date="2020-11-09T22:23:00Z">
              <w:r>
                <w:rPr>
                  <w:bCs/>
                  <w:color w:val="000000" w:themeColor="text1"/>
                  <w:lang w:eastAsia="zh-CN"/>
                </w:rPr>
                <w:t xml:space="preserve">TE transmits PDCCH and PDSCH associated with TCI #0 from TRP#1 from </w:t>
              </w:r>
              <w:r w:rsidRPr="00E54370">
                <w:rPr>
                  <w:bCs/>
                  <w:color w:val="000000" w:themeColor="text1"/>
                  <w:lang w:eastAsia="zh-CN"/>
                </w:rPr>
                <w:t>slot 0 to n</w:t>
              </w:r>
              <w:r w:rsidRPr="00E54370">
                <w:rPr>
                  <w:bCs/>
                  <w:strike/>
                  <w:color w:val="000000" w:themeColor="text1"/>
                  <w:highlight w:val="yellow"/>
                  <w:lang w:eastAsia="zh-CN"/>
                </w:rPr>
                <w:t>-1</w:t>
              </w:r>
            </w:ins>
            <w:ins w:id="29" w:author="Huawei" w:date="2020-11-09T22:26:00Z">
              <w:r w:rsidRPr="00E54370">
                <w:t>+ HARQ needed time + 3ms</w:t>
              </w:r>
            </w:ins>
            <w:ins w:id="30" w:author="Huawei" w:date="2020-11-09T22:23:00Z">
              <w:r w:rsidRPr="00E54370">
                <w:rPr>
                  <w:bCs/>
                  <w:color w:val="000000" w:themeColor="text1"/>
                  <w:lang w:eastAsia="zh-CN"/>
                </w:rPr>
                <w:t>;</w:t>
              </w:r>
            </w:ins>
          </w:p>
          <w:p w14:paraId="127E3A63" w14:textId="77777777" w:rsidR="00E54370" w:rsidRPr="00E54370" w:rsidRDefault="00E54370" w:rsidP="00E54370">
            <w:pPr>
              <w:pStyle w:val="ListParagraph"/>
              <w:numPr>
                <w:ilvl w:val="0"/>
                <w:numId w:val="23"/>
              </w:numPr>
              <w:ind w:firstLineChars="0"/>
              <w:rPr>
                <w:ins w:id="31" w:author="Huawei" w:date="2020-11-09T22:31:00Z"/>
              </w:rPr>
            </w:pPr>
            <w:ins w:id="32" w:author="Huawei" w:date="2020-11-09T22:27:00Z">
              <w:r>
                <w:rPr>
                  <w:bCs/>
                  <w:color w:val="000000" w:themeColor="text1"/>
                  <w:lang w:eastAsia="zh-CN"/>
                </w:rPr>
                <w:t xml:space="preserve">TE transmits PDCCH and PDSCH associated with TCI #1 from TRP#2 from slot n </w:t>
              </w:r>
            </w:ins>
            <w:ins w:id="33" w:author="Huawei" w:date="2020-11-09T22:28:00Z">
              <w:r w:rsidRPr="00E54370">
                <w:rPr>
                  <w:bCs/>
                  <w:color w:val="000000" w:themeColor="text1"/>
                  <w:highlight w:val="yellow"/>
                  <w:lang w:eastAsia="zh-CN"/>
                </w:rPr>
                <w:t>+1</w:t>
              </w:r>
              <w:r>
                <w:rPr>
                  <w:bCs/>
                  <w:color w:val="000000" w:themeColor="text1"/>
                  <w:lang w:eastAsia="zh-CN"/>
                </w:rPr>
                <w:t xml:space="preserve"> + </w:t>
              </w:r>
            </w:ins>
            <w:ins w:id="34" w:author="Huawei" w:date="2020-11-09T22:27:00Z">
              <w:r>
                <w:rPr>
                  <w:bCs/>
                  <w:color w:val="000000" w:themeColor="text1"/>
                  <w:lang w:eastAsia="zh-CN"/>
                </w:rPr>
                <w:t>[+ HARQ needed time + 3ms] to N.</w:t>
              </w:r>
            </w:ins>
          </w:p>
          <w:p w14:paraId="127E3A64" w14:textId="77777777" w:rsidR="009C6EC7" w:rsidRPr="00F42976" w:rsidRDefault="00E54370" w:rsidP="00BF6D27">
            <w:pPr>
              <w:pStyle w:val="ListParagraph"/>
              <w:numPr>
                <w:ilvl w:val="0"/>
                <w:numId w:val="23"/>
              </w:numPr>
              <w:ind w:firstLineChars="0"/>
            </w:pPr>
            <w:ins w:id="35" w:author="Huawei" w:date="2020-11-09T22:32:00Z">
              <w:r>
                <w:t>Generalized:</w:t>
              </w:r>
              <w:r w:rsidRPr="00830943">
                <w:t xml:space="preserve"> 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xml:space="preserve">) + HARQ needed </w:t>
              </w:r>
              <w:r w:rsidRPr="00830943">
                <w:rPr>
                  <w:color w:val="00B0F0"/>
                  <w:kern w:val="24"/>
                </w:rPr>
                <w:lastRenderedPageBreak/>
                <w:t>time + 3ms</w:t>
              </w:r>
              <w:r w:rsidRPr="00830943">
                <w:t>, where n slots are equivalent to time that needed to pass middle point between two RRHs, N slots is equivalent to time that needed to pass second RRH. And k is the RRH number in the channel model.</w:t>
              </w:r>
            </w:ins>
          </w:p>
        </w:tc>
      </w:tr>
      <w:tr w:rsidR="00900CC2" w14:paraId="10ABC28E" w14:textId="77777777">
        <w:trPr>
          <w:ins w:id="36" w:author="Kazuyoshi Uesaka" w:date="2020-11-10T14:47:00Z"/>
        </w:trPr>
        <w:tc>
          <w:tcPr>
            <w:tcW w:w="1538" w:type="dxa"/>
          </w:tcPr>
          <w:p w14:paraId="08A8269A" w14:textId="61616C08" w:rsidR="00900CC2" w:rsidRDefault="00900CC2">
            <w:pPr>
              <w:spacing w:after="120"/>
              <w:rPr>
                <w:ins w:id="37" w:author="Kazuyoshi Uesaka" w:date="2020-11-10T14:47:00Z"/>
                <w:b/>
                <w:bCs/>
                <w:color w:val="0070C0"/>
                <w:lang w:val="en-US" w:eastAsia="zh-CN"/>
              </w:rPr>
            </w:pPr>
            <w:ins w:id="38" w:author="Kazuyoshi Uesaka" w:date="2020-11-10T14:47:00Z">
              <w:r>
                <w:rPr>
                  <w:b/>
                  <w:bCs/>
                  <w:color w:val="0070C0"/>
                  <w:lang w:val="en-US" w:eastAsia="zh-CN"/>
                </w:rPr>
                <w:lastRenderedPageBreak/>
                <w:t>Ericsson</w:t>
              </w:r>
            </w:ins>
          </w:p>
        </w:tc>
        <w:tc>
          <w:tcPr>
            <w:tcW w:w="8093" w:type="dxa"/>
          </w:tcPr>
          <w:p w14:paraId="27DE80F5" w14:textId="77777777" w:rsidR="00900CC2" w:rsidRDefault="00900CC2" w:rsidP="00900CC2">
            <w:pPr>
              <w:spacing w:after="120"/>
              <w:rPr>
                <w:ins w:id="39" w:author="Kazuyoshi Uesaka" w:date="2020-11-10T14:49:00Z"/>
                <w:b/>
                <w:color w:val="000000" w:themeColor="text1"/>
                <w:u w:val="single"/>
                <w:lang w:eastAsia="zh-CN"/>
              </w:rPr>
            </w:pPr>
            <w:ins w:id="40" w:author="Kazuyoshi Uesaka" w:date="2020-11-10T14:49:00Z">
              <w:r>
                <w:rPr>
                  <w:rFonts w:hint="eastAsia"/>
                  <w:b/>
                  <w:color w:val="000000" w:themeColor="text1"/>
                  <w:u w:val="single"/>
                  <w:lang w:eastAsia="zh-CN"/>
                </w:rPr>
                <w:t>Issue 1-2</w:t>
              </w:r>
              <w:r>
                <w:rPr>
                  <w:b/>
                  <w:color w:val="000000" w:themeColor="text1"/>
                  <w:u w:val="single"/>
                  <w:lang w:eastAsia="zh-CN"/>
                </w:rPr>
                <w:t>/1-3</w:t>
              </w:r>
            </w:ins>
          </w:p>
          <w:p w14:paraId="0BBC2071" w14:textId="19ABB6B5" w:rsidR="00900CC2" w:rsidRDefault="00900CC2" w:rsidP="00900CC2">
            <w:pPr>
              <w:spacing w:after="120"/>
              <w:rPr>
                <w:ins w:id="41" w:author="Kazuyoshi Uesaka" w:date="2020-11-10T14:52:00Z"/>
              </w:rPr>
            </w:pPr>
            <w:ins w:id="42" w:author="Kazuyoshi Uesaka" w:date="2020-11-10T14:51:00Z">
              <w:r>
                <w:t>We are fine with Huawei’s correction</w:t>
              </w:r>
            </w:ins>
            <w:ins w:id="43" w:author="Kazuyoshi Uesaka" w:date="2020-11-10T14:58:00Z">
              <w:r w:rsidR="00EF7A0B">
                <w:t xml:space="preserve"> above</w:t>
              </w:r>
            </w:ins>
            <w:ins w:id="44" w:author="Kazuyoshi Uesaka" w:date="2020-11-10T14:52:00Z">
              <w:r>
                <w:t xml:space="preserve">. </w:t>
              </w:r>
            </w:ins>
          </w:p>
          <w:p w14:paraId="0EA8E79F" w14:textId="77777777" w:rsidR="00900CC2" w:rsidRDefault="00900CC2" w:rsidP="00900CC2">
            <w:pPr>
              <w:spacing w:after="120"/>
              <w:rPr>
                <w:ins w:id="45" w:author="Kazuyoshi Uesaka" w:date="2020-11-10T14:54:00Z"/>
              </w:rPr>
            </w:pPr>
            <w:ins w:id="46" w:author="Kazuyoshi Uesaka" w:date="2020-11-10T14:53:00Z">
              <w:r>
                <w:t xml:space="preserve">We suggest to </w:t>
              </w:r>
            </w:ins>
            <w:ins w:id="47" w:author="Kazuyoshi Uesaka" w:date="2020-11-10T14:52:00Z">
              <w:r>
                <w:t xml:space="preserve">clarify that n is the slot </w:t>
              </w:r>
            </w:ins>
            <w:ins w:id="48" w:author="Kazuyoshi Uesaka" w:date="2020-11-10T14:53:00Z">
              <w:r>
                <w:t xml:space="preserve">where </w:t>
              </w:r>
            </w:ins>
            <w:ins w:id="49" w:author="Kazuyoshi Uesaka" w:date="2020-11-10T14:52:00Z">
              <w:r>
                <w:t xml:space="preserve">PDSCH carrying </w:t>
              </w:r>
            </w:ins>
            <w:ins w:id="50" w:author="Kazuyoshi Uesaka" w:date="2020-11-10T14:53:00Z">
              <w:r>
                <w:t xml:space="preserve">MAC CE activation command is transmitted to activate new TCI. </w:t>
              </w:r>
            </w:ins>
          </w:p>
          <w:p w14:paraId="272E4A22" w14:textId="77777777" w:rsidR="00C0186D" w:rsidRDefault="00C0186D" w:rsidP="00900CC2">
            <w:pPr>
              <w:spacing w:after="120"/>
              <w:rPr>
                <w:ins w:id="51" w:author="Kazuyoshi Uesaka" w:date="2020-11-10T14:54:00Z"/>
                <w:b/>
                <w:color w:val="000000" w:themeColor="text1"/>
                <w:u w:val="single"/>
                <w:lang w:eastAsia="zh-CN"/>
              </w:rPr>
            </w:pPr>
            <w:ins w:id="52" w:author="Kazuyoshi Uesaka" w:date="2020-11-10T14:54:00Z">
              <w:r w:rsidRPr="00C0186D">
                <w:rPr>
                  <w:b/>
                  <w:color w:val="000000" w:themeColor="text1"/>
                  <w:u w:val="single"/>
                  <w:lang w:eastAsia="zh-CN"/>
                </w:rPr>
                <w:t xml:space="preserve">Issue 1-4: </w:t>
              </w:r>
            </w:ins>
          </w:p>
          <w:p w14:paraId="35DD950C" w14:textId="21BE9386" w:rsidR="00C0186D" w:rsidRPr="00343D30" w:rsidRDefault="00C0186D">
            <w:pPr>
              <w:spacing w:after="120"/>
              <w:rPr>
                <w:ins w:id="53" w:author="Kazuyoshi Uesaka" w:date="2020-11-10T14:47:00Z"/>
                <w:b/>
                <w:color w:val="000000" w:themeColor="text1"/>
                <w:lang w:eastAsia="zh-CN"/>
                <w:rPrChange w:id="54" w:author="Kazuyoshi Uesaka" w:date="2020-11-10T14:54:00Z">
                  <w:rPr>
                    <w:ins w:id="55" w:author="Kazuyoshi Uesaka" w:date="2020-11-10T14:47:00Z"/>
                    <w:b/>
                    <w:color w:val="000000" w:themeColor="text1"/>
                    <w:u w:val="single"/>
                    <w:lang w:eastAsia="zh-CN"/>
                  </w:rPr>
                </w:rPrChange>
              </w:rPr>
            </w:pPr>
            <w:ins w:id="56" w:author="Kazuyoshi Uesaka" w:date="2020-11-10T14:54:00Z">
              <w:r w:rsidRPr="00343D30">
                <w:rPr>
                  <w:bCs/>
                  <w:color w:val="000000" w:themeColor="text1"/>
                  <w:lang w:eastAsia="zh-CN"/>
                  <w:rPrChange w:id="57" w:author="Kazuyoshi Uesaka" w:date="2020-11-10T14:54:00Z">
                    <w:rPr>
                      <w:b/>
                      <w:color w:val="000000" w:themeColor="text1"/>
                      <w:u w:val="single"/>
                      <w:lang w:eastAsia="zh-CN"/>
                    </w:rPr>
                  </w:rPrChange>
                </w:rPr>
                <w:t>Option 2. As we commented in the 1st round, TCI switch happens every ~5,000 slots for FDD and ~10,000 slots for TDD. If we verify HARQ-ACK transmission with the probability of 99%, we guess the test time is much longer than compared with the test only with 70% of maximum throughput.</w:t>
              </w:r>
            </w:ins>
          </w:p>
        </w:tc>
      </w:tr>
      <w:tr w:rsidR="00CB2323" w14:paraId="38EC2E6F" w14:textId="77777777">
        <w:trPr>
          <w:ins w:id="58" w:author="Jingjing CHEN" w:date="2020-11-10T16:10:00Z"/>
        </w:trPr>
        <w:tc>
          <w:tcPr>
            <w:tcW w:w="1538" w:type="dxa"/>
          </w:tcPr>
          <w:p w14:paraId="5DAE849C" w14:textId="56E75447" w:rsidR="00CB2323" w:rsidRDefault="00CB2323" w:rsidP="00CB2323">
            <w:pPr>
              <w:spacing w:after="120"/>
              <w:rPr>
                <w:ins w:id="59" w:author="Jingjing CHEN" w:date="2020-11-10T16:10:00Z"/>
                <w:b/>
                <w:bCs/>
                <w:color w:val="0070C0"/>
                <w:lang w:val="en-US" w:eastAsia="zh-CN"/>
              </w:rPr>
            </w:pPr>
            <w:ins w:id="60" w:author="Jingjing CHEN" w:date="2020-11-10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093" w:type="dxa"/>
          </w:tcPr>
          <w:p w14:paraId="0398FA71" w14:textId="77777777" w:rsidR="00CB2323" w:rsidRPr="00E25FCD" w:rsidRDefault="00CB2323" w:rsidP="00CB2323">
            <w:pPr>
              <w:spacing w:after="120"/>
              <w:rPr>
                <w:ins w:id="61" w:author="Jingjing CHEN" w:date="2020-11-10T16:11:00Z"/>
                <w:rFonts w:eastAsiaTheme="minorEastAsia"/>
                <w:b/>
                <w:color w:val="000000" w:themeColor="text1"/>
                <w:u w:val="single"/>
                <w:lang w:eastAsia="zh-CN"/>
              </w:rPr>
            </w:pPr>
            <w:ins w:id="62" w:author="Jingjing CHEN" w:date="2020-11-10T16:11:00Z">
              <w:r>
                <w:rPr>
                  <w:rFonts w:hint="eastAsia"/>
                  <w:b/>
                  <w:color w:val="000000" w:themeColor="text1"/>
                  <w:u w:val="single"/>
                  <w:lang w:eastAsia="zh-CN"/>
                </w:rPr>
                <w:t>Issue 1-2</w:t>
              </w:r>
              <w:r>
                <w:rPr>
                  <w:b/>
                  <w:color w:val="000000" w:themeColor="text1"/>
                  <w:u w:val="single"/>
                  <w:lang w:eastAsia="zh-CN"/>
                </w:rPr>
                <w:t>/1-3</w:t>
              </w:r>
            </w:ins>
          </w:p>
          <w:p w14:paraId="1ECC81F1" w14:textId="77777777" w:rsidR="00CB2323" w:rsidRDefault="00CB2323" w:rsidP="00CB2323">
            <w:pPr>
              <w:spacing w:after="120"/>
              <w:rPr>
                <w:ins w:id="63" w:author="Jingjing CHEN" w:date="2020-11-10T16:11:00Z"/>
                <w:rFonts w:eastAsiaTheme="minorEastAsia"/>
                <w:bCs/>
                <w:color w:val="000000" w:themeColor="text1"/>
                <w:u w:val="single"/>
                <w:lang w:eastAsia="zh-CN"/>
              </w:rPr>
            </w:pPr>
            <w:ins w:id="64" w:author="Jingjing CHEN" w:date="2020-11-10T16:11:00Z">
              <w:r w:rsidRPr="00E25FCD">
                <w:rPr>
                  <w:rFonts w:eastAsiaTheme="minorEastAsia" w:hint="eastAsia"/>
                  <w:bCs/>
                  <w:color w:val="000000" w:themeColor="text1"/>
                  <w:u w:val="single"/>
                  <w:lang w:eastAsia="zh-CN"/>
                </w:rPr>
                <w:t>To</w:t>
              </w:r>
              <w:r w:rsidRPr="00E25FCD">
                <w:rPr>
                  <w:rFonts w:eastAsiaTheme="minorEastAsia"/>
                  <w:bCs/>
                  <w:color w:val="000000" w:themeColor="text1"/>
                  <w:u w:val="single"/>
                  <w:lang w:eastAsia="zh-CN"/>
                </w:rPr>
                <w:t xml:space="preserve"> H</w:t>
              </w:r>
              <w:r>
                <w:rPr>
                  <w:rFonts w:eastAsiaTheme="minorEastAsia"/>
                  <w:bCs/>
                  <w:color w:val="000000" w:themeColor="text1"/>
                  <w:u w:val="single"/>
                  <w:lang w:eastAsia="zh-CN"/>
                </w:rPr>
                <w:t>uawei</w:t>
              </w:r>
              <w:r w:rsidRPr="00E25FCD">
                <w:rPr>
                  <w:rFonts w:eastAsiaTheme="minorEastAsia"/>
                  <w:bCs/>
                  <w:color w:val="000000" w:themeColor="text1"/>
                  <w:u w:val="single"/>
                  <w:lang w:eastAsia="zh-CN"/>
                </w:rPr>
                <w:t xml:space="preserve">: we </w:t>
              </w:r>
              <w:r>
                <w:rPr>
                  <w:rFonts w:eastAsiaTheme="minorEastAsia"/>
                  <w:bCs/>
                  <w:color w:val="000000" w:themeColor="text1"/>
                  <w:u w:val="single"/>
                  <w:lang w:eastAsia="zh-CN"/>
                </w:rPr>
                <w:t xml:space="preserve">are wondering why additional 1 slot is needed for TCI #1, </w:t>
              </w:r>
              <w:r>
                <w:rPr>
                  <w:rFonts w:eastAsiaTheme="minorEastAsia" w:hint="eastAsia"/>
                  <w:bCs/>
                  <w:color w:val="000000" w:themeColor="text1"/>
                  <w:u w:val="single"/>
                  <w:lang w:eastAsia="zh-CN"/>
                </w:rPr>
                <w:t>as</w:t>
              </w:r>
              <w:r>
                <w:rPr>
                  <w:rFonts w:eastAsiaTheme="minorEastAsia"/>
                  <w:bCs/>
                  <w:color w:val="000000" w:themeColor="text1"/>
                  <w:u w:val="single"/>
                  <w:lang w:eastAsia="zh-CN"/>
                </w:rPr>
                <w:t xml:space="preserve"> shown in above </w:t>
              </w:r>
              <w:r w:rsidRPr="00E25FCD">
                <w:rPr>
                  <w:rFonts w:eastAsiaTheme="minorEastAsia"/>
                  <w:bCs/>
                  <w:color w:val="000000" w:themeColor="text1"/>
                  <w:u w:val="single"/>
                  <w:lang w:eastAsia="zh-CN"/>
                </w:rPr>
                <w:t>H</w:t>
              </w:r>
              <w:r>
                <w:rPr>
                  <w:rFonts w:eastAsiaTheme="minorEastAsia"/>
                  <w:bCs/>
                  <w:color w:val="000000" w:themeColor="text1"/>
                  <w:u w:val="single"/>
                  <w:lang w:eastAsia="zh-CN"/>
                </w:rPr>
                <w:t xml:space="preserve">uawei’s comments. In our view, with the assumption that </w:t>
              </w:r>
              <w:r w:rsidRPr="00E25FCD">
                <w:rPr>
                  <w:rFonts w:eastAsiaTheme="minorEastAsia"/>
                  <w:bCs/>
                  <w:color w:val="000000" w:themeColor="text1"/>
                  <w:u w:val="single"/>
                  <w:lang w:eastAsia="zh-CN"/>
                </w:rPr>
                <w:t>MAC CE transmitted in slot n</w:t>
              </w:r>
              <w:r>
                <w:rPr>
                  <w:rFonts w:eastAsiaTheme="minorEastAsia"/>
                  <w:bCs/>
                  <w:color w:val="000000" w:themeColor="text1"/>
                  <w:u w:val="single"/>
                  <w:lang w:eastAsia="zh-CN"/>
                </w:rPr>
                <w:t>, taking DPS 1a as example:</w:t>
              </w:r>
            </w:ins>
          </w:p>
          <w:p w14:paraId="26A1B991" w14:textId="77777777" w:rsidR="00CB2323" w:rsidRPr="00E25FCD" w:rsidRDefault="00CB2323" w:rsidP="00CB2323">
            <w:pPr>
              <w:spacing w:after="120"/>
              <w:rPr>
                <w:ins w:id="65" w:author="Jingjing CHEN" w:date="2020-11-10T16:11:00Z"/>
                <w:rFonts w:eastAsiaTheme="minorEastAsia"/>
                <w:bCs/>
                <w:color w:val="000000" w:themeColor="text1"/>
                <w:u w:val="single"/>
                <w:lang w:eastAsia="zh-CN"/>
              </w:rPr>
            </w:pPr>
            <w:ins w:id="66" w:author="Jingjing CHEN" w:date="2020-11-10T16:11:00Z">
              <w:r w:rsidRPr="00E25FCD">
                <w:rPr>
                  <w:rFonts w:eastAsiaTheme="minorEastAsia"/>
                  <w:bCs/>
                  <w:color w:val="000000" w:themeColor="text1"/>
                  <w:u w:val="single"/>
                  <w:lang w:eastAsia="zh-CN"/>
                </w:rPr>
                <w:t>PDSCH associated with TCI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is transmitted in slots from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to n+ HARQ needed time + 3ms</w:t>
              </w:r>
            </w:ins>
          </w:p>
          <w:p w14:paraId="2558C04D" w14:textId="77777777" w:rsidR="00CB2323" w:rsidRDefault="00CB2323" w:rsidP="00CB2323">
            <w:pPr>
              <w:spacing w:after="120"/>
              <w:rPr>
                <w:ins w:id="67" w:author="Jingjing CHEN" w:date="2020-11-10T16:11:00Z"/>
                <w:rFonts w:eastAsiaTheme="minorEastAsia"/>
                <w:bCs/>
                <w:color w:val="000000" w:themeColor="text1"/>
                <w:u w:val="single"/>
                <w:lang w:eastAsia="zh-CN"/>
              </w:rPr>
            </w:pPr>
            <w:ins w:id="68" w:author="Jingjing CHEN" w:date="2020-11-10T16:11:00Z">
              <w:r w:rsidRPr="00E25FCD">
                <w:rPr>
                  <w:rFonts w:eastAsiaTheme="minorEastAsia"/>
                  <w:bCs/>
                  <w:color w:val="000000" w:themeColor="text1"/>
                  <w:u w:val="single"/>
                  <w:lang w:eastAsia="zh-CN"/>
                </w:rPr>
                <w:t>PDSCH associated with TCI #1 is transmitted in slots from n+ HARQ needed time + 3ms + first TRS + TRS processing time to N</w:t>
              </w:r>
            </w:ins>
          </w:p>
          <w:p w14:paraId="58D60E88" w14:textId="77777777" w:rsidR="00CB2323" w:rsidRPr="00122F3C" w:rsidRDefault="00CB2323" w:rsidP="00CB2323">
            <w:pPr>
              <w:rPr>
                <w:ins w:id="69" w:author="Jingjing CHEN" w:date="2020-11-10T16:11:00Z"/>
                <w:b/>
                <w:color w:val="000000" w:themeColor="text1"/>
                <w:u w:val="single"/>
                <w:lang w:val="en-US" w:eastAsia="zh-CN"/>
              </w:rPr>
            </w:pPr>
            <w:ins w:id="70" w:author="Jingjing CHEN" w:date="2020-11-10T16:11:00Z">
              <w:r>
                <w:rPr>
                  <w:rFonts w:hint="eastAsia"/>
                  <w:b/>
                  <w:color w:val="000000" w:themeColor="text1"/>
                  <w:u w:val="single"/>
                  <w:lang w:eastAsia="zh-CN"/>
                </w:rPr>
                <w:t xml:space="preserve">Issue 1-4: Extra test metric for DPS </w:t>
              </w:r>
              <w:r>
                <w:rPr>
                  <w:b/>
                  <w:color w:val="000000" w:themeColor="text1"/>
                  <w:u w:val="single"/>
                  <w:lang w:eastAsia="zh-CN"/>
                </w:rPr>
                <w:t>requirements</w:t>
              </w:r>
            </w:ins>
          </w:p>
          <w:p w14:paraId="0B222B84" w14:textId="26F858F7" w:rsidR="00CB2323" w:rsidRDefault="00CB2323" w:rsidP="00CB2323">
            <w:pPr>
              <w:spacing w:after="120"/>
              <w:rPr>
                <w:ins w:id="71" w:author="Jingjing CHEN" w:date="2020-11-10T16:10:00Z"/>
                <w:b/>
                <w:color w:val="000000" w:themeColor="text1"/>
                <w:u w:val="single"/>
                <w:lang w:eastAsia="zh-CN"/>
              </w:rPr>
            </w:pPr>
            <w:ins w:id="72" w:author="Jingjing CHEN" w:date="2020-11-10T16:11:00Z">
              <w:r>
                <w:rPr>
                  <w:rFonts w:eastAsiaTheme="minorEastAsia"/>
                  <w:bCs/>
                  <w:color w:val="000000" w:themeColor="text1"/>
                  <w:u w:val="single"/>
                  <w:lang w:val="en-US" w:eastAsia="zh-CN"/>
                </w:rPr>
                <w:t>We understand the motivation of this extra test metric is to verify different UE behavior in DPS 1a and 1b. During the email discussion and GTW discussion, companies comment that for DPS 1a, due to the transition time, the PDSCH performance in DPS 1</w:t>
              </w:r>
              <w:r>
                <w:rPr>
                  <w:rFonts w:eastAsiaTheme="minorEastAsia" w:hint="eastAsia"/>
                  <w:bCs/>
                  <w:color w:val="000000" w:themeColor="text1"/>
                  <w:u w:val="single"/>
                  <w:lang w:val="en-US" w:eastAsia="zh-CN"/>
                </w:rPr>
                <w:t>a</w:t>
              </w:r>
              <w:r>
                <w:rPr>
                  <w:rFonts w:eastAsiaTheme="minorEastAsia"/>
                  <w:bCs/>
                  <w:color w:val="000000" w:themeColor="text1"/>
                  <w:u w:val="single"/>
                  <w:lang w:val="en-US" w:eastAsia="zh-CN"/>
                </w:rPr>
                <w:t xml:space="preserve"> may be worse than DPS 1b. If so, the different UE behavior can be verified by the different SNR values. In this case, the extra test metric may be not needed. Another consideration is that this meeting is the last meeting for this WI, and the discussion on the extra test metric was firstly triggered in this meeting, which may not be very easy to be concluded and may have impact on the completion of the WI. Taking above into consideration, we prefer option 2.</w:t>
              </w:r>
            </w:ins>
          </w:p>
        </w:tc>
      </w:tr>
      <w:tr w:rsidR="00F42203" w14:paraId="22D00991" w14:textId="77777777">
        <w:trPr>
          <w:ins w:id="73" w:author="Artyom" w:date="2020-11-10T11:42:00Z"/>
        </w:trPr>
        <w:tc>
          <w:tcPr>
            <w:tcW w:w="1538" w:type="dxa"/>
          </w:tcPr>
          <w:p w14:paraId="60131869" w14:textId="5C4A6B6A" w:rsidR="00F42203" w:rsidRDefault="00F42203" w:rsidP="00CB2323">
            <w:pPr>
              <w:spacing w:after="120"/>
              <w:rPr>
                <w:ins w:id="74" w:author="Artyom" w:date="2020-11-10T11:42:00Z"/>
                <w:rFonts w:hint="eastAsia"/>
                <w:b/>
                <w:bCs/>
                <w:color w:val="0070C0"/>
                <w:lang w:val="en-US" w:eastAsia="zh-CN"/>
              </w:rPr>
            </w:pPr>
            <w:ins w:id="75" w:author="Artyom" w:date="2020-11-10T11:42:00Z">
              <w:r>
                <w:rPr>
                  <w:b/>
                  <w:bCs/>
                  <w:color w:val="0070C0"/>
                  <w:lang w:val="en-US" w:eastAsia="zh-CN"/>
                </w:rPr>
                <w:t>Intel</w:t>
              </w:r>
            </w:ins>
          </w:p>
        </w:tc>
        <w:tc>
          <w:tcPr>
            <w:tcW w:w="8093" w:type="dxa"/>
          </w:tcPr>
          <w:p w14:paraId="76D3A080" w14:textId="77777777" w:rsidR="00F42203" w:rsidRDefault="00F42203" w:rsidP="00F42203">
            <w:pPr>
              <w:spacing w:after="120"/>
              <w:rPr>
                <w:ins w:id="76" w:author="Artyom" w:date="2020-11-10T11:42:00Z"/>
                <w:b/>
                <w:color w:val="000000" w:themeColor="text1"/>
                <w:u w:val="single"/>
                <w:lang w:eastAsia="zh-CN"/>
              </w:rPr>
            </w:pPr>
            <w:ins w:id="77" w:author="Artyom" w:date="2020-11-10T11:42:00Z">
              <w:r>
                <w:rPr>
                  <w:rFonts w:hint="eastAsia"/>
                  <w:b/>
                  <w:color w:val="000000" w:themeColor="text1"/>
                  <w:u w:val="single"/>
                  <w:lang w:eastAsia="zh-CN"/>
                </w:rPr>
                <w:t>Issue 1-2</w:t>
              </w:r>
              <w:r>
                <w:rPr>
                  <w:b/>
                  <w:color w:val="000000" w:themeColor="text1"/>
                  <w:u w:val="single"/>
                  <w:lang w:eastAsia="zh-CN"/>
                </w:rPr>
                <w:t>/1-3</w:t>
              </w:r>
            </w:ins>
          </w:p>
          <w:p w14:paraId="4C709D68" w14:textId="77777777" w:rsidR="00F42203" w:rsidRPr="00003F3C" w:rsidRDefault="00F42203" w:rsidP="00CB2323">
            <w:pPr>
              <w:spacing w:after="120"/>
              <w:rPr>
                <w:ins w:id="78" w:author="Artyom" w:date="2020-11-10T11:44:00Z"/>
                <w:bCs/>
                <w:color w:val="000000" w:themeColor="text1"/>
                <w:u w:val="single"/>
                <w:lang w:eastAsia="zh-CN"/>
              </w:rPr>
            </w:pPr>
            <w:ins w:id="79" w:author="Artyom" w:date="2020-11-10T11:42:00Z">
              <w:r w:rsidRPr="00003F3C">
                <w:rPr>
                  <w:bCs/>
                  <w:color w:val="000000" w:themeColor="text1"/>
                  <w:u w:val="single"/>
                  <w:lang w:eastAsia="zh-CN"/>
                </w:rPr>
                <w:t xml:space="preserve">Thank Huawei for pointing it out. </w:t>
              </w:r>
            </w:ins>
            <w:ins w:id="80" w:author="Artyom" w:date="2020-11-10T11:43:00Z">
              <w:r w:rsidRPr="00003F3C">
                <w:rPr>
                  <w:bCs/>
                  <w:color w:val="000000" w:themeColor="text1"/>
                  <w:u w:val="single"/>
                  <w:lang w:eastAsia="zh-CN"/>
                </w:rPr>
                <w:t xml:space="preserve">We are fine with this correction. </w:t>
              </w:r>
              <w:r w:rsidR="00CE2E46" w:rsidRPr="00003F3C">
                <w:rPr>
                  <w:bCs/>
                  <w:color w:val="000000" w:themeColor="text1"/>
                  <w:u w:val="single"/>
                  <w:lang w:eastAsia="zh-CN"/>
                </w:rPr>
                <w:t xml:space="preserve">UE should be able to receive target TCI state at the </w:t>
              </w:r>
            </w:ins>
            <w:ins w:id="81" w:author="Artyom" w:date="2020-11-10T11:44:00Z">
              <w:r w:rsidR="00CE2E46" w:rsidRPr="00003F3C">
                <w:rPr>
                  <w:bCs/>
                  <w:color w:val="000000" w:themeColor="text1"/>
                  <w:u w:val="single"/>
                  <w:lang w:eastAsia="zh-CN"/>
                </w:rPr>
                <w:t>first slot after …</w:t>
              </w:r>
              <w:r w:rsidR="00003F3C" w:rsidRPr="00003F3C">
                <w:rPr>
                  <w:bCs/>
                  <w:color w:val="000000" w:themeColor="text1"/>
                  <w:u w:val="single"/>
                  <w:lang w:eastAsia="zh-CN"/>
                </w:rPr>
                <w:t>which means that we need to add n+1.</w:t>
              </w:r>
            </w:ins>
          </w:p>
          <w:p w14:paraId="7B329BCE" w14:textId="77777777" w:rsidR="00003F3C" w:rsidRPr="00122F3C" w:rsidRDefault="00003F3C" w:rsidP="00003F3C">
            <w:pPr>
              <w:rPr>
                <w:ins w:id="82" w:author="Artyom" w:date="2020-11-10T11:44:00Z"/>
                <w:b/>
                <w:color w:val="000000" w:themeColor="text1"/>
                <w:u w:val="single"/>
                <w:lang w:val="en-US" w:eastAsia="zh-CN"/>
              </w:rPr>
            </w:pPr>
            <w:ins w:id="83" w:author="Artyom" w:date="2020-11-10T11:44:00Z">
              <w:r>
                <w:rPr>
                  <w:rFonts w:hint="eastAsia"/>
                  <w:b/>
                  <w:color w:val="000000" w:themeColor="text1"/>
                  <w:u w:val="single"/>
                  <w:lang w:eastAsia="zh-CN"/>
                </w:rPr>
                <w:t xml:space="preserve">Issue 1-4: Extra test metric for DPS </w:t>
              </w:r>
              <w:r>
                <w:rPr>
                  <w:b/>
                  <w:color w:val="000000" w:themeColor="text1"/>
                  <w:u w:val="single"/>
                  <w:lang w:eastAsia="zh-CN"/>
                </w:rPr>
                <w:t>requirements</w:t>
              </w:r>
            </w:ins>
          </w:p>
          <w:p w14:paraId="579C50AE" w14:textId="5FA2C3CC" w:rsidR="00003F3C" w:rsidRPr="001056F8" w:rsidRDefault="006040BA" w:rsidP="00CB2323">
            <w:pPr>
              <w:spacing w:after="120"/>
              <w:rPr>
                <w:ins w:id="84" w:author="Artyom" w:date="2020-11-10T11:42:00Z"/>
                <w:rFonts w:hint="eastAsia"/>
                <w:bCs/>
                <w:color w:val="000000" w:themeColor="text1"/>
                <w:u w:val="single"/>
                <w:lang w:val="en-US" w:eastAsia="zh-CN"/>
              </w:rPr>
            </w:pPr>
            <w:ins w:id="85" w:author="Artyom" w:date="2020-11-10T11:45:00Z">
              <w:r w:rsidRPr="001056F8">
                <w:rPr>
                  <w:bCs/>
                  <w:color w:val="000000" w:themeColor="text1"/>
                  <w:u w:val="single"/>
                  <w:lang w:val="en-US" w:eastAsia="zh-CN"/>
                </w:rPr>
                <w:t xml:space="preserve">Considering test time issue mentioned by Ericsson </w:t>
              </w:r>
            </w:ins>
            <w:ins w:id="86" w:author="Artyom" w:date="2020-11-10T11:46:00Z">
              <w:r w:rsidR="001056F8">
                <w:rPr>
                  <w:bCs/>
                  <w:color w:val="000000" w:themeColor="text1"/>
                  <w:u w:val="single"/>
                  <w:lang w:val="en-US" w:eastAsia="zh-CN"/>
                </w:rPr>
                <w:t xml:space="preserve">we think it is not </w:t>
              </w:r>
            </w:ins>
            <w:ins w:id="87" w:author="Artyom" w:date="2020-11-10T12:42:00Z">
              <w:r w:rsidR="00C80B02">
                <w:rPr>
                  <w:bCs/>
                  <w:color w:val="000000" w:themeColor="text1"/>
                  <w:u w:val="single"/>
                  <w:lang w:val="en-US" w:eastAsia="zh-CN"/>
                </w:rPr>
                <w:t xml:space="preserve">feasible </w:t>
              </w:r>
              <w:r w:rsidR="00864705">
                <w:rPr>
                  <w:bCs/>
                  <w:color w:val="000000" w:themeColor="text1"/>
                  <w:u w:val="single"/>
                  <w:lang w:val="en-US" w:eastAsia="zh-CN"/>
                </w:rPr>
                <w:t>to define such test metric</w:t>
              </w:r>
            </w:ins>
            <w:ins w:id="88" w:author="Artyom" w:date="2020-11-10T12:43:00Z">
              <w:r w:rsidR="00864705">
                <w:rPr>
                  <w:bCs/>
                  <w:color w:val="000000" w:themeColor="text1"/>
                  <w:u w:val="single"/>
                  <w:lang w:val="en-US" w:eastAsia="zh-CN"/>
                </w:rPr>
                <w:t xml:space="preserve">. Same time we are open to </w:t>
              </w:r>
              <w:r w:rsidR="00CA77DD">
                <w:rPr>
                  <w:bCs/>
                  <w:color w:val="000000" w:themeColor="text1"/>
                  <w:u w:val="single"/>
                  <w:lang w:val="en-US" w:eastAsia="zh-CN"/>
                </w:rPr>
                <w:t xml:space="preserve">further discuss how to ensure that UE supporting 2 active TCI states </w:t>
              </w:r>
            </w:ins>
            <w:ins w:id="89" w:author="Artyom" w:date="2020-11-10T12:44:00Z">
              <w:r w:rsidR="00C44D21">
                <w:rPr>
                  <w:bCs/>
                  <w:color w:val="000000" w:themeColor="text1"/>
                  <w:u w:val="single"/>
                  <w:lang w:val="en-US" w:eastAsia="zh-CN"/>
                </w:rPr>
                <w:t>make pre-tracking o</w:t>
              </w:r>
            </w:ins>
            <w:ins w:id="90" w:author="Artyom" w:date="2020-11-10T12:45:00Z">
              <w:r w:rsidR="00E04C3F">
                <w:rPr>
                  <w:bCs/>
                  <w:color w:val="000000" w:themeColor="text1"/>
                  <w:u w:val="single"/>
                  <w:lang w:val="en-US" w:eastAsia="zh-CN"/>
                </w:rPr>
                <w:t>f</w:t>
              </w:r>
            </w:ins>
            <w:ins w:id="91" w:author="Artyom" w:date="2020-11-10T12:44:00Z">
              <w:r w:rsidR="00C44D21">
                <w:rPr>
                  <w:bCs/>
                  <w:color w:val="000000" w:themeColor="text1"/>
                  <w:u w:val="single"/>
                  <w:lang w:val="en-US" w:eastAsia="zh-CN"/>
                </w:rPr>
                <w:t xml:space="preserve"> Doppler shift from second TCI and further reduce TCI state switching. At current stage we do not see </w:t>
              </w:r>
              <w:r w:rsidR="00205E9A">
                <w:rPr>
                  <w:bCs/>
                  <w:color w:val="000000" w:themeColor="text1"/>
                  <w:u w:val="single"/>
                  <w:lang w:val="en-US" w:eastAsia="zh-CN"/>
                </w:rPr>
                <w:t>any possible o</w:t>
              </w:r>
            </w:ins>
            <w:ins w:id="92" w:author="Artyom" w:date="2020-11-10T12:45:00Z">
              <w:r w:rsidR="00205E9A">
                <w:rPr>
                  <w:bCs/>
                  <w:color w:val="000000" w:themeColor="text1"/>
                  <w:u w:val="single"/>
                  <w:lang w:val="en-US" w:eastAsia="zh-CN"/>
                </w:rPr>
                <w:t xml:space="preserve">ptions to do this considering agreed test </w:t>
              </w:r>
              <w:r w:rsidR="00E04C3F">
                <w:rPr>
                  <w:bCs/>
                  <w:color w:val="000000" w:themeColor="text1"/>
                  <w:u w:val="single"/>
                  <w:lang w:val="en-US" w:eastAsia="zh-CN"/>
                </w:rPr>
                <w:t>design,</w:t>
              </w:r>
              <w:r w:rsidR="00205E9A">
                <w:rPr>
                  <w:bCs/>
                  <w:color w:val="000000" w:themeColor="text1"/>
                  <w:u w:val="single"/>
                  <w:lang w:val="en-US" w:eastAsia="zh-CN"/>
                </w:rPr>
                <w:t xml:space="preserve"> but we understand the importance of </w:t>
              </w:r>
            </w:ins>
            <w:ins w:id="93" w:author="Artyom" w:date="2020-11-10T12:46:00Z">
              <w:r w:rsidR="005A0E5A">
                <w:rPr>
                  <w:bCs/>
                  <w:color w:val="000000" w:themeColor="text1"/>
                  <w:u w:val="single"/>
                  <w:lang w:val="en-US" w:eastAsia="zh-CN"/>
                </w:rPr>
                <w:t>it.</w:t>
              </w:r>
            </w:ins>
          </w:p>
        </w:tc>
      </w:tr>
    </w:tbl>
    <w:p w14:paraId="127E3A66" w14:textId="77777777" w:rsidR="00A36C6B" w:rsidRDefault="00A36C6B">
      <w:pPr>
        <w:rPr>
          <w:lang w:eastAsia="zh-CN"/>
        </w:rPr>
      </w:pPr>
    </w:p>
    <w:p w14:paraId="127E3A67" w14:textId="77777777" w:rsidR="00A36C6B" w:rsidRDefault="00B320F2">
      <w:pPr>
        <w:pStyle w:val="Heading2"/>
        <w:rPr>
          <w:lang w:val="en-US"/>
        </w:rPr>
      </w:pPr>
      <w:r>
        <w:rPr>
          <w:lang w:val="en-US"/>
        </w:rPr>
        <w:t>Summary on 2nd round (if applicable)</w:t>
      </w:r>
    </w:p>
    <w:tbl>
      <w:tblPr>
        <w:tblStyle w:val="TableGrid"/>
        <w:tblW w:w="9631" w:type="dxa"/>
        <w:tblLayout w:type="fixed"/>
        <w:tblLook w:val="04A0" w:firstRow="1" w:lastRow="0" w:firstColumn="1" w:lastColumn="0" w:noHBand="0" w:noVBand="1"/>
      </w:tblPr>
      <w:tblGrid>
        <w:gridCol w:w="1494"/>
        <w:gridCol w:w="8137"/>
      </w:tblGrid>
      <w:tr w:rsidR="00A36C6B" w14:paraId="127E3A6A" w14:textId="77777777">
        <w:tc>
          <w:tcPr>
            <w:tcW w:w="1494" w:type="dxa"/>
          </w:tcPr>
          <w:p w14:paraId="127E3A68"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69"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6D" w14:textId="77777777">
        <w:tc>
          <w:tcPr>
            <w:tcW w:w="1494" w:type="dxa"/>
          </w:tcPr>
          <w:p w14:paraId="127E3A6B" w14:textId="77777777" w:rsidR="00A36C6B" w:rsidRDefault="00A36C6B">
            <w:pPr>
              <w:rPr>
                <w:color w:val="0070C0"/>
                <w:highlight w:val="green"/>
                <w:lang w:val="en-US" w:eastAsia="zh-CN"/>
              </w:rPr>
            </w:pPr>
          </w:p>
        </w:tc>
        <w:tc>
          <w:tcPr>
            <w:tcW w:w="8137" w:type="dxa"/>
          </w:tcPr>
          <w:p w14:paraId="127E3A6C" w14:textId="77777777" w:rsidR="00A36C6B" w:rsidRDefault="00A36C6B">
            <w:pPr>
              <w:rPr>
                <w:color w:val="0070C0"/>
                <w:highlight w:val="green"/>
                <w:lang w:val="en-US" w:eastAsia="zh-CN"/>
              </w:rPr>
            </w:pPr>
          </w:p>
        </w:tc>
      </w:tr>
    </w:tbl>
    <w:p w14:paraId="127E3A6E" w14:textId="77777777" w:rsidR="00A36C6B" w:rsidRDefault="00A36C6B">
      <w:pPr>
        <w:rPr>
          <w:lang w:eastAsia="zh-CN"/>
        </w:rPr>
      </w:pPr>
    </w:p>
    <w:p w14:paraId="127E3A6F" w14:textId="77777777" w:rsidR="00A36C6B" w:rsidRDefault="00B320F2">
      <w:pPr>
        <w:pStyle w:val="Heading1"/>
        <w:rPr>
          <w:lang w:eastAsia="zh-CN"/>
        </w:rPr>
      </w:pPr>
      <w:r>
        <w:rPr>
          <w:lang w:eastAsia="ja-JP"/>
        </w:rPr>
        <w:t>Topic #</w:t>
      </w:r>
      <w:r>
        <w:rPr>
          <w:rFonts w:hint="eastAsia"/>
          <w:lang w:eastAsia="zh-CN"/>
        </w:rPr>
        <w:t>2</w:t>
      </w:r>
      <w:r>
        <w:rPr>
          <w:lang w:eastAsia="ja-JP"/>
        </w:rPr>
        <w:t xml:space="preserve">: </w:t>
      </w:r>
      <w:r>
        <w:rPr>
          <w:lang w:eastAsia="zh-CN"/>
        </w:rPr>
        <w:t>Requirements for HST-SFN</w:t>
      </w:r>
    </w:p>
    <w:p w14:paraId="127E3A70" w14:textId="77777777" w:rsidR="00A36C6B" w:rsidRDefault="00B320F2">
      <w:pPr>
        <w:rPr>
          <w:i/>
          <w:color w:val="0070C0"/>
          <w:lang w:eastAsia="zh-CN"/>
        </w:rPr>
      </w:pPr>
      <w:r>
        <w:rPr>
          <w:rFonts w:hint="eastAsia"/>
          <w:i/>
          <w:color w:val="0070C0"/>
          <w:lang w:eastAsia="zh-CN"/>
        </w:rPr>
        <w:t>Agenda  7.15.3.1.2</w:t>
      </w:r>
    </w:p>
    <w:p w14:paraId="127E3A71" w14:textId="77777777" w:rsidR="00A36C6B" w:rsidRDefault="00B320F2">
      <w:pPr>
        <w:pStyle w:val="Heading2"/>
      </w:pPr>
      <w:r>
        <w:rPr>
          <w:rFonts w:hint="eastAsia"/>
        </w:rPr>
        <w:lastRenderedPageBreak/>
        <w:t>Companies</w:t>
      </w:r>
      <w:r>
        <w:t>’ contributions summary</w:t>
      </w:r>
    </w:p>
    <w:tbl>
      <w:tblPr>
        <w:tblW w:w="8289" w:type="dxa"/>
        <w:tblInd w:w="103" w:type="dxa"/>
        <w:tblLayout w:type="fixed"/>
        <w:tblLook w:val="04A0" w:firstRow="1" w:lastRow="0" w:firstColumn="1" w:lastColumn="0" w:noHBand="0" w:noVBand="1"/>
      </w:tblPr>
      <w:tblGrid>
        <w:gridCol w:w="1097"/>
        <w:gridCol w:w="5793"/>
        <w:gridCol w:w="1399"/>
      </w:tblGrid>
      <w:tr w:rsidR="00A36C6B" w14:paraId="127E3A75"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72"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5793" w:type="dxa"/>
            <w:tcBorders>
              <w:top w:val="single" w:sz="4" w:space="0" w:color="FFFFFF"/>
              <w:left w:val="nil"/>
              <w:bottom w:val="single" w:sz="4" w:space="0" w:color="FFFFFF"/>
              <w:right w:val="single" w:sz="4" w:space="0" w:color="FFFFFF"/>
            </w:tcBorders>
            <w:shd w:val="clear" w:color="000000" w:fill="75B91A"/>
          </w:tcPr>
          <w:p w14:paraId="127E3A73"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14:paraId="127E3A74"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r>
      <w:tr w:rsidR="00A36C6B" w14:paraId="127E3A7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6" w14:textId="77777777" w:rsidR="00A36C6B" w:rsidRDefault="00BE6C93">
            <w:pPr>
              <w:rPr>
                <w:rFonts w:ascii="Arial" w:eastAsia="SimSun" w:hAnsi="Arial" w:cs="Arial"/>
                <w:b/>
                <w:bCs/>
                <w:color w:val="0000FF"/>
                <w:sz w:val="16"/>
                <w:szCs w:val="16"/>
                <w:u w:val="single"/>
              </w:rPr>
            </w:pPr>
            <w:hyperlink r:id="rId30" w:history="1">
              <w:r w:rsidR="00B320F2">
                <w:rPr>
                  <w:rStyle w:val="Hyperlink"/>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14:paraId="127E3A77" w14:textId="77777777" w:rsidR="00A36C6B" w:rsidRDefault="00B320F2">
            <w:pPr>
              <w:rPr>
                <w:rFonts w:ascii="Arial" w:eastAsia="SimSun"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14:paraId="127E3A78" w14:textId="77777777" w:rsidR="00A36C6B" w:rsidRDefault="00B320F2">
            <w:pPr>
              <w:rPr>
                <w:rFonts w:ascii="Arial" w:eastAsia="SimSun" w:hAnsi="Arial" w:cs="Arial"/>
                <w:sz w:val="16"/>
                <w:szCs w:val="16"/>
              </w:rPr>
            </w:pPr>
            <w:r>
              <w:rPr>
                <w:rFonts w:ascii="Arial" w:hAnsi="Arial" w:cs="Arial"/>
                <w:sz w:val="16"/>
                <w:szCs w:val="16"/>
              </w:rPr>
              <w:t>Intel Corporation</w:t>
            </w:r>
          </w:p>
        </w:tc>
      </w:tr>
      <w:tr w:rsidR="00A36C6B" w14:paraId="127E3A7D"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A" w14:textId="77777777" w:rsidR="00A36C6B" w:rsidRDefault="00BE6C93">
            <w:pPr>
              <w:rPr>
                <w:rFonts w:ascii="Arial" w:eastAsia="SimSun" w:hAnsi="Arial" w:cs="Arial"/>
                <w:b/>
                <w:bCs/>
                <w:color w:val="0000FF"/>
                <w:sz w:val="16"/>
                <w:szCs w:val="16"/>
                <w:u w:val="single"/>
              </w:rPr>
            </w:pPr>
            <w:hyperlink r:id="rId31" w:history="1">
              <w:r w:rsidR="00B320F2">
                <w:rPr>
                  <w:rStyle w:val="Hyperlink"/>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14:paraId="127E3A7B" w14:textId="77777777" w:rsidR="00A36C6B" w:rsidRDefault="00B320F2">
            <w:pPr>
              <w:rPr>
                <w:rFonts w:ascii="Arial" w:eastAsia="SimSun"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14:paraId="127E3A7C" w14:textId="77777777" w:rsidR="00A36C6B" w:rsidRDefault="00B320F2">
            <w:pPr>
              <w:rPr>
                <w:rFonts w:ascii="Arial" w:eastAsia="SimSun" w:hAnsi="Arial" w:cs="Arial"/>
                <w:sz w:val="16"/>
                <w:szCs w:val="16"/>
              </w:rPr>
            </w:pPr>
            <w:r>
              <w:rPr>
                <w:rFonts w:ascii="Arial" w:hAnsi="Arial" w:cs="Arial"/>
                <w:sz w:val="16"/>
                <w:szCs w:val="16"/>
              </w:rPr>
              <w:t>CMCC</w:t>
            </w:r>
          </w:p>
        </w:tc>
      </w:tr>
      <w:tr w:rsidR="00A36C6B" w14:paraId="127E3A81"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E" w14:textId="77777777" w:rsidR="00A36C6B" w:rsidRDefault="00BE6C93">
            <w:pPr>
              <w:rPr>
                <w:rFonts w:ascii="Arial" w:eastAsia="SimSun" w:hAnsi="Arial" w:cs="Arial"/>
                <w:b/>
                <w:bCs/>
                <w:color w:val="0000FF"/>
                <w:sz w:val="16"/>
                <w:szCs w:val="16"/>
                <w:u w:val="single"/>
              </w:rPr>
            </w:pPr>
            <w:hyperlink r:id="rId32" w:history="1">
              <w:r w:rsidR="00B320F2">
                <w:rPr>
                  <w:rStyle w:val="Hyperlink"/>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14:paraId="127E3A7F" w14:textId="77777777" w:rsidR="00A36C6B" w:rsidRDefault="00B320F2">
            <w:pPr>
              <w:rPr>
                <w:rFonts w:ascii="Arial" w:eastAsia="SimSun"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14:paraId="127E3A80" w14:textId="77777777" w:rsidR="00A36C6B" w:rsidRDefault="00B320F2">
            <w:pPr>
              <w:rPr>
                <w:rFonts w:ascii="Arial" w:eastAsia="SimSun" w:hAnsi="Arial" w:cs="Arial"/>
                <w:sz w:val="16"/>
                <w:szCs w:val="16"/>
              </w:rPr>
            </w:pPr>
            <w:r>
              <w:rPr>
                <w:rFonts w:ascii="Arial" w:hAnsi="Arial" w:cs="Arial"/>
                <w:sz w:val="16"/>
                <w:szCs w:val="16"/>
              </w:rPr>
              <w:t>CMCC</w:t>
            </w:r>
          </w:p>
        </w:tc>
      </w:tr>
      <w:tr w:rsidR="00A36C6B" w14:paraId="127E3A85" w14:textId="77777777">
        <w:trPr>
          <w:trHeight w:val="405"/>
        </w:trPr>
        <w:tc>
          <w:tcPr>
            <w:tcW w:w="1097" w:type="dxa"/>
            <w:tcBorders>
              <w:top w:val="nil"/>
              <w:left w:val="single" w:sz="4" w:space="0" w:color="A5A5A5"/>
              <w:bottom w:val="nil"/>
              <w:right w:val="single" w:sz="4" w:space="0" w:color="A5A5A5"/>
            </w:tcBorders>
            <w:shd w:val="clear" w:color="auto" w:fill="auto"/>
          </w:tcPr>
          <w:p w14:paraId="127E3A82" w14:textId="77777777" w:rsidR="00A36C6B" w:rsidRDefault="00BE6C93">
            <w:pPr>
              <w:rPr>
                <w:rFonts w:ascii="Arial" w:eastAsia="SimSun" w:hAnsi="Arial" w:cs="Arial"/>
                <w:b/>
                <w:bCs/>
                <w:color w:val="0000FF"/>
                <w:sz w:val="16"/>
                <w:szCs w:val="16"/>
                <w:u w:val="single"/>
              </w:rPr>
            </w:pPr>
            <w:hyperlink r:id="rId33" w:history="1">
              <w:r w:rsidR="00B320F2">
                <w:rPr>
                  <w:rStyle w:val="Hyperlink"/>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14:paraId="127E3A83" w14:textId="77777777" w:rsidR="00A36C6B" w:rsidRDefault="00B320F2">
            <w:pPr>
              <w:rPr>
                <w:rFonts w:ascii="Arial" w:eastAsia="SimSun"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14:paraId="127E3A84" w14:textId="77777777" w:rsidR="00A36C6B" w:rsidRDefault="00B320F2">
            <w:pPr>
              <w:rPr>
                <w:rFonts w:ascii="Arial" w:eastAsia="SimSun" w:hAnsi="Arial" w:cs="Arial"/>
                <w:sz w:val="16"/>
                <w:szCs w:val="16"/>
              </w:rPr>
            </w:pPr>
            <w:r>
              <w:rPr>
                <w:rFonts w:ascii="Arial" w:hAnsi="Arial" w:cs="Arial"/>
                <w:sz w:val="16"/>
                <w:szCs w:val="16"/>
              </w:rPr>
              <w:t>CMCC</w:t>
            </w:r>
          </w:p>
        </w:tc>
      </w:tr>
      <w:tr w:rsidR="00A36C6B" w14:paraId="127E3A8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86" w14:textId="77777777" w:rsidR="00A36C6B" w:rsidRDefault="00BE6C93">
            <w:pPr>
              <w:rPr>
                <w:rFonts w:ascii="Arial" w:eastAsia="SimSun" w:hAnsi="Arial" w:cs="Arial"/>
                <w:b/>
                <w:bCs/>
                <w:color w:val="0000FF"/>
                <w:sz w:val="16"/>
                <w:szCs w:val="16"/>
                <w:u w:val="single"/>
              </w:rPr>
            </w:pPr>
            <w:hyperlink r:id="rId34" w:history="1">
              <w:r w:rsidR="00B320F2">
                <w:rPr>
                  <w:rStyle w:val="Hyperlink"/>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14:paraId="127E3A87" w14:textId="77777777" w:rsidR="00A36C6B" w:rsidRDefault="00B320F2">
            <w:pPr>
              <w:rPr>
                <w:rFonts w:ascii="Arial" w:eastAsia="SimSun"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14:paraId="127E3A88" w14:textId="77777777" w:rsidR="00A36C6B" w:rsidRDefault="00B320F2">
            <w:pPr>
              <w:rPr>
                <w:rFonts w:ascii="Arial" w:eastAsia="SimSun" w:hAnsi="Arial" w:cs="Arial"/>
                <w:sz w:val="16"/>
                <w:szCs w:val="16"/>
              </w:rPr>
            </w:pPr>
            <w:r>
              <w:rPr>
                <w:rFonts w:ascii="Arial" w:hAnsi="Arial" w:cs="Arial"/>
                <w:sz w:val="16"/>
                <w:szCs w:val="16"/>
              </w:rPr>
              <w:t>Ericsson</w:t>
            </w:r>
          </w:p>
        </w:tc>
      </w:tr>
    </w:tbl>
    <w:p w14:paraId="127E3A8A" w14:textId="77777777" w:rsidR="00A36C6B" w:rsidRDefault="00A36C6B">
      <w:pPr>
        <w:rPr>
          <w:lang w:val="en-US" w:eastAsia="zh-CN"/>
        </w:rPr>
      </w:pPr>
    </w:p>
    <w:p w14:paraId="127E3A8B" w14:textId="77777777" w:rsidR="00A36C6B" w:rsidRDefault="00B320F2">
      <w:pPr>
        <w:pStyle w:val="Heading2"/>
      </w:pPr>
      <w:r>
        <w:rPr>
          <w:rFonts w:hint="eastAsia"/>
        </w:rPr>
        <w:t>Open issues</w:t>
      </w:r>
      <w:r>
        <w:t xml:space="preserve"> summary</w:t>
      </w:r>
    </w:p>
    <w:p w14:paraId="127E3A8C" w14:textId="77777777" w:rsidR="00A36C6B" w:rsidRDefault="00B320F2">
      <w:pPr>
        <w:pStyle w:val="Heading2"/>
        <w:rPr>
          <w:lang w:val="en-US"/>
        </w:rPr>
      </w:pPr>
      <w:r>
        <w:rPr>
          <w:lang w:val="en-US"/>
        </w:rPr>
        <w:t xml:space="preserve">Companies views’ collection for 1st round </w:t>
      </w:r>
    </w:p>
    <w:p w14:paraId="127E3A8D" w14:textId="77777777" w:rsidR="00A36C6B" w:rsidRDefault="00B320F2">
      <w:pPr>
        <w:pStyle w:val="Heading3"/>
        <w:ind w:left="851" w:hanging="851"/>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A90" w14:textId="77777777">
        <w:tc>
          <w:tcPr>
            <w:tcW w:w="1508" w:type="dxa"/>
            <w:vAlign w:val="center"/>
          </w:tcPr>
          <w:p w14:paraId="127E3A8E"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A8F"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93" w14:textId="77777777">
        <w:tc>
          <w:tcPr>
            <w:tcW w:w="1508" w:type="dxa"/>
            <w:vMerge w:val="restart"/>
          </w:tcPr>
          <w:p w14:paraId="127E3A91" w14:textId="77777777" w:rsidR="00A36C6B" w:rsidRDefault="00BE6C93">
            <w:pPr>
              <w:spacing w:after="0"/>
              <w:rPr>
                <w:rFonts w:ascii="Arial" w:eastAsia="SimSun" w:hAnsi="Arial" w:cs="Arial"/>
                <w:b/>
                <w:bCs/>
                <w:color w:val="0000FF"/>
                <w:sz w:val="16"/>
                <w:szCs w:val="16"/>
                <w:u w:val="single"/>
                <w:lang w:val="en-US" w:eastAsia="zh-CN"/>
              </w:rPr>
            </w:pPr>
            <w:hyperlink r:id="rId35" w:history="1">
              <w:r w:rsidR="00B320F2">
                <w:rPr>
                  <w:rStyle w:val="Hyperlink"/>
                  <w:rFonts w:ascii="Arial" w:hAnsi="Arial" w:cs="Arial"/>
                  <w:b/>
                  <w:bCs/>
                  <w:sz w:val="16"/>
                  <w:szCs w:val="16"/>
                </w:rPr>
                <w:t>R4-2014690</w:t>
              </w:r>
            </w:hyperlink>
            <w:r w:rsidR="00B320F2">
              <w:rPr>
                <w:rFonts w:ascii="Arial" w:eastAsia="SimSun" w:hAnsi="Arial" w:cs="Arial" w:hint="eastAsia"/>
                <w:b/>
                <w:bCs/>
                <w:color w:val="0000FF"/>
                <w:sz w:val="16"/>
                <w:szCs w:val="16"/>
                <w:u w:val="single"/>
                <w:lang w:val="en-US" w:eastAsia="zh-CN"/>
              </w:rPr>
              <w:t xml:space="preserve"> (CMCC)</w:t>
            </w:r>
          </w:p>
        </w:tc>
        <w:tc>
          <w:tcPr>
            <w:tcW w:w="8123" w:type="dxa"/>
          </w:tcPr>
          <w:p w14:paraId="127E3A92" w14:textId="77777777" w:rsidR="00A36C6B" w:rsidRDefault="00A36C6B">
            <w:pPr>
              <w:spacing w:after="0"/>
              <w:rPr>
                <w:rFonts w:ascii="Arial" w:eastAsia="SimSun" w:hAnsi="Arial" w:cs="Arial"/>
                <w:sz w:val="16"/>
                <w:szCs w:val="16"/>
                <w:lang w:val="en-US" w:eastAsia="zh-CN"/>
              </w:rPr>
            </w:pPr>
          </w:p>
        </w:tc>
      </w:tr>
      <w:tr w:rsidR="00A36C6B" w14:paraId="127E3A96" w14:textId="77777777">
        <w:tc>
          <w:tcPr>
            <w:tcW w:w="1508" w:type="dxa"/>
            <w:vMerge/>
            <w:vAlign w:val="center"/>
          </w:tcPr>
          <w:p w14:paraId="127E3A94" w14:textId="77777777" w:rsidR="00A36C6B" w:rsidRDefault="00A36C6B">
            <w:pPr>
              <w:snapToGrid w:val="0"/>
              <w:spacing w:before="60" w:after="60"/>
              <w:rPr>
                <w:color w:val="0070C0"/>
                <w:lang w:val="en-US" w:eastAsia="zh-CN"/>
              </w:rPr>
            </w:pPr>
          </w:p>
        </w:tc>
        <w:tc>
          <w:tcPr>
            <w:tcW w:w="8123" w:type="dxa"/>
          </w:tcPr>
          <w:p w14:paraId="127E3A95" w14:textId="77777777" w:rsidR="00A36C6B" w:rsidRDefault="00A36C6B">
            <w:pPr>
              <w:snapToGrid w:val="0"/>
              <w:spacing w:before="60" w:after="60"/>
              <w:jc w:val="both"/>
              <w:rPr>
                <w:lang w:val="en-US" w:eastAsia="zh-CN"/>
              </w:rPr>
            </w:pPr>
          </w:p>
        </w:tc>
      </w:tr>
      <w:tr w:rsidR="00A36C6B" w14:paraId="127E3A99" w14:textId="77777777">
        <w:tc>
          <w:tcPr>
            <w:tcW w:w="1508" w:type="dxa"/>
            <w:vMerge/>
            <w:vAlign w:val="center"/>
          </w:tcPr>
          <w:p w14:paraId="127E3A97" w14:textId="77777777" w:rsidR="00A36C6B" w:rsidRDefault="00A36C6B">
            <w:pPr>
              <w:snapToGrid w:val="0"/>
              <w:spacing w:before="60" w:after="60"/>
              <w:rPr>
                <w:color w:val="0070C0"/>
                <w:lang w:val="en-US" w:eastAsia="zh-CN"/>
              </w:rPr>
            </w:pPr>
          </w:p>
        </w:tc>
        <w:tc>
          <w:tcPr>
            <w:tcW w:w="8123" w:type="dxa"/>
            <w:vAlign w:val="center"/>
          </w:tcPr>
          <w:p w14:paraId="127E3A98" w14:textId="77777777" w:rsidR="00A36C6B" w:rsidRDefault="00A36C6B">
            <w:pPr>
              <w:snapToGrid w:val="0"/>
              <w:spacing w:before="60" w:after="60"/>
              <w:jc w:val="both"/>
              <w:rPr>
                <w:color w:val="0070C0"/>
                <w:lang w:val="en-US" w:eastAsia="zh-CN"/>
              </w:rPr>
            </w:pPr>
          </w:p>
        </w:tc>
      </w:tr>
    </w:tbl>
    <w:p w14:paraId="127E3A9A"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2"/>
        <w:gridCol w:w="8129"/>
      </w:tblGrid>
      <w:tr w:rsidR="00A36C6B" w14:paraId="127E3A9D" w14:textId="77777777">
        <w:tc>
          <w:tcPr>
            <w:tcW w:w="1502" w:type="dxa"/>
            <w:vAlign w:val="center"/>
          </w:tcPr>
          <w:p w14:paraId="127E3A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9" w:type="dxa"/>
            <w:vAlign w:val="center"/>
          </w:tcPr>
          <w:p w14:paraId="127E3A9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A0" w14:textId="77777777">
        <w:tc>
          <w:tcPr>
            <w:tcW w:w="1502" w:type="dxa"/>
            <w:vMerge w:val="restart"/>
          </w:tcPr>
          <w:p w14:paraId="127E3A9E" w14:textId="77777777" w:rsidR="00A36C6B" w:rsidRDefault="00BE6C93">
            <w:pPr>
              <w:spacing w:after="0"/>
              <w:rPr>
                <w:rFonts w:ascii="Arial" w:eastAsia="SimSun" w:hAnsi="Arial" w:cs="Arial"/>
                <w:b/>
                <w:bCs/>
                <w:color w:val="0000FF"/>
                <w:sz w:val="16"/>
                <w:szCs w:val="16"/>
                <w:u w:val="single"/>
                <w:lang w:val="en-US" w:eastAsia="zh-CN"/>
              </w:rPr>
            </w:pPr>
            <w:hyperlink r:id="rId36" w:history="1">
              <w:r w:rsidR="00B320F2">
                <w:rPr>
                  <w:rStyle w:val="Hyperlink"/>
                  <w:rFonts w:ascii="Arial" w:hAnsi="Arial" w:cs="Arial"/>
                  <w:b/>
                  <w:bCs/>
                  <w:sz w:val="16"/>
                  <w:szCs w:val="16"/>
                </w:rPr>
                <w:t>R4-2014562</w:t>
              </w:r>
            </w:hyperlink>
            <w:r w:rsidR="00B320F2">
              <w:rPr>
                <w:rFonts w:ascii="Arial" w:eastAsia="SimSun" w:hAnsi="Arial" w:cs="Arial" w:hint="eastAsia"/>
                <w:b/>
                <w:bCs/>
                <w:color w:val="0000FF"/>
                <w:sz w:val="16"/>
                <w:szCs w:val="16"/>
                <w:u w:val="single"/>
                <w:lang w:val="en-US" w:eastAsia="zh-CN"/>
              </w:rPr>
              <w:t xml:space="preserve"> (Intel)</w:t>
            </w:r>
          </w:p>
        </w:tc>
        <w:tc>
          <w:tcPr>
            <w:tcW w:w="8129" w:type="dxa"/>
          </w:tcPr>
          <w:p w14:paraId="127E3A9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14:paraId="127E3AA3" w14:textId="77777777">
        <w:tc>
          <w:tcPr>
            <w:tcW w:w="1502" w:type="dxa"/>
            <w:vMerge/>
            <w:vAlign w:val="center"/>
          </w:tcPr>
          <w:p w14:paraId="127E3AA1" w14:textId="77777777" w:rsidR="00A36C6B" w:rsidRDefault="00A36C6B">
            <w:pPr>
              <w:snapToGrid w:val="0"/>
              <w:spacing w:before="60" w:after="60"/>
              <w:rPr>
                <w:color w:val="0070C0"/>
                <w:lang w:val="en-US" w:eastAsia="zh-CN"/>
              </w:rPr>
            </w:pPr>
          </w:p>
        </w:tc>
        <w:tc>
          <w:tcPr>
            <w:tcW w:w="8129" w:type="dxa"/>
          </w:tcPr>
          <w:p w14:paraId="127E3AA2" w14:textId="77777777"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14:paraId="127E3AA6" w14:textId="77777777">
        <w:tc>
          <w:tcPr>
            <w:tcW w:w="1502" w:type="dxa"/>
            <w:vMerge/>
            <w:vAlign w:val="center"/>
          </w:tcPr>
          <w:p w14:paraId="127E3AA4" w14:textId="77777777" w:rsidR="00A36C6B" w:rsidRDefault="00A36C6B">
            <w:pPr>
              <w:snapToGrid w:val="0"/>
              <w:spacing w:before="60" w:after="60"/>
              <w:rPr>
                <w:color w:val="0070C0"/>
                <w:lang w:val="en-US" w:eastAsia="zh-CN"/>
              </w:rPr>
            </w:pPr>
          </w:p>
        </w:tc>
        <w:tc>
          <w:tcPr>
            <w:tcW w:w="8129" w:type="dxa"/>
            <w:vAlign w:val="center"/>
          </w:tcPr>
          <w:p w14:paraId="127E3AA5" w14:textId="77777777"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14:paraId="127E3AA9" w14:textId="77777777">
        <w:tc>
          <w:tcPr>
            <w:tcW w:w="1502" w:type="dxa"/>
            <w:vMerge/>
            <w:vAlign w:val="center"/>
          </w:tcPr>
          <w:p w14:paraId="127E3AA7" w14:textId="77777777" w:rsidR="00A36C6B" w:rsidRDefault="00A36C6B">
            <w:pPr>
              <w:snapToGrid w:val="0"/>
              <w:spacing w:before="60" w:after="60"/>
              <w:rPr>
                <w:color w:val="0070C0"/>
                <w:lang w:val="en-US" w:eastAsia="zh-CN"/>
              </w:rPr>
            </w:pPr>
          </w:p>
        </w:tc>
        <w:tc>
          <w:tcPr>
            <w:tcW w:w="8129" w:type="dxa"/>
            <w:vAlign w:val="center"/>
          </w:tcPr>
          <w:p w14:paraId="127E3AA8" w14:textId="77777777" w:rsidR="00A36C6B" w:rsidRDefault="00A36C6B">
            <w:pPr>
              <w:pStyle w:val="CommentText"/>
            </w:pPr>
          </w:p>
        </w:tc>
      </w:tr>
    </w:tbl>
    <w:p w14:paraId="127E3AAA"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8"/>
        <w:gridCol w:w="8123"/>
      </w:tblGrid>
      <w:tr w:rsidR="00A36C6B" w14:paraId="127E3AAD" w14:textId="77777777">
        <w:tc>
          <w:tcPr>
            <w:tcW w:w="1508" w:type="dxa"/>
            <w:vAlign w:val="center"/>
          </w:tcPr>
          <w:p w14:paraId="127E3AA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AA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0" w14:textId="77777777">
        <w:tc>
          <w:tcPr>
            <w:tcW w:w="1508" w:type="dxa"/>
            <w:vMerge w:val="restart"/>
          </w:tcPr>
          <w:p w14:paraId="127E3AAE" w14:textId="77777777" w:rsidR="00A36C6B" w:rsidRDefault="00BE6C93">
            <w:pPr>
              <w:spacing w:after="0"/>
              <w:rPr>
                <w:rFonts w:ascii="Arial" w:eastAsia="SimSun" w:hAnsi="Arial" w:cs="Arial"/>
                <w:b/>
                <w:bCs/>
                <w:color w:val="0000FF"/>
                <w:sz w:val="16"/>
                <w:szCs w:val="16"/>
                <w:u w:val="single"/>
                <w:lang w:val="en-US" w:eastAsia="zh-CN"/>
              </w:rPr>
            </w:pPr>
            <w:hyperlink r:id="rId37" w:history="1">
              <w:r w:rsidR="00B320F2">
                <w:rPr>
                  <w:rStyle w:val="Hyperlink"/>
                  <w:rFonts w:ascii="Arial" w:hAnsi="Arial" w:cs="Arial"/>
                  <w:b/>
                  <w:bCs/>
                  <w:sz w:val="16"/>
                  <w:szCs w:val="16"/>
                </w:rPr>
                <w:t>R4-2014696</w:t>
              </w:r>
            </w:hyperlink>
            <w:r w:rsidR="00B320F2">
              <w:rPr>
                <w:rFonts w:ascii="Arial" w:eastAsia="SimSun" w:hAnsi="Arial" w:cs="Arial" w:hint="eastAsia"/>
                <w:b/>
                <w:bCs/>
                <w:color w:val="0000FF"/>
                <w:sz w:val="16"/>
                <w:szCs w:val="16"/>
                <w:u w:val="single"/>
                <w:lang w:val="en-US" w:eastAsia="zh-CN"/>
              </w:rPr>
              <w:t xml:space="preserve"> (CMCC)</w:t>
            </w:r>
          </w:p>
        </w:tc>
        <w:tc>
          <w:tcPr>
            <w:tcW w:w="8123" w:type="dxa"/>
          </w:tcPr>
          <w:p w14:paraId="127E3AAF" w14:textId="77777777" w:rsidR="00A36C6B" w:rsidRDefault="00A36C6B">
            <w:pPr>
              <w:spacing w:after="0"/>
              <w:rPr>
                <w:rFonts w:ascii="Arial" w:eastAsia="SimSun" w:hAnsi="Arial" w:cs="Arial"/>
                <w:sz w:val="16"/>
                <w:szCs w:val="16"/>
                <w:lang w:val="en-US" w:eastAsia="zh-CN"/>
              </w:rPr>
            </w:pPr>
          </w:p>
        </w:tc>
      </w:tr>
      <w:tr w:rsidR="00A36C6B" w14:paraId="127E3AB5" w14:textId="77777777">
        <w:tc>
          <w:tcPr>
            <w:tcW w:w="1508" w:type="dxa"/>
            <w:vMerge/>
            <w:vAlign w:val="center"/>
          </w:tcPr>
          <w:p w14:paraId="127E3AB1" w14:textId="77777777" w:rsidR="00A36C6B" w:rsidRDefault="00A36C6B">
            <w:pPr>
              <w:snapToGrid w:val="0"/>
              <w:spacing w:before="60" w:after="60"/>
              <w:rPr>
                <w:color w:val="0070C0"/>
                <w:lang w:val="en-US" w:eastAsia="zh-CN"/>
              </w:rPr>
            </w:pPr>
          </w:p>
        </w:tc>
        <w:tc>
          <w:tcPr>
            <w:tcW w:w="8123" w:type="dxa"/>
          </w:tcPr>
          <w:p w14:paraId="127E3AB2" w14:textId="77777777"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14:paraId="127E3AB3" w14:textId="77777777"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14:paraId="127E3AB4" w14:textId="77777777" w:rsidR="00A36C6B" w:rsidRDefault="00E566D1" w:rsidP="00E566D1">
            <w:pPr>
              <w:snapToGrid w:val="0"/>
              <w:spacing w:before="60" w:after="60"/>
              <w:jc w:val="both"/>
              <w:rPr>
                <w:lang w:val="en-US" w:eastAsia="zh-CN"/>
              </w:rPr>
            </w:pPr>
            <w:r w:rsidRPr="00E566D1">
              <w:rPr>
                <w:lang w:val="en-US" w:eastAsia="zh-CN"/>
              </w:rPr>
              <w:lastRenderedPageBreak/>
              <w:t>We may need note 'Rel-15 UEs supporting the high speed train are assumed to read the Rel-16 high speed train scenario information, which is broadcast to all UEs.'.</w:t>
            </w:r>
          </w:p>
        </w:tc>
      </w:tr>
      <w:tr w:rsidR="00A36C6B" w14:paraId="127E3AB8" w14:textId="77777777">
        <w:tc>
          <w:tcPr>
            <w:tcW w:w="1508" w:type="dxa"/>
            <w:vMerge/>
            <w:vAlign w:val="center"/>
          </w:tcPr>
          <w:p w14:paraId="127E3AB6" w14:textId="77777777" w:rsidR="00A36C6B" w:rsidRDefault="00A36C6B">
            <w:pPr>
              <w:snapToGrid w:val="0"/>
              <w:spacing w:before="60" w:after="60"/>
              <w:rPr>
                <w:color w:val="0070C0"/>
                <w:lang w:val="en-US" w:eastAsia="zh-CN"/>
              </w:rPr>
            </w:pPr>
          </w:p>
        </w:tc>
        <w:tc>
          <w:tcPr>
            <w:tcW w:w="8123" w:type="dxa"/>
            <w:vAlign w:val="center"/>
          </w:tcPr>
          <w:p w14:paraId="127E3AB7" w14:textId="77777777" w:rsidR="00A36C6B" w:rsidRDefault="00A36C6B">
            <w:pPr>
              <w:snapToGrid w:val="0"/>
              <w:spacing w:before="60" w:after="60"/>
              <w:jc w:val="both"/>
              <w:rPr>
                <w:color w:val="0070C0"/>
                <w:lang w:val="en-US" w:eastAsia="zh-CN"/>
              </w:rPr>
            </w:pPr>
          </w:p>
        </w:tc>
      </w:tr>
    </w:tbl>
    <w:p w14:paraId="127E3AB9"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8"/>
        <w:gridCol w:w="8123"/>
      </w:tblGrid>
      <w:tr w:rsidR="00A36C6B" w14:paraId="127E3ABC" w14:textId="77777777">
        <w:tc>
          <w:tcPr>
            <w:tcW w:w="1508" w:type="dxa"/>
            <w:vAlign w:val="center"/>
          </w:tcPr>
          <w:p w14:paraId="127E3ABA"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ABB"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F" w14:textId="77777777">
        <w:tc>
          <w:tcPr>
            <w:tcW w:w="1508" w:type="dxa"/>
            <w:vMerge w:val="restart"/>
          </w:tcPr>
          <w:p w14:paraId="127E3ABD" w14:textId="77777777" w:rsidR="00A36C6B" w:rsidRDefault="00B320F2">
            <w:pPr>
              <w:spacing w:after="0"/>
              <w:rPr>
                <w:rFonts w:ascii="Arial" w:eastAsia="SimSun"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SimSun" w:hAnsi="Arial" w:cs="Arial" w:hint="eastAsia"/>
                <w:b/>
                <w:bCs/>
                <w:color w:val="0000FF"/>
                <w:sz w:val="16"/>
                <w:szCs w:val="16"/>
                <w:u w:val="single"/>
                <w:lang w:val="en-US" w:eastAsia="zh-CN"/>
              </w:rPr>
              <w:t>8 (CMCC)</w:t>
            </w:r>
          </w:p>
        </w:tc>
        <w:tc>
          <w:tcPr>
            <w:tcW w:w="8123" w:type="dxa"/>
          </w:tcPr>
          <w:p w14:paraId="127E3AB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Intel: One minor comment that the CR title should be Rel-15, not Rel-16. It is better to fix this typo at least in CR spreadsheet.</w:t>
            </w:r>
          </w:p>
        </w:tc>
      </w:tr>
      <w:tr w:rsidR="00A36C6B" w14:paraId="127E3AC2" w14:textId="77777777">
        <w:tc>
          <w:tcPr>
            <w:tcW w:w="1508" w:type="dxa"/>
            <w:vMerge/>
            <w:vAlign w:val="center"/>
          </w:tcPr>
          <w:p w14:paraId="127E3AC0" w14:textId="77777777" w:rsidR="00A36C6B" w:rsidRDefault="00A36C6B">
            <w:pPr>
              <w:snapToGrid w:val="0"/>
              <w:spacing w:before="60" w:after="60"/>
              <w:rPr>
                <w:color w:val="0070C0"/>
                <w:lang w:val="en-US" w:eastAsia="zh-CN"/>
              </w:rPr>
            </w:pPr>
          </w:p>
        </w:tc>
        <w:tc>
          <w:tcPr>
            <w:tcW w:w="8123" w:type="dxa"/>
          </w:tcPr>
          <w:p w14:paraId="127E3AC1" w14:textId="77777777" w:rsidR="00A36C6B" w:rsidRDefault="00E566D1">
            <w:pPr>
              <w:snapToGrid w:val="0"/>
              <w:spacing w:before="60" w:after="60"/>
              <w:jc w:val="both"/>
              <w:rPr>
                <w:lang w:val="en-US" w:eastAsia="zh-CN"/>
              </w:rPr>
            </w:pPr>
            <w:r w:rsidRPr="00E566D1">
              <w:rPr>
                <w:lang w:val="en-US" w:eastAsia="zh-CN"/>
              </w:rPr>
              <w:t>Ericsson: Same comment as R4-2014696.</w:t>
            </w:r>
          </w:p>
        </w:tc>
      </w:tr>
      <w:tr w:rsidR="00A36C6B" w14:paraId="127E3AC5" w14:textId="77777777">
        <w:tc>
          <w:tcPr>
            <w:tcW w:w="1508" w:type="dxa"/>
            <w:vMerge/>
            <w:vAlign w:val="center"/>
          </w:tcPr>
          <w:p w14:paraId="127E3AC3" w14:textId="77777777" w:rsidR="00A36C6B" w:rsidRDefault="00A36C6B">
            <w:pPr>
              <w:snapToGrid w:val="0"/>
              <w:spacing w:before="60" w:after="60"/>
              <w:rPr>
                <w:color w:val="0070C0"/>
                <w:lang w:val="en-US" w:eastAsia="zh-CN"/>
              </w:rPr>
            </w:pPr>
          </w:p>
        </w:tc>
        <w:tc>
          <w:tcPr>
            <w:tcW w:w="8123" w:type="dxa"/>
            <w:vAlign w:val="center"/>
          </w:tcPr>
          <w:p w14:paraId="127E3AC4" w14:textId="77777777" w:rsidR="00A36C6B" w:rsidRDefault="00A36C6B">
            <w:pPr>
              <w:snapToGrid w:val="0"/>
              <w:spacing w:before="60" w:after="60"/>
              <w:jc w:val="both"/>
              <w:rPr>
                <w:color w:val="0070C0"/>
                <w:lang w:val="en-US" w:eastAsia="zh-CN"/>
              </w:rPr>
            </w:pPr>
          </w:p>
        </w:tc>
      </w:tr>
    </w:tbl>
    <w:p w14:paraId="127E3AC6" w14:textId="77777777" w:rsidR="00A36C6B" w:rsidRDefault="00A36C6B">
      <w:pPr>
        <w:rPr>
          <w:color w:val="0070C0"/>
          <w:lang w:val="en-US" w:eastAsia="zh-CN"/>
        </w:rPr>
      </w:pPr>
    </w:p>
    <w:p w14:paraId="127E3AC7" w14:textId="77777777" w:rsidR="00A36C6B" w:rsidRDefault="00B320F2">
      <w:pPr>
        <w:pStyle w:val="Heading2"/>
      </w:pPr>
      <w:r>
        <w:t>Summary</w:t>
      </w:r>
      <w:r>
        <w:rPr>
          <w:rFonts w:hint="eastAsia"/>
        </w:rPr>
        <w:t xml:space="preserve"> for 1st round </w:t>
      </w:r>
    </w:p>
    <w:p w14:paraId="127E3AC8" w14:textId="77777777" w:rsidR="00A36C6B" w:rsidRDefault="00B320F2">
      <w:pPr>
        <w:pStyle w:val="Heading3"/>
        <w:ind w:left="851" w:hanging="851"/>
      </w:pPr>
      <w:r>
        <w:t xml:space="preserve">Open issues </w:t>
      </w:r>
    </w:p>
    <w:p w14:paraId="127E3AC9" w14:textId="77777777"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94"/>
        <w:gridCol w:w="8137"/>
      </w:tblGrid>
      <w:tr w:rsidR="00A36C6B" w14:paraId="127E3ACC" w14:textId="77777777">
        <w:tc>
          <w:tcPr>
            <w:tcW w:w="1494" w:type="dxa"/>
          </w:tcPr>
          <w:p w14:paraId="127E3ACA"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CB"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CF" w14:textId="77777777">
        <w:tc>
          <w:tcPr>
            <w:tcW w:w="1494" w:type="dxa"/>
          </w:tcPr>
          <w:p w14:paraId="127E3ACD" w14:textId="77777777" w:rsidR="00A36C6B" w:rsidRDefault="00BE6C93">
            <w:pPr>
              <w:spacing w:after="0"/>
              <w:rPr>
                <w:rFonts w:ascii="Arial" w:hAnsi="Arial" w:cs="Arial"/>
                <w:b/>
                <w:bCs/>
                <w:color w:val="0000FF"/>
                <w:sz w:val="16"/>
                <w:szCs w:val="16"/>
                <w:u w:val="single"/>
                <w:lang w:val="en-US" w:eastAsia="zh-CN"/>
              </w:rPr>
            </w:pPr>
            <w:hyperlink r:id="rId38" w:history="1">
              <w:r w:rsidR="00584A4D">
                <w:rPr>
                  <w:rStyle w:val="Hyperlink"/>
                  <w:rFonts w:ascii="Arial" w:hAnsi="Arial" w:cs="Arial"/>
                  <w:b/>
                  <w:bCs/>
                  <w:sz w:val="16"/>
                  <w:szCs w:val="16"/>
                </w:rPr>
                <w:t>R4-2014690</w:t>
              </w:r>
            </w:hyperlink>
            <w:r w:rsidR="00584A4D">
              <w:rPr>
                <w:rFonts w:ascii="Arial" w:eastAsia="SimSun" w:hAnsi="Arial" w:cs="Arial" w:hint="eastAsia"/>
                <w:b/>
                <w:bCs/>
                <w:color w:val="0000FF"/>
                <w:sz w:val="16"/>
                <w:szCs w:val="16"/>
                <w:u w:val="single"/>
                <w:lang w:val="en-US" w:eastAsia="zh-CN"/>
              </w:rPr>
              <w:t xml:space="preserve"> (CMCC)</w:t>
            </w:r>
          </w:p>
        </w:tc>
        <w:tc>
          <w:tcPr>
            <w:tcW w:w="8137" w:type="dxa"/>
          </w:tcPr>
          <w:p w14:paraId="127E3ACE" w14:textId="77777777"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AD2" w14:textId="77777777">
        <w:tc>
          <w:tcPr>
            <w:tcW w:w="1494" w:type="dxa"/>
          </w:tcPr>
          <w:p w14:paraId="127E3AD0" w14:textId="77777777" w:rsidR="00A36C6B" w:rsidRDefault="00BE6C93">
            <w:pPr>
              <w:spacing w:after="0"/>
            </w:pPr>
            <w:hyperlink r:id="rId39" w:history="1">
              <w:r w:rsidR="00584A4D">
                <w:rPr>
                  <w:rStyle w:val="Hyperlink"/>
                  <w:rFonts w:ascii="Arial" w:hAnsi="Arial" w:cs="Arial"/>
                  <w:b/>
                  <w:bCs/>
                  <w:sz w:val="16"/>
                  <w:szCs w:val="16"/>
                </w:rPr>
                <w:t>R4-2014562</w:t>
              </w:r>
            </w:hyperlink>
            <w:r w:rsidR="00584A4D">
              <w:rPr>
                <w:rFonts w:ascii="Arial" w:eastAsia="SimSun" w:hAnsi="Arial" w:cs="Arial" w:hint="eastAsia"/>
                <w:b/>
                <w:bCs/>
                <w:color w:val="0000FF"/>
                <w:sz w:val="16"/>
                <w:szCs w:val="16"/>
                <w:u w:val="single"/>
                <w:lang w:val="en-US" w:eastAsia="zh-CN"/>
              </w:rPr>
              <w:t xml:space="preserve"> (Intel)</w:t>
            </w:r>
          </w:p>
        </w:tc>
        <w:tc>
          <w:tcPr>
            <w:tcW w:w="8137" w:type="dxa"/>
          </w:tcPr>
          <w:p w14:paraId="127E3AD1" w14:textId="77777777"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14:paraId="127E3AD8" w14:textId="77777777">
        <w:tc>
          <w:tcPr>
            <w:tcW w:w="1494" w:type="dxa"/>
          </w:tcPr>
          <w:p w14:paraId="127E3AD3" w14:textId="77777777" w:rsidR="00584A4D" w:rsidRDefault="00BE6C93">
            <w:pPr>
              <w:spacing w:after="0"/>
            </w:pPr>
            <w:hyperlink r:id="rId40" w:history="1">
              <w:r w:rsidR="00584A4D">
                <w:rPr>
                  <w:rStyle w:val="Hyperlink"/>
                  <w:rFonts w:ascii="Arial" w:hAnsi="Arial" w:cs="Arial"/>
                  <w:b/>
                  <w:bCs/>
                  <w:sz w:val="16"/>
                  <w:szCs w:val="16"/>
                </w:rPr>
                <w:t>R4-2014696</w:t>
              </w:r>
            </w:hyperlink>
            <w:r w:rsidR="00584A4D">
              <w:rPr>
                <w:rFonts w:ascii="Arial" w:eastAsia="SimSun" w:hAnsi="Arial" w:cs="Arial" w:hint="eastAsia"/>
                <w:b/>
                <w:bCs/>
                <w:color w:val="0000FF"/>
                <w:sz w:val="16"/>
                <w:szCs w:val="16"/>
                <w:u w:val="single"/>
                <w:lang w:val="en-US" w:eastAsia="zh-CN"/>
              </w:rPr>
              <w:t xml:space="preserve"> (CMCC)</w:t>
            </w:r>
          </w:p>
        </w:tc>
        <w:tc>
          <w:tcPr>
            <w:tcW w:w="8137" w:type="dxa"/>
          </w:tcPr>
          <w:p w14:paraId="127E3AD4" w14:textId="77777777"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14:paraId="127E3AD5" w14:textId="77777777"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14:paraId="127E3AD6" w14:textId="77777777"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14:paraId="127E3AD7" w14:textId="77777777" w:rsidR="00584A4D" w:rsidRPr="00584A4D" w:rsidRDefault="00584A4D">
            <w:pPr>
              <w:rPr>
                <w:rFonts w:eastAsiaTheme="minorEastAsia"/>
                <w:color w:val="0070C0"/>
                <w:lang w:val="en-US" w:eastAsia="zh-CN"/>
              </w:rPr>
            </w:pPr>
            <w:r>
              <w:rPr>
                <w:rFonts w:eastAsiaTheme="minorEastAsia" w:hint="eastAsia"/>
                <w:color w:val="0070C0"/>
                <w:lang w:val="en-US" w:eastAsia="zh-CN"/>
              </w:rPr>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14:paraId="127E3ADC" w14:textId="77777777">
        <w:tc>
          <w:tcPr>
            <w:tcW w:w="1494" w:type="dxa"/>
          </w:tcPr>
          <w:p w14:paraId="127E3AD9" w14:textId="77777777" w:rsidR="00DD7157" w:rsidRDefault="00DD7157">
            <w:pPr>
              <w:spacing w:after="0"/>
            </w:pPr>
            <w:r>
              <w:rPr>
                <w:rFonts w:ascii="Arial" w:hAnsi="Arial" w:cs="Arial"/>
                <w:b/>
                <w:bCs/>
                <w:color w:val="0000FF"/>
                <w:sz w:val="16"/>
                <w:szCs w:val="16"/>
                <w:u w:val="single"/>
              </w:rPr>
              <w:t>R4-201469</w:t>
            </w:r>
            <w:r>
              <w:rPr>
                <w:rFonts w:ascii="Arial" w:eastAsia="SimSun" w:hAnsi="Arial" w:cs="Arial" w:hint="eastAsia"/>
                <w:b/>
                <w:bCs/>
                <w:color w:val="0000FF"/>
                <w:sz w:val="16"/>
                <w:szCs w:val="16"/>
                <w:u w:val="single"/>
                <w:lang w:val="en-US" w:eastAsia="zh-CN"/>
              </w:rPr>
              <w:t>8 (CMCC)</w:t>
            </w:r>
          </w:p>
        </w:tc>
        <w:tc>
          <w:tcPr>
            <w:tcW w:w="8137" w:type="dxa"/>
          </w:tcPr>
          <w:p w14:paraId="127E3ADA" w14:textId="77777777"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14:paraId="127E3ADB" w14:textId="77777777"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1" w:history="1">
              <w:r>
                <w:rPr>
                  <w:rStyle w:val="Hyperlink"/>
                  <w:rFonts w:ascii="Arial" w:hAnsi="Arial" w:cs="Arial"/>
                  <w:b/>
                  <w:bCs/>
                  <w:sz w:val="16"/>
                  <w:szCs w:val="16"/>
                </w:rPr>
                <w:t>R4-2014696</w:t>
              </w:r>
            </w:hyperlink>
          </w:p>
        </w:tc>
      </w:tr>
    </w:tbl>
    <w:p w14:paraId="127E3ADD" w14:textId="77777777" w:rsidR="00A36C6B" w:rsidRDefault="00A36C6B">
      <w:pPr>
        <w:rPr>
          <w:i/>
          <w:color w:val="0070C0"/>
          <w:lang w:val="en-US" w:eastAsia="zh-CN"/>
        </w:rPr>
      </w:pPr>
    </w:p>
    <w:p w14:paraId="127E3ADE"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AE3" w14:textId="77777777">
        <w:trPr>
          <w:trHeight w:val="744"/>
        </w:trPr>
        <w:tc>
          <w:tcPr>
            <w:tcW w:w="1395" w:type="dxa"/>
          </w:tcPr>
          <w:p w14:paraId="127E3ADF" w14:textId="77777777" w:rsidR="00A36C6B" w:rsidRDefault="00A36C6B">
            <w:pPr>
              <w:rPr>
                <w:b/>
                <w:bCs/>
                <w:color w:val="0070C0"/>
                <w:lang w:val="en-US" w:eastAsia="zh-CN"/>
              </w:rPr>
            </w:pPr>
          </w:p>
        </w:tc>
        <w:tc>
          <w:tcPr>
            <w:tcW w:w="4554" w:type="dxa"/>
          </w:tcPr>
          <w:p w14:paraId="127E3AE0"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E1" w14:textId="77777777" w:rsidR="00A36C6B" w:rsidRDefault="00B320F2">
            <w:pPr>
              <w:rPr>
                <w:b/>
                <w:bCs/>
                <w:color w:val="0070C0"/>
                <w:lang w:val="en-US" w:eastAsia="zh-CN"/>
              </w:rPr>
            </w:pPr>
            <w:r>
              <w:rPr>
                <w:rFonts w:hint="eastAsia"/>
                <w:b/>
                <w:bCs/>
                <w:color w:val="0070C0"/>
                <w:lang w:val="en-US" w:eastAsia="zh-CN"/>
              </w:rPr>
              <w:t>Assigned Company,</w:t>
            </w:r>
          </w:p>
          <w:p w14:paraId="127E3AE2"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E9" w14:textId="77777777">
        <w:trPr>
          <w:trHeight w:val="358"/>
        </w:trPr>
        <w:tc>
          <w:tcPr>
            <w:tcW w:w="1395" w:type="dxa"/>
          </w:tcPr>
          <w:p w14:paraId="127E3AE4" w14:textId="77777777" w:rsidR="00A36C6B" w:rsidRDefault="00B320F2">
            <w:pPr>
              <w:rPr>
                <w:color w:val="0070C0"/>
                <w:lang w:val="en-US" w:eastAsia="zh-CN"/>
              </w:rPr>
            </w:pPr>
            <w:r>
              <w:rPr>
                <w:rFonts w:hint="eastAsia"/>
                <w:color w:val="0070C0"/>
                <w:lang w:val="en-US" w:eastAsia="zh-CN"/>
              </w:rPr>
              <w:t>#1</w:t>
            </w:r>
          </w:p>
        </w:tc>
        <w:tc>
          <w:tcPr>
            <w:tcW w:w="4554" w:type="dxa"/>
          </w:tcPr>
          <w:p w14:paraId="127E3AE5" w14:textId="77777777" w:rsidR="00A36C6B" w:rsidRDefault="00A36C6B">
            <w:pPr>
              <w:rPr>
                <w:color w:val="0070C0"/>
                <w:lang w:val="en-US" w:eastAsia="zh-CN"/>
              </w:rPr>
            </w:pPr>
          </w:p>
        </w:tc>
        <w:tc>
          <w:tcPr>
            <w:tcW w:w="2932" w:type="dxa"/>
          </w:tcPr>
          <w:p w14:paraId="127E3AE6" w14:textId="77777777" w:rsidR="00A36C6B" w:rsidRDefault="00A36C6B">
            <w:pPr>
              <w:spacing w:after="0"/>
              <w:rPr>
                <w:color w:val="0070C0"/>
                <w:lang w:val="en-US" w:eastAsia="zh-CN"/>
              </w:rPr>
            </w:pPr>
          </w:p>
          <w:p w14:paraId="127E3AE7" w14:textId="77777777" w:rsidR="00A36C6B" w:rsidRDefault="00A36C6B">
            <w:pPr>
              <w:spacing w:after="0"/>
              <w:rPr>
                <w:color w:val="0070C0"/>
                <w:lang w:val="en-US" w:eastAsia="zh-CN"/>
              </w:rPr>
            </w:pPr>
          </w:p>
          <w:p w14:paraId="127E3AE8" w14:textId="77777777" w:rsidR="00A36C6B" w:rsidRDefault="00A36C6B">
            <w:pPr>
              <w:rPr>
                <w:color w:val="0070C0"/>
                <w:lang w:val="en-US" w:eastAsia="zh-CN"/>
              </w:rPr>
            </w:pPr>
          </w:p>
        </w:tc>
      </w:tr>
    </w:tbl>
    <w:p w14:paraId="127E3AEA" w14:textId="77777777" w:rsidR="00A36C6B" w:rsidRDefault="00A36C6B">
      <w:pPr>
        <w:rPr>
          <w:color w:val="0070C0"/>
          <w:lang w:val="en-US" w:eastAsia="zh-CN"/>
        </w:rPr>
      </w:pPr>
    </w:p>
    <w:p w14:paraId="127E3AEB" w14:textId="77777777" w:rsidR="00A36C6B" w:rsidRDefault="00B320F2">
      <w:pPr>
        <w:pStyle w:val="Heading2"/>
        <w:rPr>
          <w:lang w:val="en-US"/>
        </w:rPr>
      </w:pPr>
      <w:r>
        <w:rPr>
          <w:lang w:val="en-US"/>
        </w:rPr>
        <w:lastRenderedPageBreak/>
        <w:t>Discussion on 2nd round (if applicable)</w:t>
      </w:r>
    </w:p>
    <w:p w14:paraId="127E3AEC" w14:textId="77777777" w:rsidR="00A36C6B" w:rsidRDefault="00B320F2">
      <w:pPr>
        <w:pStyle w:val="Heading3"/>
        <w:ind w:left="851" w:hanging="851"/>
        <w:rPr>
          <w:lang w:val="en-US"/>
        </w:rPr>
      </w:pPr>
      <w:r>
        <w:rPr>
          <w:i/>
          <w:color w:val="0070C0"/>
          <w:lang w:val="en-US"/>
        </w:rPr>
        <w:t xml:space="preserve"> </w:t>
      </w:r>
      <w:r>
        <w:rPr>
          <w:rFonts w:hint="eastAsia"/>
          <w:lang w:val="en-US"/>
        </w:rPr>
        <w:t>Open issues summary</w:t>
      </w:r>
    </w:p>
    <w:p w14:paraId="127E3AED" w14:textId="77777777" w:rsidR="00A36C6B" w:rsidRDefault="00B320F2">
      <w:pPr>
        <w:pStyle w:val="Heading3"/>
        <w:ind w:left="851" w:hanging="851"/>
        <w:rPr>
          <w:i/>
          <w:color w:val="0070C0"/>
          <w:lang w:val="en-US"/>
        </w:rPr>
      </w:pPr>
      <w:r>
        <w:rPr>
          <w:rFonts w:hint="eastAsia"/>
          <w:i/>
          <w:color w:val="0070C0"/>
          <w:lang w:val="en-US"/>
        </w:rPr>
        <w:t xml:space="preserve">Open issues </w:t>
      </w:r>
    </w:p>
    <w:p w14:paraId="127E3AEE" w14:textId="77777777" w:rsidR="00A36C6B" w:rsidRDefault="00A36C6B">
      <w:pPr>
        <w:rPr>
          <w:lang w:val="en-US" w:eastAsia="zh-CN"/>
        </w:rPr>
      </w:pPr>
    </w:p>
    <w:p w14:paraId="127E3AEF" w14:textId="77777777" w:rsidR="00A36C6B" w:rsidRDefault="00B320F2">
      <w:pPr>
        <w:pStyle w:val="Heading2"/>
        <w:rPr>
          <w:lang w:val="en-US"/>
        </w:rPr>
      </w:pPr>
      <w:r>
        <w:rPr>
          <w:lang w:val="en-US"/>
        </w:rPr>
        <w:t>Summary on 2nd round (if applicable)</w:t>
      </w:r>
      <w:r>
        <w:rPr>
          <w:i/>
          <w:color w:val="0070C0"/>
          <w:lang w:val="en-US"/>
        </w:rPr>
        <w:t xml:space="preserve"> </w:t>
      </w:r>
    </w:p>
    <w:p w14:paraId="127E3AF0" w14:textId="77777777" w:rsidR="00A36C6B" w:rsidRDefault="00A36C6B">
      <w:pPr>
        <w:rPr>
          <w:i/>
          <w:color w:val="0070C0"/>
          <w:lang w:eastAsia="zh-CN"/>
        </w:rPr>
      </w:pPr>
    </w:p>
    <w:p w14:paraId="127E3AF1" w14:textId="77777777" w:rsidR="00A36C6B" w:rsidRDefault="00B320F2">
      <w:pPr>
        <w:pStyle w:val="Heading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14:paraId="127E3AF2" w14:textId="77777777" w:rsidR="00A36C6B" w:rsidRDefault="00B320F2">
      <w:pPr>
        <w:rPr>
          <w:i/>
          <w:color w:val="0070C0"/>
          <w:lang w:eastAsia="zh-CN"/>
        </w:rPr>
      </w:pPr>
      <w:r>
        <w:rPr>
          <w:rFonts w:hint="eastAsia"/>
          <w:i/>
          <w:color w:val="0070C0"/>
          <w:lang w:eastAsia="zh-CN"/>
        </w:rPr>
        <w:t>Agenda  7.15.3.1.3</w:t>
      </w:r>
    </w:p>
    <w:p w14:paraId="127E3AF3" w14:textId="77777777" w:rsidR="00A36C6B" w:rsidRDefault="00B320F2">
      <w:pPr>
        <w:pStyle w:val="Heading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4805"/>
        <w:gridCol w:w="2387"/>
      </w:tblGrid>
      <w:tr w:rsidR="00A36C6B" w14:paraId="127E3AF7"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F4"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4805" w:type="dxa"/>
            <w:tcBorders>
              <w:top w:val="single" w:sz="4" w:space="0" w:color="FFFFFF"/>
              <w:left w:val="nil"/>
              <w:bottom w:val="single" w:sz="4" w:space="0" w:color="FFFFFF"/>
              <w:right w:val="single" w:sz="4" w:space="0" w:color="FFFFFF"/>
            </w:tcBorders>
            <w:shd w:val="clear" w:color="000000" w:fill="75B91A"/>
          </w:tcPr>
          <w:p w14:paraId="127E3AF5"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14:paraId="127E3AF6"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Proposals / Observations</w:t>
            </w:r>
          </w:p>
        </w:tc>
      </w:tr>
      <w:tr w:rsidR="00A36C6B" w14:paraId="127E3AFB"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8" w14:textId="77777777" w:rsidR="00A36C6B" w:rsidRDefault="00BE6C93">
            <w:pPr>
              <w:rPr>
                <w:rFonts w:ascii="Arial" w:eastAsia="SimSun" w:hAnsi="Arial" w:cs="Arial"/>
                <w:b/>
                <w:bCs/>
                <w:color w:val="0000FF"/>
                <w:sz w:val="16"/>
                <w:szCs w:val="16"/>
                <w:u w:val="single"/>
              </w:rPr>
            </w:pPr>
            <w:hyperlink r:id="rId42" w:history="1">
              <w:r w:rsidR="00B320F2">
                <w:rPr>
                  <w:rStyle w:val="Hyperlink"/>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14:paraId="127E3AF9" w14:textId="77777777" w:rsidR="00A36C6B" w:rsidRDefault="00B320F2">
            <w:pPr>
              <w:rPr>
                <w:rFonts w:ascii="Arial" w:eastAsia="SimSun"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14:paraId="127E3AFA" w14:textId="77777777" w:rsidR="00A36C6B" w:rsidRDefault="00B320F2">
            <w:pPr>
              <w:rPr>
                <w:rFonts w:ascii="Arial" w:eastAsia="SimSun" w:hAnsi="Arial" w:cs="Arial"/>
                <w:sz w:val="16"/>
                <w:szCs w:val="16"/>
              </w:rPr>
            </w:pPr>
            <w:r>
              <w:rPr>
                <w:rFonts w:ascii="Arial" w:hAnsi="Arial" w:cs="Arial"/>
                <w:sz w:val="16"/>
                <w:szCs w:val="16"/>
              </w:rPr>
              <w:t>Huawei, HiSilicon</w:t>
            </w:r>
          </w:p>
        </w:tc>
      </w:tr>
      <w:tr w:rsidR="00A36C6B" w14:paraId="127E3AFF"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C" w14:textId="77777777" w:rsidR="00A36C6B" w:rsidRDefault="00BE6C93">
            <w:pPr>
              <w:rPr>
                <w:rFonts w:ascii="Arial" w:eastAsia="SimSun" w:hAnsi="Arial" w:cs="Arial"/>
                <w:b/>
                <w:bCs/>
                <w:color w:val="0000FF"/>
                <w:sz w:val="16"/>
                <w:szCs w:val="16"/>
                <w:u w:val="single"/>
              </w:rPr>
            </w:pPr>
            <w:hyperlink r:id="rId43" w:history="1">
              <w:r w:rsidR="00B320F2">
                <w:rPr>
                  <w:rStyle w:val="Hyperlink"/>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14:paraId="127E3AFD" w14:textId="77777777" w:rsidR="00A36C6B" w:rsidRDefault="00B320F2">
            <w:pPr>
              <w:rPr>
                <w:rFonts w:ascii="Arial" w:eastAsia="SimSun"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14:paraId="127E3AFE" w14:textId="77777777" w:rsidR="00A36C6B" w:rsidRDefault="00B320F2">
            <w:pPr>
              <w:rPr>
                <w:rFonts w:ascii="Arial" w:eastAsia="SimSun" w:hAnsi="Arial" w:cs="Arial"/>
                <w:sz w:val="16"/>
                <w:szCs w:val="16"/>
              </w:rPr>
            </w:pPr>
            <w:r>
              <w:rPr>
                <w:rFonts w:ascii="Arial" w:hAnsi="Arial" w:cs="Arial"/>
                <w:sz w:val="16"/>
                <w:szCs w:val="16"/>
              </w:rPr>
              <w:t>Ericsson</w:t>
            </w:r>
          </w:p>
        </w:tc>
      </w:tr>
      <w:tr w:rsidR="00A36C6B" w14:paraId="127E3B03"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B00" w14:textId="77777777" w:rsidR="00A36C6B" w:rsidRDefault="00BE6C93">
            <w:pPr>
              <w:rPr>
                <w:rFonts w:ascii="Arial" w:eastAsia="SimSun" w:hAnsi="Arial" w:cs="Arial"/>
                <w:b/>
                <w:bCs/>
                <w:color w:val="0000FF"/>
                <w:sz w:val="16"/>
                <w:szCs w:val="16"/>
                <w:u w:val="single"/>
              </w:rPr>
            </w:pPr>
            <w:hyperlink r:id="rId44" w:history="1">
              <w:r w:rsidR="00B320F2">
                <w:rPr>
                  <w:rStyle w:val="Hyperlink"/>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14:paraId="127E3B01" w14:textId="77777777" w:rsidR="00A36C6B" w:rsidRDefault="00B320F2">
            <w:pPr>
              <w:rPr>
                <w:rFonts w:ascii="Arial" w:eastAsia="SimSun"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14:paraId="127E3B02" w14:textId="77777777" w:rsidR="00A36C6B" w:rsidRDefault="00B320F2">
            <w:pPr>
              <w:rPr>
                <w:rFonts w:ascii="Arial" w:eastAsia="SimSun" w:hAnsi="Arial" w:cs="Arial"/>
                <w:sz w:val="16"/>
                <w:szCs w:val="16"/>
              </w:rPr>
            </w:pPr>
            <w:r>
              <w:rPr>
                <w:rFonts w:ascii="Arial" w:hAnsi="Arial" w:cs="Arial"/>
                <w:sz w:val="16"/>
                <w:szCs w:val="16"/>
              </w:rPr>
              <w:t>Qualcomm Incorporated</w:t>
            </w:r>
          </w:p>
        </w:tc>
      </w:tr>
    </w:tbl>
    <w:p w14:paraId="127E3B04" w14:textId="77777777" w:rsidR="00A36C6B" w:rsidRDefault="00A36C6B">
      <w:pPr>
        <w:rPr>
          <w:lang w:val="en-US" w:eastAsia="zh-CN"/>
        </w:rPr>
      </w:pPr>
    </w:p>
    <w:p w14:paraId="127E3B05" w14:textId="77777777" w:rsidR="00A36C6B" w:rsidRDefault="00B320F2">
      <w:pPr>
        <w:pStyle w:val="Heading2"/>
      </w:pPr>
      <w:r>
        <w:rPr>
          <w:rFonts w:hint="eastAsia"/>
        </w:rPr>
        <w:t>Open issues</w:t>
      </w:r>
      <w:r>
        <w:t xml:space="preserve"> summary</w:t>
      </w:r>
    </w:p>
    <w:p w14:paraId="127E3B06" w14:textId="77777777" w:rsidR="00A36C6B" w:rsidRDefault="00B320F2">
      <w:pPr>
        <w:pStyle w:val="Heading2"/>
        <w:rPr>
          <w:lang w:val="en-US"/>
        </w:rPr>
      </w:pPr>
      <w:r>
        <w:rPr>
          <w:lang w:val="en-US"/>
        </w:rPr>
        <w:t xml:space="preserve">Companies views’ collection for 1st round </w:t>
      </w:r>
    </w:p>
    <w:p w14:paraId="127E3B07" w14:textId="77777777" w:rsidR="00A36C6B" w:rsidRDefault="00B320F2">
      <w:pPr>
        <w:pStyle w:val="Heading3"/>
        <w:ind w:left="993" w:hanging="993"/>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B0A" w14:textId="77777777">
        <w:tc>
          <w:tcPr>
            <w:tcW w:w="1508" w:type="dxa"/>
            <w:vAlign w:val="center"/>
          </w:tcPr>
          <w:p w14:paraId="127E3B08"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B09"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0D" w14:textId="77777777">
        <w:tc>
          <w:tcPr>
            <w:tcW w:w="1508" w:type="dxa"/>
            <w:vMerge w:val="restart"/>
          </w:tcPr>
          <w:p w14:paraId="127E3B0B" w14:textId="77777777" w:rsidR="00A36C6B" w:rsidRDefault="00BE6C93">
            <w:pPr>
              <w:spacing w:after="0"/>
              <w:rPr>
                <w:rFonts w:ascii="Arial" w:eastAsia="SimSun" w:hAnsi="Arial" w:cs="Arial"/>
                <w:b/>
                <w:bCs/>
                <w:color w:val="0000FF"/>
                <w:sz w:val="16"/>
                <w:szCs w:val="16"/>
                <w:u w:val="single"/>
                <w:lang w:val="en-US" w:eastAsia="zh-CN"/>
              </w:rPr>
            </w:pPr>
            <w:hyperlink r:id="rId45" w:history="1">
              <w:r w:rsidR="00B320F2">
                <w:rPr>
                  <w:rStyle w:val="Hyperlink"/>
                  <w:rFonts w:ascii="Arial" w:hAnsi="Arial" w:cs="Arial"/>
                  <w:b/>
                  <w:bCs/>
                  <w:sz w:val="16"/>
                  <w:szCs w:val="16"/>
                </w:rPr>
                <w:t>R4-2015606</w:t>
              </w:r>
            </w:hyperlink>
            <w:r w:rsidR="00B320F2">
              <w:rPr>
                <w:rFonts w:ascii="Arial" w:eastAsia="SimSun" w:hAnsi="Arial" w:cs="Arial" w:hint="eastAsia"/>
                <w:b/>
                <w:bCs/>
                <w:color w:val="0000FF"/>
                <w:sz w:val="16"/>
                <w:szCs w:val="16"/>
                <w:u w:val="single"/>
                <w:lang w:val="en-US" w:eastAsia="zh-CN"/>
              </w:rPr>
              <w:t xml:space="preserve"> (Huawei)</w:t>
            </w:r>
          </w:p>
        </w:tc>
        <w:tc>
          <w:tcPr>
            <w:tcW w:w="8123" w:type="dxa"/>
          </w:tcPr>
          <w:p w14:paraId="127E3B0C" w14:textId="77777777" w:rsidR="00A36C6B" w:rsidRDefault="00A36C6B">
            <w:pPr>
              <w:pStyle w:val="CommentText"/>
              <w:rPr>
                <w:rFonts w:ascii="Arial" w:eastAsia="SimSun" w:hAnsi="Arial" w:cs="Arial"/>
                <w:sz w:val="16"/>
                <w:szCs w:val="16"/>
                <w:lang w:val="en-US" w:eastAsia="zh-CN"/>
              </w:rPr>
            </w:pPr>
          </w:p>
        </w:tc>
      </w:tr>
      <w:tr w:rsidR="00A36C6B" w14:paraId="127E3B10" w14:textId="77777777">
        <w:tc>
          <w:tcPr>
            <w:tcW w:w="1508" w:type="dxa"/>
            <w:vMerge/>
            <w:vAlign w:val="center"/>
          </w:tcPr>
          <w:p w14:paraId="127E3B0E" w14:textId="77777777" w:rsidR="00A36C6B" w:rsidRDefault="00A36C6B">
            <w:pPr>
              <w:snapToGrid w:val="0"/>
              <w:spacing w:before="60" w:after="60"/>
              <w:rPr>
                <w:color w:val="0070C0"/>
                <w:lang w:val="en-US" w:eastAsia="zh-CN"/>
              </w:rPr>
            </w:pPr>
          </w:p>
        </w:tc>
        <w:tc>
          <w:tcPr>
            <w:tcW w:w="8123" w:type="dxa"/>
          </w:tcPr>
          <w:p w14:paraId="127E3B0F" w14:textId="77777777" w:rsidR="00A36C6B" w:rsidRDefault="00A36C6B">
            <w:pPr>
              <w:snapToGrid w:val="0"/>
              <w:spacing w:before="60" w:after="60"/>
              <w:jc w:val="both"/>
              <w:rPr>
                <w:lang w:val="en-US" w:eastAsia="zh-CN"/>
              </w:rPr>
            </w:pPr>
          </w:p>
        </w:tc>
      </w:tr>
      <w:tr w:rsidR="00A36C6B" w14:paraId="127E3B13" w14:textId="77777777">
        <w:tc>
          <w:tcPr>
            <w:tcW w:w="1508" w:type="dxa"/>
            <w:vMerge/>
            <w:vAlign w:val="center"/>
          </w:tcPr>
          <w:p w14:paraId="127E3B11" w14:textId="77777777" w:rsidR="00A36C6B" w:rsidRDefault="00A36C6B">
            <w:pPr>
              <w:snapToGrid w:val="0"/>
              <w:spacing w:before="60" w:after="60"/>
              <w:rPr>
                <w:color w:val="0070C0"/>
                <w:lang w:val="en-US" w:eastAsia="zh-CN"/>
              </w:rPr>
            </w:pPr>
          </w:p>
        </w:tc>
        <w:tc>
          <w:tcPr>
            <w:tcW w:w="8123" w:type="dxa"/>
            <w:vAlign w:val="center"/>
          </w:tcPr>
          <w:p w14:paraId="127E3B12" w14:textId="77777777" w:rsidR="00A36C6B" w:rsidRDefault="00A36C6B">
            <w:pPr>
              <w:snapToGrid w:val="0"/>
              <w:spacing w:before="60" w:after="60"/>
              <w:jc w:val="both"/>
              <w:rPr>
                <w:color w:val="0070C0"/>
                <w:lang w:val="en-US" w:eastAsia="zh-CN"/>
              </w:rPr>
            </w:pPr>
          </w:p>
        </w:tc>
      </w:tr>
    </w:tbl>
    <w:p w14:paraId="127E3B14"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11"/>
        <w:gridCol w:w="8120"/>
      </w:tblGrid>
      <w:tr w:rsidR="00A36C6B" w14:paraId="127E3B17" w14:textId="77777777">
        <w:tc>
          <w:tcPr>
            <w:tcW w:w="1511" w:type="dxa"/>
            <w:vAlign w:val="center"/>
          </w:tcPr>
          <w:p w14:paraId="127E3B15" w14:textId="77777777" w:rsidR="00A36C6B" w:rsidRDefault="00B320F2">
            <w:pPr>
              <w:snapToGrid w:val="0"/>
              <w:spacing w:before="60" w:after="60"/>
              <w:rPr>
                <w:b/>
                <w:bCs/>
                <w:lang w:val="en-US" w:eastAsia="zh-CN"/>
              </w:rPr>
            </w:pPr>
            <w:r>
              <w:rPr>
                <w:b/>
                <w:bCs/>
                <w:lang w:val="en-US" w:eastAsia="zh-CN"/>
              </w:rPr>
              <w:lastRenderedPageBreak/>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0" w:type="dxa"/>
            <w:vAlign w:val="center"/>
          </w:tcPr>
          <w:p w14:paraId="127E3B16"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1B" w14:textId="77777777">
        <w:tc>
          <w:tcPr>
            <w:tcW w:w="1511" w:type="dxa"/>
            <w:vMerge w:val="restart"/>
          </w:tcPr>
          <w:p w14:paraId="127E3B18" w14:textId="77777777" w:rsidR="00A36C6B" w:rsidRDefault="00BE6C93">
            <w:pPr>
              <w:spacing w:after="0"/>
              <w:rPr>
                <w:rFonts w:ascii="Arial" w:eastAsia="SimSun" w:hAnsi="Arial" w:cs="Arial"/>
                <w:b/>
                <w:bCs/>
                <w:color w:val="0000FF"/>
                <w:sz w:val="16"/>
                <w:szCs w:val="16"/>
                <w:u w:val="single"/>
                <w:lang w:val="en-US" w:eastAsia="zh-CN"/>
              </w:rPr>
            </w:pPr>
            <w:hyperlink r:id="rId46" w:history="1">
              <w:r w:rsidR="00B320F2">
                <w:rPr>
                  <w:rStyle w:val="Hyperlink"/>
                  <w:rFonts w:ascii="Arial" w:hAnsi="Arial" w:cs="Arial"/>
                  <w:b/>
                  <w:bCs/>
                  <w:sz w:val="16"/>
                  <w:szCs w:val="16"/>
                </w:rPr>
                <w:t>R4-2016108</w:t>
              </w:r>
            </w:hyperlink>
            <w:r w:rsidR="00B320F2">
              <w:rPr>
                <w:rFonts w:ascii="Arial" w:eastAsia="SimSun" w:hAnsi="Arial" w:cs="Arial" w:hint="eastAsia"/>
                <w:b/>
                <w:bCs/>
                <w:color w:val="0000FF"/>
                <w:sz w:val="16"/>
                <w:szCs w:val="16"/>
                <w:u w:val="single"/>
                <w:lang w:val="en-US" w:eastAsia="zh-CN"/>
              </w:rPr>
              <w:t xml:space="preserve"> (Ericsson)</w:t>
            </w:r>
          </w:p>
          <w:p w14:paraId="127E3B19" w14:textId="77777777" w:rsidR="00A36C6B" w:rsidRDefault="00A36C6B">
            <w:pPr>
              <w:spacing w:after="0"/>
              <w:rPr>
                <w:rFonts w:ascii="Arial" w:eastAsia="SimSun" w:hAnsi="Arial" w:cs="Arial"/>
                <w:b/>
                <w:bCs/>
                <w:color w:val="0000FF"/>
                <w:sz w:val="16"/>
                <w:szCs w:val="16"/>
                <w:u w:val="single"/>
                <w:lang w:val="en-US" w:eastAsia="zh-CN"/>
              </w:rPr>
            </w:pPr>
          </w:p>
        </w:tc>
        <w:tc>
          <w:tcPr>
            <w:tcW w:w="8120" w:type="dxa"/>
          </w:tcPr>
          <w:p w14:paraId="127E3B1A" w14:textId="77777777" w:rsidR="00A36C6B" w:rsidRDefault="00A36C6B">
            <w:pPr>
              <w:spacing w:after="0"/>
              <w:rPr>
                <w:rFonts w:ascii="Arial" w:eastAsia="SimSun" w:hAnsi="Arial" w:cs="Arial"/>
                <w:sz w:val="16"/>
                <w:szCs w:val="16"/>
                <w:lang w:val="en-US" w:eastAsia="zh-CN"/>
              </w:rPr>
            </w:pPr>
          </w:p>
        </w:tc>
      </w:tr>
      <w:tr w:rsidR="00A36C6B" w14:paraId="127E3B1E" w14:textId="77777777">
        <w:tc>
          <w:tcPr>
            <w:tcW w:w="1511" w:type="dxa"/>
            <w:vMerge/>
            <w:vAlign w:val="center"/>
          </w:tcPr>
          <w:p w14:paraId="127E3B1C" w14:textId="77777777" w:rsidR="00A36C6B" w:rsidRDefault="00A36C6B">
            <w:pPr>
              <w:snapToGrid w:val="0"/>
              <w:spacing w:before="60" w:after="60"/>
              <w:rPr>
                <w:color w:val="0070C0"/>
                <w:lang w:val="en-US" w:eastAsia="zh-CN"/>
              </w:rPr>
            </w:pPr>
          </w:p>
        </w:tc>
        <w:tc>
          <w:tcPr>
            <w:tcW w:w="8120" w:type="dxa"/>
          </w:tcPr>
          <w:p w14:paraId="127E3B1D" w14:textId="77777777"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(R.PDSCH.1-8.1 FDD, and R.PDSCH.2-10.1 TDD). We would like to exclude this change to avoid misalignment between the Rel-15 spec and the Rel-16 spec.</w:t>
            </w:r>
          </w:p>
        </w:tc>
      </w:tr>
      <w:tr w:rsidR="00A36C6B" w14:paraId="127E3B21" w14:textId="77777777">
        <w:tc>
          <w:tcPr>
            <w:tcW w:w="1511" w:type="dxa"/>
            <w:vMerge/>
            <w:vAlign w:val="center"/>
          </w:tcPr>
          <w:p w14:paraId="127E3B1F" w14:textId="77777777" w:rsidR="00A36C6B" w:rsidRDefault="00A36C6B">
            <w:pPr>
              <w:snapToGrid w:val="0"/>
              <w:spacing w:before="60" w:after="60"/>
              <w:rPr>
                <w:color w:val="0070C0"/>
                <w:lang w:val="en-US" w:eastAsia="zh-CN"/>
              </w:rPr>
            </w:pPr>
          </w:p>
        </w:tc>
        <w:tc>
          <w:tcPr>
            <w:tcW w:w="8120" w:type="dxa"/>
            <w:vAlign w:val="center"/>
          </w:tcPr>
          <w:p w14:paraId="127E3B20" w14:textId="77777777" w:rsidR="00A36C6B" w:rsidRDefault="00A36C6B">
            <w:pPr>
              <w:snapToGrid w:val="0"/>
              <w:spacing w:before="60" w:after="60"/>
              <w:jc w:val="both"/>
              <w:rPr>
                <w:color w:val="0070C0"/>
                <w:lang w:val="en-US" w:eastAsia="zh-CN"/>
              </w:rPr>
            </w:pPr>
          </w:p>
        </w:tc>
      </w:tr>
    </w:tbl>
    <w:p w14:paraId="127E3B22"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15"/>
        <w:gridCol w:w="8116"/>
      </w:tblGrid>
      <w:tr w:rsidR="00A36C6B" w14:paraId="127E3B25" w14:textId="77777777">
        <w:tc>
          <w:tcPr>
            <w:tcW w:w="1515" w:type="dxa"/>
            <w:vAlign w:val="center"/>
          </w:tcPr>
          <w:p w14:paraId="127E3B23"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16" w:type="dxa"/>
            <w:vAlign w:val="center"/>
          </w:tcPr>
          <w:p w14:paraId="127E3B24"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28" w14:textId="77777777">
        <w:tc>
          <w:tcPr>
            <w:tcW w:w="1515" w:type="dxa"/>
            <w:vMerge w:val="restart"/>
          </w:tcPr>
          <w:p w14:paraId="127E3B26" w14:textId="77777777" w:rsidR="00A36C6B" w:rsidRDefault="00BE6C93">
            <w:pPr>
              <w:spacing w:after="0"/>
              <w:rPr>
                <w:color w:val="0070C0"/>
                <w:lang w:val="en-US" w:eastAsia="zh-CN"/>
              </w:rPr>
            </w:pPr>
            <w:hyperlink r:id="rId47" w:history="1">
              <w:r w:rsidR="00B320F2">
                <w:rPr>
                  <w:rStyle w:val="Hyperlink"/>
                  <w:rFonts w:ascii="Arial" w:hAnsi="Arial" w:cs="Arial"/>
                  <w:b/>
                  <w:bCs/>
                  <w:sz w:val="16"/>
                  <w:szCs w:val="16"/>
                </w:rPr>
                <w:t>R4-2016500</w:t>
              </w:r>
            </w:hyperlink>
            <w:r w:rsidR="00B320F2">
              <w:rPr>
                <w:rFonts w:ascii="Arial" w:eastAsia="SimSun" w:hAnsi="Arial" w:cs="Arial" w:hint="eastAsia"/>
                <w:b/>
                <w:bCs/>
                <w:color w:val="0000FF"/>
                <w:sz w:val="16"/>
                <w:szCs w:val="16"/>
                <w:u w:val="single"/>
                <w:lang w:val="en-US" w:eastAsia="zh-CN"/>
              </w:rPr>
              <w:t xml:space="preserve"> (Qualcomm)</w:t>
            </w:r>
          </w:p>
        </w:tc>
        <w:tc>
          <w:tcPr>
            <w:tcW w:w="8116" w:type="dxa"/>
          </w:tcPr>
          <w:p w14:paraId="127E3B2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14:paraId="127E3B2B" w14:textId="77777777">
        <w:tc>
          <w:tcPr>
            <w:tcW w:w="1515" w:type="dxa"/>
            <w:vMerge/>
            <w:vAlign w:val="center"/>
          </w:tcPr>
          <w:p w14:paraId="127E3B29" w14:textId="77777777" w:rsidR="00A36C6B" w:rsidRDefault="00A36C6B">
            <w:pPr>
              <w:snapToGrid w:val="0"/>
              <w:spacing w:before="60" w:after="60"/>
              <w:rPr>
                <w:color w:val="0070C0"/>
                <w:lang w:val="en-US" w:eastAsia="zh-CN"/>
              </w:rPr>
            </w:pPr>
          </w:p>
        </w:tc>
        <w:tc>
          <w:tcPr>
            <w:tcW w:w="8116" w:type="dxa"/>
          </w:tcPr>
          <w:p w14:paraId="127E3B2A" w14:textId="77777777" w:rsidR="00A36C6B" w:rsidRDefault="00A36C6B">
            <w:pPr>
              <w:snapToGrid w:val="0"/>
              <w:spacing w:before="60" w:after="60"/>
              <w:jc w:val="both"/>
              <w:rPr>
                <w:lang w:val="en-US" w:eastAsia="zh-CN"/>
              </w:rPr>
            </w:pPr>
          </w:p>
        </w:tc>
      </w:tr>
      <w:tr w:rsidR="00A36C6B" w14:paraId="127E3B2E" w14:textId="77777777">
        <w:tc>
          <w:tcPr>
            <w:tcW w:w="1515" w:type="dxa"/>
            <w:vMerge/>
            <w:vAlign w:val="center"/>
          </w:tcPr>
          <w:p w14:paraId="127E3B2C" w14:textId="77777777" w:rsidR="00A36C6B" w:rsidRDefault="00A36C6B">
            <w:pPr>
              <w:snapToGrid w:val="0"/>
              <w:spacing w:before="60" w:after="60"/>
              <w:rPr>
                <w:color w:val="0070C0"/>
                <w:lang w:val="en-US" w:eastAsia="zh-CN"/>
              </w:rPr>
            </w:pPr>
          </w:p>
        </w:tc>
        <w:tc>
          <w:tcPr>
            <w:tcW w:w="8116" w:type="dxa"/>
            <w:vAlign w:val="center"/>
          </w:tcPr>
          <w:p w14:paraId="127E3B2D" w14:textId="77777777" w:rsidR="00A36C6B" w:rsidRDefault="00A36C6B">
            <w:pPr>
              <w:snapToGrid w:val="0"/>
              <w:spacing w:before="60" w:after="60"/>
              <w:jc w:val="both"/>
              <w:rPr>
                <w:color w:val="0070C0"/>
                <w:lang w:val="en-US" w:eastAsia="zh-CN"/>
              </w:rPr>
            </w:pPr>
          </w:p>
        </w:tc>
      </w:tr>
    </w:tbl>
    <w:p w14:paraId="127E3B2F" w14:textId="77777777" w:rsidR="00A36C6B" w:rsidRDefault="00A36C6B">
      <w:pPr>
        <w:rPr>
          <w:color w:val="0070C0"/>
          <w:lang w:val="en-US" w:eastAsia="zh-CN"/>
        </w:rPr>
      </w:pPr>
    </w:p>
    <w:p w14:paraId="127E3B30" w14:textId="77777777" w:rsidR="00A36C6B" w:rsidRDefault="00B320F2">
      <w:pPr>
        <w:pStyle w:val="Heading2"/>
      </w:pPr>
      <w:r>
        <w:t>Summary</w:t>
      </w:r>
      <w:r>
        <w:rPr>
          <w:rFonts w:hint="eastAsia"/>
        </w:rPr>
        <w:t xml:space="preserve"> for 1st round </w:t>
      </w:r>
    </w:p>
    <w:p w14:paraId="127E3B31" w14:textId="77777777" w:rsidR="00A36C6B" w:rsidRDefault="00B320F2">
      <w:pPr>
        <w:pStyle w:val="Heading3"/>
        <w:ind w:left="851" w:hanging="851"/>
      </w:pPr>
      <w:r>
        <w:t xml:space="preserve">Open issues </w:t>
      </w:r>
    </w:p>
    <w:p w14:paraId="127E3B32"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94"/>
        <w:gridCol w:w="8137"/>
      </w:tblGrid>
      <w:tr w:rsidR="00A36C6B" w14:paraId="127E3B35" w14:textId="77777777">
        <w:tc>
          <w:tcPr>
            <w:tcW w:w="1494" w:type="dxa"/>
          </w:tcPr>
          <w:p w14:paraId="127E3B33"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34"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B38" w14:textId="77777777">
        <w:tc>
          <w:tcPr>
            <w:tcW w:w="1494" w:type="dxa"/>
          </w:tcPr>
          <w:p w14:paraId="127E3B36" w14:textId="77777777" w:rsidR="00A36C6B" w:rsidRDefault="00BE6C93">
            <w:pPr>
              <w:spacing w:after="0"/>
              <w:rPr>
                <w:rFonts w:ascii="Arial" w:eastAsia="SimSun" w:hAnsi="Arial" w:cs="Arial"/>
                <w:b/>
                <w:bCs/>
                <w:color w:val="0000FF"/>
                <w:sz w:val="16"/>
                <w:szCs w:val="16"/>
                <w:u w:val="single"/>
                <w:lang w:val="en-US" w:eastAsia="zh-CN"/>
              </w:rPr>
            </w:pPr>
            <w:hyperlink r:id="rId48" w:history="1">
              <w:r w:rsidR="00D12F98">
                <w:rPr>
                  <w:rStyle w:val="Hyperlink"/>
                  <w:rFonts w:ascii="Arial" w:hAnsi="Arial" w:cs="Arial"/>
                  <w:b/>
                  <w:bCs/>
                  <w:sz w:val="16"/>
                  <w:szCs w:val="16"/>
                </w:rPr>
                <w:t>R4-2015606</w:t>
              </w:r>
            </w:hyperlink>
            <w:r w:rsidR="00D12F98">
              <w:rPr>
                <w:rFonts w:ascii="Arial" w:eastAsia="SimSun" w:hAnsi="Arial" w:cs="Arial" w:hint="eastAsia"/>
                <w:b/>
                <w:bCs/>
                <w:color w:val="0000FF"/>
                <w:sz w:val="16"/>
                <w:szCs w:val="16"/>
                <w:u w:val="single"/>
                <w:lang w:val="en-US" w:eastAsia="zh-CN"/>
              </w:rPr>
              <w:t xml:space="preserve"> (Huawei)</w:t>
            </w:r>
          </w:p>
        </w:tc>
        <w:tc>
          <w:tcPr>
            <w:tcW w:w="8137" w:type="dxa"/>
          </w:tcPr>
          <w:p w14:paraId="127E3B37" w14:textId="77777777"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B3B" w14:textId="77777777">
        <w:tc>
          <w:tcPr>
            <w:tcW w:w="1494" w:type="dxa"/>
          </w:tcPr>
          <w:p w14:paraId="127E3B39" w14:textId="77777777" w:rsidR="00A36C6B" w:rsidRPr="00D12F98" w:rsidRDefault="00BE6C93">
            <w:pPr>
              <w:spacing w:after="0"/>
              <w:rPr>
                <w:rFonts w:ascii="Arial" w:eastAsia="SimSun" w:hAnsi="Arial" w:cs="Arial"/>
                <w:b/>
                <w:bCs/>
                <w:color w:val="0000FF"/>
                <w:sz w:val="16"/>
                <w:szCs w:val="16"/>
                <w:u w:val="single"/>
                <w:lang w:val="en-US" w:eastAsia="zh-CN"/>
              </w:rPr>
            </w:pPr>
            <w:hyperlink r:id="rId49" w:history="1">
              <w:r w:rsidR="00D12F98">
                <w:rPr>
                  <w:rStyle w:val="Hyperlink"/>
                  <w:rFonts w:ascii="Arial" w:hAnsi="Arial" w:cs="Arial"/>
                  <w:b/>
                  <w:bCs/>
                  <w:sz w:val="16"/>
                  <w:szCs w:val="16"/>
                </w:rPr>
                <w:t>R4-2016108</w:t>
              </w:r>
            </w:hyperlink>
            <w:r w:rsidR="00D12F98">
              <w:rPr>
                <w:rFonts w:ascii="Arial" w:eastAsia="SimSun" w:hAnsi="Arial" w:cs="Arial" w:hint="eastAsia"/>
                <w:b/>
                <w:bCs/>
                <w:color w:val="0000FF"/>
                <w:sz w:val="16"/>
                <w:szCs w:val="16"/>
                <w:u w:val="single"/>
                <w:lang w:val="en-US" w:eastAsia="zh-CN"/>
              </w:rPr>
              <w:t xml:space="preserve"> (Ericsson)</w:t>
            </w:r>
          </w:p>
        </w:tc>
        <w:tc>
          <w:tcPr>
            <w:tcW w:w="8137" w:type="dxa"/>
          </w:tcPr>
          <w:p w14:paraId="127E3B3A" w14:textId="77777777"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14:paraId="127E3B3E" w14:textId="77777777">
        <w:tc>
          <w:tcPr>
            <w:tcW w:w="1494" w:type="dxa"/>
          </w:tcPr>
          <w:p w14:paraId="127E3B3C" w14:textId="77777777" w:rsidR="00A36C6B" w:rsidRDefault="00BE6C93">
            <w:pPr>
              <w:spacing w:after="0"/>
            </w:pPr>
            <w:hyperlink r:id="rId50" w:history="1">
              <w:r w:rsidR="00D12F98">
                <w:rPr>
                  <w:rStyle w:val="Hyperlink"/>
                  <w:rFonts w:ascii="Arial" w:hAnsi="Arial" w:cs="Arial"/>
                  <w:b/>
                  <w:bCs/>
                  <w:sz w:val="16"/>
                  <w:szCs w:val="16"/>
                </w:rPr>
                <w:t>R4-2016500</w:t>
              </w:r>
            </w:hyperlink>
            <w:r w:rsidR="00D12F98">
              <w:rPr>
                <w:rFonts w:ascii="Arial" w:eastAsia="SimSun" w:hAnsi="Arial" w:cs="Arial" w:hint="eastAsia"/>
                <w:b/>
                <w:bCs/>
                <w:color w:val="0000FF"/>
                <w:sz w:val="16"/>
                <w:szCs w:val="16"/>
                <w:u w:val="single"/>
                <w:lang w:val="en-US" w:eastAsia="zh-CN"/>
              </w:rPr>
              <w:t xml:space="preserve"> (Qualcomm)</w:t>
            </w:r>
          </w:p>
        </w:tc>
        <w:tc>
          <w:tcPr>
            <w:tcW w:w="8137" w:type="dxa"/>
          </w:tcPr>
          <w:p w14:paraId="127E3B3D" w14:textId="77777777"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14:paraId="127E3B3F" w14:textId="77777777" w:rsidR="00A36C6B" w:rsidRDefault="00A36C6B">
      <w:pPr>
        <w:rPr>
          <w:i/>
          <w:color w:val="0070C0"/>
          <w:lang w:eastAsia="zh-CN"/>
        </w:rPr>
      </w:pPr>
    </w:p>
    <w:p w14:paraId="127E3B40"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B45" w14:textId="77777777">
        <w:trPr>
          <w:trHeight w:val="744"/>
        </w:trPr>
        <w:tc>
          <w:tcPr>
            <w:tcW w:w="1395" w:type="dxa"/>
          </w:tcPr>
          <w:p w14:paraId="127E3B41" w14:textId="77777777" w:rsidR="00A36C6B" w:rsidRDefault="00A36C6B">
            <w:pPr>
              <w:rPr>
                <w:b/>
                <w:bCs/>
                <w:color w:val="0070C0"/>
                <w:lang w:val="en-US" w:eastAsia="zh-CN"/>
              </w:rPr>
            </w:pPr>
          </w:p>
        </w:tc>
        <w:tc>
          <w:tcPr>
            <w:tcW w:w="4554" w:type="dxa"/>
          </w:tcPr>
          <w:p w14:paraId="127E3B42"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B43" w14:textId="77777777" w:rsidR="00A36C6B" w:rsidRDefault="00B320F2">
            <w:pPr>
              <w:rPr>
                <w:b/>
                <w:bCs/>
                <w:color w:val="0070C0"/>
                <w:lang w:val="en-US" w:eastAsia="zh-CN"/>
              </w:rPr>
            </w:pPr>
            <w:r>
              <w:rPr>
                <w:rFonts w:hint="eastAsia"/>
                <w:b/>
                <w:bCs/>
                <w:color w:val="0070C0"/>
                <w:lang w:val="en-US" w:eastAsia="zh-CN"/>
              </w:rPr>
              <w:t>Assigned Company,</w:t>
            </w:r>
          </w:p>
          <w:p w14:paraId="127E3B44"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B4B" w14:textId="77777777">
        <w:trPr>
          <w:trHeight w:val="358"/>
        </w:trPr>
        <w:tc>
          <w:tcPr>
            <w:tcW w:w="1395" w:type="dxa"/>
          </w:tcPr>
          <w:p w14:paraId="127E3B46" w14:textId="77777777" w:rsidR="00A36C6B" w:rsidRDefault="00B320F2">
            <w:pPr>
              <w:rPr>
                <w:color w:val="0070C0"/>
                <w:lang w:val="en-US" w:eastAsia="zh-CN"/>
              </w:rPr>
            </w:pPr>
            <w:r>
              <w:rPr>
                <w:rFonts w:hint="eastAsia"/>
                <w:color w:val="0070C0"/>
                <w:lang w:val="en-US" w:eastAsia="zh-CN"/>
              </w:rPr>
              <w:t>#1</w:t>
            </w:r>
          </w:p>
        </w:tc>
        <w:tc>
          <w:tcPr>
            <w:tcW w:w="4554" w:type="dxa"/>
          </w:tcPr>
          <w:p w14:paraId="127E3B47" w14:textId="77777777" w:rsidR="00A36C6B" w:rsidRDefault="00A36C6B">
            <w:pPr>
              <w:rPr>
                <w:color w:val="0070C0"/>
                <w:lang w:val="en-US" w:eastAsia="zh-CN"/>
              </w:rPr>
            </w:pPr>
          </w:p>
        </w:tc>
        <w:tc>
          <w:tcPr>
            <w:tcW w:w="2932" w:type="dxa"/>
          </w:tcPr>
          <w:p w14:paraId="127E3B48" w14:textId="77777777" w:rsidR="00A36C6B" w:rsidRDefault="00A36C6B">
            <w:pPr>
              <w:spacing w:after="0"/>
              <w:rPr>
                <w:color w:val="0070C0"/>
                <w:lang w:val="en-US" w:eastAsia="zh-CN"/>
              </w:rPr>
            </w:pPr>
          </w:p>
          <w:p w14:paraId="127E3B49" w14:textId="77777777" w:rsidR="00A36C6B" w:rsidRDefault="00A36C6B">
            <w:pPr>
              <w:spacing w:after="0"/>
              <w:rPr>
                <w:color w:val="0070C0"/>
                <w:lang w:val="en-US" w:eastAsia="zh-CN"/>
              </w:rPr>
            </w:pPr>
          </w:p>
          <w:p w14:paraId="127E3B4A" w14:textId="77777777" w:rsidR="00A36C6B" w:rsidRDefault="00A36C6B">
            <w:pPr>
              <w:rPr>
                <w:color w:val="0070C0"/>
                <w:lang w:val="en-US" w:eastAsia="zh-CN"/>
              </w:rPr>
            </w:pPr>
          </w:p>
        </w:tc>
      </w:tr>
    </w:tbl>
    <w:p w14:paraId="127E3B4C" w14:textId="77777777" w:rsidR="00A36C6B" w:rsidRDefault="00A36C6B">
      <w:pPr>
        <w:rPr>
          <w:color w:val="0070C0"/>
          <w:lang w:val="en-US" w:eastAsia="zh-CN"/>
        </w:rPr>
      </w:pPr>
    </w:p>
    <w:p w14:paraId="127E3B4D" w14:textId="77777777" w:rsidR="00A36C6B" w:rsidRDefault="00B320F2">
      <w:pPr>
        <w:pStyle w:val="Heading2"/>
        <w:rPr>
          <w:lang w:val="en-US"/>
        </w:rPr>
      </w:pPr>
      <w:r>
        <w:rPr>
          <w:lang w:val="en-US"/>
        </w:rPr>
        <w:lastRenderedPageBreak/>
        <w:t>Discussion on 2</w:t>
      </w:r>
      <w:r>
        <w:rPr>
          <w:vertAlign w:val="superscript"/>
          <w:lang w:val="en-US"/>
        </w:rPr>
        <w:t>nd</w:t>
      </w:r>
      <w:r>
        <w:rPr>
          <w:lang w:val="en-US"/>
        </w:rPr>
        <w:t xml:space="preserve"> round (if applicable)</w:t>
      </w:r>
    </w:p>
    <w:p w14:paraId="127E3B4E" w14:textId="77777777" w:rsidR="00A36C6B" w:rsidRDefault="00B320F2">
      <w:pPr>
        <w:pStyle w:val="Heading3"/>
        <w:ind w:left="993" w:hanging="993"/>
        <w:rPr>
          <w:lang w:val="en-US"/>
        </w:rPr>
      </w:pPr>
      <w:r>
        <w:rPr>
          <w:rFonts w:hint="eastAsia"/>
          <w:lang w:val="en-US"/>
        </w:rPr>
        <w:t>Open issues summary</w:t>
      </w:r>
    </w:p>
    <w:p w14:paraId="127E3B4F" w14:textId="77777777" w:rsidR="00A36C6B" w:rsidRDefault="00B320F2">
      <w:pPr>
        <w:pStyle w:val="Heading3"/>
        <w:ind w:left="993" w:hanging="993"/>
        <w:rPr>
          <w:lang w:val="en-US"/>
        </w:rPr>
      </w:pPr>
      <w:r>
        <w:rPr>
          <w:rFonts w:hint="eastAsia"/>
          <w:lang w:val="en-US"/>
        </w:rPr>
        <w:t xml:space="preserve">Open issues </w:t>
      </w:r>
    </w:p>
    <w:p w14:paraId="127E3B50" w14:textId="77777777" w:rsidR="00A36C6B" w:rsidRDefault="00B320F2">
      <w:pPr>
        <w:pStyle w:val="Heading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TableGrid"/>
        <w:tblW w:w="9631" w:type="dxa"/>
        <w:tblLayout w:type="fixed"/>
        <w:tblLook w:val="04A0" w:firstRow="1" w:lastRow="0" w:firstColumn="1" w:lastColumn="0" w:noHBand="0" w:noVBand="1"/>
      </w:tblPr>
      <w:tblGrid>
        <w:gridCol w:w="1494"/>
        <w:gridCol w:w="8137"/>
      </w:tblGrid>
      <w:tr w:rsidR="00A36C6B" w14:paraId="127E3B53" w14:textId="77777777">
        <w:tc>
          <w:tcPr>
            <w:tcW w:w="1494" w:type="dxa"/>
          </w:tcPr>
          <w:p w14:paraId="127E3B51"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52"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B56" w14:textId="77777777">
        <w:tc>
          <w:tcPr>
            <w:tcW w:w="1494" w:type="dxa"/>
          </w:tcPr>
          <w:p w14:paraId="127E3B54" w14:textId="77777777" w:rsidR="00A36C6B" w:rsidRDefault="00A36C6B">
            <w:pPr>
              <w:rPr>
                <w:color w:val="0070C0"/>
                <w:lang w:val="en-US" w:eastAsia="zh-CN"/>
              </w:rPr>
            </w:pPr>
          </w:p>
        </w:tc>
        <w:tc>
          <w:tcPr>
            <w:tcW w:w="8137" w:type="dxa"/>
          </w:tcPr>
          <w:p w14:paraId="127E3B55" w14:textId="77777777" w:rsidR="00A36C6B" w:rsidRDefault="00A36C6B">
            <w:pPr>
              <w:rPr>
                <w:color w:val="0070C0"/>
                <w:lang w:val="en-US" w:eastAsia="zh-CN"/>
              </w:rPr>
            </w:pPr>
          </w:p>
        </w:tc>
      </w:tr>
    </w:tbl>
    <w:p w14:paraId="127E3B57" w14:textId="77777777" w:rsidR="00A36C6B" w:rsidRDefault="00A36C6B">
      <w:pPr>
        <w:rPr>
          <w:i/>
          <w:color w:val="0070C0"/>
          <w:lang w:val="en-US" w:eastAsia="zh-CN"/>
        </w:rPr>
      </w:pPr>
    </w:p>
    <w:p w14:paraId="127E3B58" w14:textId="77777777" w:rsidR="00A36C6B" w:rsidRDefault="00A36C6B">
      <w:pPr>
        <w:rPr>
          <w:lang w:eastAsia="zh-CN"/>
        </w:rPr>
      </w:pPr>
    </w:p>
    <w:p w14:paraId="127E3B59" w14:textId="77777777" w:rsidR="00A36C6B" w:rsidRDefault="00B320F2">
      <w:pPr>
        <w:pStyle w:val="Heading1"/>
        <w:rPr>
          <w:lang w:val="en-US" w:eastAsia="zh-CN"/>
        </w:rPr>
      </w:pPr>
      <w:r>
        <w:rPr>
          <w:lang w:val="en-US" w:eastAsia="ja-JP"/>
        </w:rPr>
        <w:t>Topic #</w:t>
      </w:r>
      <w:r>
        <w:rPr>
          <w:lang w:val="en-US" w:eastAsia="zh-CN"/>
        </w:rPr>
        <w:t>4</w:t>
      </w:r>
      <w:r>
        <w:rPr>
          <w:lang w:val="en-US" w:eastAsia="ja-JP"/>
        </w:rPr>
        <w:t>: Requirements for multi-path fading channels</w:t>
      </w:r>
    </w:p>
    <w:p w14:paraId="127E3B5A" w14:textId="77777777" w:rsidR="00A36C6B" w:rsidRDefault="00B320F2">
      <w:pPr>
        <w:rPr>
          <w:i/>
          <w:color w:val="0070C0"/>
          <w:lang w:eastAsia="zh-CN"/>
        </w:rPr>
      </w:pPr>
      <w:r>
        <w:rPr>
          <w:rFonts w:hint="eastAsia"/>
          <w:i/>
          <w:color w:val="0070C0"/>
          <w:lang w:eastAsia="zh-CN"/>
        </w:rPr>
        <w:t>Agenda  7.15.3.1.4</w:t>
      </w:r>
    </w:p>
    <w:p w14:paraId="127E3B5B" w14:textId="77777777" w:rsidR="00A36C6B" w:rsidRDefault="00B320F2">
      <w:pPr>
        <w:pStyle w:val="Heading2"/>
        <w:numPr>
          <w:ilvl w:val="1"/>
          <w:numId w:val="11"/>
        </w:numPr>
      </w:pPr>
      <w:r>
        <w:rPr>
          <w:rFonts w:hint="eastAsia"/>
        </w:rPr>
        <w:t>Companies</w:t>
      </w:r>
      <w:r>
        <w:t>’ contributions summary</w:t>
      </w:r>
    </w:p>
    <w:p w14:paraId="127E3B5C" w14:textId="77777777" w:rsidR="00A36C6B" w:rsidRDefault="00B320F2">
      <w:pPr>
        <w:pStyle w:val="Heading2"/>
        <w:numPr>
          <w:ilvl w:val="1"/>
          <w:numId w:val="11"/>
        </w:numPr>
      </w:pPr>
      <w:r>
        <w:rPr>
          <w:rFonts w:hint="eastAsia"/>
        </w:rPr>
        <w:t>Open issues</w:t>
      </w:r>
      <w:r>
        <w:t xml:space="preserve"> summary</w:t>
      </w:r>
    </w:p>
    <w:p w14:paraId="127E3B5D" w14:textId="77777777" w:rsidR="00A36C6B" w:rsidRDefault="00B320F2">
      <w:pPr>
        <w:pStyle w:val="Heading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14:paraId="127E3B5E" w14:textId="77777777" w:rsidR="00A36C6B" w:rsidRDefault="00B320F2">
      <w:pPr>
        <w:pStyle w:val="Heading2"/>
      </w:pPr>
      <w:r>
        <w:rPr>
          <w:rFonts w:hint="eastAsia"/>
        </w:rPr>
        <w:t>Companies</w:t>
      </w:r>
      <w:r>
        <w:t>’ contributions summary</w:t>
      </w:r>
    </w:p>
    <w:tbl>
      <w:tblPr>
        <w:tblW w:w="9528" w:type="dxa"/>
        <w:tblInd w:w="103" w:type="dxa"/>
        <w:tblLayout w:type="fixed"/>
        <w:tblLook w:val="04A0" w:firstRow="1" w:lastRow="0" w:firstColumn="1" w:lastColumn="0" w:noHBand="0" w:noVBand="1"/>
      </w:tblPr>
      <w:tblGrid>
        <w:gridCol w:w="905"/>
        <w:gridCol w:w="2347"/>
        <w:gridCol w:w="1183"/>
        <w:gridCol w:w="5093"/>
      </w:tblGrid>
      <w:tr w:rsidR="00A36C6B" w14:paraId="127E3B63" w14:textId="77777777">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14:paraId="127E3B5F"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2347" w:type="dxa"/>
            <w:tcBorders>
              <w:top w:val="single" w:sz="4" w:space="0" w:color="FFFFFF"/>
              <w:left w:val="nil"/>
              <w:bottom w:val="single" w:sz="4" w:space="0" w:color="FFFFFF"/>
              <w:right w:val="single" w:sz="4" w:space="0" w:color="FFFFFF"/>
            </w:tcBorders>
            <w:shd w:val="clear" w:color="000000" w:fill="75B91A"/>
          </w:tcPr>
          <w:p w14:paraId="127E3B60"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14:paraId="127E3B61"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14:paraId="127E3B62"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Proposals / Observations</w:t>
            </w:r>
          </w:p>
        </w:tc>
      </w:tr>
      <w:tr w:rsidR="00A36C6B" w14:paraId="127E3B72"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64" w14:textId="77777777" w:rsidR="00A36C6B" w:rsidRDefault="00BE6C93">
            <w:pPr>
              <w:spacing w:after="0"/>
              <w:rPr>
                <w:rFonts w:ascii="Arial" w:eastAsia="SimSun" w:hAnsi="Arial" w:cs="Arial"/>
                <w:b/>
                <w:bCs/>
                <w:color w:val="0000FF"/>
                <w:sz w:val="16"/>
                <w:szCs w:val="16"/>
                <w:u w:val="single"/>
                <w:lang w:val="en-US" w:eastAsia="zh-CN"/>
              </w:rPr>
            </w:pPr>
            <w:hyperlink r:id="rId51" w:history="1">
              <w:r w:rsidR="00B320F2">
                <w:rPr>
                  <w:rFonts w:ascii="Arial" w:eastAsia="SimSun"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14:paraId="127E3B6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14:paraId="127E3B6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5093" w:type="dxa"/>
            <w:tcBorders>
              <w:top w:val="nil"/>
              <w:left w:val="nil"/>
              <w:bottom w:val="single" w:sz="4" w:space="0" w:color="A5A5A5"/>
              <w:right w:val="single" w:sz="4" w:space="0" w:color="A5A5A5"/>
            </w:tcBorders>
          </w:tcPr>
          <w:p w14:paraId="127E3B67"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If a UE support R16 HST-SFN, </w:t>
            </w:r>
          </w:p>
          <w:p w14:paraId="127E3B68"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If a UE pass HST-SFN test cases, then the UE can skip R15 and R16 HST single tap test </w:t>
            </w:r>
          </w:p>
          <w:p w14:paraId="127E3B69"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If a UE pass HST-SFN test cases, then the UE can skip HST multiple-path test  </w:t>
            </w:r>
          </w:p>
          <w:p w14:paraId="127E3B6A"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If a UE pass HST-SFN test cases, then the UE can skip HST-DPS scheme 1a/1b  </w:t>
            </w:r>
          </w:p>
          <w:p w14:paraId="127E3B6B" w14:textId="77777777" w:rsidR="00A36C6B" w:rsidRDefault="00A36C6B">
            <w:pPr>
              <w:spacing w:after="0"/>
              <w:rPr>
                <w:rFonts w:ascii="Arial" w:eastAsia="SimSun" w:hAnsi="Arial" w:cs="Arial"/>
                <w:sz w:val="16"/>
                <w:szCs w:val="16"/>
                <w:lang w:eastAsia="zh-CN"/>
              </w:rPr>
            </w:pPr>
          </w:p>
          <w:p w14:paraId="127E3B6C"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If a UE does not support R16 HST-SFN,  </w:t>
            </w:r>
          </w:p>
          <w:p w14:paraId="127E3B6D"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For DPS: </w:t>
            </w:r>
          </w:p>
          <w:p w14:paraId="127E3B6E"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If a UE declared supporting &gt; 1 TCI states, the UE will pass scheme 1b and skipped HST single tap test cases and scheme 1a test cases</w:t>
            </w:r>
          </w:p>
          <w:p w14:paraId="127E3B6F"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lastRenderedPageBreak/>
              <w:t>•</w:t>
            </w:r>
            <w:r>
              <w:rPr>
                <w:rFonts w:ascii="Arial" w:eastAsia="SimSun" w:hAnsi="Arial" w:cs="Arial"/>
                <w:sz w:val="16"/>
                <w:szCs w:val="16"/>
                <w:lang w:eastAsia="zh-CN"/>
              </w:rPr>
              <w:tab/>
              <w:t>If a UE only support 1 TCI state, the UE need to pass both scheme 1a and HST single tap test cases and skip scheme 1b test cases</w:t>
            </w:r>
          </w:p>
          <w:p w14:paraId="127E3B70"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Multi-path FDD: Rel-15 multi-path fading with TDLC300-100 (Table 5.2.2.1.1-3 Test 1-2 and Table 5.2.3.1.1-3 Test 1-2) is not applicable for a UE that passes Rel-16 multi-path fading tests TDLC300-600 for FDD</w:t>
            </w:r>
          </w:p>
          <w:p w14:paraId="127E3B71"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14:paraId="127E3B7A" w14:textId="77777777">
        <w:trPr>
          <w:trHeight w:val="405"/>
        </w:trPr>
        <w:tc>
          <w:tcPr>
            <w:tcW w:w="905" w:type="dxa"/>
            <w:tcBorders>
              <w:top w:val="nil"/>
              <w:left w:val="single" w:sz="4" w:space="0" w:color="A5A5A5"/>
              <w:bottom w:val="single" w:sz="4" w:space="0" w:color="A5A5A5"/>
              <w:right w:val="single" w:sz="4" w:space="0" w:color="A5A5A5"/>
            </w:tcBorders>
            <w:shd w:val="clear" w:color="auto" w:fill="auto"/>
          </w:tcPr>
          <w:p w14:paraId="127E3B73" w14:textId="77777777" w:rsidR="00A36C6B" w:rsidRDefault="00BE6C93">
            <w:pPr>
              <w:spacing w:after="0"/>
              <w:rPr>
                <w:rFonts w:ascii="Arial" w:eastAsia="SimSun" w:hAnsi="Arial" w:cs="Arial"/>
                <w:b/>
                <w:bCs/>
                <w:color w:val="0000FF"/>
                <w:sz w:val="16"/>
                <w:szCs w:val="16"/>
                <w:u w:val="single"/>
                <w:lang w:val="en-US" w:eastAsia="zh-CN"/>
              </w:rPr>
            </w:pPr>
            <w:hyperlink r:id="rId52" w:history="1">
              <w:r w:rsidR="00B320F2">
                <w:rPr>
                  <w:rFonts w:ascii="Arial" w:eastAsia="SimSun"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14:paraId="127E3B7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14:paraId="127E3B7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5093" w:type="dxa"/>
            <w:tcBorders>
              <w:top w:val="nil"/>
              <w:left w:val="nil"/>
              <w:bottom w:val="single" w:sz="4" w:space="0" w:color="A5A5A5"/>
              <w:right w:val="single" w:sz="4" w:space="0" w:color="A5A5A5"/>
            </w:tcBorders>
          </w:tcPr>
          <w:p w14:paraId="127E3B7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w:t>
            </w:r>
          </w:p>
          <w:p w14:paraId="127E3B77"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it is not preferred to define applicability rule between Rel-15 TDLC300-100 multi-path fading tests and Rel-16 TDLC300-600 for FDD </w:t>
            </w:r>
          </w:p>
          <w:p w14:paraId="127E3B78"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it is not preferred to define applicability rule between Rel-15 TDLC300-100 multi-path fading tests and Rel-16 TDLC300-1200 for TDD </w:t>
            </w:r>
          </w:p>
          <w:p w14:paraId="127E3B7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2: it is not preferred to define applicability rule between HST-SFN and HST multi-path fading.</w:t>
            </w:r>
          </w:p>
        </w:tc>
      </w:tr>
      <w:tr w:rsidR="00A36C6B" w14:paraId="127E3B88"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7B" w14:textId="77777777" w:rsidR="00A36C6B" w:rsidRDefault="00BE6C93">
            <w:pPr>
              <w:spacing w:after="0"/>
              <w:rPr>
                <w:rFonts w:ascii="Arial" w:eastAsia="SimSun" w:hAnsi="Arial" w:cs="Arial"/>
                <w:b/>
                <w:bCs/>
                <w:color w:val="0000FF"/>
                <w:sz w:val="16"/>
                <w:szCs w:val="16"/>
                <w:u w:val="single"/>
                <w:lang w:val="en-US" w:eastAsia="zh-CN"/>
              </w:rPr>
            </w:pPr>
            <w:hyperlink r:id="rId53" w:history="1">
              <w:r w:rsidR="00B320F2">
                <w:rPr>
                  <w:rFonts w:ascii="Arial" w:eastAsia="SimSun"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14:paraId="127E3B7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14:paraId="127E3B7D"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14:paraId="127E3B7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Observation 1: In LTE, UE must pass HST single-tap@300km/h and multi-path fading requirements regardless of whether UE support the advanced-receiver or not.</w:t>
            </w:r>
          </w:p>
          <w:p w14:paraId="127E3B7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Consider following option for test applicability between HST-SFN and HST single tap</w:t>
            </w:r>
          </w:p>
          <w:p w14:paraId="127E3B8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Option 1: Skip the Rel-15 HST single tap test, if UE passes the requirements for HST-SFN</w:t>
            </w:r>
          </w:p>
          <w:p w14:paraId="127E3B81"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Consider following option for test applicability between HST-SFN and HST multi-path fading</w:t>
            </w:r>
          </w:p>
          <w:p w14:paraId="127E3B82"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Option 2: Do not define any applicability rules between HST-SFN and HST multi-path fading performance test cases</w:t>
            </w:r>
          </w:p>
          <w:p w14:paraId="127E3B8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3: Consider following option for test applicability between different Doppler frequencies for the same channel model</w:t>
            </w:r>
          </w:p>
          <w:p w14:paraId="127E3B8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For FDD:</w:t>
            </w:r>
          </w:p>
          <w:p w14:paraId="127E3B8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 xml:space="preserve">Option 1: no applicability rule </w:t>
            </w:r>
          </w:p>
          <w:p w14:paraId="127E3B8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For TDD:</w:t>
            </w:r>
          </w:p>
          <w:p w14:paraId="127E3B8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Option 1: no applicability rule</w:t>
            </w:r>
          </w:p>
        </w:tc>
      </w:tr>
      <w:tr w:rsidR="00A36C6B" w14:paraId="127E3B8D"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9" w14:textId="77777777" w:rsidR="00A36C6B" w:rsidRDefault="00BE6C93">
            <w:pPr>
              <w:spacing w:after="0"/>
              <w:rPr>
                <w:rFonts w:ascii="Arial" w:eastAsia="SimSun" w:hAnsi="Arial" w:cs="Arial"/>
                <w:b/>
                <w:bCs/>
                <w:color w:val="0000FF"/>
                <w:sz w:val="16"/>
                <w:szCs w:val="16"/>
                <w:u w:val="single"/>
                <w:lang w:val="en-US" w:eastAsia="zh-CN"/>
              </w:rPr>
            </w:pPr>
            <w:hyperlink r:id="rId54" w:history="1">
              <w:r w:rsidR="00B320F2">
                <w:rPr>
                  <w:rFonts w:ascii="Arial" w:eastAsia="SimSun"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14:paraId="127E3B8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14:paraId="127E3B8B"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14:paraId="127E3B8C" w14:textId="77777777" w:rsidR="00A36C6B" w:rsidRDefault="00A36C6B">
            <w:pPr>
              <w:spacing w:after="0"/>
              <w:rPr>
                <w:rFonts w:ascii="Arial" w:eastAsia="SimSun" w:hAnsi="Arial" w:cs="Arial"/>
                <w:sz w:val="16"/>
                <w:szCs w:val="16"/>
                <w:lang w:val="en-US" w:eastAsia="zh-CN"/>
              </w:rPr>
            </w:pPr>
          </w:p>
        </w:tc>
      </w:tr>
      <w:tr w:rsidR="00A36C6B" w14:paraId="127E3B9C"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E" w14:textId="77777777" w:rsidR="00A36C6B" w:rsidRDefault="00BE6C93">
            <w:pPr>
              <w:spacing w:after="0"/>
              <w:rPr>
                <w:rFonts w:ascii="Arial" w:eastAsia="SimSun" w:hAnsi="Arial" w:cs="Arial"/>
                <w:b/>
                <w:bCs/>
                <w:color w:val="0000FF"/>
                <w:sz w:val="16"/>
                <w:szCs w:val="16"/>
                <w:u w:val="single"/>
                <w:lang w:val="en-US" w:eastAsia="zh-CN"/>
              </w:rPr>
            </w:pPr>
            <w:hyperlink r:id="rId55" w:history="1">
              <w:r w:rsidR="00B320F2">
                <w:rPr>
                  <w:rFonts w:ascii="Arial" w:eastAsia="SimSun"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14:paraId="127E3B8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14:paraId="127E3B9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14:paraId="127E3B91"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If </w:t>
            </w:r>
            <w:proofErr w:type="gramStart"/>
            <w:r>
              <w:rPr>
                <w:rFonts w:ascii="Arial" w:eastAsia="SimSun" w:hAnsi="Arial" w:cs="Arial"/>
                <w:sz w:val="16"/>
                <w:szCs w:val="16"/>
                <w:lang w:eastAsia="zh-CN"/>
              </w:rPr>
              <w:t>finally</w:t>
            </w:r>
            <w:proofErr w:type="gramEnd"/>
            <w:r>
              <w:rPr>
                <w:rFonts w:ascii="Arial" w:eastAsia="SimSun" w:hAnsi="Arial" w:cs="Arial"/>
                <w:sz w:val="16"/>
                <w:szCs w:val="16"/>
                <w:lang w:eastAsia="zh-CN"/>
              </w:rPr>
              <w:t xml:space="preserve"> requirements for DPS 1b is defined with only 2 active TCI states, then UE can declare supporting 1, 2 TCI states.</w:t>
            </w:r>
          </w:p>
          <w:p w14:paraId="127E3B9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 xml:space="preserve">If UE declared supporting &gt; 1 TCI states, UE will pass scheme 1b and skipped HST single tap test cases and scheme 1a test cases </w:t>
            </w:r>
          </w:p>
          <w:p w14:paraId="127E3B93"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only support 1TCI state, UE need to pass both scheme 1a and HST single tap test cases and skip scheme 1b test cases</w:t>
            </w:r>
          </w:p>
          <w:p w14:paraId="127E3B9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If </w:t>
            </w:r>
            <w:proofErr w:type="gramStart"/>
            <w:r>
              <w:rPr>
                <w:rFonts w:ascii="Arial" w:eastAsia="SimSun" w:hAnsi="Arial" w:cs="Arial"/>
                <w:sz w:val="16"/>
                <w:szCs w:val="16"/>
                <w:lang w:eastAsia="zh-CN"/>
              </w:rPr>
              <w:t>finally</w:t>
            </w:r>
            <w:proofErr w:type="gramEnd"/>
            <w:r>
              <w:rPr>
                <w:rFonts w:ascii="Arial" w:eastAsia="SimSun" w:hAnsi="Arial" w:cs="Arial"/>
                <w:sz w:val="16"/>
                <w:szCs w:val="16"/>
                <w:lang w:eastAsia="zh-CN"/>
              </w:rPr>
              <w:t xml:space="preserve"> requirements for DPS 1b is defined with both 2 active TCI states and more than 2 active TCI states, then UE can declare supporting 1, 2 or 4 TCI states.</w:t>
            </w:r>
          </w:p>
          <w:p w14:paraId="127E3B9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declared supporting 4 TCI states, UE will pass scheme 1b with more than 2 TCI states and skipped HST single tap test cases and other DPS test cases</w:t>
            </w:r>
          </w:p>
          <w:p w14:paraId="127E3B9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declared supporting 2 TCI states, UE will pass scheme 1b with 2 TCI states and skipped HST single tap test cases and other DPS test cases</w:t>
            </w:r>
          </w:p>
          <w:p w14:paraId="127E3B97"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only support 1TCI state, UE need to pass both scheme 1a and HST single tap test cases and skip scheme 1b test cases</w:t>
            </w:r>
          </w:p>
          <w:p w14:paraId="127E3B98"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2: Do not define any applicability rule between HST SFN and HST DPS scenario.</w:t>
            </w:r>
          </w:p>
          <w:p w14:paraId="127E3B9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3: Skip both Rel-15 and Rel-16 HST single tap test, if UE passes the requirements for HST-SFN.</w:t>
            </w:r>
          </w:p>
          <w:p w14:paraId="127E3B9A"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4: Do not define any applicability rules between HST-SFN and HST multi-path fading performance test cases.</w:t>
            </w:r>
          </w:p>
          <w:p w14:paraId="127E3B9B"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14:paraId="127E3BA7" w14:textId="77777777">
        <w:trPr>
          <w:trHeight w:val="1013"/>
        </w:trPr>
        <w:tc>
          <w:tcPr>
            <w:tcW w:w="905" w:type="dxa"/>
            <w:tcBorders>
              <w:top w:val="nil"/>
              <w:left w:val="single" w:sz="4" w:space="0" w:color="A5A5A5"/>
              <w:bottom w:val="single" w:sz="4" w:space="0" w:color="A5A5A5"/>
              <w:right w:val="single" w:sz="4" w:space="0" w:color="A5A5A5"/>
            </w:tcBorders>
            <w:shd w:val="clear" w:color="auto" w:fill="auto"/>
          </w:tcPr>
          <w:p w14:paraId="127E3B9D" w14:textId="77777777" w:rsidR="00A36C6B" w:rsidRDefault="00BE6C93">
            <w:pPr>
              <w:spacing w:after="0"/>
              <w:rPr>
                <w:rFonts w:ascii="Arial" w:eastAsia="SimSun" w:hAnsi="Arial" w:cs="Arial"/>
                <w:b/>
                <w:bCs/>
                <w:color w:val="0000FF"/>
                <w:sz w:val="16"/>
                <w:szCs w:val="16"/>
                <w:u w:val="single"/>
                <w:lang w:val="en-US" w:eastAsia="zh-CN"/>
              </w:rPr>
            </w:pPr>
            <w:hyperlink r:id="rId56" w:history="1">
              <w:r w:rsidR="00B320F2">
                <w:rPr>
                  <w:rFonts w:ascii="Arial" w:eastAsia="SimSun"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14:paraId="127E3B9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14:paraId="127E3B9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14:paraId="127E3BA0"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For UE supporting &gt; 1 TCI states, and that passes HST-DPS 1b, both Rel-15/16 HST single tap test cases and scheme 1a test cases can be skipped. </w:t>
            </w:r>
          </w:p>
          <w:p w14:paraId="127E3BA1"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For UE supporting only 1 TCI states, and that passes HST-DPS 1a, both Rel-15/16 HST single tap test cases and scheme 1b test cases can be skipped.  </w:t>
            </w:r>
          </w:p>
          <w:p w14:paraId="127E3BA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3: For UE capable of HST-SFN demodulation and it passes HST-SFN requirements, Rel-15/16 HST single tap tests can be skipped. </w:t>
            </w:r>
          </w:p>
          <w:p w14:paraId="127E3BA3"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4: Do not define any applicability rules between HST-SFN and HST multi-path fading performance test cases</w:t>
            </w:r>
          </w:p>
          <w:p w14:paraId="127E3BA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lastRenderedPageBreak/>
              <w:t>Proposal 5: Not introduce applicability rules between Rel-15 multi-path fading with TDLC300-100 and Rel-16 multi-path fading tests TDLC300-600 (FDD) and TDLC300-1200 (TDD).</w:t>
            </w:r>
          </w:p>
          <w:p w14:paraId="127E3BA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14:paraId="127E3BA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6: RAN4 may need to ensure at least one of HST single tap requirements are tested.  </w:t>
            </w:r>
          </w:p>
        </w:tc>
      </w:tr>
    </w:tbl>
    <w:p w14:paraId="127E3BA8" w14:textId="77777777" w:rsidR="00A36C6B" w:rsidRDefault="00A36C6B">
      <w:pPr>
        <w:rPr>
          <w:lang w:val="en-US" w:eastAsia="zh-CN"/>
        </w:rPr>
      </w:pPr>
    </w:p>
    <w:p w14:paraId="127E3BA9" w14:textId="77777777" w:rsidR="00A36C6B" w:rsidRDefault="00B320F2">
      <w:pPr>
        <w:pStyle w:val="Heading2"/>
      </w:pPr>
      <w:r>
        <w:rPr>
          <w:rFonts w:hint="eastAsia"/>
        </w:rPr>
        <w:t>Open issues</w:t>
      </w:r>
      <w:r>
        <w:t xml:space="preserve"> summary</w:t>
      </w:r>
    </w:p>
    <w:p w14:paraId="127E3BAA" w14:textId="77777777" w:rsidR="00A36C6B" w:rsidRDefault="00B320F2">
      <w:pPr>
        <w:pStyle w:val="Heading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14:paraId="127E3BAB" w14:textId="77777777" w:rsidR="00A36C6B" w:rsidRDefault="00B320F2">
      <w:pPr>
        <w:rPr>
          <w:b/>
          <w:u w:val="single"/>
          <w:lang w:eastAsia="zh-CN"/>
        </w:rPr>
      </w:pPr>
      <w:r>
        <w:rPr>
          <w:rFonts w:hint="eastAsia"/>
          <w:b/>
          <w:u w:val="single"/>
          <w:lang w:eastAsia="zh-CN"/>
        </w:rPr>
        <w:t>Agreements in RAN4#96e meeting:</w:t>
      </w:r>
    </w:p>
    <w:p w14:paraId="127E3BAC" w14:textId="77777777"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14:paraId="127E3BAD" w14:textId="77777777"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14:paraId="127E3BAE" w14:textId="77777777"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14:paraId="127E3BAF" w14:textId="77777777"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14:paraId="127E3BB0" w14:textId="77777777"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14:paraId="127E3BB1" w14:textId="77777777" w:rsidR="00A36C6B" w:rsidRDefault="00B320F2">
      <w:pPr>
        <w:numPr>
          <w:ilvl w:val="1"/>
          <w:numId w:val="12"/>
        </w:numPr>
        <w:spacing w:after="120"/>
        <w:rPr>
          <w:szCs w:val="24"/>
          <w:lang w:val="en-US" w:eastAsia="zh-CN"/>
        </w:rPr>
      </w:pPr>
      <w:r>
        <w:rPr>
          <w:szCs w:val="24"/>
          <w:lang w:val="en-US" w:eastAsia="zh-CN"/>
        </w:rPr>
        <w:t>Option 1: Do not test UE under HST multi-path scenarios, if UE passes the requirements for HST-SFN.</w:t>
      </w:r>
    </w:p>
    <w:p w14:paraId="127E3BB2" w14:textId="77777777"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14:paraId="127E3BB3" w14:textId="77777777" w:rsidR="00A36C6B" w:rsidRDefault="00A36C6B">
      <w:pPr>
        <w:rPr>
          <w:b/>
          <w:color w:val="000000" w:themeColor="text1"/>
          <w:u w:val="single"/>
          <w:lang w:val="en-US" w:eastAsia="zh-CN"/>
        </w:rPr>
      </w:pPr>
    </w:p>
    <w:p w14:paraId="127E3BB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BB5" w14:textId="77777777" w:rsidR="00A36C6B" w:rsidRDefault="00B320F2">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27E3BB6" w14:textId="77777777"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14:paraId="127E3BB7"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14:paraId="127E3BB8" w14:textId="77777777" w:rsidR="00A36C6B" w:rsidRDefault="00A36C6B">
      <w:pPr>
        <w:spacing w:after="120"/>
        <w:rPr>
          <w:szCs w:val="24"/>
          <w:lang w:eastAsia="zh-CN"/>
        </w:rPr>
      </w:pPr>
    </w:p>
    <w:p w14:paraId="127E3BB9"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BA" w14:textId="77777777" w:rsidR="00A36C6B" w:rsidRDefault="00B320F2">
      <w:pPr>
        <w:pStyle w:val="ListParagraph"/>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14:paraId="127E3BBB" w14:textId="77777777" w:rsidR="00A36C6B" w:rsidRDefault="00A36C6B">
      <w:pPr>
        <w:rPr>
          <w:color w:val="0070C0"/>
          <w:szCs w:val="24"/>
          <w:lang w:eastAsia="zh-CN"/>
        </w:rPr>
      </w:pPr>
    </w:p>
    <w:p w14:paraId="127E3BBC"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BBD" w14:textId="77777777" w:rsidR="00A36C6B" w:rsidRDefault="00B320F2">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27E3BBE" w14:textId="77777777" w:rsidR="00A36C6B" w:rsidRDefault="00B320F2">
      <w:pPr>
        <w:numPr>
          <w:ilvl w:val="1"/>
          <w:numId w:val="12"/>
        </w:numPr>
        <w:spacing w:after="120"/>
        <w:rPr>
          <w:szCs w:val="24"/>
          <w:lang w:val="en-US" w:eastAsia="zh-CN"/>
        </w:rPr>
      </w:pPr>
      <w:r>
        <w:rPr>
          <w:szCs w:val="24"/>
          <w:lang w:val="en-US" w:eastAsia="zh-CN"/>
        </w:rPr>
        <w:lastRenderedPageBreak/>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14:paraId="127E3BBF"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14:paraId="127E3BC0" w14:textId="77777777" w:rsidR="00A36C6B" w:rsidRDefault="00A36C6B">
      <w:pPr>
        <w:spacing w:after="120"/>
        <w:rPr>
          <w:szCs w:val="24"/>
          <w:lang w:eastAsia="zh-CN"/>
        </w:rPr>
      </w:pPr>
    </w:p>
    <w:p w14:paraId="127E3BC1"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C2" w14:textId="77777777" w:rsidR="00A36C6B" w:rsidRDefault="00B320F2">
      <w:pPr>
        <w:pStyle w:val="ListParagraph"/>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14:paraId="127E3BC3" w14:textId="77777777" w:rsidR="00A36C6B" w:rsidRDefault="00A36C6B">
      <w:pPr>
        <w:spacing w:after="120"/>
        <w:rPr>
          <w:szCs w:val="24"/>
          <w:lang w:eastAsia="zh-CN"/>
        </w:rPr>
      </w:pPr>
    </w:p>
    <w:p w14:paraId="127E3BC4" w14:textId="77777777" w:rsidR="00A36C6B" w:rsidRDefault="00A36C6B">
      <w:pPr>
        <w:rPr>
          <w:color w:val="0070C0"/>
          <w:szCs w:val="24"/>
          <w:lang w:val="en-US" w:eastAsia="zh-CN"/>
        </w:rPr>
      </w:pPr>
    </w:p>
    <w:p w14:paraId="127E3BC5" w14:textId="77777777" w:rsidR="00A36C6B" w:rsidRDefault="00B320F2">
      <w:pPr>
        <w:pStyle w:val="Heading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14:paraId="127E3BC6" w14:textId="77777777" w:rsidR="00A36C6B" w:rsidRDefault="00B320F2">
      <w:pPr>
        <w:rPr>
          <w:b/>
          <w:u w:val="single"/>
          <w:lang w:eastAsia="zh-CN"/>
        </w:rPr>
      </w:pPr>
      <w:r>
        <w:rPr>
          <w:rFonts w:hint="eastAsia"/>
          <w:b/>
          <w:u w:val="single"/>
          <w:lang w:eastAsia="zh-CN"/>
        </w:rPr>
        <w:t>Agreements in RAN4#96e meeting:</w:t>
      </w:r>
    </w:p>
    <w:p w14:paraId="127E3BC7" w14:textId="77777777"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14:paraId="127E3BC8" w14:textId="77777777" w:rsidR="00A36C6B" w:rsidRDefault="00B320F2">
      <w:pPr>
        <w:numPr>
          <w:ilvl w:val="1"/>
          <w:numId w:val="12"/>
        </w:numPr>
        <w:spacing w:after="120"/>
        <w:rPr>
          <w:szCs w:val="24"/>
          <w:lang w:val="en-US" w:eastAsia="zh-CN"/>
        </w:rPr>
      </w:pPr>
      <w:r>
        <w:rPr>
          <w:szCs w:val="24"/>
          <w:lang w:val="en-US" w:eastAsia="zh-CN"/>
        </w:rPr>
        <w:t>For FDD</w:t>
      </w:r>
    </w:p>
    <w:p w14:paraId="127E3BC9" w14:textId="77777777" w:rsidR="00A36C6B" w:rsidRDefault="00B320F2">
      <w:pPr>
        <w:numPr>
          <w:ilvl w:val="2"/>
          <w:numId w:val="12"/>
        </w:numPr>
        <w:spacing w:after="120"/>
        <w:rPr>
          <w:szCs w:val="24"/>
          <w:lang w:val="en-US" w:eastAsia="zh-CN"/>
        </w:rPr>
      </w:pPr>
      <w:r>
        <w:rPr>
          <w:szCs w:val="24"/>
          <w:lang w:val="en-US" w:eastAsia="zh-CN"/>
        </w:rPr>
        <w:t>Define applicability rule for TDLB100-400</w:t>
      </w:r>
    </w:p>
    <w:p w14:paraId="127E3BCA" w14:textId="77777777"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14:paraId="127E3BCB" w14:textId="77777777"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14:paraId="127E3BCC"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CD"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14:paraId="127E3BCE" w14:textId="77777777" w:rsidR="00A36C6B" w:rsidRDefault="00B320F2">
      <w:pPr>
        <w:numPr>
          <w:ilvl w:val="1"/>
          <w:numId w:val="12"/>
        </w:numPr>
        <w:spacing w:after="120"/>
        <w:rPr>
          <w:szCs w:val="24"/>
          <w:lang w:val="en-US" w:eastAsia="zh-CN"/>
        </w:rPr>
      </w:pPr>
      <w:r>
        <w:rPr>
          <w:szCs w:val="24"/>
          <w:lang w:val="en-US" w:eastAsia="zh-CN"/>
        </w:rPr>
        <w:t>For TDD</w:t>
      </w:r>
    </w:p>
    <w:p w14:paraId="127E3BCF" w14:textId="77777777"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14:paraId="127E3BD0" w14:textId="77777777"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14:paraId="127E3BD1"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2"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3" w14:textId="77777777" w:rsidR="00A36C6B" w:rsidRDefault="00A36C6B">
      <w:pPr>
        <w:rPr>
          <w:lang w:val="en-US" w:eastAsia="zh-CN"/>
        </w:rPr>
      </w:pPr>
    </w:p>
    <w:p w14:paraId="127E3BD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BD5" w14:textId="77777777" w:rsidR="00A36C6B" w:rsidRDefault="00B320F2">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27E3BD6" w14:textId="77777777" w:rsidR="00A36C6B" w:rsidRDefault="00B320F2">
      <w:pPr>
        <w:pStyle w:val="ListParagraph"/>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14:paraId="127E3BD7"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14:paraId="127E3BD8" w14:textId="77777777" w:rsidR="00A36C6B" w:rsidRDefault="00B320F2">
      <w:pPr>
        <w:numPr>
          <w:ilvl w:val="3"/>
          <w:numId w:val="12"/>
        </w:numPr>
        <w:spacing w:after="120"/>
        <w:rPr>
          <w:szCs w:val="24"/>
          <w:lang w:val="en-US" w:eastAsia="zh-CN"/>
        </w:rPr>
      </w:pPr>
      <w:r>
        <w:rPr>
          <w:szCs w:val="24"/>
          <w:lang w:val="en-US" w:eastAsia="zh-CN"/>
        </w:rPr>
        <w:lastRenderedPageBreak/>
        <w:t>Option 2: Rel-15 multi-path fading with TDLC300-100 (Table 5.2.2.1.1-3 Test 1-2 and Table 5.2.3.1.1-3 Test 1-2) is not applicable for UE that passes Rel-16 multi-path fading tests TDLC300-600 for FDD</w:t>
      </w:r>
    </w:p>
    <w:p w14:paraId="127E3BD9"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14:paraId="127E3BDA"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B" w14:textId="77777777" w:rsidR="00A36C6B" w:rsidRDefault="00B320F2">
      <w:pPr>
        <w:pStyle w:val="ListParagraph"/>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14:paraId="127E3BDC"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14:paraId="127E3BDD"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E"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14:paraId="127E3BDF"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E0"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E1" w14:textId="77777777" w:rsidR="00A36C6B" w:rsidRDefault="00B320F2">
      <w:pPr>
        <w:pStyle w:val="ListParagraph"/>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14:paraId="127E3BE2" w14:textId="77777777" w:rsidR="00A36C6B" w:rsidRDefault="00B320F2">
      <w:pPr>
        <w:numPr>
          <w:ilvl w:val="1"/>
          <w:numId w:val="12"/>
        </w:numPr>
        <w:spacing w:after="120"/>
        <w:rPr>
          <w:color w:val="0070C0"/>
          <w:szCs w:val="24"/>
          <w:lang w:val="en-US" w:eastAsia="zh-CN"/>
        </w:rPr>
      </w:pPr>
      <w:r>
        <w:rPr>
          <w:color w:val="0070C0"/>
          <w:szCs w:val="24"/>
          <w:lang w:val="en-US" w:eastAsia="zh-CN"/>
        </w:rPr>
        <w:t>For FDD</w:t>
      </w:r>
    </w:p>
    <w:p w14:paraId="127E3BE3" w14:textId="77777777"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14:paraId="127E3BE4" w14:textId="77777777"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BE5"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14:paraId="127E3BE6" w14:textId="77777777" w:rsidR="00A36C6B" w:rsidRDefault="00B320F2">
      <w:pPr>
        <w:numPr>
          <w:ilvl w:val="1"/>
          <w:numId w:val="12"/>
        </w:numPr>
        <w:spacing w:after="120"/>
        <w:rPr>
          <w:color w:val="0070C0"/>
          <w:szCs w:val="24"/>
          <w:lang w:val="en-US" w:eastAsia="zh-CN"/>
        </w:rPr>
      </w:pPr>
      <w:r>
        <w:rPr>
          <w:color w:val="0070C0"/>
          <w:szCs w:val="24"/>
          <w:lang w:val="en-US" w:eastAsia="zh-CN"/>
        </w:rPr>
        <w:t>For TDD</w:t>
      </w:r>
    </w:p>
    <w:p w14:paraId="127E3BE7" w14:textId="77777777"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Not define any applicability rule for TDLB100-400 multi-path fading tests</w:t>
      </w:r>
    </w:p>
    <w:p w14:paraId="127E3BE8"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14:paraId="127E3BE9" w14:textId="77777777" w:rsidR="00A36C6B" w:rsidRDefault="00A36C6B">
      <w:pPr>
        <w:pStyle w:val="ListParagraph"/>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14:paraId="127E3BEA" w14:textId="77777777" w:rsidR="00A36C6B" w:rsidRDefault="00B320F2">
      <w:pPr>
        <w:pStyle w:val="Heading3"/>
        <w:numPr>
          <w:ilvl w:val="2"/>
          <w:numId w:val="11"/>
        </w:numPr>
        <w:ind w:left="993" w:hanging="993"/>
        <w:rPr>
          <w:lang w:val="en-US"/>
        </w:rPr>
      </w:pPr>
      <w:r>
        <w:rPr>
          <w:rFonts w:hint="eastAsia"/>
          <w:lang w:val="en-US"/>
        </w:rPr>
        <w:t>Test applicability for DPS schemes</w:t>
      </w:r>
    </w:p>
    <w:p w14:paraId="127E3BEB"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BEC" w14:textId="77777777"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1b  test cases with test applicable rules which  can be further discussed among below options</w:t>
      </w:r>
    </w:p>
    <w:p w14:paraId="127E3BED" w14:textId="77777777" w:rsidR="00A36C6B" w:rsidRDefault="00B320F2">
      <w:pPr>
        <w:numPr>
          <w:ilvl w:val="1"/>
          <w:numId w:val="5"/>
        </w:numPr>
        <w:rPr>
          <w:i/>
          <w:color w:val="000000" w:themeColor="text1"/>
          <w:lang w:val="en-US" w:eastAsia="zh-CN"/>
        </w:rPr>
      </w:pPr>
      <w:r>
        <w:rPr>
          <w:i/>
          <w:color w:val="000000" w:themeColor="text1"/>
          <w:lang w:val="en-US" w:eastAsia="zh-CN"/>
        </w:rPr>
        <w:t>Option 1:</w:t>
      </w:r>
    </w:p>
    <w:p w14:paraId="127E3BEE" w14:textId="77777777"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14:paraId="127E3BEF" w14:textId="77777777"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14:paraId="127E3BF0"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14:paraId="127E3BF1" w14:textId="77777777"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14:paraId="127E3BF2" w14:textId="77777777" w:rsidR="00A36C6B" w:rsidRDefault="00A36C6B">
      <w:pPr>
        <w:rPr>
          <w:i/>
          <w:color w:val="000000" w:themeColor="text1"/>
          <w:lang w:val="en-US" w:eastAsia="zh-CN"/>
        </w:rPr>
      </w:pPr>
    </w:p>
    <w:p w14:paraId="127E3BF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BF4"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BF5"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14:paraId="127E3BF6"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14:paraId="127E3BF7"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14:paraId="127E3BF8"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14:paraId="127E3BF9"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14:paraId="127E3BFA"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14:paraId="127E3BFB"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14:paraId="127E3BFC"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14:paraId="127E3BFD"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14:paraId="127E3BFE"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FF"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14:paraId="127E3C00"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14:paraId="127E3C01"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14:paraId="127E3C02"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14:paraId="127E3C03"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14:paraId="127E3C04"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14:paraId="127E3C05"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14:paraId="127E3C06" w14:textId="77777777" w:rsidR="00A36C6B" w:rsidRDefault="00A36C6B">
      <w:pPr>
        <w:rPr>
          <w:rFonts w:eastAsia="DengXian"/>
          <w:bCs/>
          <w:lang w:val="en-US" w:eastAsia="zh-CN"/>
        </w:rPr>
      </w:pPr>
    </w:p>
    <w:p w14:paraId="127E3C0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08"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C09"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14:paraId="127E3C0A"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14:paraId="127E3C0B"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14:paraId="127E3C0C"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14:paraId="127E3C0D"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14:paraId="127E3C0E"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C0F"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14:paraId="127E3C10"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14:paraId="127E3C11"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lastRenderedPageBreak/>
        <w:t>If a UE declared supporting &gt; 1 TCI states, the UE will pass scheme 1b and skipped HST single tap test cases and scheme 1a test cases</w:t>
      </w:r>
    </w:p>
    <w:p w14:paraId="127E3C12"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14:paraId="127E3C13" w14:textId="77777777" w:rsidR="00A36C6B" w:rsidRDefault="00A36C6B">
      <w:pPr>
        <w:spacing w:after="120"/>
        <w:rPr>
          <w:i/>
          <w:color w:val="000000" w:themeColor="text1"/>
          <w:lang w:val="en-US" w:eastAsia="zh-CN"/>
        </w:rPr>
      </w:pPr>
    </w:p>
    <w:p w14:paraId="127E3C14" w14:textId="77777777" w:rsidR="00A36C6B" w:rsidRDefault="00B320F2">
      <w:pPr>
        <w:pStyle w:val="Heading3"/>
        <w:numPr>
          <w:ilvl w:val="2"/>
          <w:numId w:val="11"/>
        </w:numPr>
        <w:ind w:left="851" w:hanging="851"/>
        <w:rPr>
          <w:lang w:val="en-US"/>
        </w:rPr>
      </w:pPr>
      <w:r>
        <w:rPr>
          <w:rFonts w:hint="eastAsia"/>
          <w:lang w:val="en-US"/>
        </w:rPr>
        <w:t>Others</w:t>
      </w:r>
    </w:p>
    <w:p w14:paraId="127E3C1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16"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C17"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14:paraId="127E3C18"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C19"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14:paraId="127E3C1A" w14:textId="77777777" w:rsidR="00A36C6B" w:rsidRDefault="00B320F2">
      <w:pPr>
        <w:pStyle w:val="Heading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14:paraId="127E3C1B" w14:textId="77777777" w:rsidR="00A36C6B" w:rsidRDefault="00B320F2">
      <w:pPr>
        <w:pStyle w:val="Heading3"/>
        <w:ind w:left="851" w:hanging="851"/>
      </w:pPr>
      <w:r>
        <w:t xml:space="preserve">Open issues </w:t>
      </w:r>
    </w:p>
    <w:tbl>
      <w:tblPr>
        <w:tblStyle w:val="TableGrid"/>
        <w:tblW w:w="9631" w:type="dxa"/>
        <w:tblLayout w:type="fixed"/>
        <w:tblLook w:val="04A0" w:firstRow="1" w:lastRow="0" w:firstColumn="1" w:lastColumn="0" w:noHBand="0" w:noVBand="1"/>
      </w:tblPr>
      <w:tblGrid>
        <w:gridCol w:w="1159"/>
        <w:gridCol w:w="8472"/>
      </w:tblGrid>
      <w:tr w:rsidR="00A36C6B" w14:paraId="127E3C1E" w14:textId="77777777">
        <w:tc>
          <w:tcPr>
            <w:tcW w:w="1159" w:type="dxa"/>
          </w:tcPr>
          <w:p w14:paraId="127E3C1C" w14:textId="77777777" w:rsidR="00A36C6B" w:rsidRDefault="00B320F2">
            <w:pPr>
              <w:spacing w:after="120"/>
              <w:rPr>
                <w:b/>
                <w:bCs/>
                <w:color w:val="0070C0"/>
                <w:lang w:val="en-US" w:eastAsia="zh-CN"/>
              </w:rPr>
            </w:pPr>
            <w:r>
              <w:rPr>
                <w:b/>
                <w:bCs/>
                <w:color w:val="0070C0"/>
                <w:lang w:val="en-US" w:eastAsia="zh-CN"/>
              </w:rPr>
              <w:t>Company</w:t>
            </w:r>
          </w:p>
        </w:tc>
        <w:tc>
          <w:tcPr>
            <w:tcW w:w="8472" w:type="dxa"/>
          </w:tcPr>
          <w:p w14:paraId="127E3C1D" w14:textId="77777777" w:rsidR="00A36C6B" w:rsidRDefault="00B320F2">
            <w:pPr>
              <w:spacing w:after="120"/>
              <w:rPr>
                <w:b/>
                <w:bCs/>
                <w:color w:val="0070C0"/>
                <w:lang w:val="en-US" w:eastAsia="zh-CN"/>
              </w:rPr>
            </w:pPr>
            <w:r>
              <w:rPr>
                <w:b/>
                <w:bCs/>
                <w:color w:val="0070C0"/>
                <w:lang w:val="en-US" w:eastAsia="zh-CN"/>
              </w:rPr>
              <w:t>Comments</w:t>
            </w:r>
          </w:p>
        </w:tc>
      </w:tr>
      <w:tr w:rsidR="00A36C6B" w14:paraId="127E3C3D" w14:textId="77777777">
        <w:tc>
          <w:tcPr>
            <w:tcW w:w="1159" w:type="dxa"/>
          </w:tcPr>
          <w:p w14:paraId="127E3C1F" w14:textId="77777777" w:rsidR="00A36C6B" w:rsidRDefault="00B320F2">
            <w:pPr>
              <w:spacing w:after="120"/>
              <w:rPr>
                <w:b/>
                <w:bCs/>
                <w:color w:val="0070C0"/>
                <w:lang w:val="en-US" w:eastAsia="ja-JP"/>
              </w:rPr>
            </w:pPr>
            <w:proofErr w:type="spellStart"/>
            <w:r>
              <w:rPr>
                <w:rFonts w:hint="eastAsia"/>
                <w:b/>
                <w:bCs/>
                <w:color w:val="0070C0"/>
                <w:lang w:val="en-US" w:eastAsia="ja-JP"/>
              </w:rPr>
              <w:t>docomo</w:t>
            </w:r>
            <w:proofErr w:type="spellEnd"/>
          </w:p>
        </w:tc>
        <w:tc>
          <w:tcPr>
            <w:tcW w:w="8472" w:type="dxa"/>
          </w:tcPr>
          <w:p w14:paraId="127E3C20" w14:textId="77777777" w:rsidR="00A36C6B" w:rsidRDefault="00B320F2">
            <w:pPr>
              <w:spacing w:after="120"/>
              <w:rPr>
                <w:b/>
                <w:bCs/>
                <w:color w:val="0070C0"/>
                <w:lang w:val="en-US" w:eastAsia="zh-CN"/>
              </w:rPr>
            </w:pPr>
            <w:r>
              <w:rPr>
                <w:b/>
                <w:bCs/>
                <w:color w:val="0070C0"/>
                <w:lang w:val="en-US" w:eastAsia="zh-CN"/>
              </w:rPr>
              <w:t>Issue 5-6</w:t>
            </w:r>
          </w:p>
          <w:p w14:paraId="127E3C21" w14:textId="77777777" w:rsidR="00A36C6B" w:rsidRDefault="00B320F2">
            <w:pPr>
              <w:spacing w:after="120"/>
              <w:rPr>
                <w:b/>
                <w:bCs/>
                <w:color w:val="0070C0"/>
                <w:lang w:val="en-US" w:eastAsia="zh-CN"/>
              </w:rPr>
            </w:pPr>
            <w:r>
              <w:rPr>
                <w:b/>
                <w:bCs/>
                <w:color w:val="0070C0"/>
                <w:lang w:val="en-US" w:eastAsia="zh-CN"/>
              </w:rPr>
              <w:t xml:space="preserve">We prefer to define a rule UE performs at least one of HST single tap tests. </w:t>
            </w:r>
          </w:p>
          <w:p w14:paraId="127E3C22" w14:textId="77777777"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14:paraId="127E3C23" w14:textId="77777777" w:rsidR="00A36C6B" w:rsidRDefault="00A36C6B">
            <w:pPr>
              <w:spacing w:after="120"/>
              <w:rPr>
                <w:b/>
                <w:bCs/>
                <w:color w:val="0070C0"/>
                <w:lang w:val="en-US" w:eastAsia="zh-CN"/>
              </w:rPr>
            </w:pPr>
          </w:p>
          <w:p w14:paraId="127E3C24" w14:textId="77777777" w:rsidR="00A36C6B" w:rsidRDefault="00B320F2">
            <w:pPr>
              <w:spacing w:after="120"/>
              <w:rPr>
                <w:b/>
                <w:bCs/>
                <w:color w:val="0070C0"/>
                <w:lang w:val="en-US" w:eastAsia="zh-CN"/>
              </w:rPr>
            </w:pPr>
            <w:r>
              <w:rPr>
                <w:b/>
                <w:bCs/>
                <w:color w:val="0070C0"/>
                <w:lang w:val="en-US" w:eastAsia="zh-CN"/>
              </w:rPr>
              <w:t>[HST-SFN]</w:t>
            </w:r>
          </w:p>
          <w:p w14:paraId="127E3C25" w14:textId="77777777"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14:paraId="127E3C26" w14:textId="77777777" w:rsidR="00A36C6B" w:rsidRDefault="00B320F2">
            <w:pPr>
              <w:spacing w:after="120"/>
              <w:rPr>
                <w:b/>
                <w:bCs/>
                <w:color w:val="0070C0"/>
                <w:lang w:val="en-US" w:eastAsia="zh-CN"/>
              </w:rPr>
            </w:pPr>
            <w:r>
              <w:rPr>
                <w:b/>
                <w:bCs/>
                <w:color w:val="0070C0"/>
                <w:lang w:val="en-US" w:eastAsia="zh-CN"/>
              </w:rPr>
              <w:t>[DPS]</w:t>
            </w:r>
          </w:p>
          <w:p w14:paraId="127E3C27" w14:textId="77777777"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14:paraId="127E3C28" w14:textId="77777777" w:rsidR="00A36C6B" w:rsidRDefault="00A36C6B">
            <w:pPr>
              <w:spacing w:after="120"/>
              <w:rPr>
                <w:b/>
                <w:bCs/>
                <w:color w:val="0070C0"/>
                <w:lang w:val="en-US" w:eastAsia="zh-CN"/>
              </w:rPr>
            </w:pPr>
          </w:p>
          <w:p w14:paraId="127E3C29" w14:textId="77777777" w:rsidR="00A36C6B" w:rsidRDefault="00B320F2">
            <w:pPr>
              <w:spacing w:after="120"/>
              <w:rPr>
                <w:b/>
                <w:bCs/>
                <w:color w:val="0070C0"/>
                <w:lang w:val="en-US" w:eastAsia="zh-CN"/>
              </w:rPr>
            </w:pPr>
            <w:r>
              <w:rPr>
                <w:b/>
                <w:bCs/>
                <w:color w:val="0070C0"/>
                <w:lang w:val="en-US" w:eastAsia="zh-CN"/>
              </w:rPr>
              <w:t>Issue 5-1: Test applicability between HST-SFN and HST single tap</w:t>
            </w:r>
          </w:p>
          <w:p w14:paraId="127E3C2A" w14:textId="77777777" w:rsidR="00A36C6B" w:rsidRDefault="00B320F2">
            <w:pPr>
              <w:spacing w:after="120"/>
              <w:rPr>
                <w:b/>
                <w:bCs/>
                <w:color w:val="0070C0"/>
                <w:lang w:val="en-US" w:eastAsia="zh-CN"/>
              </w:rPr>
            </w:pPr>
            <w:r>
              <w:rPr>
                <w:b/>
                <w:bCs/>
                <w:color w:val="0070C0"/>
                <w:lang w:val="en-US" w:eastAsia="zh-CN"/>
              </w:rPr>
              <w:lastRenderedPageBreak/>
              <w:t xml:space="preserve">We can compromise the introduction of test applicability rule between HST-SFN and Rel-16 TDD Single-tap. However, as we mentioned in Issue 5-6, we cannot compromise the introduction of test applicability rule between HST-SFN and Rel-16 FDD Single-tap. </w:t>
            </w:r>
          </w:p>
          <w:p w14:paraId="127E3C2B" w14:textId="77777777" w:rsidR="00A36C6B" w:rsidRDefault="00A36C6B">
            <w:pPr>
              <w:spacing w:after="120"/>
              <w:rPr>
                <w:b/>
                <w:bCs/>
                <w:color w:val="0070C0"/>
                <w:lang w:val="en-US" w:eastAsia="zh-CN"/>
              </w:rPr>
            </w:pPr>
          </w:p>
          <w:p w14:paraId="127E3C2C" w14:textId="77777777"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14:paraId="127E3C2D" w14:textId="77777777" w:rsidR="00A36C6B" w:rsidRDefault="00A36C6B">
            <w:pPr>
              <w:spacing w:after="120"/>
              <w:rPr>
                <w:b/>
                <w:bCs/>
                <w:color w:val="0070C0"/>
                <w:lang w:val="en-US" w:eastAsia="zh-CN"/>
              </w:rPr>
            </w:pPr>
          </w:p>
          <w:p w14:paraId="127E3C2E" w14:textId="77777777"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14:paraId="127E3C2F" w14:textId="77777777" w:rsidR="00A36C6B" w:rsidRDefault="00B320F2">
            <w:pPr>
              <w:spacing w:after="120"/>
              <w:rPr>
                <w:b/>
                <w:bCs/>
                <w:color w:val="0070C0"/>
                <w:lang w:val="en-US" w:eastAsia="zh-CN"/>
              </w:rPr>
            </w:pPr>
            <w:r>
              <w:rPr>
                <w:b/>
                <w:bCs/>
                <w:color w:val="0070C0"/>
                <w:lang w:val="en-US" w:eastAsia="zh-CN"/>
              </w:rPr>
              <w:t>We prefer Option 2.</w:t>
            </w:r>
          </w:p>
          <w:p w14:paraId="127E3C30" w14:textId="77777777" w:rsidR="00A36C6B" w:rsidRDefault="00A36C6B">
            <w:pPr>
              <w:spacing w:after="120"/>
              <w:rPr>
                <w:b/>
                <w:bCs/>
                <w:color w:val="0070C0"/>
                <w:lang w:val="en-US" w:eastAsia="zh-CN"/>
              </w:rPr>
            </w:pPr>
          </w:p>
          <w:p w14:paraId="127E3C31" w14:textId="77777777"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14:paraId="127E3C32" w14:textId="77777777" w:rsidR="00A36C6B" w:rsidRDefault="00B320F2">
            <w:pPr>
              <w:spacing w:after="120"/>
              <w:rPr>
                <w:b/>
                <w:bCs/>
                <w:color w:val="0070C0"/>
                <w:lang w:val="en-US" w:eastAsia="zh-CN"/>
              </w:rPr>
            </w:pPr>
            <w:r>
              <w:rPr>
                <w:b/>
                <w:bCs/>
                <w:color w:val="0070C0"/>
                <w:lang w:val="en-US" w:eastAsia="zh-CN"/>
              </w:rPr>
              <w:t>We are OK with the recommended WF</w:t>
            </w:r>
          </w:p>
          <w:p w14:paraId="127E3C33" w14:textId="77777777" w:rsidR="00A36C6B" w:rsidRDefault="00A36C6B">
            <w:pPr>
              <w:spacing w:after="120"/>
              <w:rPr>
                <w:b/>
                <w:bCs/>
                <w:color w:val="0070C0"/>
                <w:lang w:val="en-US" w:eastAsia="zh-CN"/>
              </w:rPr>
            </w:pPr>
          </w:p>
          <w:p w14:paraId="127E3C34" w14:textId="77777777"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14:paraId="127E3C35" w14:textId="77777777"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14:paraId="127E3C36" w14:textId="77777777" w:rsidR="00A36C6B" w:rsidRDefault="00A36C6B">
            <w:pPr>
              <w:spacing w:after="120"/>
              <w:rPr>
                <w:b/>
                <w:bCs/>
                <w:color w:val="0070C0"/>
                <w:lang w:val="en-US" w:eastAsia="zh-CN"/>
              </w:rPr>
            </w:pPr>
          </w:p>
          <w:p w14:paraId="127E3C37" w14:textId="77777777"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14:paraId="127E3C38" w14:textId="77777777" w:rsidR="00A36C6B" w:rsidRDefault="00B320F2">
            <w:pPr>
              <w:spacing w:after="120"/>
              <w:rPr>
                <w:b/>
                <w:bCs/>
                <w:color w:val="0070C0"/>
                <w:lang w:val="en-US" w:eastAsia="zh-CN"/>
              </w:rPr>
            </w:pPr>
            <w:r>
              <w:rPr>
                <w:b/>
                <w:bCs/>
                <w:color w:val="0070C0"/>
                <w:lang w:val="en-US" w:eastAsia="zh-CN"/>
              </w:rPr>
              <w:t>We prefer Option 2 with “except for Rel.16 FDD Single-tap”.</w:t>
            </w:r>
          </w:p>
          <w:p w14:paraId="127E3C39" w14:textId="77777777" w:rsidR="00A36C6B" w:rsidRDefault="00A36C6B">
            <w:pPr>
              <w:spacing w:after="120"/>
              <w:rPr>
                <w:b/>
                <w:bCs/>
                <w:color w:val="0070C0"/>
                <w:lang w:val="en-US" w:eastAsia="zh-CN"/>
              </w:rPr>
            </w:pPr>
          </w:p>
          <w:p w14:paraId="127E3C3A" w14:textId="77777777" w:rsidR="00A36C6B" w:rsidRDefault="00B320F2">
            <w:pPr>
              <w:spacing w:after="120"/>
              <w:rPr>
                <w:b/>
                <w:bCs/>
                <w:color w:val="0070C0"/>
                <w:lang w:val="en-US" w:eastAsia="zh-CN"/>
              </w:rPr>
            </w:pPr>
            <w:r>
              <w:rPr>
                <w:b/>
                <w:bCs/>
                <w:color w:val="0070C0"/>
                <w:lang w:val="en-US" w:eastAsia="zh-CN"/>
              </w:rPr>
              <w:t>Option 2 (Apple, Huawei, Ericsson):</w:t>
            </w:r>
          </w:p>
          <w:p w14:paraId="127E3C3B" w14:textId="77777777"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14:paraId="127E3C3C" w14:textId="77777777" w:rsidR="00A36C6B" w:rsidRDefault="00B320F2">
            <w:pPr>
              <w:spacing w:after="120"/>
              <w:rPr>
                <w:b/>
                <w:bCs/>
                <w:color w:val="0070C0"/>
                <w:lang w:val="en-US" w:eastAsia="zh-CN"/>
              </w:rPr>
            </w:pPr>
            <w:r>
              <w:rPr>
                <w:b/>
                <w:bCs/>
                <w:color w:val="0070C0"/>
                <w:lang w:val="en-US" w:eastAsia="zh-CN"/>
              </w:rPr>
              <w:t>If a UE only support 1 TCI state, the UE need to pass both scheme 1a and HST Single-tap test cases and skip scheme 1b test cases</w:t>
            </w:r>
          </w:p>
        </w:tc>
      </w:tr>
      <w:tr w:rsidR="00A36C6B" w14:paraId="127E3C47" w14:textId="77777777">
        <w:tc>
          <w:tcPr>
            <w:tcW w:w="1159" w:type="dxa"/>
          </w:tcPr>
          <w:p w14:paraId="127E3C3E" w14:textId="77777777"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lastRenderedPageBreak/>
              <w:t>C</w:t>
            </w:r>
            <w:r>
              <w:rPr>
                <w:b/>
                <w:bCs/>
                <w:color w:val="0070C0"/>
                <w:lang w:val="en-US" w:eastAsia="zh-CN"/>
              </w:rPr>
              <w:t>MCC</w:t>
            </w:r>
          </w:p>
        </w:tc>
        <w:tc>
          <w:tcPr>
            <w:tcW w:w="8472" w:type="dxa"/>
          </w:tcPr>
          <w:p w14:paraId="127E3C3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40" w14:textId="77777777" w:rsidR="00A36C6B" w:rsidRDefault="00B320F2">
            <w:pPr>
              <w:spacing w:after="120"/>
              <w:rPr>
                <w:b/>
                <w:bCs/>
                <w:color w:val="0070C0"/>
                <w:lang w:eastAsia="zh-CN"/>
              </w:rPr>
            </w:pPr>
            <w:r>
              <w:rPr>
                <w:b/>
                <w:bCs/>
                <w:color w:val="0070C0"/>
                <w:lang w:eastAsia="zh-CN"/>
              </w:rPr>
              <w:t xml:space="preserve">Option 2. </w:t>
            </w:r>
          </w:p>
          <w:p w14:paraId="127E3C4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42" w14:textId="77777777"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14:paraId="127E3C4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44" w14:textId="77777777"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14:paraId="127E3C4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46" w14:textId="77777777"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14:paraId="127E3C55" w14:textId="77777777">
        <w:tc>
          <w:tcPr>
            <w:tcW w:w="1159" w:type="dxa"/>
          </w:tcPr>
          <w:p w14:paraId="127E3C48" w14:textId="77777777" w:rsidR="00A36C6B" w:rsidRDefault="00B320F2">
            <w:pPr>
              <w:spacing w:after="120"/>
              <w:rPr>
                <w:b/>
                <w:bCs/>
                <w:color w:val="0070C0"/>
                <w:lang w:val="en-US" w:eastAsia="zh-CN"/>
              </w:rPr>
            </w:pPr>
            <w:r>
              <w:rPr>
                <w:b/>
                <w:bCs/>
                <w:color w:val="0070C0"/>
                <w:lang w:val="en-US" w:eastAsia="zh-CN"/>
              </w:rPr>
              <w:t>Intel</w:t>
            </w:r>
          </w:p>
        </w:tc>
        <w:tc>
          <w:tcPr>
            <w:tcW w:w="8472" w:type="dxa"/>
          </w:tcPr>
          <w:p w14:paraId="127E3C49" w14:textId="77777777"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14:paraId="127E3C4A" w14:textId="77777777" w:rsidR="00A36C6B" w:rsidRDefault="00B320F2">
            <w:pPr>
              <w:rPr>
                <w:bCs/>
                <w:color w:val="000000" w:themeColor="text1"/>
                <w:lang w:eastAsia="ko-KR"/>
              </w:rPr>
            </w:pPr>
            <w:r>
              <w:rPr>
                <w:bCs/>
                <w:color w:val="000000" w:themeColor="text1"/>
                <w:lang w:eastAsia="ko-KR"/>
              </w:rPr>
              <w:t xml:space="preserve">We prefer Option 1 to have at least one HST Single Tap test case since deployment parameters and corresponding Doppler trajectory is different in HST-SFN and HST Single tap. Also, this issue is </w:t>
            </w:r>
            <w:r>
              <w:rPr>
                <w:bCs/>
                <w:color w:val="000000" w:themeColor="text1"/>
                <w:lang w:eastAsia="ko-KR"/>
              </w:rPr>
              <w:lastRenderedPageBreak/>
              <w:t>strictly related to Issue 5-6. To resolve both of them we are wondering if companies can compromise to Option 1.</w:t>
            </w:r>
          </w:p>
          <w:p w14:paraId="127E3C4B" w14:textId="77777777"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14:paraId="127E3C4C" w14:textId="77777777"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14:paraId="127E3C4D" w14:textId="77777777"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14:paraId="127E3C4E" w14:textId="77777777"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14:paraId="127E3C4F" w14:textId="77777777"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14:paraId="127E3C50" w14:textId="77777777" w:rsidR="00A36C6B" w:rsidRDefault="00B320F2">
            <w:pPr>
              <w:rPr>
                <w:bCs/>
                <w:color w:val="000000" w:themeColor="text1"/>
                <w:lang w:eastAsia="ko-KR"/>
              </w:rPr>
            </w:pPr>
            <w:r>
              <w:rPr>
                <w:bCs/>
                <w:color w:val="000000" w:themeColor="text1"/>
                <w:lang w:eastAsia="ko-KR"/>
              </w:rPr>
              <w:t>To move forward we are fine with Option 2 and Option 3</w:t>
            </w:r>
          </w:p>
          <w:p w14:paraId="127E3C51" w14:textId="77777777"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14:paraId="127E3C52" w14:textId="77777777"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14:paraId="127E3C53" w14:textId="77777777" w:rsidR="00A36C6B" w:rsidRDefault="00B320F2">
            <w:pPr>
              <w:rPr>
                <w:b/>
                <w:color w:val="000000" w:themeColor="text1"/>
                <w:u w:val="single"/>
                <w:lang w:eastAsia="ko-KR"/>
              </w:rPr>
            </w:pPr>
            <w:r>
              <w:rPr>
                <w:b/>
                <w:color w:val="000000" w:themeColor="text1"/>
                <w:u w:val="single"/>
                <w:lang w:eastAsia="ko-KR"/>
              </w:rPr>
              <w:t>Issue 5-6: HST single tap requirements</w:t>
            </w:r>
          </w:p>
          <w:p w14:paraId="127E3C54" w14:textId="77777777"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14:paraId="127E3C69" w14:textId="77777777">
        <w:tc>
          <w:tcPr>
            <w:tcW w:w="1159" w:type="dxa"/>
          </w:tcPr>
          <w:p w14:paraId="127E3C56" w14:textId="77777777" w:rsidR="00A36C6B" w:rsidRDefault="00B320F2">
            <w:pPr>
              <w:spacing w:after="120"/>
              <w:rPr>
                <w:b/>
                <w:bCs/>
                <w:color w:val="0070C0"/>
                <w:lang w:val="en-US" w:eastAsia="zh-CN"/>
              </w:rPr>
            </w:pPr>
            <w:r>
              <w:rPr>
                <w:rFonts w:hint="eastAsia"/>
                <w:b/>
                <w:bCs/>
                <w:lang w:val="en-US" w:eastAsia="zh-CN"/>
              </w:rPr>
              <w:lastRenderedPageBreak/>
              <w:t>H</w:t>
            </w:r>
            <w:r>
              <w:rPr>
                <w:b/>
                <w:bCs/>
                <w:lang w:val="en-US" w:eastAsia="zh-CN"/>
              </w:rPr>
              <w:t>uawei</w:t>
            </w:r>
          </w:p>
        </w:tc>
        <w:tc>
          <w:tcPr>
            <w:tcW w:w="8472" w:type="dxa"/>
          </w:tcPr>
          <w:p w14:paraId="127E3C5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58" w14:textId="77777777" w:rsidR="00A36C6B" w:rsidRDefault="00B320F2">
            <w:r>
              <w:t>We prefer Option 2 since that HST-SFN cases have more strict requirements comparing to single-tap.</w:t>
            </w:r>
          </w:p>
          <w:p w14:paraId="127E3C59"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5A" w14:textId="77777777" w:rsidR="00A36C6B" w:rsidRDefault="00B320F2">
            <w:r>
              <w:t>We prefer Option 2.</w:t>
            </w:r>
          </w:p>
          <w:p w14:paraId="127E3C5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5C" w14:textId="77777777" w:rsidR="00A36C6B" w:rsidRDefault="00B320F2">
            <w:pPr>
              <w:rPr>
                <w:color w:val="000000" w:themeColor="text1"/>
                <w:lang w:eastAsia="zh-CN"/>
              </w:rPr>
            </w:pPr>
            <w:r>
              <w:rPr>
                <w:lang w:eastAsia="zh-CN"/>
              </w:rPr>
              <w:t>To move forward, we are fine with the recommended WF.</w:t>
            </w:r>
            <w:r>
              <w:rPr>
                <w:color w:val="000000" w:themeColor="text1"/>
                <w:lang w:eastAsia="zh-CN"/>
              </w:rPr>
              <w:t xml:space="preserve"> </w:t>
            </w:r>
          </w:p>
          <w:p w14:paraId="127E3C5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5E" w14:textId="77777777" w:rsidR="00A36C6B" w:rsidRDefault="00B320F2">
            <w:r>
              <w:t>We prefer Option 2 and Option 3.</w:t>
            </w:r>
          </w:p>
          <w:p w14:paraId="127E3C5F" w14:textId="77777777"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14:paraId="127E3C60" w14:textId="77777777" w:rsidR="00A36C6B" w:rsidRDefault="00B320F2">
            <w:pPr>
              <w:rPr>
                <w:lang w:val="en-US" w:eastAsia="zh-CN"/>
              </w:rPr>
            </w:pPr>
            <w:r>
              <w:rPr>
                <w:lang w:val="en-US" w:eastAsia="zh-CN"/>
              </w:rPr>
              <w:t>For Option 1 and Option 4, as per our contribution R4-2007233, the difference between SFN and DPS cases are:</w:t>
            </w:r>
          </w:p>
          <w:p w14:paraId="127E3C61" w14:textId="77777777" w:rsidR="00A36C6B" w:rsidRDefault="00B320F2">
            <w:pPr>
              <w:pStyle w:val="ListParagraph"/>
              <w:numPr>
                <w:ilvl w:val="0"/>
                <w:numId w:val="13"/>
              </w:numPr>
              <w:ind w:rightChars="100" w:right="200" w:firstLineChars="0"/>
              <w:rPr>
                <w:b/>
                <w:color w:val="000000" w:themeColor="text1"/>
                <w:u w:val="single"/>
                <w:lang w:eastAsia="zh-CN"/>
              </w:rPr>
            </w:pPr>
            <w:r>
              <w:rPr>
                <w:lang w:val="en-US" w:eastAsia="zh-CN"/>
              </w:rPr>
              <w:t>Different channel model and test setup</w:t>
            </w:r>
          </w:p>
          <w:p w14:paraId="127E3C62" w14:textId="77777777" w:rsidR="00A36C6B" w:rsidRDefault="00B320F2">
            <w:pPr>
              <w:pStyle w:val="ListParagraph"/>
              <w:numPr>
                <w:ilvl w:val="0"/>
                <w:numId w:val="13"/>
              </w:numPr>
              <w:ind w:rightChars="100" w:right="200" w:firstLineChars="0"/>
              <w:rPr>
                <w:b/>
                <w:color w:val="000000" w:themeColor="text1"/>
                <w:u w:val="single"/>
                <w:lang w:eastAsia="zh-CN"/>
              </w:rPr>
            </w:pPr>
            <w:r>
              <w:rPr>
                <w:lang w:val="en-US" w:eastAsia="zh-CN"/>
              </w:rPr>
              <w:t>Different TCI state processing</w:t>
            </w:r>
          </w:p>
          <w:p w14:paraId="127E3C63" w14:textId="77777777" w:rsidR="00A36C6B" w:rsidRDefault="00B320F2">
            <w:pPr>
              <w:pStyle w:val="ListParagraph"/>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14:paraId="127E3C64" w14:textId="77777777" w:rsidR="00A36C6B" w:rsidRDefault="00B320F2">
            <w:pPr>
              <w:rPr>
                <w:lang w:eastAsia="zh-CN"/>
              </w:rPr>
            </w:pPr>
            <w:r>
              <w:rPr>
                <w:rFonts w:hint="eastAsia"/>
                <w:lang w:eastAsia="zh-CN"/>
              </w:rPr>
              <w:t>T</w:t>
            </w:r>
            <w:r>
              <w:rPr>
                <w:lang w:eastAsia="zh-CN"/>
              </w:rPr>
              <w:t>herefore, we do not think Option 1 and Option 4 are suitable.</w:t>
            </w:r>
          </w:p>
          <w:p w14:paraId="127E3C65" w14:textId="77777777" w:rsidR="00A36C6B" w:rsidRDefault="00B320F2">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66" w14:textId="77777777"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14:paraId="127E3C6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68" w14:textId="77777777"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14:paraId="127E3C76" w14:textId="77777777">
        <w:tc>
          <w:tcPr>
            <w:tcW w:w="1159" w:type="dxa"/>
          </w:tcPr>
          <w:p w14:paraId="127E3C6A" w14:textId="77777777" w:rsidR="00A36C6B" w:rsidRDefault="00B320F2">
            <w:pPr>
              <w:spacing w:after="120"/>
              <w:rPr>
                <w:b/>
                <w:bCs/>
                <w:lang w:val="en-US" w:eastAsia="zh-CN"/>
              </w:rPr>
            </w:pPr>
            <w:r>
              <w:rPr>
                <w:b/>
                <w:bCs/>
                <w:lang w:val="en-US" w:eastAsia="zh-CN"/>
              </w:rPr>
              <w:lastRenderedPageBreak/>
              <w:t>QC</w:t>
            </w:r>
          </w:p>
        </w:tc>
        <w:tc>
          <w:tcPr>
            <w:tcW w:w="8472" w:type="dxa"/>
          </w:tcPr>
          <w:p w14:paraId="127E3C6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6C"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6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6E" w14:textId="77777777"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14:paraId="127E3C6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70" w14:textId="77777777"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14:paraId="127E3C7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72" w14:textId="77777777" w:rsidR="00A36C6B" w:rsidRDefault="00B320F2">
            <w:pPr>
              <w:rPr>
                <w:bCs/>
                <w:color w:val="000000" w:themeColor="text1"/>
                <w:u w:val="single"/>
                <w:lang w:eastAsia="ko-KR"/>
              </w:rPr>
            </w:pPr>
            <w:r>
              <w:rPr>
                <w:bCs/>
                <w:color w:val="000000" w:themeColor="text1"/>
                <w:u w:val="single"/>
                <w:lang w:eastAsia="ko-KR"/>
              </w:rPr>
              <w:t>We support option 1</w:t>
            </w:r>
          </w:p>
          <w:p w14:paraId="127E3C7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74"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75" w14:textId="77777777" w:rsidR="00A36C6B" w:rsidRPr="00A36C6B" w:rsidRDefault="00A36C6B">
            <w:pPr>
              <w:overflowPunct/>
              <w:autoSpaceDE/>
              <w:autoSpaceDN/>
              <w:adjustRightInd/>
              <w:textAlignment w:val="auto"/>
              <w:rPr>
                <w:bCs/>
                <w:color w:val="000000" w:themeColor="text1"/>
                <w:u w:val="single"/>
                <w:lang w:eastAsia="ko-KR"/>
              </w:rPr>
            </w:pPr>
          </w:p>
        </w:tc>
      </w:tr>
      <w:tr w:rsidR="00AD7104" w14:paraId="127E3C86" w14:textId="77777777">
        <w:tc>
          <w:tcPr>
            <w:tcW w:w="1159" w:type="dxa"/>
          </w:tcPr>
          <w:p w14:paraId="127E3C77" w14:textId="77777777" w:rsidR="00AD7104" w:rsidRDefault="00AD7104">
            <w:pPr>
              <w:spacing w:after="120"/>
              <w:rPr>
                <w:b/>
                <w:bCs/>
                <w:lang w:val="en-US" w:eastAsia="zh-CN"/>
              </w:rPr>
            </w:pPr>
            <w:r>
              <w:rPr>
                <w:b/>
                <w:bCs/>
                <w:lang w:val="en-US" w:eastAsia="zh-CN"/>
              </w:rPr>
              <w:t>Ericsson</w:t>
            </w:r>
          </w:p>
        </w:tc>
        <w:tc>
          <w:tcPr>
            <w:tcW w:w="8472" w:type="dxa"/>
          </w:tcPr>
          <w:p w14:paraId="127E3C78" w14:textId="77777777"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Eventually, UE can skip both Rel-15 and Rel-16 HST single tap test, if UE passes the requirements for HST-SFN </w:t>
            </w:r>
          </w:p>
          <w:p w14:paraId="127E3C79" w14:textId="77777777" w:rsidR="00AD7104" w:rsidRDefault="00AD7104" w:rsidP="00AD7104">
            <w:pPr>
              <w:rPr>
                <w:bCs/>
                <w:color w:val="000000" w:themeColor="text1"/>
                <w:lang w:eastAsia="ko-KR"/>
              </w:rPr>
            </w:pPr>
          </w:p>
          <w:p w14:paraId="127E3C7A" w14:textId="77777777"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14:paraId="127E3C7B" w14:textId="77777777" w:rsidR="00AD7104" w:rsidRDefault="00AD7104" w:rsidP="00AD7104">
            <w:pPr>
              <w:rPr>
                <w:bCs/>
                <w:color w:val="000000" w:themeColor="text1"/>
                <w:lang w:eastAsia="ko-KR"/>
              </w:rPr>
            </w:pPr>
          </w:p>
          <w:p w14:paraId="127E3C7C" w14:textId="77777777"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14:paraId="127E3C7D" w14:textId="77777777" w:rsidR="00AD7104" w:rsidRDefault="00AD7104" w:rsidP="00AD7104">
            <w:pPr>
              <w:rPr>
                <w:bCs/>
                <w:color w:val="000000" w:themeColor="text1"/>
                <w:lang w:eastAsia="ko-KR"/>
              </w:rPr>
            </w:pPr>
          </w:p>
          <w:p w14:paraId="127E3C7E" w14:textId="77777777"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14:paraId="127E3C7F" w14:textId="77777777" w:rsidR="00AD7104" w:rsidRDefault="00AD7104" w:rsidP="00AD7104">
            <w:pPr>
              <w:rPr>
                <w:bCs/>
                <w:color w:val="000000" w:themeColor="text1"/>
                <w:lang w:eastAsia="ko-KR"/>
              </w:rPr>
            </w:pPr>
            <w:r>
              <w:rPr>
                <w:bCs/>
                <w:color w:val="000000" w:themeColor="text1"/>
                <w:lang w:eastAsia="ko-KR"/>
              </w:rPr>
              <w:t>- HST-SFN and HST single tap</w:t>
            </w:r>
          </w:p>
          <w:p w14:paraId="127E3C80" w14:textId="77777777" w:rsidR="00AD7104" w:rsidRDefault="00AD7104" w:rsidP="00AD7104">
            <w:pPr>
              <w:rPr>
                <w:bCs/>
                <w:color w:val="000000" w:themeColor="text1"/>
                <w:lang w:eastAsia="ko-KR"/>
              </w:rPr>
            </w:pPr>
            <w:r>
              <w:rPr>
                <w:bCs/>
                <w:color w:val="000000" w:themeColor="text1"/>
                <w:lang w:eastAsia="ko-KR"/>
              </w:rPr>
              <w:t>- HST-DPS and HST single tap</w:t>
            </w:r>
          </w:p>
          <w:p w14:paraId="127E3C81" w14:textId="77777777"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14:paraId="127E3C82" w14:textId="77777777" w:rsidR="00AD7104" w:rsidRDefault="00AD7104" w:rsidP="00AD7104">
            <w:pPr>
              <w:rPr>
                <w:bCs/>
                <w:color w:val="000000" w:themeColor="text1"/>
                <w:lang w:eastAsia="ko-KR"/>
              </w:rPr>
            </w:pPr>
          </w:p>
          <w:p w14:paraId="127E3C83" w14:textId="77777777" w:rsidR="00AD7104" w:rsidRDefault="00AD7104" w:rsidP="00AD7104">
            <w:pPr>
              <w:rPr>
                <w:bCs/>
                <w:color w:val="000000" w:themeColor="text1"/>
                <w:lang w:eastAsia="ko-KR"/>
              </w:rPr>
            </w:pPr>
            <w:r>
              <w:rPr>
                <w:bCs/>
                <w:color w:val="000000" w:themeColor="text1"/>
                <w:lang w:eastAsia="ko-KR"/>
              </w:rPr>
              <w:lastRenderedPageBreak/>
              <w:t xml:space="preserve">Issue 5-5: Support the moderator’s recommended WF, i.e., Option 2. </w:t>
            </w:r>
          </w:p>
          <w:p w14:paraId="127E3C84" w14:textId="77777777" w:rsidR="00AD7104" w:rsidRDefault="00AD7104" w:rsidP="00AD7104">
            <w:pPr>
              <w:rPr>
                <w:bCs/>
                <w:color w:val="000000" w:themeColor="text1"/>
                <w:lang w:eastAsia="ko-KR"/>
              </w:rPr>
            </w:pPr>
          </w:p>
          <w:p w14:paraId="127E3C85" w14:textId="77777777"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 xml:space="preserve">Issue 5-6: We understand HST single tap is simple compared with HST-SFN, HST-DPS, or multi-path fading. </w:t>
            </w:r>
            <w:proofErr w:type="gramStart"/>
            <w:r>
              <w:rPr>
                <w:bCs/>
                <w:color w:val="000000" w:themeColor="text1"/>
                <w:lang w:eastAsia="ko-KR"/>
              </w:rPr>
              <w:t>However</w:t>
            </w:r>
            <w:proofErr w:type="gramEnd"/>
            <w:r>
              <w:rPr>
                <w:bCs/>
                <w:color w:val="000000" w:themeColor="text1"/>
                <w:lang w:eastAsia="ko-KR"/>
              </w:rPr>
              <w:t xml:space="preserve"> RAN4 had made effort to specify the requirements. </w:t>
            </w:r>
            <w:proofErr w:type="gramStart"/>
            <w:r>
              <w:rPr>
                <w:bCs/>
                <w:color w:val="000000" w:themeColor="text1"/>
                <w:lang w:eastAsia="ko-KR"/>
              </w:rPr>
              <w:t>So</w:t>
            </w:r>
            <w:proofErr w:type="gramEnd"/>
            <w:r>
              <w:rPr>
                <w:bCs/>
                <w:color w:val="000000" w:themeColor="text1"/>
                <w:lang w:eastAsia="ko-KR"/>
              </w:rPr>
              <w:t xml:space="preserve"> we would like to discuss whether to define a rule UE performs at least one of HST single tap tests, depending on the discussion on the applicability rule.</w:t>
            </w:r>
          </w:p>
        </w:tc>
      </w:tr>
      <w:tr w:rsidR="00171A2E" w14:paraId="127E3C8E" w14:textId="77777777">
        <w:tc>
          <w:tcPr>
            <w:tcW w:w="1159" w:type="dxa"/>
          </w:tcPr>
          <w:p w14:paraId="127E3C87" w14:textId="77777777"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lastRenderedPageBreak/>
              <w:t>vivo</w:t>
            </w:r>
          </w:p>
        </w:tc>
        <w:tc>
          <w:tcPr>
            <w:tcW w:w="8472" w:type="dxa"/>
          </w:tcPr>
          <w:p w14:paraId="127E3C88"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89" w14:textId="77777777" w:rsidR="00171A2E" w:rsidRDefault="00171A2E" w:rsidP="00171A2E">
            <w:pPr>
              <w:rPr>
                <w:color w:val="000000" w:themeColor="text1"/>
                <w:lang w:eastAsia="ko-KR"/>
              </w:rPr>
            </w:pPr>
            <w:r w:rsidRPr="00454470">
              <w:rPr>
                <w:color w:val="000000" w:themeColor="text1"/>
                <w:lang w:eastAsia="ko-KR"/>
              </w:rPr>
              <w:t>We prefer option 2.</w:t>
            </w:r>
          </w:p>
          <w:p w14:paraId="127E3C8A"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8B" w14:textId="77777777"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14:paraId="127E3C8C" w14:textId="77777777"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8D" w14:textId="77777777"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14:paraId="127E3C8F" w14:textId="77777777" w:rsidR="00A36C6B" w:rsidRDefault="00B320F2">
      <w:pPr>
        <w:rPr>
          <w:color w:val="0070C0"/>
          <w:lang w:val="en-US" w:eastAsia="zh-CN"/>
        </w:rPr>
      </w:pPr>
      <w:r>
        <w:rPr>
          <w:rFonts w:hint="eastAsia"/>
          <w:color w:val="0070C0"/>
          <w:lang w:val="en-US" w:eastAsia="zh-CN"/>
        </w:rPr>
        <w:t xml:space="preserve"> </w:t>
      </w:r>
    </w:p>
    <w:p w14:paraId="127E3C90" w14:textId="77777777" w:rsidR="00A36C6B" w:rsidRDefault="00B320F2">
      <w:pPr>
        <w:pStyle w:val="Heading3"/>
        <w:ind w:left="851" w:hanging="851"/>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C93" w14:textId="77777777">
        <w:tc>
          <w:tcPr>
            <w:tcW w:w="1508" w:type="dxa"/>
            <w:vAlign w:val="center"/>
          </w:tcPr>
          <w:p w14:paraId="127E3C91"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C92"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C96" w14:textId="77777777">
        <w:tc>
          <w:tcPr>
            <w:tcW w:w="1508" w:type="dxa"/>
            <w:vMerge w:val="restart"/>
          </w:tcPr>
          <w:p w14:paraId="127E3C94" w14:textId="77777777" w:rsidR="00A36C6B" w:rsidRDefault="00BE6C93">
            <w:pPr>
              <w:spacing w:after="0"/>
              <w:rPr>
                <w:rFonts w:ascii="Arial" w:eastAsia="SimSun" w:hAnsi="Arial" w:cs="Arial"/>
                <w:b/>
                <w:bCs/>
                <w:color w:val="0000FF"/>
                <w:sz w:val="16"/>
                <w:szCs w:val="16"/>
                <w:u w:val="single"/>
                <w:lang w:val="en-US" w:eastAsia="zh-CN"/>
              </w:rPr>
            </w:pPr>
            <w:hyperlink r:id="rId57" w:history="1">
              <w:r w:rsidR="00B320F2">
                <w:rPr>
                  <w:rFonts w:ascii="Arial" w:eastAsia="SimSun" w:hAnsi="Arial" w:cs="Arial"/>
                  <w:b/>
                  <w:bCs/>
                  <w:color w:val="0000FF"/>
                  <w:sz w:val="16"/>
                  <w:u w:val="single"/>
                  <w:lang w:val="en-US" w:eastAsia="zh-CN"/>
                </w:rPr>
                <w:t>R4-2015607</w:t>
              </w:r>
            </w:hyperlink>
            <w:r w:rsidR="00B320F2">
              <w:rPr>
                <w:rFonts w:ascii="Arial" w:eastAsia="SimSun" w:hAnsi="Arial" w:cs="Arial" w:hint="eastAsia"/>
                <w:b/>
                <w:bCs/>
                <w:color w:val="0000FF"/>
                <w:sz w:val="16"/>
                <w:szCs w:val="16"/>
                <w:u w:val="single"/>
                <w:lang w:val="en-US" w:eastAsia="zh-CN"/>
              </w:rPr>
              <w:t xml:space="preserve"> (Huawei)</w:t>
            </w:r>
          </w:p>
        </w:tc>
        <w:tc>
          <w:tcPr>
            <w:tcW w:w="8123" w:type="dxa"/>
          </w:tcPr>
          <w:p w14:paraId="127E3C95" w14:textId="77777777" w:rsidR="00A36C6B" w:rsidRDefault="00A36C6B">
            <w:pPr>
              <w:pStyle w:val="CommentText"/>
              <w:rPr>
                <w:rFonts w:ascii="Arial" w:eastAsia="SimSun" w:hAnsi="Arial" w:cs="Arial"/>
                <w:sz w:val="16"/>
                <w:szCs w:val="16"/>
                <w:lang w:val="en-US" w:eastAsia="zh-CN"/>
              </w:rPr>
            </w:pPr>
          </w:p>
        </w:tc>
      </w:tr>
      <w:tr w:rsidR="00A36C6B" w14:paraId="127E3C99" w14:textId="77777777">
        <w:tc>
          <w:tcPr>
            <w:tcW w:w="1508" w:type="dxa"/>
            <w:vMerge/>
            <w:vAlign w:val="center"/>
          </w:tcPr>
          <w:p w14:paraId="127E3C97" w14:textId="77777777" w:rsidR="00A36C6B" w:rsidRDefault="00A36C6B">
            <w:pPr>
              <w:snapToGrid w:val="0"/>
              <w:spacing w:before="60" w:after="60"/>
              <w:rPr>
                <w:color w:val="0070C0"/>
                <w:lang w:val="en-US" w:eastAsia="zh-CN"/>
              </w:rPr>
            </w:pPr>
          </w:p>
        </w:tc>
        <w:tc>
          <w:tcPr>
            <w:tcW w:w="8123" w:type="dxa"/>
          </w:tcPr>
          <w:p w14:paraId="127E3C98" w14:textId="77777777" w:rsidR="00A36C6B" w:rsidRDefault="00A36C6B">
            <w:pPr>
              <w:snapToGrid w:val="0"/>
              <w:spacing w:before="60" w:after="60"/>
              <w:jc w:val="both"/>
              <w:rPr>
                <w:lang w:val="en-US" w:eastAsia="zh-CN"/>
              </w:rPr>
            </w:pPr>
          </w:p>
        </w:tc>
      </w:tr>
      <w:tr w:rsidR="00A36C6B" w14:paraId="127E3C9C" w14:textId="77777777">
        <w:tc>
          <w:tcPr>
            <w:tcW w:w="1508" w:type="dxa"/>
            <w:vMerge/>
            <w:vAlign w:val="center"/>
          </w:tcPr>
          <w:p w14:paraId="127E3C9A" w14:textId="77777777" w:rsidR="00A36C6B" w:rsidRDefault="00A36C6B">
            <w:pPr>
              <w:snapToGrid w:val="0"/>
              <w:spacing w:before="60" w:after="60"/>
              <w:rPr>
                <w:color w:val="0070C0"/>
                <w:lang w:val="en-US" w:eastAsia="zh-CN"/>
              </w:rPr>
            </w:pPr>
          </w:p>
        </w:tc>
        <w:tc>
          <w:tcPr>
            <w:tcW w:w="8123" w:type="dxa"/>
            <w:vAlign w:val="center"/>
          </w:tcPr>
          <w:p w14:paraId="127E3C9B" w14:textId="77777777" w:rsidR="00A36C6B" w:rsidRDefault="00A36C6B">
            <w:pPr>
              <w:snapToGrid w:val="0"/>
              <w:spacing w:before="60" w:after="60"/>
              <w:jc w:val="both"/>
              <w:rPr>
                <w:color w:val="0070C0"/>
                <w:lang w:val="en-US" w:eastAsia="zh-CN"/>
              </w:rPr>
            </w:pPr>
          </w:p>
        </w:tc>
      </w:tr>
    </w:tbl>
    <w:p w14:paraId="127E3C9D" w14:textId="77777777" w:rsidR="00A36C6B" w:rsidRDefault="00A36C6B">
      <w:pPr>
        <w:rPr>
          <w:color w:val="0070C0"/>
          <w:lang w:eastAsia="zh-CN"/>
        </w:rPr>
      </w:pPr>
    </w:p>
    <w:p w14:paraId="127E3C9E" w14:textId="77777777" w:rsidR="00A36C6B" w:rsidRDefault="00B320F2">
      <w:pPr>
        <w:pStyle w:val="Heading2"/>
      </w:pPr>
      <w:r>
        <w:t>Summary</w:t>
      </w:r>
      <w:r>
        <w:rPr>
          <w:rFonts w:hint="eastAsia"/>
        </w:rPr>
        <w:t xml:space="preserve"> for 1st round </w:t>
      </w:r>
    </w:p>
    <w:p w14:paraId="127E3C9F" w14:textId="77777777" w:rsidR="00A36C6B" w:rsidRDefault="00B320F2">
      <w:pPr>
        <w:pStyle w:val="Heading3"/>
        <w:ind w:left="851" w:hanging="851"/>
      </w:pPr>
      <w:r>
        <w:rPr>
          <w:rFonts w:hint="eastAsia"/>
        </w:rPr>
        <w:t xml:space="preserve"> </w:t>
      </w:r>
      <w:r>
        <w:t xml:space="preserve">Open issues </w:t>
      </w:r>
    </w:p>
    <w:p w14:paraId="127E3CA0"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342"/>
        <w:gridCol w:w="8289"/>
      </w:tblGrid>
      <w:tr w:rsidR="006A79C4" w14:paraId="127E3CA3" w14:textId="77777777" w:rsidTr="00C6392D">
        <w:tc>
          <w:tcPr>
            <w:tcW w:w="1342" w:type="dxa"/>
          </w:tcPr>
          <w:p w14:paraId="127E3CA1" w14:textId="77777777" w:rsidR="006A79C4" w:rsidRDefault="006A79C4" w:rsidP="00C6392D">
            <w:pPr>
              <w:rPr>
                <w:b/>
                <w:bCs/>
                <w:color w:val="0070C0"/>
                <w:lang w:val="en-US" w:eastAsia="zh-CN"/>
              </w:rPr>
            </w:pPr>
          </w:p>
        </w:tc>
        <w:tc>
          <w:tcPr>
            <w:tcW w:w="8289" w:type="dxa"/>
          </w:tcPr>
          <w:p w14:paraId="127E3CA2" w14:textId="77777777" w:rsidR="006A79C4" w:rsidRDefault="006A79C4" w:rsidP="00C6392D">
            <w:pPr>
              <w:rPr>
                <w:b/>
                <w:bCs/>
                <w:color w:val="0070C0"/>
                <w:lang w:val="en-US" w:eastAsia="zh-CN"/>
              </w:rPr>
            </w:pPr>
            <w:r>
              <w:rPr>
                <w:b/>
                <w:bCs/>
                <w:color w:val="0070C0"/>
                <w:lang w:val="en-US" w:eastAsia="zh-CN"/>
              </w:rPr>
              <w:t xml:space="preserve">Status summary </w:t>
            </w:r>
          </w:p>
        </w:tc>
      </w:tr>
      <w:tr w:rsidR="006A79C4" w14:paraId="127E3CAC" w14:textId="77777777" w:rsidTr="00C6392D">
        <w:tc>
          <w:tcPr>
            <w:tcW w:w="1342" w:type="dxa"/>
          </w:tcPr>
          <w:p w14:paraId="127E3CA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A5"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HST single tap </w:t>
            </w:r>
            <w:r>
              <w:rPr>
                <w:rFonts w:hint="eastAsia"/>
                <w:b/>
                <w:color w:val="000000" w:themeColor="text1"/>
                <w:u w:val="single"/>
                <w:lang w:eastAsia="zh-CN"/>
              </w:rPr>
              <w:lastRenderedPageBreak/>
              <w:t>requirements</w:t>
            </w:r>
          </w:p>
          <w:p w14:paraId="127E3CA6" w14:textId="77777777" w:rsidR="006A79C4" w:rsidRPr="00BB5496" w:rsidRDefault="006A79C4" w:rsidP="00C6392D">
            <w:pPr>
              <w:rPr>
                <w:b/>
                <w:bCs/>
                <w:color w:val="0070C0"/>
                <w:lang w:eastAsia="zh-CN"/>
              </w:rPr>
            </w:pPr>
          </w:p>
        </w:tc>
        <w:tc>
          <w:tcPr>
            <w:tcW w:w="8289" w:type="dxa"/>
          </w:tcPr>
          <w:p w14:paraId="127E3CA7" w14:textId="77777777" w:rsidR="006A79C4" w:rsidRPr="00BB5496" w:rsidRDefault="006A79C4" w:rsidP="00C6392D">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14:paraId="127E3CA8" w14:textId="77777777"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14:paraId="127E3CA9"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14:paraId="127E3CAA" w14:textId="77777777"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14:paraId="127E3CAB" w14:textId="77777777" w:rsidR="00851CAB" w:rsidRPr="00D12F98" w:rsidRDefault="00851CAB" w:rsidP="00C6392D">
            <w:pPr>
              <w:rPr>
                <w:rFonts w:eastAsiaTheme="minorEastAsia"/>
                <w:b/>
                <w:bCs/>
                <w:color w:val="FF0000"/>
                <w:lang w:eastAsia="zh-CN"/>
              </w:rPr>
            </w:pPr>
          </w:p>
        </w:tc>
      </w:tr>
      <w:tr w:rsidR="006A79C4" w14:paraId="127E3CB3" w14:textId="77777777" w:rsidTr="00C6392D">
        <w:tc>
          <w:tcPr>
            <w:tcW w:w="1342" w:type="dxa"/>
          </w:tcPr>
          <w:p w14:paraId="127E3CAD" w14:textId="77777777" w:rsidR="006A79C4" w:rsidRDefault="006A79C4" w:rsidP="00C6392D">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AE" w14:textId="77777777" w:rsidR="006A79C4" w:rsidRPr="00BB5496" w:rsidRDefault="006A79C4" w:rsidP="00C6392D">
            <w:pPr>
              <w:rPr>
                <w:b/>
                <w:bCs/>
                <w:color w:val="0070C0"/>
                <w:lang w:eastAsia="zh-CN"/>
              </w:rPr>
            </w:pPr>
          </w:p>
        </w:tc>
        <w:tc>
          <w:tcPr>
            <w:tcW w:w="8289" w:type="dxa"/>
          </w:tcPr>
          <w:p w14:paraId="127E3CAF" w14:textId="77777777"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14:paraId="127E3CB0"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14:paraId="127E3CB1" w14:textId="77777777"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14:paraId="127E3CB2" w14:textId="77777777" w:rsidR="00C6392D" w:rsidRPr="00D12F98" w:rsidRDefault="00C6392D" w:rsidP="00C6392D">
            <w:pPr>
              <w:rPr>
                <w:rFonts w:eastAsiaTheme="minorEastAsia"/>
                <w:b/>
                <w:bCs/>
                <w:color w:val="0070C0"/>
                <w:lang w:val="en-US" w:eastAsia="zh-CN"/>
              </w:rPr>
            </w:pPr>
          </w:p>
        </w:tc>
      </w:tr>
      <w:tr w:rsidR="006A79C4" w14:paraId="127E3CBE" w14:textId="77777777" w:rsidTr="00C6392D">
        <w:tc>
          <w:tcPr>
            <w:tcW w:w="1342" w:type="dxa"/>
          </w:tcPr>
          <w:p w14:paraId="127E3CB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B5" w14:textId="77777777" w:rsidR="006A79C4" w:rsidRPr="00BB5496" w:rsidRDefault="006A79C4" w:rsidP="00C6392D">
            <w:pPr>
              <w:rPr>
                <w:b/>
                <w:color w:val="000000" w:themeColor="text1"/>
                <w:u w:val="single"/>
                <w:lang w:eastAsia="ko-KR"/>
              </w:rPr>
            </w:pPr>
          </w:p>
        </w:tc>
        <w:tc>
          <w:tcPr>
            <w:tcW w:w="8289" w:type="dxa"/>
          </w:tcPr>
          <w:p w14:paraId="127E3CB6" w14:textId="77777777"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14:paraId="127E3CB7"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14:paraId="127E3CB8"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14:paraId="127E3CB9" w14:textId="77777777"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CBA"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14:paraId="127E3CBB"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14:paraId="127E3CBC"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14:paraId="127E3CBD" w14:textId="77777777"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14:paraId="127E3CD8" w14:textId="77777777" w:rsidTr="00C6392D">
        <w:tc>
          <w:tcPr>
            <w:tcW w:w="1342" w:type="dxa"/>
          </w:tcPr>
          <w:p w14:paraId="127E3CBF"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14:paraId="127E3CC0" w14:textId="77777777"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1"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C2" w14:textId="77777777" w:rsidR="006A79C4" w:rsidRPr="00BB5496" w:rsidRDefault="006A79C4" w:rsidP="00C6392D">
            <w:pPr>
              <w:rPr>
                <w:b/>
                <w:color w:val="000000" w:themeColor="text1"/>
                <w:u w:val="single"/>
                <w:lang w:eastAsia="ko-KR"/>
              </w:rPr>
            </w:pPr>
          </w:p>
        </w:tc>
        <w:tc>
          <w:tcPr>
            <w:tcW w:w="8289" w:type="dxa"/>
          </w:tcPr>
          <w:p w14:paraId="127E3CC3"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14:paraId="127E3CC4"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14:paraId="127E3CC5" w14:textId="77777777"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14:paraId="127E3CC6"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14:paraId="127E3CC7" w14:textId="77777777"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14:paraId="127E3CC8"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9"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14:paraId="127E3CCA" w14:textId="77777777"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14:paraId="127E3CCB"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14:paraId="127E3CCC" w14:textId="77777777"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14:paraId="127E3CCD" w14:textId="77777777"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14:paraId="127E3CCE" w14:textId="77777777"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14:paraId="127E3CCF" w14:textId="77777777" w:rsidR="006A79C4" w:rsidRPr="00FA59AB" w:rsidRDefault="006A79C4" w:rsidP="006A79C4">
            <w:pPr>
              <w:pStyle w:val="ListParagraph"/>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14:paraId="127E3CD0" w14:textId="77777777" w:rsidR="006A79C4" w:rsidRPr="00FA59AB" w:rsidRDefault="006A79C4" w:rsidP="00C6392D">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14:paraId="127E3CD1" w14:textId="77777777" w:rsidR="006A79C4" w:rsidRPr="00FA59AB" w:rsidRDefault="006A79C4" w:rsidP="006A79C4">
            <w:pPr>
              <w:pStyle w:val="ListParagraph"/>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14:paraId="127E3CD2" w14:textId="77777777" w:rsidR="006A79C4" w:rsidRPr="00A46146" w:rsidRDefault="006A79C4" w:rsidP="006A79C4">
            <w:pPr>
              <w:pStyle w:val="ListParagraph"/>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14:paraId="127E3CD3" w14:textId="77777777"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14:paraId="127E3CD4" w14:textId="77777777"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14:paraId="127E3CD5" w14:textId="77777777"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14:paraId="127E3CD6" w14:textId="77777777"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14:paraId="127E3CD7" w14:textId="77777777"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14:paraId="127E3CD9" w14:textId="77777777" w:rsidR="006A79C4" w:rsidRPr="006A79C4" w:rsidRDefault="006A79C4">
      <w:pPr>
        <w:rPr>
          <w:i/>
          <w:color w:val="0070C0"/>
          <w:lang w:eastAsia="zh-CN"/>
        </w:rPr>
      </w:pPr>
    </w:p>
    <w:tbl>
      <w:tblPr>
        <w:tblStyle w:val="TableGrid"/>
        <w:tblW w:w="9631" w:type="dxa"/>
        <w:tblLayout w:type="fixed"/>
        <w:tblLook w:val="04A0" w:firstRow="1" w:lastRow="0" w:firstColumn="1" w:lastColumn="0" w:noHBand="0" w:noVBand="1"/>
      </w:tblPr>
      <w:tblGrid>
        <w:gridCol w:w="1494"/>
        <w:gridCol w:w="8137"/>
      </w:tblGrid>
      <w:tr w:rsidR="006E0852" w14:paraId="127E3CDC" w14:textId="77777777" w:rsidTr="00042882">
        <w:tc>
          <w:tcPr>
            <w:tcW w:w="1494" w:type="dxa"/>
          </w:tcPr>
          <w:p w14:paraId="127E3CDA" w14:textId="77777777" w:rsidR="006E0852" w:rsidRDefault="006E0852" w:rsidP="0004288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CDB" w14:textId="77777777" w:rsidR="006E0852" w:rsidRDefault="006E0852" w:rsidP="0004288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6E0852" w14:paraId="127E3CDF" w14:textId="77777777" w:rsidTr="00042882">
        <w:tc>
          <w:tcPr>
            <w:tcW w:w="1494" w:type="dxa"/>
          </w:tcPr>
          <w:p w14:paraId="127E3CDD" w14:textId="77777777" w:rsidR="006E0852" w:rsidRDefault="00BE6C93" w:rsidP="00042882">
            <w:pPr>
              <w:spacing w:after="0"/>
              <w:rPr>
                <w:rFonts w:ascii="Arial" w:eastAsia="SimSun" w:hAnsi="Arial" w:cs="Arial"/>
                <w:b/>
                <w:bCs/>
                <w:color w:val="0000FF"/>
                <w:sz w:val="16"/>
                <w:szCs w:val="16"/>
                <w:u w:val="single"/>
                <w:lang w:val="en-US" w:eastAsia="zh-CN"/>
              </w:rPr>
            </w:pPr>
            <w:hyperlink r:id="rId58" w:history="1">
              <w:r w:rsidR="006E0852">
                <w:rPr>
                  <w:rFonts w:ascii="Arial" w:eastAsia="SimSun" w:hAnsi="Arial" w:cs="Arial"/>
                  <w:b/>
                  <w:bCs/>
                  <w:color w:val="0000FF"/>
                  <w:sz w:val="16"/>
                  <w:u w:val="single"/>
                  <w:lang w:val="en-US" w:eastAsia="zh-CN"/>
                </w:rPr>
                <w:t>R4-2015607</w:t>
              </w:r>
            </w:hyperlink>
            <w:r w:rsidR="006E0852">
              <w:rPr>
                <w:rFonts w:ascii="Arial" w:eastAsia="SimSun" w:hAnsi="Arial" w:cs="Arial" w:hint="eastAsia"/>
                <w:b/>
                <w:bCs/>
                <w:color w:val="0000FF"/>
                <w:sz w:val="16"/>
                <w:szCs w:val="16"/>
                <w:u w:val="single"/>
                <w:lang w:val="en-US" w:eastAsia="zh-CN"/>
              </w:rPr>
              <w:t xml:space="preserve"> (Huawei)</w:t>
            </w:r>
          </w:p>
        </w:tc>
        <w:tc>
          <w:tcPr>
            <w:tcW w:w="8137" w:type="dxa"/>
          </w:tcPr>
          <w:p w14:paraId="127E3CDE" w14:textId="77777777"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14:paraId="127E3CE0" w14:textId="77777777" w:rsidR="006A79C4" w:rsidRPr="006E0852" w:rsidRDefault="006A79C4">
      <w:pPr>
        <w:rPr>
          <w:i/>
          <w:color w:val="0070C0"/>
          <w:lang w:eastAsia="zh-CN"/>
        </w:rPr>
      </w:pPr>
    </w:p>
    <w:p w14:paraId="127E3CE1"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CE6" w14:textId="77777777">
        <w:trPr>
          <w:trHeight w:val="744"/>
        </w:trPr>
        <w:tc>
          <w:tcPr>
            <w:tcW w:w="1395" w:type="dxa"/>
          </w:tcPr>
          <w:p w14:paraId="127E3CE2" w14:textId="77777777" w:rsidR="00A36C6B" w:rsidRDefault="00A36C6B">
            <w:pPr>
              <w:rPr>
                <w:b/>
                <w:bCs/>
                <w:color w:val="0070C0"/>
                <w:lang w:val="en-US" w:eastAsia="zh-CN"/>
              </w:rPr>
            </w:pPr>
          </w:p>
        </w:tc>
        <w:tc>
          <w:tcPr>
            <w:tcW w:w="4554" w:type="dxa"/>
          </w:tcPr>
          <w:p w14:paraId="127E3CE3"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CE4" w14:textId="77777777" w:rsidR="00A36C6B" w:rsidRDefault="00B320F2">
            <w:pPr>
              <w:rPr>
                <w:b/>
                <w:bCs/>
                <w:color w:val="0070C0"/>
                <w:lang w:val="en-US" w:eastAsia="zh-CN"/>
              </w:rPr>
            </w:pPr>
            <w:r>
              <w:rPr>
                <w:rFonts w:hint="eastAsia"/>
                <w:b/>
                <w:bCs/>
                <w:color w:val="0070C0"/>
                <w:lang w:val="en-US" w:eastAsia="zh-CN"/>
              </w:rPr>
              <w:t>Assigned Company,</w:t>
            </w:r>
          </w:p>
          <w:p w14:paraId="127E3CE5"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CEA" w14:textId="77777777">
        <w:trPr>
          <w:trHeight w:val="358"/>
        </w:trPr>
        <w:tc>
          <w:tcPr>
            <w:tcW w:w="1395" w:type="dxa"/>
          </w:tcPr>
          <w:p w14:paraId="127E3CE7" w14:textId="77777777" w:rsidR="00A36C6B" w:rsidRDefault="00A36C6B">
            <w:pPr>
              <w:rPr>
                <w:color w:val="0070C0"/>
                <w:lang w:val="en-US" w:eastAsia="zh-CN"/>
              </w:rPr>
            </w:pPr>
          </w:p>
        </w:tc>
        <w:tc>
          <w:tcPr>
            <w:tcW w:w="4554" w:type="dxa"/>
          </w:tcPr>
          <w:p w14:paraId="127E3CE8" w14:textId="77777777" w:rsidR="00A36C6B" w:rsidRDefault="00A36C6B">
            <w:pPr>
              <w:rPr>
                <w:color w:val="0070C0"/>
                <w:lang w:val="en-US" w:eastAsia="zh-CN"/>
              </w:rPr>
            </w:pPr>
          </w:p>
        </w:tc>
        <w:tc>
          <w:tcPr>
            <w:tcW w:w="2932" w:type="dxa"/>
          </w:tcPr>
          <w:p w14:paraId="127E3CE9" w14:textId="77777777" w:rsidR="00A36C6B" w:rsidRDefault="00A36C6B">
            <w:pPr>
              <w:rPr>
                <w:color w:val="0070C0"/>
                <w:lang w:val="en-US" w:eastAsia="zh-CN"/>
              </w:rPr>
            </w:pPr>
          </w:p>
        </w:tc>
      </w:tr>
    </w:tbl>
    <w:p w14:paraId="127E3CEB" w14:textId="77777777" w:rsidR="00A36C6B" w:rsidRDefault="00A36C6B">
      <w:pPr>
        <w:rPr>
          <w:color w:val="0070C0"/>
          <w:lang w:val="en-US" w:eastAsia="zh-CN"/>
        </w:rPr>
      </w:pPr>
    </w:p>
    <w:p w14:paraId="127E3CEC" w14:textId="77777777" w:rsidR="00A36C6B" w:rsidRDefault="00B320F2">
      <w:pPr>
        <w:pStyle w:val="Heading2"/>
        <w:rPr>
          <w:lang w:val="en-US"/>
        </w:rPr>
      </w:pPr>
      <w:r>
        <w:rPr>
          <w:lang w:val="en-US"/>
        </w:rPr>
        <w:t>Discussion on 2nd round (if applicable)</w:t>
      </w:r>
    </w:p>
    <w:p w14:paraId="127E3CED" w14:textId="77777777" w:rsidR="00CF3AFC" w:rsidRPr="00CF3AFC" w:rsidRDefault="00CF3AFC" w:rsidP="003030F4">
      <w:pPr>
        <w:rPr>
          <w:b/>
          <w:bCs/>
          <w:color w:val="0070C0"/>
          <w:lang w:val="en-US" w:eastAsia="zh-CN"/>
        </w:rPr>
      </w:pPr>
    </w:p>
    <w:p w14:paraId="127E3CEE" w14:textId="77777777" w:rsidR="00A36C6B" w:rsidRDefault="00B320F2">
      <w:pPr>
        <w:pStyle w:val="Heading3"/>
        <w:ind w:left="851" w:hanging="993"/>
        <w:rPr>
          <w:lang w:val="en-US"/>
        </w:rPr>
      </w:pPr>
      <w:r>
        <w:rPr>
          <w:rFonts w:hint="eastAsia"/>
          <w:lang w:val="en-US"/>
        </w:rPr>
        <w:t>Open issues summary</w:t>
      </w:r>
    </w:p>
    <w:p w14:paraId="127E3CEF" w14:textId="77777777"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14:paraId="127E3CF0" w14:textId="77777777"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14:paraId="127E3CF1" w14:textId="77777777"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14:paraId="127E3CF2" w14:textId="77777777"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14:paraId="127E3CF3" w14:textId="77777777"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14:paraId="127E3CF4" w14:textId="77777777" w:rsidR="00F63AFA" w:rsidRDefault="00F63AFA" w:rsidP="00F63AFA">
      <w:pPr>
        <w:rPr>
          <w:bCs/>
          <w:lang w:eastAsia="zh-CN"/>
        </w:rPr>
      </w:pPr>
      <w:r w:rsidRPr="003030F4">
        <w:rPr>
          <w:rFonts w:eastAsia="Yu Mincho"/>
          <w:bCs/>
        </w:rPr>
        <w:t>If a UE only support 1 TCI state, the UE need to pass scheme 1a and skip scheme 1b test cases</w:t>
      </w:r>
    </w:p>
    <w:p w14:paraId="127E3CF5" w14:textId="77777777"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14:paraId="127E3CF6" w14:textId="77777777" w:rsidR="00A36C6B" w:rsidRDefault="00B320F2">
      <w:pPr>
        <w:pStyle w:val="Heading3"/>
        <w:numPr>
          <w:ilvl w:val="2"/>
          <w:numId w:val="11"/>
        </w:numPr>
        <w:ind w:left="851" w:hanging="993"/>
        <w:rPr>
          <w:lang w:val="en-US"/>
        </w:rPr>
      </w:pPr>
      <w:r>
        <w:rPr>
          <w:rFonts w:hint="eastAsia"/>
          <w:lang w:val="en-US"/>
        </w:rPr>
        <w:lastRenderedPageBreak/>
        <w:t xml:space="preserve">Open issues </w:t>
      </w:r>
    </w:p>
    <w:tbl>
      <w:tblPr>
        <w:tblStyle w:val="TableGrid"/>
        <w:tblW w:w="9631" w:type="dxa"/>
        <w:tblLayout w:type="fixed"/>
        <w:tblLook w:val="04A0" w:firstRow="1" w:lastRow="0" w:firstColumn="1" w:lastColumn="0" w:noHBand="0" w:noVBand="1"/>
      </w:tblPr>
      <w:tblGrid>
        <w:gridCol w:w="1538"/>
        <w:gridCol w:w="8093"/>
      </w:tblGrid>
      <w:tr w:rsidR="00F63AFA" w14:paraId="127E3CF9" w14:textId="77777777" w:rsidTr="00042882">
        <w:tc>
          <w:tcPr>
            <w:tcW w:w="1538" w:type="dxa"/>
          </w:tcPr>
          <w:p w14:paraId="127E3CF7" w14:textId="77777777" w:rsidR="00F63AFA" w:rsidRDefault="00F63AFA" w:rsidP="00042882">
            <w:pPr>
              <w:spacing w:after="120"/>
              <w:rPr>
                <w:b/>
                <w:bCs/>
                <w:color w:val="0070C0"/>
                <w:lang w:val="en-US" w:eastAsia="zh-CN"/>
              </w:rPr>
            </w:pPr>
            <w:r>
              <w:rPr>
                <w:b/>
                <w:bCs/>
                <w:color w:val="0070C0"/>
                <w:lang w:val="en-US" w:eastAsia="zh-CN"/>
              </w:rPr>
              <w:t>Company</w:t>
            </w:r>
          </w:p>
        </w:tc>
        <w:tc>
          <w:tcPr>
            <w:tcW w:w="8093" w:type="dxa"/>
          </w:tcPr>
          <w:p w14:paraId="127E3CF8" w14:textId="77777777" w:rsidR="00F63AFA" w:rsidRDefault="00F63AFA" w:rsidP="00042882">
            <w:pPr>
              <w:spacing w:after="120"/>
              <w:rPr>
                <w:b/>
                <w:bCs/>
                <w:color w:val="0070C0"/>
                <w:lang w:val="en-US" w:eastAsia="zh-CN"/>
              </w:rPr>
            </w:pPr>
            <w:r>
              <w:rPr>
                <w:b/>
                <w:bCs/>
                <w:color w:val="0070C0"/>
                <w:lang w:val="en-US" w:eastAsia="zh-CN"/>
              </w:rPr>
              <w:t>Comments</w:t>
            </w:r>
          </w:p>
        </w:tc>
      </w:tr>
      <w:tr w:rsidR="00F63AFA" w14:paraId="127E3D02" w14:textId="77777777" w:rsidTr="00042882">
        <w:tc>
          <w:tcPr>
            <w:tcW w:w="1538" w:type="dxa"/>
          </w:tcPr>
          <w:p w14:paraId="127E3CFA" w14:textId="77777777" w:rsidR="00F63AFA" w:rsidRPr="009C6EC7" w:rsidRDefault="009C6EC7" w:rsidP="00042882">
            <w:pPr>
              <w:spacing w:after="120"/>
              <w:rPr>
                <w:rFonts w:eastAsiaTheme="minorEastAsia"/>
                <w:b/>
                <w:bCs/>
                <w:color w:val="0070C0"/>
                <w:lang w:val="en-US" w:eastAsia="zh-CN"/>
              </w:rPr>
            </w:pPr>
            <w:ins w:id="94" w:author="Huawei" w:date="2020-11-09T22:36:00Z">
              <w:r>
                <w:rPr>
                  <w:rFonts w:eastAsiaTheme="minorEastAsia" w:hint="eastAsia"/>
                  <w:b/>
                  <w:bCs/>
                  <w:color w:val="0070C0"/>
                  <w:lang w:val="en-US" w:eastAsia="zh-CN"/>
                </w:rPr>
                <w:t>H</w:t>
              </w:r>
              <w:r>
                <w:rPr>
                  <w:rFonts w:eastAsiaTheme="minorEastAsia"/>
                  <w:b/>
                  <w:bCs/>
                  <w:color w:val="0070C0"/>
                  <w:lang w:val="en-US" w:eastAsia="zh-CN"/>
                </w:rPr>
                <w:t>uawei</w:t>
              </w:r>
            </w:ins>
          </w:p>
        </w:tc>
        <w:tc>
          <w:tcPr>
            <w:tcW w:w="8093" w:type="dxa"/>
          </w:tcPr>
          <w:p w14:paraId="127E3CFB" w14:textId="77777777" w:rsidR="00F63AFA" w:rsidRDefault="009C6EC7" w:rsidP="00042882">
            <w:pPr>
              <w:spacing w:after="120"/>
              <w:rPr>
                <w:ins w:id="95" w:author="Huawei" w:date="2020-11-09T22:38:00Z"/>
                <w:b/>
                <w:bCs/>
                <w:u w:val="single"/>
                <w:lang w:val="en-US" w:eastAsia="zh-CN"/>
              </w:rPr>
            </w:pPr>
            <w:ins w:id="96" w:author="Huawei" w:date="2020-11-09T22:37:00Z">
              <w:r w:rsidRPr="009C6EC7">
                <w:rPr>
                  <w:rFonts w:hint="eastAsia"/>
                  <w:b/>
                  <w:bCs/>
                  <w:u w:val="single"/>
                  <w:lang w:val="en-US" w:eastAsia="zh-CN"/>
                </w:rPr>
                <w:t>FFS whether test applicable rules for HST-SFN, HST DPS scheme 1a needed or not</w:t>
              </w:r>
            </w:ins>
          </w:p>
          <w:p w14:paraId="127E3CFC" w14:textId="77777777" w:rsidR="009C6EC7" w:rsidRDefault="009C6EC7" w:rsidP="009C6EC7">
            <w:pPr>
              <w:rPr>
                <w:ins w:id="97" w:author="Huawei" w:date="2020-11-09T22:38:00Z"/>
                <w:lang w:val="en-US" w:eastAsia="zh-CN"/>
              </w:rPr>
            </w:pPr>
            <w:ins w:id="98" w:author="Huawei" w:date="2020-11-09T22:38:00Z">
              <w:r w:rsidRPr="009C6EC7">
                <w:rPr>
                  <w:bCs/>
                  <w:lang w:val="en-US" w:eastAsia="zh-CN"/>
                </w:rPr>
                <w:t xml:space="preserve">In our view, </w:t>
              </w:r>
              <w:r>
                <w:rPr>
                  <w:lang w:val="en-US" w:eastAsia="zh-CN"/>
                </w:rPr>
                <w:t>the difference between SFN and DPS 1a cases are</w:t>
              </w:r>
            </w:ins>
            <w:ins w:id="99" w:author="Huawei" w:date="2020-11-10T00:13:00Z">
              <w:r w:rsidR="004852EB">
                <w:rPr>
                  <w:lang w:val="en-US" w:eastAsia="zh-CN"/>
                </w:rPr>
                <w:t xml:space="preserve"> similar as SFN and DPS 1b that </w:t>
              </w:r>
            </w:ins>
            <w:ins w:id="100" w:author="Huawei" w:date="2020-11-10T00:14:00Z">
              <w:r w:rsidR="004852EB">
                <w:rPr>
                  <w:lang w:val="en-US" w:eastAsia="zh-CN"/>
                </w:rPr>
                <w:t xml:space="preserve">we </w:t>
              </w:r>
            </w:ins>
            <w:ins w:id="101" w:author="Huawei" w:date="2020-11-10T00:13:00Z">
              <w:r w:rsidR="004852EB">
                <w:rPr>
                  <w:lang w:val="en-US" w:eastAsia="zh-CN"/>
                </w:rPr>
                <w:t xml:space="preserve">agreed </w:t>
              </w:r>
            </w:ins>
            <w:ins w:id="102" w:author="Huawei" w:date="2020-11-10T00:14:00Z">
              <w:r w:rsidR="004852EB">
                <w:rPr>
                  <w:lang w:val="en-US" w:eastAsia="zh-CN"/>
                </w:rPr>
                <w:t xml:space="preserve">to </w:t>
              </w:r>
            </w:ins>
            <w:ins w:id="103" w:author="Huawei" w:date="2020-11-10T00:13:00Z">
              <w:r w:rsidR="004852EB">
                <w:rPr>
                  <w:lang w:val="en-US" w:eastAsia="zh-CN"/>
                </w:rPr>
                <w:t>no</w:t>
              </w:r>
            </w:ins>
            <w:ins w:id="104" w:author="Huawei" w:date="2020-11-10T00:14:00Z">
              <w:r w:rsidR="004852EB">
                <w:rPr>
                  <w:lang w:val="en-US" w:eastAsia="zh-CN"/>
                </w:rPr>
                <w:t>t define</w:t>
              </w:r>
            </w:ins>
            <w:ins w:id="105" w:author="Huawei" w:date="2020-11-10T00:13:00Z">
              <w:r w:rsidR="004852EB">
                <w:rPr>
                  <w:lang w:val="en-US" w:eastAsia="zh-CN"/>
                </w:rPr>
                <w:t xml:space="preserve"> test appl</w:t>
              </w:r>
            </w:ins>
            <w:ins w:id="106" w:author="Huawei" w:date="2020-11-10T00:14:00Z">
              <w:r w:rsidR="004852EB">
                <w:rPr>
                  <w:lang w:val="en-US" w:eastAsia="zh-CN"/>
                </w:rPr>
                <w:t>icability rule between them from the following aspects</w:t>
              </w:r>
            </w:ins>
            <w:ins w:id="107" w:author="Huawei" w:date="2020-11-09T22:38:00Z">
              <w:r>
                <w:rPr>
                  <w:lang w:val="en-US" w:eastAsia="zh-CN"/>
                </w:rPr>
                <w:t>:</w:t>
              </w:r>
            </w:ins>
          </w:p>
          <w:p w14:paraId="127E3CFD" w14:textId="77777777" w:rsidR="009C6EC7" w:rsidRDefault="009C6EC7" w:rsidP="009C6EC7">
            <w:pPr>
              <w:pStyle w:val="ListParagraph"/>
              <w:numPr>
                <w:ilvl w:val="0"/>
                <w:numId w:val="13"/>
              </w:numPr>
              <w:ind w:rightChars="100" w:right="200" w:firstLineChars="0"/>
              <w:rPr>
                <w:ins w:id="108" w:author="Huawei" w:date="2020-11-09T22:38:00Z"/>
                <w:b/>
                <w:color w:val="000000" w:themeColor="text1"/>
                <w:u w:val="single"/>
                <w:lang w:eastAsia="zh-CN"/>
              </w:rPr>
            </w:pPr>
            <w:ins w:id="109" w:author="Huawei" w:date="2020-11-09T22:38:00Z">
              <w:r>
                <w:rPr>
                  <w:lang w:val="en-US" w:eastAsia="zh-CN"/>
                </w:rPr>
                <w:t>Different channel model and test setup</w:t>
              </w:r>
            </w:ins>
          </w:p>
          <w:p w14:paraId="127E3CFE" w14:textId="77777777" w:rsidR="009C6EC7" w:rsidRDefault="009C6EC7" w:rsidP="009C6EC7">
            <w:pPr>
              <w:pStyle w:val="ListParagraph"/>
              <w:numPr>
                <w:ilvl w:val="0"/>
                <w:numId w:val="13"/>
              </w:numPr>
              <w:ind w:rightChars="100" w:right="200" w:firstLineChars="0"/>
              <w:rPr>
                <w:ins w:id="110" w:author="Huawei" w:date="2020-11-09T22:38:00Z"/>
                <w:b/>
                <w:color w:val="000000" w:themeColor="text1"/>
                <w:u w:val="single"/>
                <w:lang w:eastAsia="zh-CN"/>
              </w:rPr>
            </w:pPr>
            <w:ins w:id="111" w:author="Huawei" w:date="2020-11-09T22:38:00Z">
              <w:r>
                <w:rPr>
                  <w:lang w:val="en-US" w:eastAsia="zh-CN"/>
                </w:rPr>
                <w:t>Different TCI state processing</w:t>
              </w:r>
            </w:ins>
          </w:p>
          <w:p w14:paraId="127E3CFF" w14:textId="77777777" w:rsidR="009C6EC7" w:rsidRPr="004852EB" w:rsidRDefault="009C6EC7" w:rsidP="009C6EC7">
            <w:pPr>
              <w:pStyle w:val="ListParagraph"/>
              <w:numPr>
                <w:ilvl w:val="0"/>
                <w:numId w:val="13"/>
              </w:numPr>
              <w:ind w:rightChars="100" w:right="200" w:firstLineChars="0"/>
              <w:rPr>
                <w:ins w:id="112" w:author="Huawei" w:date="2020-11-10T00:14:00Z"/>
                <w:b/>
                <w:color w:val="000000" w:themeColor="text1"/>
                <w:u w:val="single"/>
                <w:lang w:eastAsia="zh-CN"/>
              </w:rPr>
            </w:pPr>
            <w:ins w:id="113" w:author="Huawei" w:date="2020-11-09T22:38:00Z">
              <w:r>
                <w:rPr>
                  <w:lang w:val="en-US" w:eastAsia="zh-CN"/>
                </w:rPr>
                <w:t>Different Doppler trajectory and Doppler shift estimation capability</w:t>
              </w:r>
            </w:ins>
          </w:p>
          <w:p w14:paraId="127E3D00" w14:textId="77777777" w:rsidR="004852EB" w:rsidRDefault="004852EB" w:rsidP="009C6EC7">
            <w:pPr>
              <w:pStyle w:val="ListParagraph"/>
              <w:numPr>
                <w:ilvl w:val="0"/>
                <w:numId w:val="13"/>
              </w:numPr>
              <w:ind w:rightChars="100" w:right="200" w:firstLineChars="0"/>
              <w:rPr>
                <w:ins w:id="114" w:author="Huawei" w:date="2020-11-09T22:38:00Z"/>
                <w:b/>
                <w:color w:val="000000" w:themeColor="text1"/>
                <w:u w:val="single"/>
                <w:lang w:eastAsia="zh-CN"/>
              </w:rPr>
            </w:pPr>
            <w:ins w:id="115" w:author="Huawei" w:date="2020-11-10T00:15:00Z">
              <w:r>
                <w:rPr>
                  <w:lang w:val="en-US" w:eastAsia="zh-CN"/>
                </w:rPr>
                <w:t>Different implementations between SFN and DPS</w:t>
              </w:r>
            </w:ins>
            <w:ins w:id="116" w:author="Huawei" w:date="2020-11-10T00:17:00Z">
              <w:r>
                <w:rPr>
                  <w:lang w:val="en-US" w:eastAsia="zh-CN"/>
                </w:rPr>
                <w:t xml:space="preserve"> 1a/1b</w:t>
              </w:r>
            </w:ins>
          </w:p>
          <w:p w14:paraId="127E3D01" w14:textId="77777777" w:rsidR="009C6EC7" w:rsidRPr="004852EB" w:rsidRDefault="004852EB" w:rsidP="009C6EC7">
            <w:pPr>
              <w:spacing w:after="120"/>
              <w:rPr>
                <w:rFonts w:eastAsiaTheme="minorEastAsia"/>
                <w:bCs/>
                <w:color w:val="0070C0"/>
                <w:lang w:val="en-US" w:eastAsia="zh-CN"/>
              </w:rPr>
            </w:pPr>
            <w:proofErr w:type="gramStart"/>
            <w:ins w:id="117" w:author="Huawei" w:date="2020-11-10T00:18:00Z">
              <w:r>
                <w:rPr>
                  <w:rFonts w:eastAsiaTheme="minorEastAsia"/>
                  <w:bCs/>
                  <w:color w:val="0070C0"/>
                  <w:lang w:val="en-US" w:eastAsia="zh-CN"/>
                </w:rPr>
                <w:t>So</w:t>
              </w:r>
              <w:proofErr w:type="gramEnd"/>
              <w:r>
                <w:rPr>
                  <w:rFonts w:eastAsiaTheme="minorEastAsia"/>
                  <w:bCs/>
                  <w:color w:val="0070C0"/>
                  <w:lang w:val="en-US" w:eastAsia="zh-CN"/>
                </w:rPr>
                <w:t xml:space="preserve"> no test applicability rule between HST-SFN and DPS 1a is needed.</w:t>
              </w:r>
            </w:ins>
          </w:p>
        </w:tc>
      </w:tr>
      <w:tr w:rsidR="0051096B" w14:paraId="1D693A6B" w14:textId="77777777" w:rsidTr="00042882">
        <w:trPr>
          <w:ins w:id="118" w:author="Kazuyoshi Uesaka" w:date="2020-11-10T14:55:00Z"/>
        </w:trPr>
        <w:tc>
          <w:tcPr>
            <w:tcW w:w="1538" w:type="dxa"/>
          </w:tcPr>
          <w:p w14:paraId="0519766D" w14:textId="790873BF" w:rsidR="0051096B" w:rsidRDefault="0051096B" w:rsidP="00042882">
            <w:pPr>
              <w:spacing w:after="120"/>
              <w:rPr>
                <w:ins w:id="119" w:author="Kazuyoshi Uesaka" w:date="2020-11-10T14:55:00Z"/>
                <w:b/>
                <w:bCs/>
                <w:color w:val="0070C0"/>
                <w:lang w:val="en-US" w:eastAsia="zh-CN"/>
              </w:rPr>
            </w:pPr>
            <w:ins w:id="120" w:author="Kazuyoshi Uesaka" w:date="2020-11-10T14:55:00Z">
              <w:r>
                <w:rPr>
                  <w:b/>
                  <w:bCs/>
                  <w:color w:val="0070C0"/>
                  <w:lang w:val="en-US" w:eastAsia="zh-CN"/>
                </w:rPr>
                <w:t>Ericsson</w:t>
              </w:r>
            </w:ins>
          </w:p>
        </w:tc>
        <w:tc>
          <w:tcPr>
            <w:tcW w:w="8093" w:type="dxa"/>
          </w:tcPr>
          <w:p w14:paraId="4FF6BDE7" w14:textId="5641E1EF" w:rsidR="0051096B" w:rsidRDefault="0051096B" w:rsidP="0051096B">
            <w:pPr>
              <w:spacing w:after="120"/>
              <w:rPr>
                <w:ins w:id="121" w:author="Kazuyoshi Uesaka" w:date="2020-11-10T14:55:00Z"/>
                <w:b/>
                <w:bCs/>
                <w:u w:val="single"/>
                <w:lang w:val="en-US" w:eastAsia="zh-CN"/>
              </w:rPr>
            </w:pPr>
            <w:ins w:id="122" w:author="Kazuyoshi Uesaka" w:date="2020-11-10T14:55:00Z">
              <w:r w:rsidRPr="0051096B">
                <w:rPr>
                  <w:b/>
                  <w:bCs/>
                  <w:u w:val="single"/>
                  <w:lang w:val="en-US" w:eastAsia="zh-CN"/>
                </w:rPr>
                <w:t>Issue 5-1:</w:t>
              </w:r>
            </w:ins>
            <w:ins w:id="123" w:author="Kazuyoshi Uesaka" w:date="2020-11-10T14:56:00Z">
              <w:r w:rsidR="00526F65">
                <w:rPr>
                  <w:b/>
                  <w:bCs/>
                  <w:u w:val="single"/>
                  <w:lang w:val="en-US" w:eastAsia="zh-CN"/>
                </w:rPr>
                <w:t xml:space="preserve"> </w:t>
              </w:r>
            </w:ins>
          </w:p>
          <w:p w14:paraId="33C7E895" w14:textId="23E06134" w:rsidR="0051096B" w:rsidRPr="0051096B" w:rsidRDefault="00526F65" w:rsidP="0051096B">
            <w:pPr>
              <w:spacing w:after="120"/>
              <w:rPr>
                <w:ins w:id="124" w:author="Kazuyoshi Uesaka" w:date="2020-11-10T14:55:00Z"/>
                <w:lang w:val="en-US" w:eastAsia="zh-CN"/>
                <w:rPrChange w:id="125" w:author="Kazuyoshi Uesaka" w:date="2020-11-10T14:55:00Z">
                  <w:rPr>
                    <w:ins w:id="126" w:author="Kazuyoshi Uesaka" w:date="2020-11-10T14:55:00Z"/>
                    <w:b/>
                    <w:bCs/>
                    <w:u w:val="single"/>
                    <w:lang w:val="en-US" w:eastAsia="zh-CN"/>
                  </w:rPr>
                </w:rPrChange>
              </w:rPr>
            </w:pPr>
            <w:ins w:id="127" w:author="Kazuyoshi Uesaka" w:date="2020-11-10T14:56:00Z">
              <w:r>
                <w:rPr>
                  <w:lang w:val="en-US" w:eastAsia="zh-CN"/>
                </w:rPr>
                <w:t xml:space="preserve">We </w:t>
              </w:r>
            </w:ins>
            <w:ins w:id="128" w:author="Kazuyoshi Uesaka" w:date="2020-11-10T14:57:00Z">
              <w:r w:rsidR="00ED3038">
                <w:rPr>
                  <w:lang w:val="en-US" w:eastAsia="zh-CN"/>
                </w:rPr>
                <w:t>share the</w:t>
              </w:r>
            </w:ins>
            <w:ins w:id="129" w:author="Kazuyoshi Uesaka" w:date="2020-11-10T14:56:00Z">
              <w:r>
                <w:rPr>
                  <w:lang w:val="en-US" w:eastAsia="zh-CN"/>
                </w:rPr>
                <w:t xml:space="preserve"> same </w:t>
              </w:r>
            </w:ins>
            <w:ins w:id="130" w:author="Kazuyoshi Uesaka" w:date="2020-11-10T14:57:00Z">
              <w:r>
                <w:rPr>
                  <w:lang w:val="en-US" w:eastAsia="zh-CN"/>
                </w:rPr>
                <w:t xml:space="preserve">view as Huawei. </w:t>
              </w:r>
            </w:ins>
            <w:ins w:id="131" w:author="Kazuyoshi Uesaka" w:date="2020-11-10T14:55:00Z">
              <w:r w:rsidR="0051096B" w:rsidRPr="0051096B">
                <w:rPr>
                  <w:lang w:val="en-US" w:eastAsia="zh-CN"/>
                  <w:rPrChange w:id="132" w:author="Kazuyoshi Uesaka" w:date="2020-11-10T14:55:00Z">
                    <w:rPr>
                      <w:b/>
                      <w:bCs/>
                      <w:u w:val="single"/>
                      <w:lang w:val="en-US" w:eastAsia="zh-CN"/>
                    </w:rPr>
                  </w:rPrChange>
                </w:rPr>
                <w:t xml:space="preserve">We don’t think applicability rule is necessary between HST-DPS 1a and HST-SFN. This is our proposal: </w:t>
              </w:r>
            </w:ins>
          </w:p>
          <w:p w14:paraId="1732760C" w14:textId="2A49144A" w:rsidR="0051096B" w:rsidRPr="005237EA" w:rsidRDefault="0051096B">
            <w:pPr>
              <w:pStyle w:val="ListParagraph"/>
              <w:numPr>
                <w:ilvl w:val="0"/>
                <w:numId w:val="14"/>
              </w:numPr>
              <w:spacing w:after="120"/>
              <w:ind w:firstLineChars="0"/>
              <w:rPr>
                <w:ins w:id="133" w:author="Kazuyoshi Uesaka" w:date="2020-11-10T14:55:00Z"/>
                <w:lang w:val="en-US" w:eastAsia="zh-CN"/>
                <w:rPrChange w:id="134" w:author="Kazuyoshi Uesaka" w:date="2020-11-10T14:56:00Z">
                  <w:rPr>
                    <w:ins w:id="135" w:author="Kazuyoshi Uesaka" w:date="2020-11-10T14:55:00Z"/>
                    <w:b/>
                    <w:bCs/>
                    <w:u w:val="single"/>
                    <w:lang w:val="en-US" w:eastAsia="zh-CN"/>
                  </w:rPr>
                </w:rPrChange>
              </w:rPr>
              <w:pPrChange w:id="136" w:author="Kazuyoshi Uesaka" w:date="2020-11-10T14:56:00Z">
                <w:pPr>
                  <w:spacing w:after="120"/>
                </w:pPr>
              </w:pPrChange>
            </w:pPr>
            <w:ins w:id="137" w:author="Kazuyoshi Uesaka" w:date="2020-11-10T14:55:00Z">
              <w:r w:rsidRPr="005237EA">
                <w:rPr>
                  <w:rFonts w:eastAsia="Yu Mincho"/>
                  <w:lang w:val="en-US" w:eastAsia="zh-CN"/>
                  <w:rPrChange w:id="138" w:author="Kazuyoshi Uesaka" w:date="2020-11-10T14:56:00Z">
                    <w:rPr>
                      <w:rFonts w:eastAsiaTheme="minorEastAsia"/>
                      <w:b/>
                      <w:bCs/>
                      <w:u w:val="single"/>
                      <w:lang w:val="en-US" w:eastAsia="zh-CN"/>
                    </w:rPr>
                  </w:rPrChange>
                </w:rPr>
                <w:t>If UE passed HST-DPS 1a or 1b, Rel-15 HST Single-tap test and Rel-16 HST Single-tap test except for Rel-16 FDD HST Single-tap test can be skipped.</w:t>
              </w:r>
            </w:ins>
          </w:p>
          <w:p w14:paraId="05E75CA4" w14:textId="3555E030" w:rsidR="0051096B" w:rsidRPr="005237EA" w:rsidRDefault="0051096B">
            <w:pPr>
              <w:pStyle w:val="ListParagraph"/>
              <w:numPr>
                <w:ilvl w:val="0"/>
                <w:numId w:val="14"/>
              </w:numPr>
              <w:spacing w:after="120"/>
              <w:ind w:firstLineChars="0"/>
              <w:rPr>
                <w:ins w:id="139" w:author="Kazuyoshi Uesaka" w:date="2020-11-10T14:55:00Z"/>
                <w:highlight w:val="yellow"/>
                <w:lang w:val="en-US" w:eastAsia="zh-CN"/>
                <w:rPrChange w:id="140" w:author="Kazuyoshi Uesaka" w:date="2020-11-10T14:56:00Z">
                  <w:rPr>
                    <w:ins w:id="141" w:author="Kazuyoshi Uesaka" w:date="2020-11-10T14:55:00Z"/>
                    <w:b/>
                    <w:bCs/>
                    <w:u w:val="single"/>
                    <w:lang w:val="en-US" w:eastAsia="zh-CN"/>
                  </w:rPr>
                </w:rPrChange>
              </w:rPr>
              <w:pPrChange w:id="142" w:author="Kazuyoshi Uesaka" w:date="2020-11-10T14:56:00Z">
                <w:pPr>
                  <w:spacing w:after="120"/>
                </w:pPr>
              </w:pPrChange>
            </w:pPr>
            <w:ins w:id="143" w:author="Kazuyoshi Uesaka" w:date="2020-11-10T14:55:00Z">
              <w:r w:rsidRPr="005237EA">
                <w:rPr>
                  <w:rFonts w:eastAsia="Yu Mincho"/>
                  <w:highlight w:val="yellow"/>
                  <w:lang w:val="en-US" w:eastAsia="zh-CN"/>
                  <w:rPrChange w:id="144" w:author="Kazuyoshi Uesaka" w:date="2020-11-10T14:56:00Z">
                    <w:rPr>
                      <w:rFonts w:eastAsiaTheme="minorEastAsia"/>
                      <w:b/>
                      <w:bCs/>
                      <w:u w:val="single"/>
                      <w:lang w:val="en-US" w:eastAsia="zh-CN"/>
                    </w:rPr>
                  </w:rPrChange>
                </w:rPr>
                <w:t xml:space="preserve">No test applicable rules among HST-SFN and HST-DPS schemes 1a/1b </w:t>
              </w:r>
            </w:ins>
          </w:p>
          <w:p w14:paraId="17D9AE7C" w14:textId="37880F48" w:rsidR="0051096B" w:rsidRPr="005237EA" w:rsidRDefault="0051096B">
            <w:pPr>
              <w:pStyle w:val="ListParagraph"/>
              <w:numPr>
                <w:ilvl w:val="0"/>
                <w:numId w:val="14"/>
              </w:numPr>
              <w:spacing w:after="120"/>
              <w:ind w:firstLineChars="0"/>
              <w:rPr>
                <w:ins w:id="145" w:author="Kazuyoshi Uesaka" w:date="2020-11-10T14:55:00Z"/>
                <w:lang w:val="en-US" w:eastAsia="zh-CN"/>
                <w:rPrChange w:id="146" w:author="Kazuyoshi Uesaka" w:date="2020-11-10T14:56:00Z">
                  <w:rPr>
                    <w:ins w:id="147" w:author="Kazuyoshi Uesaka" w:date="2020-11-10T14:55:00Z"/>
                    <w:b/>
                    <w:bCs/>
                    <w:u w:val="single"/>
                    <w:lang w:val="en-US" w:eastAsia="zh-CN"/>
                  </w:rPr>
                </w:rPrChange>
              </w:rPr>
              <w:pPrChange w:id="148" w:author="Kazuyoshi Uesaka" w:date="2020-11-10T14:56:00Z">
                <w:pPr>
                  <w:spacing w:after="120"/>
                </w:pPr>
              </w:pPrChange>
            </w:pPr>
            <w:ins w:id="149" w:author="Kazuyoshi Uesaka" w:date="2020-11-10T14:55:00Z">
              <w:r w:rsidRPr="005237EA">
                <w:rPr>
                  <w:rFonts w:eastAsia="Yu Mincho"/>
                  <w:lang w:val="en-US" w:eastAsia="zh-CN"/>
                  <w:rPrChange w:id="150" w:author="Kazuyoshi Uesaka" w:date="2020-11-10T14:56:00Z">
                    <w:rPr>
                      <w:rFonts w:eastAsiaTheme="minorEastAsia"/>
                      <w:b/>
                      <w:bCs/>
                      <w:u w:val="single"/>
                      <w:lang w:val="en-US" w:eastAsia="zh-CN"/>
                    </w:rPr>
                  </w:rPrChange>
                </w:rPr>
                <w:t>If a UE declared supporting &gt; 1 TCI states, the UE will pass scheme 1b and skip scheme 1a test cases</w:t>
              </w:r>
            </w:ins>
          </w:p>
          <w:p w14:paraId="3CE0F6CF" w14:textId="32E7EC0F" w:rsidR="0051096B" w:rsidRPr="005237EA" w:rsidRDefault="0051096B">
            <w:pPr>
              <w:pStyle w:val="ListParagraph"/>
              <w:numPr>
                <w:ilvl w:val="0"/>
                <w:numId w:val="14"/>
              </w:numPr>
              <w:spacing w:after="120"/>
              <w:ind w:firstLineChars="0"/>
              <w:rPr>
                <w:ins w:id="151" w:author="Kazuyoshi Uesaka" w:date="2020-11-10T14:55:00Z"/>
                <w:b/>
                <w:bCs/>
                <w:u w:val="single"/>
                <w:lang w:val="en-US" w:eastAsia="zh-CN"/>
              </w:rPr>
              <w:pPrChange w:id="152" w:author="Kazuyoshi Uesaka" w:date="2020-11-10T14:56:00Z">
                <w:pPr>
                  <w:spacing w:after="120"/>
                </w:pPr>
              </w:pPrChange>
            </w:pPr>
            <w:ins w:id="153" w:author="Kazuyoshi Uesaka" w:date="2020-11-10T14:55:00Z">
              <w:r w:rsidRPr="005237EA">
                <w:rPr>
                  <w:rFonts w:eastAsia="Yu Mincho"/>
                  <w:lang w:val="en-US" w:eastAsia="zh-CN"/>
                  <w:rPrChange w:id="154" w:author="Kazuyoshi Uesaka" w:date="2020-11-10T14:56:00Z">
                    <w:rPr>
                      <w:rFonts w:eastAsiaTheme="minorEastAsia"/>
                      <w:b/>
                      <w:bCs/>
                      <w:u w:val="single"/>
                      <w:lang w:val="en-US" w:eastAsia="zh-CN"/>
                    </w:rPr>
                  </w:rPrChange>
                </w:rPr>
                <w:t>If a UE only support 1 TCI state, the UE need to pass HST-DPS 1a and skip HST-DPS 1b test cases</w:t>
              </w:r>
            </w:ins>
          </w:p>
        </w:tc>
      </w:tr>
      <w:tr w:rsidR="00CB2323" w14:paraId="14C0FA77" w14:textId="77777777" w:rsidTr="00042882">
        <w:trPr>
          <w:ins w:id="155" w:author="Jingjing CHEN" w:date="2020-11-10T16:11:00Z"/>
        </w:trPr>
        <w:tc>
          <w:tcPr>
            <w:tcW w:w="1538" w:type="dxa"/>
          </w:tcPr>
          <w:p w14:paraId="28AB5198" w14:textId="3AD39A77" w:rsidR="00CB2323" w:rsidRDefault="00CB2323" w:rsidP="00CB2323">
            <w:pPr>
              <w:spacing w:after="120"/>
              <w:rPr>
                <w:ins w:id="156" w:author="Jingjing CHEN" w:date="2020-11-10T16:11:00Z"/>
                <w:b/>
                <w:bCs/>
                <w:color w:val="0070C0"/>
                <w:lang w:val="en-US" w:eastAsia="zh-CN"/>
              </w:rPr>
            </w:pPr>
            <w:ins w:id="157" w:author="Jingjing CHEN" w:date="2020-11-10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093" w:type="dxa"/>
          </w:tcPr>
          <w:p w14:paraId="62D9AB08" w14:textId="4B050650" w:rsidR="00CB2323" w:rsidRPr="00AB2876" w:rsidRDefault="00CB2323" w:rsidP="00CB2323">
            <w:pPr>
              <w:rPr>
                <w:ins w:id="158" w:author="Jingjing CHEN" w:date="2020-11-10T16:11:00Z"/>
                <w:b/>
                <w:lang w:val="en-US" w:eastAsia="zh-CN"/>
              </w:rPr>
            </w:pPr>
            <w:ins w:id="159" w:author="Jingjing CHEN" w:date="2020-11-10T16:11:00Z">
              <w:r>
                <w:rPr>
                  <w:b/>
                  <w:lang w:val="en-US" w:eastAsia="zh-CN"/>
                </w:rPr>
                <w:t>Issue 5-1</w:t>
              </w:r>
            </w:ins>
            <w:ins w:id="160" w:author="Jingjing CHEN" w:date="2020-11-10T16:12:00Z">
              <w:r>
                <w:rPr>
                  <w:b/>
                  <w:lang w:val="en-US" w:eastAsia="zh-CN"/>
                </w:rPr>
                <w:t xml:space="preserve">: </w:t>
              </w:r>
            </w:ins>
            <w:ins w:id="161" w:author="Jingjing CHEN" w:date="2020-11-10T16:11:00Z">
              <w:r w:rsidRPr="00AB2876">
                <w:rPr>
                  <w:rFonts w:hint="eastAsia"/>
                  <w:b/>
                  <w:lang w:val="en-US" w:eastAsia="zh-CN"/>
                </w:rPr>
                <w:t>FFS whether test applicable rules for HST-SFN, HST DPS scheme 1a needed or not</w:t>
              </w:r>
            </w:ins>
          </w:p>
          <w:p w14:paraId="4F65F050" w14:textId="5428A05E" w:rsidR="00CB2323" w:rsidRPr="0051096B" w:rsidRDefault="00CB2323" w:rsidP="00CB2323">
            <w:pPr>
              <w:spacing w:after="120"/>
              <w:rPr>
                <w:ins w:id="162" w:author="Jingjing CHEN" w:date="2020-11-10T16:11:00Z"/>
                <w:b/>
                <w:bCs/>
                <w:u w:val="single"/>
                <w:lang w:val="en-US" w:eastAsia="zh-CN"/>
              </w:rPr>
            </w:pPr>
            <w:ins w:id="163" w:author="Jingjing CHEN" w:date="2020-11-10T16:11:00Z">
              <w:r w:rsidRPr="00AB2876">
                <w:rPr>
                  <w:u w:val="single"/>
                  <w:lang w:val="en-US" w:eastAsia="zh-CN"/>
                </w:rPr>
                <w:t>As mentioned in the1st round discussion and GTW discussion, different companies have different UE implementation, the DPS performance cannot be guaranteed if the UE passes the HST-SFN test case. This issue also exists for DPS 1a.</w:t>
              </w:r>
            </w:ins>
            <w:ins w:id="164" w:author="Jingjing CHEN" w:date="2020-11-10T16:14:00Z">
              <w:r w:rsidR="00804B92">
                <w:rPr>
                  <w:u w:val="single"/>
                  <w:lang w:val="en-US" w:eastAsia="zh-CN"/>
                </w:rPr>
                <w:t xml:space="preserve"> </w:t>
              </w:r>
            </w:ins>
            <w:ins w:id="165" w:author="Jingjing CHEN" w:date="2020-11-10T16:12:00Z">
              <w:r>
                <w:rPr>
                  <w:u w:val="single"/>
                  <w:lang w:val="en-US" w:eastAsia="zh-CN"/>
                </w:rPr>
                <w:t>We are not OK</w:t>
              </w:r>
            </w:ins>
            <w:ins w:id="166" w:author="Jingjing CHEN" w:date="2020-11-10T16:11:00Z">
              <w:r w:rsidRPr="00AB2876">
                <w:rPr>
                  <w:u w:val="single"/>
                  <w:lang w:val="en-US" w:eastAsia="zh-CN"/>
                </w:rPr>
                <w:t xml:space="preserve"> to introduce </w:t>
              </w:r>
              <w:r w:rsidRPr="00AB2876">
                <w:rPr>
                  <w:rFonts w:hint="eastAsia"/>
                  <w:lang w:val="en-US" w:eastAsia="zh-CN"/>
                </w:rPr>
                <w:t xml:space="preserve">applicable rules </w:t>
              </w:r>
              <w:r w:rsidRPr="00AB2876">
                <w:rPr>
                  <w:lang w:val="en-US" w:eastAsia="zh-CN"/>
                </w:rPr>
                <w:t>between</w:t>
              </w:r>
              <w:r w:rsidRPr="00AB2876">
                <w:rPr>
                  <w:rFonts w:hint="eastAsia"/>
                  <w:lang w:val="en-US" w:eastAsia="zh-CN"/>
                </w:rPr>
                <w:t xml:space="preserve"> HST-SFN</w:t>
              </w:r>
              <w:r w:rsidRPr="00AB2876">
                <w:rPr>
                  <w:lang w:val="en-US" w:eastAsia="zh-CN"/>
                </w:rPr>
                <w:t xml:space="preserve"> and </w:t>
              </w:r>
              <w:r w:rsidRPr="00AB2876">
                <w:rPr>
                  <w:rFonts w:hint="eastAsia"/>
                  <w:lang w:val="en-US" w:eastAsia="zh-CN"/>
                </w:rPr>
                <w:t>HST DPS scheme 1a</w:t>
              </w:r>
              <w:r w:rsidRPr="00AB2876">
                <w:rPr>
                  <w:lang w:val="en-US" w:eastAsia="zh-CN"/>
                </w:rPr>
                <w:t>.</w:t>
              </w:r>
            </w:ins>
          </w:p>
        </w:tc>
      </w:tr>
      <w:tr w:rsidR="00887218" w14:paraId="51C0B342" w14:textId="77777777" w:rsidTr="00042882">
        <w:trPr>
          <w:ins w:id="167" w:author="Artyom" w:date="2020-11-10T12:47:00Z"/>
        </w:trPr>
        <w:tc>
          <w:tcPr>
            <w:tcW w:w="1538" w:type="dxa"/>
          </w:tcPr>
          <w:p w14:paraId="0557C55A" w14:textId="1D3A72E8" w:rsidR="00887218" w:rsidRDefault="00887218" w:rsidP="00CB2323">
            <w:pPr>
              <w:spacing w:after="120"/>
              <w:rPr>
                <w:ins w:id="168" w:author="Artyom" w:date="2020-11-10T12:47:00Z"/>
                <w:rFonts w:hint="eastAsia"/>
                <w:b/>
                <w:bCs/>
                <w:color w:val="0070C0"/>
                <w:lang w:val="en-US" w:eastAsia="zh-CN"/>
              </w:rPr>
            </w:pPr>
            <w:ins w:id="169" w:author="Artyom" w:date="2020-11-10T12:47:00Z">
              <w:r>
                <w:rPr>
                  <w:b/>
                  <w:bCs/>
                  <w:color w:val="0070C0"/>
                  <w:lang w:val="en-US" w:eastAsia="zh-CN"/>
                </w:rPr>
                <w:t>Intel</w:t>
              </w:r>
            </w:ins>
          </w:p>
        </w:tc>
        <w:tc>
          <w:tcPr>
            <w:tcW w:w="8093" w:type="dxa"/>
          </w:tcPr>
          <w:p w14:paraId="7386CE24" w14:textId="77777777" w:rsidR="00887218" w:rsidRPr="00AB2876" w:rsidRDefault="00887218" w:rsidP="00887218">
            <w:pPr>
              <w:rPr>
                <w:ins w:id="170" w:author="Artyom" w:date="2020-11-10T12:47:00Z"/>
                <w:b/>
                <w:lang w:val="en-US" w:eastAsia="zh-CN"/>
              </w:rPr>
            </w:pPr>
            <w:ins w:id="171" w:author="Artyom" w:date="2020-11-10T12:47:00Z">
              <w:r>
                <w:rPr>
                  <w:b/>
                  <w:lang w:val="en-US" w:eastAsia="zh-CN"/>
                </w:rPr>
                <w:t xml:space="preserve">Issue 5-1: </w:t>
              </w:r>
              <w:r w:rsidRPr="00AB2876">
                <w:rPr>
                  <w:rFonts w:hint="eastAsia"/>
                  <w:b/>
                  <w:lang w:val="en-US" w:eastAsia="zh-CN"/>
                </w:rPr>
                <w:t>FFS whether test applicable rules for HST-SFN, HST DPS scheme 1a needed or not</w:t>
              </w:r>
            </w:ins>
          </w:p>
          <w:p w14:paraId="133ACC6A" w14:textId="005790A1" w:rsidR="00887218" w:rsidRPr="00C10662" w:rsidRDefault="00887218" w:rsidP="00CB2323">
            <w:pPr>
              <w:rPr>
                <w:ins w:id="172" w:author="Artyom" w:date="2020-11-10T12:47:00Z"/>
                <w:bCs/>
                <w:lang w:val="en-US" w:eastAsia="zh-CN"/>
              </w:rPr>
            </w:pPr>
            <w:ins w:id="173" w:author="Artyom" w:date="2020-11-10T12:47:00Z">
              <w:r w:rsidRPr="00C10662">
                <w:rPr>
                  <w:bCs/>
                  <w:lang w:val="en-US" w:eastAsia="zh-CN"/>
                </w:rPr>
                <w:t xml:space="preserve">We are fine not to define applicability rule between </w:t>
              </w:r>
              <w:r w:rsidR="00C10662" w:rsidRPr="00C10662">
                <w:rPr>
                  <w:bCs/>
                  <w:lang w:val="en-US" w:eastAsia="zh-CN"/>
                </w:rPr>
                <w:t xml:space="preserve">HST-SFN and HST-DPS </w:t>
              </w:r>
            </w:ins>
            <w:ins w:id="174" w:author="Artyom" w:date="2020-11-10T12:48:00Z">
              <w:r w:rsidR="00C10662" w:rsidRPr="00C10662">
                <w:rPr>
                  <w:bCs/>
                  <w:lang w:val="en-US" w:eastAsia="zh-CN"/>
                </w:rPr>
                <w:t>1a.</w:t>
              </w:r>
            </w:ins>
            <w:bookmarkStart w:id="175" w:name="_GoBack"/>
            <w:bookmarkEnd w:id="175"/>
          </w:p>
        </w:tc>
      </w:tr>
    </w:tbl>
    <w:p w14:paraId="127E3D03" w14:textId="77777777" w:rsidR="00A36C6B" w:rsidRDefault="00A36C6B">
      <w:pPr>
        <w:rPr>
          <w:lang w:val="en-US" w:eastAsia="zh-CN"/>
        </w:rPr>
      </w:pPr>
    </w:p>
    <w:p w14:paraId="127E3D04" w14:textId="77777777" w:rsidR="00A36C6B" w:rsidRDefault="00B320F2">
      <w:pPr>
        <w:pStyle w:val="Heading2"/>
        <w:rPr>
          <w:lang w:val="en-US"/>
        </w:rPr>
      </w:pPr>
      <w:r>
        <w:rPr>
          <w:lang w:val="en-US"/>
        </w:rPr>
        <w:t>Summary on 2nd round (if applicable)</w:t>
      </w:r>
    </w:p>
    <w:tbl>
      <w:tblPr>
        <w:tblStyle w:val="TableGrid"/>
        <w:tblW w:w="9631" w:type="dxa"/>
        <w:tblLayout w:type="fixed"/>
        <w:tblLook w:val="04A0" w:firstRow="1" w:lastRow="0" w:firstColumn="1" w:lastColumn="0" w:noHBand="0" w:noVBand="1"/>
      </w:tblPr>
      <w:tblGrid>
        <w:gridCol w:w="1494"/>
        <w:gridCol w:w="8137"/>
      </w:tblGrid>
      <w:tr w:rsidR="00A36C6B" w14:paraId="127E3D07" w14:textId="77777777">
        <w:tc>
          <w:tcPr>
            <w:tcW w:w="1494" w:type="dxa"/>
          </w:tcPr>
          <w:p w14:paraId="127E3D05"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D06"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D0A" w14:textId="77777777">
        <w:tc>
          <w:tcPr>
            <w:tcW w:w="1494" w:type="dxa"/>
          </w:tcPr>
          <w:p w14:paraId="127E3D08" w14:textId="77777777" w:rsidR="00A36C6B" w:rsidRDefault="00A36C6B">
            <w:pPr>
              <w:rPr>
                <w:color w:val="0070C0"/>
                <w:highlight w:val="green"/>
                <w:lang w:val="en-US" w:eastAsia="zh-CN"/>
              </w:rPr>
            </w:pPr>
          </w:p>
        </w:tc>
        <w:tc>
          <w:tcPr>
            <w:tcW w:w="8137" w:type="dxa"/>
          </w:tcPr>
          <w:p w14:paraId="127E3D09" w14:textId="77777777" w:rsidR="00A36C6B" w:rsidRDefault="00A36C6B">
            <w:pPr>
              <w:rPr>
                <w:color w:val="0070C0"/>
                <w:highlight w:val="green"/>
                <w:lang w:val="en-US" w:eastAsia="zh-CN"/>
              </w:rPr>
            </w:pPr>
          </w:p>
        </w:tc>
      </w:tr>
    </w:tbl>
    <w:p w14:paraId="127E3D0B" w14:textId="77777777" w:rsidR="00A36C6B" w:rsidRDefault="00A36C6B">
      <w:pPr>
        <w:spacing w:after="120"/>
        <w:rPr>
          <w:lang w:eastAsia="zh-CN"/>
        </w:rPr>
      </w:pPr>
    </w:p>
    <w:p w14:paraId="127E3D0C" w14:textId="77777777"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5CEA" w14:textId="77777777" w:rsidR="00D10474" w:rsidRDefault="00D10474" w:rsidP="00735B62">
      <w:pPr>
        <w:spacing w:after="0"/>
      </w:pPr>
      <w:r>
        <w:separator/>
      </w:r>
    </w:p>
  </w:endnote>
  <w:endnote w:type="continuationSeparator" w:id="0">
    <w:p w14:paraId="4CF9BABB" w14:textId="77777777" w:rsidR="00D10474" w:rsidRDefault="00D10474" w:rsidP="0073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EBE3" w14:textId="77777777" w:rsidR="00D10474" w:rsidRDefault="00D10474" w:rsidP="00735B62">
      <w:pPr>
        <w:spacing w:after="0"/>
      </w:pPr>
      <w:r>
        <w:separator/>
      </w:r>
    </w:p>
  </w:footnote>
  <w:footnote w:type="continuationSeparator" w:id="0">
    <w:p w14:paraId="2C9D2586" w14:textId="77777777" w:rsidR="00D10474" w:rsidRDefault="00D10474" w:rsidP="00735B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0B371E4"/>
    <w:multiLevelType w:val="hybridMultilevel"/>
    <w:tmpl w:val="09ECF580"/>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9" w15:restartNumberingAfterBreak="0">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98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3" w15:restartNumberingAfterBreak="0">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6" w15:restartNumberingAfterBreak="0">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9" w15:restartNumberingAfterBreak="0">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7BC50CA4"/>
    <w:multiLevelType w:val="hybridMultilevel"/>
    <w:tmpl w:val="55B456A6"/>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0"/>
  </w:num>
  <w:num w:numId="3">
    <w:abstractNumId w:val="21"/>
  </w:num>
  <w:num w:numId="4">
    <w:abstractNumId w:val="14"/>
  </w:num>
  <w:num w:numId="5">
    <w:abstractNumId w:val="2"/>
  </w:num>
  <w:num w:numId="6">
    <w:abstractNumId w:val="19"/>
  </w:num>
  <w:num w:numId="7">
    <w:abstractNumId w:val="13"/>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6"/>
  </w:num>
  <w:num w:numId="16">
    <w:abstractNumId w:val="12"/>
  </w:num>
  <w:num w:numId="17">
    <w:abstractNumId w:val="18"/>
  </w:num>
  <w:num w:numId="18">
    <w:abstractNumId w:val="3"/>
  </w:num>
  <w:num w:numId="19">
    <w:abstractNumId w:val="8"/>
  </w:num>
  <w:num w:numId="20">
    <w:abstractNumId w:val="15"/>
  </w:num>
  <w:num w:numId="21">
    <w:abstractNumId w:val="17"/>
  </w:num>
  <w:num w:numId="22">
    <w:abstractNumId w:val="6"/>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Kazuyoshi Uesaka">
    <w15:presenceInfo w15:providerId="None" w15:userId="Kazuyoshi Uesaka"/>
  </w15:person>
  <w15:person w15:author="Jingjing CHEN">
    <w15:presenceInfo w15:providerId="None" w15:userId="Jingjing CHEN"/>
  </w15:person>
  <w15:person w15:author="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33"/>
    <w:rsid w:val="0000145D"/>
    <w:rsid w:val="000017A6"/>
    <w:rsid w:val="00001DB4"/>
    <w:rsid w:val="00001E92"/>
    <w:rsid w:val="00001EDF"/>
    <w:rsid w:val="00003E1D"/>
    <w:rsid w:val="00003F3C"/>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882"/>
    <w:rsid w:val="00042B40"/>
    <w:rsid w:val="00042F8C"/>
    <w:rsid w:val="00044300"/>
    <w:rsid w:val="0004493B"/>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6695"/>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6F8"/>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5E9A"/>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7E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30"/>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2EB"/>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96B"/>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7EA"/>
    <w:rsid w:val="00523ABD"/>
    <w:rsid w:val="00523B2A"/>
    <w:rsid w:val="00525435"/>
    <w:rsid w:val="00525DCD"/>
    <w:rsid w:val="00526F65"/>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0E5A"/>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0BA"/>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043"/>
    <w:rsid w:val="00696BC4"/>
    <w:rsid w:val="006A19F5"/>
    <w:rsid w:val="006A3025"/>
    <w:rsid w:val="006A30A2"/>
    <w:rsid w:val="006A3E66"/>
    <w:rsid w:val="006A4201"/>
    <w:rsid w:val="006A42F9"/>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0D5"/>
    <w:rsid w:val="007745C5"/>
    <w:rsid w:val="007748DE"/>
    <w:rsid w:val="00775517"/>
    <w:rsid w:val="00775F49"/>
    <w:rsid w:val="007763C1"/>
    <w:rsid w:val="00776AFD"/>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B92"/>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470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87218"/>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660"/>
    <w:rsid w:val="008F0E0E"/>
    <w:rsid w:val="008F1558"/>
    <w:rsid w:val="008F2585"/>
    <w:rsid w:val="008F27BB"/>
    <w:rsid w:val="008F4DD1"/>
    <w:rsid w:val="008F5A01"/>
    <w:rsid w:val="008F6056"/>
    <w:rsid w:val="008F67BE"/>
    <w:rsid w:val="008F6B44"/>
    <w:rsid w:val="008F6BE2"/>
    <w:rsid w:val="008F6CC1"/>
    <w:rsid w:val="008F6E56"/>
    <w:rsid w:val="00900CC2"/>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85A"/>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6EC7"/>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2E48"/>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6C93"/>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6D27"/>
    <w:rsid w:val="00BF712B"/>
    <w:rsid w:val="00C0186D"/>
    <w:rsid w:val="00C01D50"/>
    <w:rsid w:val="00C02E90"/>
    <w:rsid w:val="00C03076"/>
    <w:rsid w:val="00C03DBE"/>
    <w:rsid w:val="00C04993"/>
    <w:rsid w:val="00C056DC"/>
    <w:rsid w:val="00C06AB9"/>
    <w:rsid w:val="00C07E35"/>
    <w:rsid w:val="00C10662"/>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59E"/>
    <w:rsid w:val="00C43BA1"/>
    <w:rsid w:val="00C43C57"/>
    <w:rsid w:val="00C43DAB"/>
    <w:rsid w:val="00C43FE3"/>
    <w:rsid w:val="00C44D21"/>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0B02"/>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A77DD"/>
    <w:rsid w:val="00CB0305"/>
    <w:rsid w:val="00CB14A7"/>
    <w:rsid w:val="00CB189F"/>
    <w:rsid w:val="00CB2323"/>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46"/>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0474"/>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4C3F"/>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370"/>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038"/>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EF7A0B"/>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203"/>
    <w:rsid w:val="00F42379"/>
    <w:rsid w:val="00F42976"/>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E37C3"/>
  <w15:docId w15:val="{B2913600-DA16-4535-81A9-5D58EE4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C7"/>
    <w:pPr>
      <w:spacing w:after="180"/>
    </w:pPr>
    <w:rPr>
      <w:lang w:val="en-GB" w:eastAsia="en-US"/>
    </w:rPr>
  </w:style>
  <w:style w:type="paragraph" w:styleId="Heading1">
    <w:name w:val="heading 1"/>
    <w:next w:val="Normal"/>
    <w:link w:val="Heading1Char"/>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35B5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35B54"/>
    <w:pPr>
      <w:numPr>
        <w:ilvl w:val="2"/>
      </w:numPr>
      <w:spacing w:before="120"/>
      <w:outlineLvl w:val="2"/>
    </w:pPr>
  </w:style>
  <w:style w:type="paragraph" w:styleId="Heading4">
    <w:name w:val="heading 4"/>
    <w:basedOn w:val="Heading3"/>
    <w:next w:val="Normal"/>
    <w:link w:val="Heading4Char"/>
    <w:qFormat/>
    <w:rsid w:val="00F35B54"/>
    <w:pPr>
      <w:numPr>
        <w:ilvl w:val="3"/>
      </w:numPr>
      <w:outlineLvl w:val="3"/>
    </w:pPr>
    <w:rPr>
      <w:sz w:val="24"/>
    </w:rPr>
  </w:style>
  <w:style w:type="paragraph" w:styleId="Heading5">
    <w:name w:val="heading 5"/>
    <w:basedOn w:val="Heading4"/>
    <w:next w:val="Normal"/>
    <w:link w:val="Heading5Char"/>
    <w:qFormat/>
    <w:rsid w:val="00F35B54"/>
    <w:pPr>
      <w:numPr>
        <w:ilvl w:val="4"/>
      </w:numPr>
      <w:outlineLvl w:val="4"/>
    </w:pPr>
    <w:rPr>
      <w:sz w:val="22"/>
    </w:rPr>
  </w:style>
  <w:style w:type="paragraph" w:styleId="Heading6">
    <w:name w:val="heading 6"/>
    <w:basedOn w:val="H6"/>
    <w:next w:val="Normal"/>
    <w:link w:val="Heading6Char"/>
    <w:qFormat/>
    <w:rsid w:val="00F35B54"/>
    <w:pPr>
      <w:numPr>
        <w:ilvl w:val="5"/>
      </w:numPr>
      <w:outlineLvl w:val="5"/>
    </w:pPr>
  </w:style>
  <w:style w:type="paragraph" w:styleId="Heading7">
    <w:name w:val="heading 7"/>
    <w:basedOn w:val="H6"/>
    <w:next w:val="Normal"/>
    <w:link w:val="Heading7Char"/>
    <w:qFormat/>
    <w:rsid w:val="00F35B54"/>
    <w:pPr>
      <w:numPr>
        <w:ilvl w:val="6"/>
      </w:numPr>
      <w:outlineLvl w:val="6"/>
    </w:pPr>
  </w:style>
  <w:style w:type="paragraph" w:styleId="Heading8">
    <w:name w:val="heading 8"/>
    <w:basedOn w:val="Heading1"/>
    <w:next w:val="Normal"/>
    <w:link w:val="Heading8Char"/>
    <w:qFormat/>
    <w:rsid w:val="00F35B54"/>
    <w:pPr>
      <w:numPr>
        <w:ilvl w:val="7"/>
      </w:numPr>
      <w:outlineLvl w:val="7"/>
    </w:pPr>
  </w:style>
  <w:style w:type="paragraph" w:styleId="Heading9">
    <w:name w:val="heading 9"/>
    <w:basedOn w:val="Heading8"/>
    <w:next w:val="Normal"/>
    <w:link w:val="Heading9Char"/>
    <w:qFormat/>
    <w:rsid w:val="00F35B5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35B54"/>
    <w:pPr>
      <w:ind w:left="1985" w:hanging="1985"/>
      <w:outlineLvl w:val="9"/>
    </w:pPr>
    <w:rPr>
      <w:sz w:val="20"/>
    </w:rPr>
  </w:style>
  <w:style w:type="paragraph" w:styleId="List3">
    <w:name w:val="List 3"/>
    <w:basedOn w:val="List2"/>
    <w:qFormat/>
    <w:rsid w:val="00F35B54"/>
    <w:pPr>
      <w:ind w:left="1135"/>
    </w:pPr>
  </w:style>
  <w:style w:type="paragraph" w:styleId="List2">
    <w:name w:val="List 2"/>
    <w:basedOn w:val="List"/>
    <w:uiPriority w:val="99"/>
    <w:qFormat/>
    <w:rsid w:val="00F35B54"/>
    <w:pPr>
      <w:ind w:left="851"/>
    </w:pPr>
  </w:style>
  <w:style w:type="paragraph" w:styleId="List">
    <w:name w:val="List"/>
    <w:basedOn w:val="Normal"/>
    <w:rsid w:val="00F35B54"/>
    <w:pPr>
      <w:ind w:left="568" w:hanging="284"/>
    </w:pPr>
  </w:style>
  <w:style w:type="paragraph" w:styleId="CommentSubject">
    <w:name w:val="annotation subject"/>
    <w:basedOn w:val="CommentText"/>
    <w:next w:val="CommentText"/>
    <w:link w:val="CommentSubjectChar"/>
    <w:rsid w:val="00F35B54"/>
    <w:rPr>
      <w:b/>
      <w:bCs/>
    </w:rPr>
  </w:style>
  <w:style w:type="paragraph" w:styleId="CommentText">
    <w:name w:val="annotation text"/>
    <w:basedOn w:val="Normal"/>
    <w:link w:val="CommentTextChar"/>
    <w:uiPriority w:val="99"/>
    <w:qFormat/>
    <w:rsid w:val="00F35B54"/>
  </w:style>
  <w:style w:type="paragraph" w:styleId="TOC7">
    <w:name w:val="toc 7"/>
    <w:basedOn w:val="TOC6"/>
    <w:next w:val="Normal"/>
    <w:qFormat/>
    <w:rsid w:val="00F35B54"/>
    <w:pPr>
      <w:ind w:left="2268" w:hanging="2268"/>
    </w:pPr>
  </w:style>
  <w:style w:type="paragraph" w:styleId="TOC6">
    <w:name w:val="toc 6"/>
    <w:basedOn w:val="TOC5"/>
    <w:next w:val="Normal"/>
    <w:rsid w:val="00F35B54"/>
    <w:pPr>
      <w:ind w:left="1985" w:hanging="1985"/>
    </w:pPr>
  </w:style>
  <w:style w:type="paragraph" w:styleId="TOC5">
    <w:name w:val="toc 5"/>
    <w:basedOn w:val="TOC4"/>
    <w:next w:val="Normal"/>
    <w:qFormat/>
    <w:rsid w:val="00F35B54"/>
    <w:pPr>
      <w:ind w:left="1701" w:hanging="1701"/>
    </w:pPr>
  </w:style>
  <w:style w:type="paragraph" w:styleId="TOC4">
    <w:name w:val="toc 4"/>
    <w:basedOn w:val="TOC3"/>
    <w:next w:val="Normal"/>
    <w:rsid w:val="00F35B54"/>
    <w:pPr>
      <w:ind w:left="1418" w:hanging="1418"/>
    </w:pPr>
  </w:style>
  <w:style w:type="paragraph" w:styleId="TOC3">
    <w:name w:val="toc 3"/>
    <w:basedOn w:val="TOC2"/>
    <w:next w:val="Normal"/>
    <w:qFormat/>
    <w:rsid w:val="00F35B54"/>
    <w:pPr>
      <w:ind w:left="1134" w:hanging="1134"/>
    </w:pPr>
  </w:style>
  <w:style w:type="paragraph" w:styleId="TOC2">
    <w:name w:val="toc 2"/>
    <w:basedOn w:val="TOC1"/>
    <w:next w:val="Normal"/>
    <w:qFormat/>
    <w:rsid w:val="00F35B54"/>
    <w:pPr>
      <w:keepNext w:val="0"/>
      <w:spacing w:before="0"/>
      <w:ind w:left="851" w:hanging="851"/>
    </w:pPr>
    <w:rPr>
      <w:sz w:val="20"/>
    </w:rPr>
  </w:style>
  <w:style w:type="paragraph" w:styleId="TOC1">
    <w:name w:val="toc 1"/>
    <w:next w:val="Normal"/>
    <w:rsid w:val="00F35B5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35B54"/>
    <w:pPr>
      <w:ind w:left="851"/>
    </w:pPr>
  </w:style>
  <w:style w:type="paragraph" w:styleId="ListNumber">
    <w:name w:val="List Number"/>
    <w:basedOn w:val="List"/>
    <w:qFormat/>
    <w:rsid w:val="00F35B54"/>
  </w:style>
  <w:style w:type="paragraph" w:styleId="ListBullet4">
    <w:name w:val="List Bullet 4"/>
    <w:basedOn w:val="ListBullet3"/>
    <w:qFormat/>
    <w:rsid w:val="00F35B54"/>
    <w:pPr>
      <w:ind w:left="1418"/>
    </w:pPr>
  </w:style>
  <w:style w:type="paragraph" w:styleId="ListBullet3">
    <w:name w:val="List Bullet 3"/>
    <w:basedOn w:val="ListBullet2"/>
    <w:rsid w:val="00F35B54"/>
    <w:pPr>
      <w:ind w:left="1135"/>
    </w:pPr>
  </w:style>
  <w:style w:type="paragraph" w:styleId="ListBullet2">
    <w:name w:val="List Bullet 2"/>
    <w:basedOn w:val="ListBullet"/>
    <w:qFormat/>
    <w:rsid w:val="00F35B54"/>
    <w:pPr>
      <w:ind w:left="851"/>
    </w:pPr>
  </w:style>
  <w:style w:type="paragraph" w:styleId="ListBullet">
    <w:name w:val="List Bullet"/>
    <w:basedOn w:val="List"/>
    <w:qFormat/>
    <w:rsid w:val="00F35B54"/>
  </w:style>
  <w:style w:type="paragraph" w:styleId="Caption">
    <w:name w:val="caption"/>
    <w:basedOn w:val="Normal"/>
    <w:next w:val="Normal"/>
    <w:link w:val="CaptionChar"/>
    <w:qFormat/>
    <w:rsid w:val="00F35B54"/>
    <w:pPr>
      <w:spacing w:before="120" w:after="120"/>
    </w:pPr>
    <w:rPr>
      <w:b/>
    </w:rPr>
  </w:style>
  <w:style w:type="paragraph" w:styleId="DocumentMap">
    <w:name w:val="Document Map"/>
    <w:basedOn w:val="Normal"/>
    <w:semiHidden/>
    <w:rsid w:val="00F35B54"/>
    <w:pPr>
      <w:shd w:val="clear" w:color="auto" w:fill="000080"/>
    </w:pPr>
    <w:rPr>
      <w:rFonts w:ascii="Tahoma" w:hAnsi="Tahoma"/>
    </w:rPr>
  </w:style>
  <w:style w:type="paragraph" w:styleId="BodyText">
    <w:name w:val="Body Text"/>
    <w:basedOn w:val="Normal"/>
    <w:link w:val="BodyTextChar"/>
    <w:qFormat/>
    <w:rsid w:val="00F35B54"/>
  </w:style>
  <w:style w:type="paragraph" w:styleId="PlainText">
    <w:name w:val="Plain Text"/>
    <w:basedOn w:val="Normal"/>
    <w:link w:val="PlainTextChar"/>
    <w:uiPriority w:val="99"/>
    <w:qFormat/>
    <w:rsid w:val="00F35B54"/>
    <w:rPr>
      <w:rFonts w:ascii="Courier New" w:hAnsi="Courier New"/>
      <w:lang w:val="nb-NO"/>
    </w:rPr>
  </w:style>
  <w:style w:type="paragraph" w:styleId="ListBullet5">
    <w:name w:val="List Bullet 5"/>
    <w:basedOn w:val="ListBullet4"/>
    <w:rsid w:val="00F35B54"/>
    <w:pPr>
      <w:ind w:left="1702"/>
    </w:pPr>
  </w:style>
  <w:style w:type="paragraph" w:styleId="TOC8">
    <w:name w:val="toc 8"/>
    <w:basedOn w:val="TOC1"/>
    <w:next w:val="Normal"/>
    <w:qFormat/>
    <w:rsid w:val="00F35B54"/>
    <w:pPr>
      <w:spacing w:before="180"/>
      <w:ind w:left="2693" w:hanging="2693"/>
    </w:pPr>
    <w:rPr>
      <w:b/>
    </w:rPr>
  </w:style>
  <w:style w:type="paragraph" w:styleId="BodyTextIndent2">
    <w:name w:val="Body Text Indent 2"/>
    <w:basedOn w:val="Normal"/>
    <w:link w:val="BodyTextIndent2Char"/>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35B5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35B54"/>
    <w:pPr>
      <w:spacing w:after="0"/>
    </w:pPr>
    <w:rPr>
      <w:sz w:val="18"/>
      <w:szCs w:val="18"/>
    </w:rPr>
  </w:style>
  <w:style w:type="paragraph" w:styleId="Footer">
    <w:name w:val="footer"/>
    <w:basedOn w:val="Header"/>
    <w:link w:val="FooterChar"/>
    <w:qFormat/>
    <w:rsid w:val="00F35B54"/>
    <w:pPr>
      <w:jc w:val="center"/>
    </w:pPr>
    <w:rPr>
      <w:i/>
    </w:rPr>
  </w:style>
  <w:style w:type="paragraph" w:styleId="Header">
    <w:name w:val="header"/>
    <w:link w:val="HeaderChar"/>
    <w:qFormat/>
    <w:rsid w:val="00F35B54"/>
    <w:pPr>
      <w:widowControl w:val="0"/>
    </w:pPr>
    <w:rPr>
      <w:rFonts w:ascii="Arial" w:hAnsi="Arial"/>
      <w:b/>
      <w:sz w:val="18"/>
      <w:lang w:val="en-GB" w:eastAsia="sv-SE"/>
    </w:rPr>
  </w:style>
  <w:style w:type="paragraph" w:styleId="IndexHeading">
    <w:name w:val="index heading"/>
    <w:basedOn w:val="Normal"/>
    <w:next w:val="Normal"/>
    <w:semiHidden/>
    <w:rsid w:val="00F35B54"/>
    <w:pPr>
      <w:pBdr>
        <w:top w:val="single" w:sz="12" w:space="0" w:color="auto"/>
      </w:pBdr>
      <w:spacing w:before="360" w:after="240"/>
    </w:pPr>
    <w:rPr>
      <w:b/>
      <w:i/>
      <w:sz w:val="26"/>
    </w:rPr>
  </w:style>
  <w:style w:type="paragraph" w:styleId="FootnoteText">
    <w:name w:val="footnote text"/>
    <w:basedOn w:val="Normal"/>
    <w:link w:val="FootnoteTextChar"/>
    <w:semiHidden/>
    <w:qFormat/>
    <w:rsid w:val="00F35B54"/>
    <w:pPr>
      <w:keepLines/>
      <w:spacing w:after="0"/>
      <w:ind w:left="454" w:hanging="454"/>
    </w:pPr>
    <w:rPr>
      <w:sz w:val="16"/>
    </w:rPr>
  </w:style>
  <w:style w:type="paragraph" w:styleId="List5">
    <w:name w:val="List 5"/>
    <w:basedOn w:val="List4"/>
    <w:qFormat/>
    <w:rsid w:val="00F35B54"/>
    <w:pPr>
      <w:ind w:left="1702"/>
    </w:pPr>
  </w:style>
  <w:style w:type="paragraph" w:styleId="List4">
    <w:name w:val="List 4"/>
    <w:basedOn w:val="List3"/>
    <w:qFormat/>
    <w:rsid w:val="00F35B54"/>
    <w:pPr>
      <w:ind w:left="1418"/>
    </w:pPr>
  </w:style>
  <w:style w:type="paragraph" w:styleId="TOC9">
    <w:name w:val="toc 9"/>
    <w:basedOn w:val="TOC8"/>
    <w:next w:val="Normal"/>
    <w:qFormat/>
    <w:rsid w:val="00F35B54"/>
    <w:pPr>
      <w:ind w:left="1418" w:hanging="1418"/>
    </w:pPr>
  </w:style>
  <w:style w:type="paragraph" w:styleId="NormalWeb">
    <w:name w:val="Normal (Web)"/>
    <w:basedOn w:val="Normal"/>
    <w:uiPriority w:val="99"/>
    <w:rsid w:val="00F35B5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35B54"/>
    <w:pPr>
      <w:keepLines/>
      <w:spacing w:after="0"/>
    </w:pPr>
  </w:style>
  <w:style w:type="paragraph" w:styleId="Index2">
    <w:name w:val="index 2"/>
    <w:basedOn w:val="Index1"/>
    <w:next w:val="Normal"/>
    <w:semiHidden/>
    <w:rsid w:val="00F35B54"/>
    <w:pPr>
      <w:ind w:left="284"/>
    </w:pPr>
  </w:style>
  <w:style w:type="character" w:styleId="EndnoteReference">
    <w:name w:val="endnote reference"/>
    <w:rsid w:val="00F35B54"/>
    <w:rPr>
      <w:vertAlign w:val="superscript"/>
    </w:rPr>
  </w:style>
  <w:style w:type="character" w:styleId="FollowedHyperlink">
    <w:name w:val="FollowedHyperlink"/>
    <w:rsid w:val="00F35B54"/>
    <w:rPr>
      <w:color w:val="800080"/>
      <w:u w:val="single"/>
    </w:rPr>
  </w:style>
  <w:style w:type="character" w:styleId="Emphasis">
    <w:name w:val="Emphasis"/>
    <w:qFormat/>
    <w:rsid w:val="00F35B54"/>
    <w:rPr>
      <w:i/>
      <w:iCs/>
    </w:rPr>
  </w:style>
  <w:style w:type="character" w:styleId="Hyperlink">
    <w:name w:val="Hyperlink"/>
    <w:uiPriority w:val="99"/>
    <w:qFormat/>
    <w:rsid w:val="00F35B54"/>
    <w:rPr>
      <w:color w:val="0000FF"/>
      <w:u w:val="single"/>
    </w:rPr>
  </w:style>
  <w:style w:type="character" w:styleId="CommentReference">
    <w:name w:val="annotation reference"/>
    <w:semiHidden/>
    <w:qFormat/>
    <w:rsid w:val="00F35B54"/>
    <w:rPr>
      <w:sz w:val="16"/>
    </w:rPr>
  </w:style>
  <w:style w:type="character" w:styleId="FootnoteReference">
    <w:name w:val="footnote reference"/>
    <w:semiHidden/>
    <w:qFormat/>
    <w:rsid w:val="00F35B54"/>
    <w:rPr>
      <w:b/>
      <w:position w:val="6"/>
      <w:sz w:val="16"/>
    </w:rPr>
  </w:style>
  <w:style w:type="table" w:styleId="TableGrid">
    <w:name w:val="Table Grid"/>
    <w:basedOn w:val="TableNormal"/>
    <w:rsid w:val="00F35B5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F35B54"/>
    <w:rPr>
      <w:sz w:val="18"/>
      <w:szCs w:val="18"/>
      <w:lang w:val="en-GB" w:eastAsia="en-US"/>
    </w:rPr>
  </w:style>
  <w:style w:type="paragraph" w:customStyle="1" w:styleId="EQ">
    <w:name w:val="EQ"/>
    <w:basedOn w:val="Normal"/>
    <w:next w:val="Normal"/>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Normal"/>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Normal"/>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Normal"/>
    <w:qFormat/>
    <w:rsid w:val="00F35B54"/>
    <w:pPr>
      <w:keepLines/>
      <w:ind w:left="1702" w:hanging="1418"/>
    </w:pPr>
  </w:style>
  <w:style w:type="paragraph" w:customStyle="1" w:styleId="FP">
    <w:name w:val="FP"/>
    <w:basedOn w:val="Normal"/>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List"/>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Normal"/>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F35B54"/>
  </w:style>
  <w:style w:type="paragraph" w:customStyle="1" w:styleId="B3">
    <w:name w:val="B3"/>
    <w:basedOn w:val="List3"/>
    <w:qFormat/>
    <w:rsid w:val="00F35B54"/>
  </w:style>
  <w:style w:type="paragraph" w:customStyle="1" w:styleId="B4">
    <w:name w:val="B4"/>
    <w:basedOn w:val="List4"/>
    <w:qFormat/>
    <w:rsid w:val="00F35B54"/>
  </w:style>
  <w:style w:type="paragraph" w:customStyle="1" w:styleId="B5">
    <w:name w:val="B5"/>
    <w:basedOn w:val="List5"/>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Normal"/>
    <w:qFormat/>
    <w:rsid w:val="00F35B54"/>
    <w:pPr>
      <w:ind w:left="851"/>
    </w:pPr>
  </w:style>
  <w:style w:type="paragraph" w:customStyle="1" w:styleId="INDENT2">
    <w:name w:val="INDENT2"/>
    <w:basedOn w:val="Normal"/>
    <w:qFormat/>
    <w:rsid w:val="00F35B54"/>
    <w:pPr>
      <w:ind w:left="1135" w:hanging="284"/>
    </w:pPr>
  </w:style>
  <w:style w:type="paragraph" w:customStyle="1" w:styleId="INDENT3">
    <w:name w:val="INDENT3"/>
    <w:basedOn w:val="Normal"/>
    <w:qFormat/>
    <w:rsid w:val="00F35B54"/>
    <w:pPr>
      <w:ind w:left="1701" w:hanging="567"/>
    </w:pPr>
  </w:style>
  <w:style w:type="paragraph" w:customStyle="1" w:styleId="FigureTitle">
    <w:name w:val="Figure_Title"/>
    <w:basedOn w:val="Normal"/>
    <w:next w:val="Normal"/>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35B54"/>
    <w:pPr>
      <w:keepNext/>
      <w:keepLines/>
    </w:pPr>
    <w:rPr>
      <w:b/>
    </w:rPr>
  </w:style>
  <w:style w:type="paragraph" w:customStyle="1" w:styleId="enumlev2">
    <w:name w:val="enumlev2"/>
    <w:basedOn w:val="Normal"/>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Normal"/>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Heading2Char">
    <w:name w:val="Heading 2 Char"/>
    <w:link w:val="Heading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Heading1Char">
    <w:name w:val="Heading 1 Char"/>
    <w:link w:val="Heading1"/>
    <w:qFormat/>
    <w:rsid w:val="00F35B54"/>
    <w:rPr>
      <w:rFonts w:ascii="Arial" w:hAnsi="Arial"/>
      <w:sz w:val="36"/>
      <w:lang w:eastAsia="en-US"/>
    </w:rPr>
  </w:style>
  <w:style w:type="character" w:customStyle="1" w:styleId="HeaderChar">
    <w:name w:val="Header Char"/>
    <w:link w:val="Header"/>
    <w:rsid w:val="00F35B54"/>
    <w:rPr>
      <w:rFonts w:ascii="Arial" w:hAnsi="Arial"/>
      <w:b/>
      <w:sz w:val="18"/>
      <w:lang w:val="en-GB" w:bidi="ar-SA"/>
    </w:rPr>
  </w:style>
  <w:style w:type="character" w:customStyle="1" w:styleId="CommentTextChar">
    <w:name w:val="Comment Text Char"/>
    <w:link w:val="CommentText"/>
    <w:uiPriority w:val="99"/>
    <w:qFormat/>
    <w:rsid w:val="00F35B54"/>
    <w:rPr>
      <w:lang w:val="en-GB" w:eastAsia="en-US"/>
    </w:rPr>
  </w:style>
  <w:style w:type="character" w:customStyle="1" w:styleId="Char">
    <w:name w:val="批注主题 Char"/>
    <w:basedOn w:val="CommentTextChar"/>
    <w:qFormat/>
    <w:rsid w:val="00F35B54"/>
    <w:rPr>
      <w:lang w:val="en-GB" w:eastAsia="en-US"/>
    </w:rPr>
  </w:style>
  <w:style w:type="paragraph" w:customStyle="1" w:styleId="1">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Normal"/>
    <w:next w:val="Normal"/>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Heading8Char">
    <w:name w:val="Heading 8 Char"/>
    <w:link w:val="Heading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CaptionChar">
    <w:name w:val="Caption Char"/>
    <w:link w:val="Caption"/>
    <w:qFormat/>
    <w:rsid w:val="00F35B54"/>
    <w:rPr>
      <w:b/>
      <w:lang w:val="en-GB"/>
    </w:rPr>
  </w:style>
  <w:style w:type="character" w:customStyle="1" w:styleId="Heading3Char">
    <w:name w:val="Heading 3 Char"/>
    <w:link w:val="Heading3"/>
    <w:qFormat/>
    <w:rsid w:val="00F35B54"/>
    <w:rPr>
      <w:rFonts w:ascii="Arial" w:hAnsi="Arial"/>
      <w:sz w:val="28"/>
      <w:szCs w:val="18"/>
      <w:lang w:eastAsia="zh-CN"/>
    </w:rPr>
  </w:style>
  <w:style w:type="character" w:customStyle="1" w:styleId="BodyTextChar">
    <w:name w:val="Body Text Char"/>
    <w:link w:val="BodyText"/>
    <w:qFormat/>
    <w:rsid w:val="00F35B54"/>
    <w:rPr>
      <w:lang w:val="en-GB"/>
    </w:rPr>
  </w:style>
  <w:style w:type="paragraph" w:customStyle="1" w:styleId="3GPPNormalText">
    <w:name w:val="3GPP Normal Text"/>
    <w:basedOn w:val="BodyText"/>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PlainTextChar">
    <w:name w:val="Plain Text Char"/>
    <w:link w:val="PlainText"/>
    <w:uiPriority w:val="99"/>
    <w:rsid w:val="00F35B54"/>
    <w:rPr>
      <w:rFonts w:ascii="Courier New" w:hAnsi="Courier New"/>
      <w:lang w:val="nb-NO" w:eastAsia="en-US"/>
    </w:rPr>
  </w:style>
  <w:style w:type="paragraph" w:styleId="NoSpacing">
    <w:name w:val="No Spacing"/>
    <w:uiPriority w:val="1"/>
    <w:qFormat/>
    <w:rsid w:val="00F35B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F35B54"/>
    <w:rPr>
      <w:b/>
      <w:bCs/>
      <w:lang w:val="en-GB" w:eastAsia="en-US"/>
    </w:rPr>
  </w:style>
  <w:style w:type="character" w:customStyle="1" w:styleId="10">
    <w:name w:val="不明显参考1"/>
    <w:uiPriority w:val="31"/>
    <w:qFormat/>
    <w:rsid w:val="00F35B54"/>
    <w:rPr>
      <w:smallCaps/>
      <w:color w:val="C0504D"/>
      <w:u w:val="single"/>
    </w:rPr>
  </w:style>
  <w:style w:type="paragraph" w:customStyle="1" w:styleId="a">
    <w:name w:val="样式 页眉"/>
    <w:basedOn w:val="Header"/>
    <w:link w:val="Char0"/>
    <w:qFormat/>
    <w:rsid w:val="00F35B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F35B54"/>
    <w:rPr>
      <w:rFonts w:ascii="Arial" w:eastAsia="Arial" w:hAnsi="Arial"/>
      <w:b/>
      <w:bCs/>
      <w:sz w:val="22"/>
      <w:lang w:val="en-GB" w:eastAsia="en-US"/>
    </w:rPr>
  </w:style>
  <w:style w:type="character" w:customStyle="1" w:styleId="FooterChar">
    <w:name w:val="Footer Char"/>
    <w:link w:val="Footer"/>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F35B54"/>
    <w:rPr>
      <w:rFonts w:ascii="Arial" w:hAnsi="Arial"/>
      <w:sz w:val="24"/>
      <w:szCs w:val="18"/>
      <w:lang w:eastAsia="zh-CN"/>
    </w:rPr>
  </w:style>
  <w:style w:type="character" w:customStyle="1" w:styleId="Heading5Char">
    <w:name w:val="Heading 5 Char"/>
    <w:basedOn w:val="DefaultParagraphFont"/>
    <w:link w:val="Heading5"/>
    <w:rsid w:val="00F35B54"/>
    <w:rPr>
      <w:rFonts w:ascii="Arial" w:hAnsi="Arial"/>
      <w:sz w:val="22"/>
      <w:szCs w:val="18"/>
      <w:lang w:eastAsia="zh-CN"/>
    </w:rPr>
  </w:style>
  <w:style w:type="character" w:customStyle="1" w:styleId="Heading6Char">
    <w:name w:val="Heading 6 Char"/>
    <w:basedOn w:val="DefaultParagraphFont"/>
    <w:link w:val="Heading6"/>
    <w:qFormat/>
    <w:rsid w:val="00F35B54"/>
    <w:rPr>
      <w:rFonts w:ascii="Arial" w:hAnsi="Arial"/>
      <w:szCs w:val="18"/>
      <w:lang w:eastAsia="zh-CN"/>
    </w:rPr>
  </w:style>
  <w:style w:type="character" w:customStyle="1" w:styleId="Heading7Char">
    <w:name w:val="Heading 7 Char"/>
    <w:basedOn w:val="DefaultParagraphFont"/>
    <w:link w:val="Heading7"/>
    <w:qFormat/>
    <w:rsid w:val="00F35B54"/>
    <w:rPr>
      <w:rFonts w:ascii="Arial" w:hAnsi="Arial"/>
      <w:szCs w:val="18"/>
      <w:lang w:eastAsia="zh-CN"/>
    </w:rPr>
  </w:style>
  <w:style w:type="character" w:customStyle="1" w:styleId="Heading9Char">
    <w:name w:val="Heading 9 Char"/>
    <w:basedOn w:val="DefaultParagraphFont"/>
    <w:link w:val="Heading9"/>
    <w:rsid w:val="00F35B54"/>
    <w:rPr>
      <w:rFonts w:ascii="Arial" w:hAnsi="Arial"/>
      <w:sz w:val="36"/>
      <w:lang w:eastAsia="en-US"/>
    </w:rPr>
  </w:style>
  <w:style w:type="paragraph" w:customStyle="1" w:styleId="Heading">
    <w:name w:val="Heading"/>
    <w:basedOn w:val="Normal"/>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35B54"/>
    <w:rPr>
      <w:rFonts w:ascii="Arial" w:eastAsia="Yu Mincho" w:hAnsi="Arial"/>
      <w:sz w:val="22"/>
      <w:lang w:val="en-GB" w:eastAsia="en-US"/>
    </w:rPr>
  </w:style>
  <w:style w:type="paragraph" w:customStyle="1" w:styleId="HE">
    <w:name w:val="HE"/>
    <w:basedOn w:val="Normal"/>
    <w:rsid w:val="00F35B5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35B54"/>
    <w:rPr>
      <w:rFonts w:eastAsia="Yu Mincho"/>
      <w:lang w:val="en-GB" w:eastAsia="en-US"/>
    </w:rPr>
  </w:style>
  <w:style w:type="character" w:customStyle="1" w:styleId="FootnoteTextChar">
    <w:name w:val="Footnote Text Char"/>
    <w:basedOn w:val="DefaultParagraphFont"/>
    <w:link w:val="FootnoteText"/>
    <w:semiHidden/>
    <w:qFormat/>
    <w:rsid w:val="00F35B54"/>
    <w:rPr>
      <w:sz w:val="16"/>
      <w:lang w:val="en-GB" w:eastAsia="en-US"/>
    </w:rPr>
  </w:style>
  <w:style w:type="paragraph" w:customStyle="1" w:styleId="tah0">
    <w:name w:val="tah"/>
    <w:basedOn w:val="Normal"/>
    <w:rsid w:val="00F35B54"/>
    <w:pPr>
      <w:spacing w:before="100" w:beforeAutospacing="1" w:after="100" w:afterAutospacing="1"/>
    </w:pPr>
    <w:rPr>
      <w:rFonts w:eastAsia="Calibri"/>
      <w:sz w:val="24"/>
      <w:szCs w:val="24"/>
      <w:lang w:val="en-US"/>
    </w:rPr>
  </w:style>
  <w:style w:type="paragraph" w:customStyle="1" w:styleId="tal0">
    <w:name w:val="tal"/>
    <w:basedOn w:val="Normal"/>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
    <w:basedOn w:val="Normal"/>
    <w:link w:val="ListParagraphChar"/>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locked/>
    <w:rsid w:val="00F35B54"/>
    <w:rPr>
      <w:rFonts w:eastAsia="MS Mincho"/>
      <w:lang w:val="en-GB" w:eastAsia="en-US"/>
    </w:rPr>
  </w:style>
  <w:style w:type="paragraph" w:customStyle="1" w:styleId="Proposal1">
    <w:name w:val="Proposal1"/>
    <w:basedOn w:val="Normal"/>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Normal"/>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SimSun"/>
      <w:b/>
    </w:rPr>
  </w:style>
  <w:style w:type="character" w:customStyle="1" w:styleId="ProposalChar">
    <w:name w:val="Proposal Char"/>
    <w:link w:val="Proposal"/>
    <w:rsid w:val="00F35B54"/>
    <w:rPr>
      <w:rFonts w:eastAsia="SimSun"/>
      <w:b/>
      <w:lang w:val="en-GB" w:eastAsia="en-US"/>
    </w:rPr>
  </w:style>
  <w:style w:type="table" w:customStyle="1" w:styleId="ListTable1Light-Accent51">
    <w:name w:val="List Table 1 Light - Accent 51"/>
    <w:basedOn w:val="TableNormal"/>
    <w:uiPriority w:val="46"/>
    <w:qFormat/>
    <w:rsid w:val="00F35B54"/>
    <w:rPr>
      <w:rFonts w:ascii="CG Times (WN)" w:hAnsi="CG Times (WN)"/>
      <w:lang w:eastAsia="en-US"/>
    </w:rP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F35B54"/>
    <w:rPr>
      <w:rFonts w:ascii="CG Times (WN)" w:hAnsi="CG Times (WN)"/>
      <w:lang w:eastAsia="en-US"/>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semiHidden/>
    <w:unhideWhenUsed/>
    <w:rsid w:val="00F3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1958291729">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562.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5813.zip" TargetMode="External"/><Relationship Id="rId42" Type="http://schemas.openxmlformats.org/officeDocument/2006/relationships/hyperlink" Target="https://www.3gpp.org/ftp/TSG_RAN/WG4_Radio/TSGR4_97_e/Docs/R4-2015606.zip" TargetMode="External"/><Relationship Id="rId47" Type="http://schemas.openxmlformats.org/officeDocument/2006/relationships/hyperlink" Target="https://www.3gpp.org/ftp/TSG_RAN/WG4_Radio/TSGR4_97_e/Docs/R4-2016500.zip" TargetMode="External"/><Relationship Id="rId50" Type="http://schemas.openxmlformats.org/officeDocument/2006/relationships/hyperlink" Target="https://www.3gpp.org/ftp/TSG_RAN/WG4_Radio/TSGR4_97_e/Docs/R4-2016500.zip" TargetMode="External"/><Relationship Id="rId55" Type="http://schemas.openxmlformats.org/officeDocument/2006/relationships/hyperlink" Target="https://www.3gpp.org/ftp/TSG_RAN/WG4_Radio/TSGR4_97_e/Docs/R4-2015608.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0" Type="http://schemas.openxmlformats.org/officeDocument/2006/relationships/hyperlink" Target="https://www.3gpp.org/ftp/TSG_RAN/WG4_Radio/TSGR4_97_e/Docs/R4-2015020.zip" TargetMode="External"/><Relationship Id="rId29" Type="http://schemas.openxmlformats.org/officeDocument/2006/relationships/image" Target="media/image1.png"/><Relationship Id="rId41" Type="http://schemas.openxmlformats.org/officeDocument/2006/relationships/hyperlink" Target="https://www.3gpp.org/ftp/TSG_RAN/WG4_Radio/TSGR4_97_e/Docs/R4-2014696.zip" TargetMode="External"/><Relationship Id="rId54" Type="http://schemas.openxmlformats.org/officeDocument/2006/relationships/hyperlink" Target="https://www.3gpp.org/ftp/TSG_RAN/WG4_Radio/TSGR4_97_e/Docs/R4-20156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6.zip" TargetMode="External"/><Relationship Id="rId37" Type="http://schemas.openxmlformats.org/officeDocument/2006/relationships/hyperlink" Target="https://www.3gpp.org/ftp/TSG_RAN/WG4_Radio/TSGR4_97_e/Docs/R4-2014696.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5606.zip" TargetMode="External"/><Relationship Id="rId53" Type="http://schemas.openxmlformats.org/officeDocument/2006/relationships/hyperlink" Target="https://www.3gpp.org/ftp/TSG_RAN/WG4_Radio/TSGR4_97_e/Docs/R4-2015313.zip" TargetMode="External"/><Relationship Id="rId58" Type="http://schemas.openxmlformats.org/officeDocument/2006/relationships/hyperlink" Target="https://www.3gpp.org/ftp/TSG_RAN/WG4_Radio/TSGR4_97_e/Docs/R4-2015607.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562.zip" TargetMode="External"/><Relationship Id="rId49" Type="http://schemas.openxmlformats.org/officeDocument/2006/relationships/hyperlink" Target="https://www.3gpp.org/ftp/TSG_RAN/WG4_Radio/TSGR4_97_e/Docs/R4-2016108.zip" TargetMode="External"/><Relationship Id="rId57" Type="http://schemas.openxmlformats.org/officeDocument/2006/relationships/hyperlink" Target="https://www.3gpp.org/ftp/TSG_RAN/WG4_Radio/TSGR4_97_e/Docs/R4-2015607.zip"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704.zip" TargetMode="Externa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6500.zip" TargetMode="External"/><Relationship Id="rId52" Type="http://schemas.openxmlformats.org/officeDocument/2006/relationships/hyperlink" Target="https://www.3gpp.org/ftp/TSG_RAN/WG4_Radio/TSGR4_97_e/Docs/R4-2014700.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562.zip" TargetMode="External"/><Relationship Id="rId35" Type="http://schemas.openxmlformats.org/officeDocument/2006/relationships/hyperlink" Target="https://www.3gpp.org/ftp/TSG_RAN/WG4_Radio/TSGR4_97_e/Docs/R4-2014690.zip" TargetMode="External"/><Relationship Id="rId43" Type="http://schemas.openxmlformats.org/officeDocument/2006/relationships/hyperlink" Target="https://www.3gpp.org/ftp/TSG_RAN/WG4_Radio/TSGR4_97_e/Docs/R4-2016108.zip" TargetMode="External"/><Relationship Id="rId48" Type="http://schemas.openxmlformats.org/officeDocument/2006/relationships/hyperlink" Target="https://www.3gpp.org/ftp/TSG_RAN/WG4_Radio/TSGR4_97_e/Docs/R4-2015606.zip" TargetMode="External"/><Relationship Id="rId56" Type="http://schemas.openxmlformats.org/officeDocument/2006/relationships/hyperlink" Target="https://www.3gpp.org/ftp/TSG_RAN/WG4_Radio/TSGR4_97_e/Docs/R4-201581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21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4698.zip" TargetMode="External"/><Relationship Id="rId38" Type="http://schemas.openxmlformats.org/officeDocument/2006/relationships/hyperlink" Target="https://www.3gpp.org/ftp/TSG_RAN/WG4_Radio/TSGR4_97_e/Docs/R4-2014690.zip" TargetMode="External"/><Relationship Id="rId46" Type="http://schemas.openxmlformats.org/officeDocument/2006/relationships/hyperlink" Target="https://www.3gpp.org/ftp/TSG_RAN/WG4_Radio/TSGR4_97_e/Docs/R4-2016108.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EBDF5F-E0AE-45D4-B0F6-91286975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13303</Words>
  <Characters>75830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Putilin, Artyom</cp:lastModifiedBy>
  <cp:revision>2</cp:revision>
  <cp:lastPrinted>2019-04-25T01:09:00Z</cp:lastPrinted>
  <dcterms:created xsi:type="dcterms:W3CDTF">2020-11-10T09:48:00Z</dcterms:created>
  <dcterms:modified xsi:type="dcterms:W3CDTF">2020-11-10T09:48:00Z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1604627267</vt:lpwstr>
  </property>
</Properties>
</file>