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EE3380">
        <w:rPr>
          <w:b/>
          <w:noProof/>
          <w:sz w:val="24"/>
        </w:rPr>
        <w:fldChar w:fldCharType="begin"/>
      </w:r>
      <w:r w:rsidR="00EE3380">
        <w:rPr>
          <w:b/>
          <w:noProof/>
          <w:sz w:val="24"/>
        </w:rPr>
        <w:instrText xml:space="preserve"> DOCPROPERTY  TSG/WGRef  \* MERGEFORMAT </w:instrText>
      </w:r>
      <w:r w:rsidR="00EE3380">
        <w:rPr>
          <w:b/>
          <w:noProof/>
          <w:sz w:val="24"/>
        </w:rPr>
        <w:fldChar w:fldCharType="separate"/>
      </w:r>
      <w:r w:rsidR="0083494D">
        <w:rPr>
          <w:b/>
          <w:noProof/>
          <w:sz w:val="24"/>
        </w:rPr>
        <w:t xml:space="preserve">RAN </w:t>
      </w:r>
      <w:r w:rsidR="003609EF">
        <w:rPr>
          <w:b/>
          <w:noProof/>
          <w:sz w:val="24"/>
        </w:rPr>
        <w:t>WG</w:t>
      </w:r>
      <w:r w:rsidR="0083494D">
        <w:rPr>
          <w:b/>
          <w:noProof/>
          <w:sz w:val="24"/>
        </w:rPr>
        <w:t>4</w:t>
      </w:r>
      <w:r w:rsidR="00EE3380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EE3380">
        <w:rPr>
          <w:b/>
          <w:noProof/>
          <w:sz w:val="24"/>
        </w:rPr>
        <w:fldChar w:fldCharType="begin"/>
      </w:r>
      <w:r w:rsidR="00EE3380">
        <w:rPr>
          <w:b/>
          <w:noProof/>
          <w:sz w:val="24"/>
        </w:rPr>
        <w:instrText xml:space="preserve"> DOCPROPERTY  MtgSeq  \* MERGEFORMAT </w:instrText>
      </w:r>
      <w:r w:rsidR="00EE3380">
        <w:rPr>
          <w:b/>
          <w:noProof/>
          <w:sz w:val="24"/>
        </w:rPr>
        <w:fldChar w:fldCharType="separate"/>
      </w:r>
      <w:r w:rsidR="0083494D">
        <w:rPr>
          <w:b/>
          <w:noProof/>
          <w:sz w:val="24"/>
        </w:rPr>
        <w:t>97-e</w:t>
      </w:r>
      <w:r w:rsidR="00EE3380">
        <w:fldChar w:fldCharType="end"/>
      </w:r>
      <w:r>
        <w:rPr>
          <w:b/>
          <w:i/>
          <w:noProof/>
          <w:sz w:val="28"/>
        </w:rPr>
        <w:tab/>
      </w:r>
      <w:r w:rsidR="00EE3380">
        <w:rPr>
          <w:b/>
          <w:i/>
          <w:noProof/>
          <w:sz w:val="28"/>
        </w:rPr>
        <w:fldChar w:fldCharType="begin"/>
      </w:r>
      <w:r w:rsidR="00EE3380">
        <w:rPr>
          <w:b/>
          <w:i/>
          <w:noProof/>
          <w:sz w:val="28"/>
        </w:rPr>
        <w:instrText xml:space="preserve"> DOCPROPERTY  Tdoc#  \* MERGEFORMAT </w:instrText>
      </w:r>
      <w:r w:rsidR="00EE3380">
        <w:rPr>
          <w:b/>
          <w:i/>
          <w:noProof/>
          <w:sz w:val="28"/>
        </w:rPr>
        <w:fldChar w:fldCharType="separate"/>
      </w:r>
      <w:r w:rsidR="005B3A89">
        <w:rPr>
          <w:b/>
          <w:i/>
          <w:noProof/>
          <w:sz w:val="28"/>
        </w:rPr>
        <w:t>R4-201</w:t>
      </w:r>
      <w:r w:rsidR="00EE3380">
        <w:rPr>
          <w:b/>
          <w:i/>
          <w:noProof/>
          <w:sz w:val="28"/>
        </w:rPr>
        <w:fldChar w:fldCharType="end"/>
      </w:r>
      <w:r w:rsidR="00DA5BD5">
        <w:rPr>
          <w:b/>
          <w:i/>
          <w:noProof/>
          <w:sz w:val="28"/>
        </w:rPr>
        <w:t>7533</w:t>
      </w:r>
    </w:p>
    <w:p w:rsidR="001E41F3" w:rsidRDefault="00EE3380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83494D">
        <w:rPr>
          <w:b/>
          <w:noProof/>
          <w:sz w:val="24"/>
        </w:rPr>
        <w:t xml:space="preserve"> Electronic Meeting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356ED1">
        <w:rPr>
          <w:b/>
          <w:noProof/>
          <w:sz w:val="24"/>
        </w:rPr>
        <w:t>2 - 13</w:t>
      </w:r>
      <w:r w:rsidR="0083494D">
        <w:rPr>
          <w:b/>
          <w:noProof/>
          <w:sz w:val="24"/>
        </w:rPr>
        <w:t xml:space="preserve"> Nov,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F6A1D">
              <w:rPr>
                <w:i/>
                <w:noProof/>
                <w:sz w:val="14"/>
              </w:rPr>
              <w:t>1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EE3380" w:rsidP="00683522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3494D">
              <w:rPr>
                <w:b/>
                <w:noProof/>
                <w:sz w:val="28"/>
              </w:rPr>
              <w:t>38.1</w:t>
            </w:r>
            <w:r w:rsidR="00B37AC0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  <w:bookmarkStart w:id="0" w:name="OLE_LINK5"/>
            <w:bookmarkStart w:id="1" w:name="OLE_LINK6"/>
            <w:r w:rsidR="00683522">
              <w:rPr>
                <w:b/>
                <w:noProof/>
                <w:sz w:val="28"/>
              </w:rPr>
              <w:t>1</w:t>
            </w:r>
            <w:bookmarkEnd w:id="0"/>
            <w:bookmarkEnd w:id="1"/>
            <w:r w:rsidR="00683522">
              <w:rPr>
                <w:b/>
                <w:noProof/>
                <w:sz w:val="28"/>
              </w:rPr>
              <w:t>-4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EE3380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DA5BD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EE3380" w:rsidP="006D51B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3494D">
              <w:rPr>
                <w:b/>
                <w:noProof/>
                <w:sz w:val="28"/>
              </w:rPr>
              <w:t>16.</w:t>
            </w:r>
            <w:r w:rsidR="006D51B5">
              <w:rPr>
                <w:b/>
                <w:noProof/>
                <w:sz w:val="28"/>
              </w:rPr>
              <w:t>2</w:t>
            </w:r>
            <w:r w:rsidR="0083494D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fldChar w:fldCharType="end"/>
            </w:r>
            <w:r w:rsidR="0083494D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85B1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bookmarkStart w:id="3" w:name="OLE_LINK2"/>
            <w:r>
              <w:rPr>
                <w:b/>
                <w:caps/>
                <w:noProof/>
              </w:rPr>
              <w:t>x</w:t>
            </w:r>
            <w:bookmarkEnd w:id="3"/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76841" w:rsidP="009C3083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Draft</w:t>
            </w:r>
            <w:r w:rsidR="0083494D">
              <w:t>CR</w:t>
            </w:r>
            <w:proofErr w:type="spellEnd"/>
            <w:r w:rsidR="0083494D">
              <w:t xml:space="preserve"> for 38</w:t>
            </w:r>
            <w:r w:rsidR="008C1FD1">
              <w:t>.</w:t>
            </w:r>
            <w:r w:rsidR="00683522">
              <w:t>101-4</w:t>
            </w:r>
            <w:r w:rsidR="0083494D">
              <w:t xml:space="preserve">: </w:t>
            </w:r>
            <w:fldSimple w:instr=" DOCPROPERTY  CrTitle  \* MERGEFORMAT ">
              <w:r w:rsidR="0083494D">
                <w:t xml:space="preserve">Introduction </w:t>
              </w:r>
              <w:r w:rsidR="0083494D" w:rsidRPr="0083494D">
                <w:t xml:space="preserve">of </w:t>
              </w:r>
              <w:r w:rsidR="00683522">
                <w:t xml:space="preserve">PDSCH requirement with </w:t>
              </w:r>
              <w:r w:rsidR="009C3083">
                <w:t>Multi-DCI based transmission</w:t>
              </w:r>
              <w:r w:rsidR="00683522">
                <w:t xml:space="preserve"> scheme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EE3380" w:rsidP="00D27C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D27C9F">
              <w:rPr>
                <w:noProof/>
              </w:rPr>
              <w:t>Huawei, HiSilicon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EE3380" w:rsidP="00D27C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DA5BD5">
              <w:rPr>
                <w:noProof/>
              </w:rPr>
              <w:t>R</w:t>
            </w:r>
            <w:r w:rsidR="00D27C9F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EE3380" w:rsidP="0068352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proofErr w:type="spellStart"/>
            <w:r w:rsidR="00683522" w:rsidRPr="007A7EDD">
              <w:rPr>
                <w:rFonts w:cs="Arial"/>
                <w:sz w:val="21"/>
                <w:szCs w:val="21"/>
                <w:lang w:eastAsia="ja-JP"/>
              </w:rPr>
              <w:t>NR_eMIMO</w:t>
            </w:r>
            <w:proofErr w:type="spellEnd"/>
            <w:r w:rsidR="00683522" w:rsidRPr="007A7EDD">
              <w:rPr>
                <w:rFonts w:cs="Arial"/>
                <w:sz w:val="21"/>
                <w:szCs w:val="21"/>
                <w:lang w:eastAsia="ja-JP"/>
              </w:rPr>
              <w:t>-</w:t>
            </w:r>
            <w:r w:rsidR="00683522" w:rsidRPr="007A7EDD">
              <w:rPr>
                <w:rFonts w:eastAsia="宋体" w:cs="Arial" w:hint="eastAsia"/>
                <w:sz w:val="21"/>
                <w:szCs w:val="21"/>
                <w:lang w:eastAsia="zh-CN"/>
              </w:rPr>
              <w:t>Perf</w:t>
            </w:r>
            <w:r w:rsidR="00683522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EE3380" w:rsidP="0098648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D27C9F">
              <w:rPr>
                <w:noProof/>
              </w:rPr>
              <w:t>2020-1</w:t>
            </w:r>
            <w:r w:rsidR="00986489">
              <w:rPr>
                <w:noProof/>
              </w:rPr>
              <w:t>1</w:t>
            </w:r>
            <w:r w:rsidR="00D27C9F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986489">
              <w:rPr>
                <w:noProof/>
              </w:rPr>
              <w:t>11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EE3380" w:rsidP="00D27C9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D27C9F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EE3380" w:rsidP="00D27C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7C9F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2F6A1D">
              <w:rPr>
                <w:i/>
                <w:noProof/>
                <w:sz w:val="18"/>
              </w:rPr>
              <w:t>Rel-8</w:t>
            </w:r>
            <w:r w:rsidR="002F6A1D">
              <w:rPr>
                <w:i/>
                <w:noProof/>
                <w:sz w:val="18"/>
              </w:rPr>
              <w:tab/>
              <w:t>(Release 8)</w:t>
            </w:r>
            <w:r w:rsidR="002F6A1D">
              <w:rPr>
                <w:i/>
                <w:noProof/>
                <w:sz w:val="18"/>
              </w:rPr>
              <w:br/>
              <w:t>Rel-9</w:t>
            </w:r>
            <w:r w:rsidR="002F6A1D">
              <w:rPr>
                <w:i/>
                <w:noProof/>
                <w:sz w:val="18"/>
              </w:rPr>
              <w:tab/>
              <w:t>(Release 9)</w:t>
            </w:r>
            <w:r w:rsidR="002F6A1D">
              <w:rPr>
                <w:i/>
                <w:noProof/>
                <w:sz w:val="18"/>
              </w:rPr>
              <w:br/>
              <w:t>Rel-10</w:t>
            </w:r>
            <w:r w:rsidR="002F6A1D">
              <w:rPr>
                <w:i/>
                <w:noProof/>
                <w:sz w:val="18"/>
              </w:rPr>
              <w:tab/>
              <w:t>(Release 10)</w:t>
            </w:r>
            <w:r w:rsidR="002F6A1D">
              <w:rPr>
                <w:i/>
                <w:noProof/>
                <w:sz w:val="18"/>
              </w:rPr>
              <w:br/>
              <w:t>Rel-11</w:t>
            </w:r>
            <w:r w:rsidR="002F6A1D">
              <w:rPr>
                <w:i/>
                <w:noProof/>
                <w:sz w:val="18"/>
              </w:rPr>
              <w:tab/>
              <w:t>(Release 11)</w:t>
            </w:r>
            <w:r w:rsidR="002F6A1D">
              <w:rPr>
                <w:i/>
                <w:noProof/>
                <w:sz w:val="18"/>
              </w:rPr>
              <w:br/>
              <w:t>…</w:t>
            </w:r>
            <w:r w:rsidR="002F6A1D">
              <w:rPr>
                <w:i/>
                <w:noProof/>
                <w:sz w:val="18"/>
              </w:rPr>
              <w:br/>
              <w:t>Rel-15</w:t>
            </w:r>
            <w:r w:rsidR="002F6A1D">
              <w:rPr>
                <w:i/>
                <w:noProof/>
                <w:sz w:val="18"/>
              </w:rPr>
              <w:tab/>
              <w:t>(Release 15)</w:t>
            </w:r>
            <w:r w:rsidR="002F6A1D">
              <w:rPr>
                <w:i/>
                <w:noProof/>
                <w:sz w:val="18"/>
              </w:rPr>
              <w:br/>
              <w:t>Rel-16</w:t>
            </w:r>
            <w:r w:rsidR="002F6A1D">
              <w:rPr>
                <w:i/>
                <w:noProof/>
                <w:sz w:val="18"/>
              </w:rPr>
              <w:tab/>
              <w:t>(Release 16)</w:t>
            </w:r>
            <w:r w:rsidR="002F6A1D">
              <w:rPr>
                <w:i/>
                <w:noProof/>
                <w:sz w:val="18"/>
              </w:rPr>
              <w:br/>
              <w:t>Rel-17</w:t>
            </w:r>
            <w:r w:rsidR="002F6A1D">
              <w:rPr>
                <w:i/>
                <w:noProof/>
                <w:sz w:val="18"/>
              </w:rPr>
              <w:tab/>
              <w:t>(Release 17)</w:t>
            </w:r>
            <w:r w:rsidR="002F6A1D">
              <w:rPr>
                <w:i/>
                <w:noProof/>
                <w:sz w:val="18"/>
              </w:rPr>
              <w:br/>
              <w:t>Rel-18</w:t>
            </w:r>
            <w:r w:rsidR="002F6A1D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F7343" w:rsidP="0068352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 xml:space="preserve">AN4 agree to introduce </w:t>
            </w:r>
            <w:r w:rsidR="00683522">
              <w:rPr>
                <w:noProof/>
                <w:lang w:eastAsia="zh-CN"/>
              </w:rPr>
              <w:t>PDSCH</w:t>
            </w:r>
            <w:r>
              <w:rPr>
                <w:noProof/>
                <w:lang w:eastAsia="zh-CN"/>
              </w:rPr>
              <w:t xml:space="preserve"> requirements of </w:t>
            </w:r>
            <w:r w:rsidR="009C3083">
              <w:rPr>
                <w:noProof/>
                <w:lang w:eastAsia="zh-CN"/>
              </w:rPr>
              <w:t>Multi-DCI based transmission</w:t>
            </w:r>
            <w:r w:rsidR="00683522">
              <w:rPr>
                <w:noProof/>
                <w:lang w:eastAsia="zh-CN"/>
              </w:rPr>
              <w:t xml:space="preserve"> scheme</w:t>
            </w:r>
            <w:r>
              <w:rPr>
                <w:noProof/>
                <w:lang w:eastAsia="zh-CN"/>
              </w:rPr>
              <w:t xml:space="preserve"> and </w:t>
            </w:r>
            <w:r w:rsidR="008C1FD1">
              <w:rPr>
                <w:noProof/>
                <w:lang w:eastAsia="zh-CN"/>
              </w:rPr>
              <w:t>the aligned requirements need to be added into the specfication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8C1FD1" w:rsidP="009C308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ntroduce </w:t>
            </w:r>
            <w:r w:rsidR="00683522">
              <w:rPr>
                <w:noProof/>
                <w:lang w:eastAsia="zh-CN"/>
              </w:rPr>
              <w:t xml:space="preserve">PDSCH requirements of </w:t>
            </w:r>
            <w:r w:rsidR="009C3083">
              <w:rPr>
                <w:noProof/>
                <w:lang w:eastAsia="zh-CN"/>
              </w:rPr>
              <w:t>Multi-DCI based transmission</w:t>
            </w:r>
            <w:r w:rsidR="00683522">
              <w:rPr>
                <w:noProof/>
                <w:lang w:eastAsia="zh-CN"/>
              </w:rPr>
              <w:t xml:space="preserve"> scheme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683522" w:rsidP="009C308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PDSCH requirements of </w:t>
            </w:r>
            <w:r w:rsidR="009C3083">
              <w:rPr>
                <w:noProof/>
                <w:lang w:eastAsia="zh-CN"/>
              </w:rPr>
              <w:t>Multi</w:t>
            </w:r>
            <w:r>
              <w:rPr>
                <w:noProof/>
                <w:lang w:eastAsia="zh-CN"/>
              </w:rPr>
              <w:t xml:space="preserve">-DCI based </w:t>
            </w:r>
            <w:r w:rsidR="009C3083">
              <w:rPr>
                <w:noProof/>
                <w:lang w:eastAsia="zh-CN"/>
              </w:rPr>
              <w:t>transmission</w:t>
            </w:r>
            <w:r>
              <w:rPr>
                <w:noProof/>
                <w:lang w:eastAsia="zh-CN"/>
              </w:rPr>
              <w:t xml:space="preserve"> scheme </w:t>
            </w:r>
            <w:r w:rsidR="008C1FD1">
              <w:rPr>
                <w:noProof/>
                <w:lang w:eastAsia="zh-CN"/>
              </w:rPr>
              <w:t>are missing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C308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5.2.2.1.6</w:t>
            </w:r>
            <w:r w:rsidR="00A66453">
              <w:rPr>
                <w:noProof/>
                <w:lang w:eastAsia="zh-CN"/>
              </w:rPr>
              <w:t>, 5.2.2.2.</w:t>
            </w:r>
            <w:r>
              <w:rPr>
                <w:noProof/>
                <w:lang w:eastAsia="zh-CN"/>
              </w:rPr>
              <w:t>6, 5.2.3.1.6, 5.2.3.2.6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F734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EA26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 w:rsidP="00B37AC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EA268A">
              <w:rPr>
                <w:noProof/>
              </w:rPr>
              <w:t xml:space="preserve"> </w:t>
            </w:r>
            <w:r w:rsidR="00A66453">
              <w:rPr>
                <w:noProof/>
              </w:rPr>
              <w:t>38.521-4</w:t>
            </w:r>
            <w:r>
              <w:rPr>
                <w:noProof/>
              </w:rPr>
              <w:t xml:space="preserve">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F734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98648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eivsed from R4-2015654</w:t>
            </w: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D73A78" w:rsidRDefault="00D73A78" w:rsidP="00D73A78">
      <w:pPr>
        <w:pStyle w:val="CRCoverPage"/>
        <w:spacing w:after="0"/>
        <w:jc w:val="center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  <w:bookmarkStart w:id="4" w:name="OLE_LINK4"/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lastRenderedPageBreak/>
        <w:t xml:space="preserve">&lt;Start of 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First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c</w:t>
      </w:r>
      <w:r w:rsidRPr="004232D0">
        <w:rPr>
          <w:rFonts w:ascii="Times New Roman" w:hAnsi="Times New Roman"/>
          <w:b/>
          <w:bCs/>
          <w:caps/>
          <w:noProof/>
          <w:color w:val="FF0000"/>
          <w:highlight w:val="yellow"/>
        </w:rPr>
        <w:t>hange&gt;</w:t>
      </w:r>
    </w:p>
    <w:p w:rsidR="00934DEF" w:rsidRPr="00C25669" w:rsidRDefault="00934DEF" w:rsidP="00934DEF">
      <w:pPr>
        <w:pStyle w:val="5"/>
        <w:rPr>
          <w:ins w:id="5" w:author="Huawei" w:date="2020-10-13T14:22:00Z"/>
        </w:rPr>
      </w:pPr>
      <w:bookmarkStart w:id="6" w:name="_Toc21338172"/>
      <w:bookmarkStart w:id="7" w:name="_Toc29808280"/>
      <w:bookmarkStart w:id="8" w:name="_Toc37068199"/>
      <w:bookmarkStart w:id="9" w:name="_Toc37083742"/>
      <w:bookmarkStart w:id="10" w:name="_Toc37084084"/>
      <w:bookmarkStart w:id="11" w:name="_Toc40209446"/>
      <w:bookmarkStart w:id="12" w:name="_Toc40209788"/>
      <w:bookmarkStart w:id="13" w:name="_Toc45892747"/>
      <w:bookmarkEnd w:id="4"/>
      <w:ins w:id="14" w:author="Huawei" w:date="2020-10-13T14:22:00Z">
        <w:r w:rsidRPr="00C25669">
          <w:t>5.</w:t>
        </w:r>
        <w:r w:rsidRPr="00C25669">
          <w:rPr>
            <w:rFonts w:hint="eastAsia"/>
          </w:rPr>
          <w:t>2</w:t>
        </w:r>
        <w:r w:rsidRPr="00C25669">
          <w:t>.</w:t>
        </w:r>
        <w:r w:rsidRPr="00C25669">
          <w:rPr>
            <w:rFonts w:hint="eastAsia"/>
          </w:rPr>
          <w:t>2</w:t>
        </w:r>
        <w:r w:rsidRPr="00C25669">
          <w:t>.1.</w:t>
        </w:r>
      </w:ins>
      <w:ins w:id="15" w:author="Huawei" w:date="2020-11-04T15:55:00Z">
        <w:r w:rsidR="0097302E">
          <w:rPr>
            <w:lang w:eastAsia="zh-CN"/>
          </w:rPr>
          <w:t>12</w:t>
        </w:r>
      </w:ins>
      <w:ins w:id="16" w:author="Huawei" w:date="2020-10-13T14:22:00Z">
        <w:r w:rsidRPr="00C25669">
          <w:rPr>
            <w:rFonts w:hint="eastAsia"/>
            <w:lang w:eastAsia="zh-CN"/>
          </w:rPr>
          <w:tab/>
        </w:r>
        <w:r w:rsidRPr="00C25669">
          <w:t xml:space="preserve">Minimum requirements for PDSCH </w:t>
        </w:r>
      </w:ins>
      <w:bookmarkEnd w:id="6"/>
      <w:bookmarkEnd w:id="7"/>
      <w:bookmarkEnd w:id="8"/>
      <w:bookmarkEnd w:id="9"/>
      <w:bookmarkEnd w:id="10"/>
      <w:bookmarkEnd w:id="11"/>
      <w:bookmarkEnd w:id="12"/>
      <w:bookmarkEnd w:id="13"/>
      <w:ins w:id="17" w:author="Huawei" w:date="2020-10-13T16:41:00Z">
        <w:r w:rsidR="00693DDC">
          <w:t>Multi</w:t>
        </w:r>
      </w:ins>
      <w:ins w:id="18" w:author="Huawei" w:date="2020-10-13T14:22:00Z">
        <w:r>
          <w:t xml:space="preserve">-DCI based </w:t>
        </w:r>
      </w:ins>
      <w:ins w:id="19" w:author="Huawei" w:date="2020-10-13T16:41:00Z">
        <w:r w:rsidR="00693DDC">
          <w:t>transmission</w:t>
        </w:r>
      </w:ins>
      <w:ins w:id="20" w:author="Huawei" w:date="2020-10-13T14:22:00Z">
        <w:r>
          <w:t xml:space="preserve"> scheme</w:t>
        </w:r>
      </w:ins>
    </w:p>
    <w:p w:rsidR="00934DEF" w:rsidRPr="00C25669" w:rsidRDefault="00934DEF" w:rsidP="00934DEF">
      <w:pPr>
        <w:rPr>
          <w:ins w:id="21" w:author="Huawei" w:date="2020-10-13T14:22:00Z"/>
          <w:rFonts w:ascii="Times-Roman" w:eastAsia="宋体" w:hAnsi="Times-Roman" w:hint="eastAsia"/>
        </w:rPr>
      </w:pPr>
      <w:ins w:id="22" w:author="Huawei" w:date="2020-10-13T14:22:00Z">
        <w:r w:rsidRPr="00C25669">
          <w:rPr>
            <w:rFonts w:ascii="Times-Roman" w:eastAsia="宋体" w:hAnsi="Times-Roman"/>
          </w:rPr>
          <w:t>The performance requirements are specified in Table 5.2.2.1.</w:t>
        </w:r>
      </w:ins>
      <w:ins w:id="23" w:author="Huawei" w:date="2020-11-04T15:55:00Z">
        <w:r w:rsidR="0097302E">
          <w:rPr>
            <w:rFonts w:ascii="Times-Roman" w:eastAsia="宋体" w:hAnsi="Times-Roman"/>
            <w:lang w:eastAsia="zh-CN"/>
          </w:rPr>
          <w:t>12</w:t>
        </w:r>
      </w:ins>
      <w:ins w:id="24" w:author="Huawei" w:date="2020-10-13T14:22:00Z">
        <w:r w:rsidRPr="00C25669">
          <w:rPr>
            <w:rFonts w:ascii="Times-Roman" w:eastAsia="宋体" w:hAnsi="Times-Roman"/>
          </w:rPr>
          <w:t>-3, with the addition of test parameters in Table 5.2.2.1.</w:t>
        </w:r>
      </w:ins>
      <w:ins w:id="25" w:author="Huawei" w:date="2020-11-04T15:55:00Z">
        <w:r w:rsidR="0097302E">
          <w:rPr>
            <w:rFonts w:ascii="Times-Roman" w:eastAsia="宋体" w:hAnsi="Times-Roman"/>
            <w:lang w:eastAsia="zh-CN"/>
          </w:rPr>
          <w:t>12</w:t>
        </w:r>
      </w:ins>
      <w:ins w:id="26" w:author="Huawei" w:date="2020-10-13T14:22:00Z">
        <w:r w:rsidRPr="00C25669">
          <w:rPr>
            <w:rFonts w:ascii="Times-Roman" w:eastAsia="宋体" w:hAnsi="Times-Roman"/>
          </w:rPr>
          <w:t xml:space="preserve">-2 and the downlink physical channel setup according to </w:t>
        </w:r>
        <w:r w:rsidRPr="00C25669">
          <w:rPr>
            <w:rFonts w:ascii="Times-Roman" w:eastAsia="宋体" w:hAnsi="Times-Roman" w:hint="eastAsia"/>
            <w:lang w:eastAsia="zh-CN"/>
          </w:rPr>
          <w:t>Annex C.3.1</w:t>
        </w:r>
        <w:r w:rsidRPr="00C25669">
          <w:rPr>
            <w:rFonts w:ascii="Times-Roman" w:eastAsia="宋体" w:hAnsi="Times-Roman"/>
          </w:rPr>
          <w:t>.</w:t>
        </w:r>
      </w:ins>
    </w:p>
    <w:p w:rsidR="00934DEF" w:rsidRPr="00C25669" w:rsidRDefault="00934DEF" w:rsidP="00934DEF">
      <w:pPr>
        <w:rPr>
          <w:ins w:id="27" w:author="Huawei" w:date="2020-10-13T14:22:00Z"/>
          <w:rFonts w:ascii="Times-Roman" w:eastAsia="宋体" w:hAnsi="Times-Roman" w:hint="eastAsia"/>
          <w:lang w:eastAsia="zh-CN"/>
        </w:rPr>
      </w:pPr>
      <w:ins w:id="28" w:author="Huawei" w:date="2020-10-13T14:22:00Z">
        <w:r w:rsidRPr="00C25669">
          <w:rPr>
            <w:rFonts w:ascii="Times-Roman" w:eastAsia="宋体" w:hAnsi="Times-Roman"/>
          </w:rPr>
          <w:t>The test purpose</w:t>
        </w:r>
        <w:r w:rsidRPr="00C25669">
          <w:rPr>
            <w:rFonts w:ascii="Times-Roman" w:eastAsia="宋体" w:hAnsi="Times-Roman" w:hint="eastAsia"/>
            <w:lang w:eastAsia="zh-CN"/>
          </w:rPr>
          <w:t>s</w:t>
        </w:r>
        <w:r w:rsidRPr="00C25669">
          <w:rPr>
            <w:rFonts w:ascii="Times-Roman" w:eastAsia="宋体" w:hAnsi="Times-Roman"/>
          </w:rPr>
          <w:t xml:space="preserve"> are specified in Table 5.2.2.1.</w:t>
        </w:r>
      </w:ins>
      <w:ins w:id="29" w:author="Huawei" w:date="2020-11-04T15:55:00Z">
        <w:r w:rsidR="0097302E">
          <w:rPr>
            <w:rFonts w:ascii="Times-Roman" w:eastAsia="宋体" w:hAnsi="Times-Roman"/>
            <w:lang w:eastAsia="zh-CN"/>
          </w:rPr>
          <w:t>12</w:t>
        </w:r>
      </w:ins>
      <w:ins w:id="30" w:author="Huawei" w:date="2020-10-13T14:22:00Z">
        <w:r w:rsidRPr="00C25669">
          <w:rPr>
            <w:rFonts w:ascii="Times-Roman" w:eastAsia="宋体" w:hAnsi="Times-Roman"/>
          </w:rPr>
          <w:t>-1</w:t>
        </w:r>
        <w:r w:rsidRPr="00C25669">
          <w:rPr>
            <w:rFonts w:ascii="Times-Roman" w:eastAsia="宋体" w:hAnsi="Times-Roman" w:hint="eastAsia"/>
            <w:lang w:eastAsia="zh-CN"/>
          </w:rPr>
          <w:t>.</w:t>
        </w:r>
      </w:ins>
    </w:p>
    <w:p w:rsidR="00934DEF" w:rsidRPr="00C25669" w:rsidRDefault="00934DEF" w:rsidP="00934DEF">
      <w:pPr>
        <w:pStyle w:val="TH"/>
        <w:rPr>
          <w:ins w:id="31" w:author="Huawei" w:date="2020-10-13T14:22:00Z"/>
        </w:rPr>
      </w:pPr>
      <w:ins w:id="32" w:author="Huawei" w:date="2020-10-13T14:22:00Z">
        <w:r w:rsidRPr="00C25669">
          <w:t>Table 5.2.2.1.</w:t>
        </w:r>
      </w:ins>
      <w:ins w:id="33" w:author="Huawei" w:date="2020-11-04T15:55:00Z">
        <w:r w:rsidR="0097302E">
          <w:t>12</w:t>
        </w:r>
      </w:ins>
      <w:ins w:id="34" w:author="Huawei" w:date="2020-10-13T14:22:00Z">
        <w:r w:rsidRPr="00C25669">
          <w:t>-1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934DEF" w:rsidRPr="00C25669" w:rsidTr="009C3083">
        <w:trPr>
          <w:ins w:id="35" w:author="Huawei" w:date="2020-10-13T14:22:00Z"/>
        </w:trPr>
        <w:tc>
          <w:tcPr>
            <w:tcW w:w="4927" w:type="dxa"/>
            <w:shd w:val="clear" w:color="auto" w:fill="auto"/>
          </w:tcPr>
          <w:p w:rsidR="00934DEF" w:rsidRPr="00C25669" w:rsidRDefault="00934DEF" w:rsidP="009C3083">
            <w:pPr>
              <w:keepNext/>
              <w:keepLines/>
              <w:spacing w:after="0"/>
              <w:jc w:val="center"/>
              <w:rPr>
                <w:ins w:id="36" w:author="Huawei" w:date="2020-10-13T14:22:00Z"/>
                <w:rFonts w:ascii="Arial" w:eastAsia="宋体" w:hAnsi="Arial"/>
                <w:b/>
                <w:sz w:val="18"/>
              </w:rPr>
            </w:pPr>
            <w:ins w:id="37" w:author="Huawei" w:date="2020-10-13T14:22:00Z">
              <w:r w:rsidRPr="00C25669">
                <w:rPr>
                  <w:rFonts w:ascii="Arial" w:eastAsia="宋体" w:hAnsi="Arial"/>
                  <w:b/>
                  <w:sz w:val="18"/>
                </w:rPr>
                <w:t>Purpose</w:t>
              </w:r>
            </w:ins>
          </w:p>
        </w:tc>
        <w:tc>
          <w:tcPr>
            <w:tcW w:w="4928" w:type="dxa"/>
            <w:shd w:val="clear" w:color="auto" w:fill="auto"/>
          </w:tcPr>
          <w:p w:rsidR="00934DEF" w:rsidRPr="00C25669" w:rsidRDefault="00934DEF" w:rsidP="009C3083">
            <w:pPr>
              <w:keepNext/>
              <w:keepLines/>
              <w:spacing w:after="0"/>
              <w:jc w:val="center"/>
              <w:rPr>
                <w:ins w:id="38" w:author="Huawei" w:date="2020-10-13T14:22:00Z"/>
                <w:rFonts w:ascii="Arial" w:eastAsia="宋体" w:hAnsi="Arial"/>
                <w:b/>
                <w:sz w:val="18"/>
              </w:rPr>
            </w:pPr>
            <w:ins w:id="39" w:author="Huawei" w:date="2020-10-13T14:22:00Z">
              <w:r w:rsidRPr="00C25669">
                <w:rPr>
                  <w:rFonts w:ascii="Arial" w:eastAsia="宋体" w:hAnsi="Arial"/>
                  <w:b/>
                  <w:sz w:val="18"/>
                </w:rPr>
                <w:t>Test index</w:t>
              </w:r>
            </w:ins>
          </w:p>
        </w:tc>
      </w:tr>
      <w:tr w:rsidR="00934DEF" w:rsidRPr="00C25669" w:rsidTr="009C3083">
        <w:trPr>
          <w:ins w:id="40" w:author="Huawei" w:date="2020-10-13T14:22:00Z"/>
        </w:trPr>
        <w:tc>
          <w:tcPr>
            <w:tcW w:w="4927" w:type="dxa"/>
            <w:shd w:val="clear" w:color="auto" w:fill="auto"/>
          </w:tcPr>
          <w:p w:rsidR="00934DEF" w:rsidRPr="00C25669" w:rsidRDefault="00934DEF" w:rsidP="009C3083">
            <w:pPr>
              <w:keepNext/>
              <w:keepLines/>
              <w:spacing w:after="0"/>
              <w:rPr>
                <w:ins w:id="41" w:author="Huawei" w:date="2020-10-13T14:22:00Z"/>
                <w:rFonts w:ascii="Arial" w:eastAsia="宋体" w:hAnsi="Arial"/>
                <w:sz w:val="18"/>
                <w:lang w:eastAsia="zh-CN"/>
              </w:rPr>
            </w:pPr>
            <w:ins w:id="42" w:author="Huawei" w:date="2020-10-13T14:22:00Z">
              <w:r w:rsidRPr="00C25669">
                <w:rPr>
                  <w:rFonts w:ascii="Arial" w:eastAsia="宋体" w:hAnsi="Arial"/>
                  <w:sz w:val="18"/>
                </w:rPr>
                <w:t xml:space="preserve">Verify the PDSCH </w:t>
              </w:r>
              <w:r w:rsidR="009C3083">
                <w:rPr>
                  <w:rFonts w:ascii="Arial" w:eastAsia="宋体" w:hAnsi="Arial"/>
                  <w:sz w:val="18"/>
                </w:rPr>
                <w:t xml:space="preserve">performance with </w:t>
              </w:r>
            </w:ins>
            <w:ins w:id="43" w:author="Huawei" w:date="2020-10-13T16:26:00Z">
              <w:r w:rsidR="009C3083">
                <w:rPr>
                  <w:rFonts w:ascii="Arial" w:eastAsia="宋体" w:hAnsi="Arial"/>
                  <w:sz w:val="18"/>
                </w:rPr>
                <w:t>Multi</w:t>
              </w:r>
            </w:ins>
            <w:ins w:id="44" w:author="Huawei" w:date="2020-10-13T14:22:00Z">
              <w:r>
                <w:rPr>
                  <w:rFonts w:ascii="Arial" w:eastAsia="宋体" w:hAnsi="Arial"/>
                  <w:sz w:val="18"/>
                </w:rPr>
                <w:t xml:space="preserve">-DCI based </w:t>
              </w:r>
            </w:ins>
            <w:ins w:id="45" w:author="Huawei" w:date="2020-10-13T16:26:00Z">
              <w:r w:rsidR="009C3083">
                <w:rPr>
                  <w:rFonts w:ascii="Arial" w:eastAsia="宋体" w:hAnsi="Arial"/>
                  <w:sz w:val="18"/>
                </w:rPr>
                <w:t>transmission</w:t>
              </w:r>
            </w:ins>
            <w:ins w:id="46" w:author="Huawei" w:date="2020-10-13T14:22:00Z">
              <w:r>
                <w:rPr>
                  <w:rFonts w:ascii="Arial" w:eastAsia="宋体" w:hAnsi="Arial"/>
                  <w:sz w:val="18"/>
                </w:rPr>
                <w:t xml:space="preserve"> scheme of Multi-TRP</w:t>
              </w:r>
            </w:ins>
            <w:ins w:id="47" w:author="Huawei" w:date="2020-11-04T15:57:00Z">
              <w:r w:rsidR="0097302E">
                <w:rPr>
                  <w:rFonts w:ascii="Arial" w:eastAsia="宋体" w:hAnsi="Arial"/>
                  <w:sz w:val="18"/>
                </w:rPr>
                <w:t xml:space="preserve"> </w:t>
              </w:r>
              <w:r w:rsidR="0097302E" w:rsidRPr="00C25669">
                <w:rPr>
                  <w:rFonts w:ascii="Arial" w:eastAsia="宋体" w:hAnsi="Arial"/>
                  <w:sz w:val="18"/>
                </w:rPr>
                <w:t>under 2 receive antenna conditions</w:t>
              </w:r>
            </w:ins>
          </w:p>
        </w:tc>
        <w:tc>
          <w:tcPr>
            <w:tcW w:w="4928" w:type="dxa"/>
            <w:shd w:val="clear" w:color="auto" w:fill="auto"/>
          </w:tcPr>
          <w:p w:rsidR="00934DEF" w:rsidRPr="00C25669" w:rsidRDefault="009C3083" w:rsidP="009C3083">
            <w:pPr>
              <w:keepNext/>
              <w:keepLines/>
              <w:spacing w:after="0"/>
              <w:rPr>
                <w:ins w:id="48" w:author="Huawei" w:date="2020-10-13T14:22:00Z"/>
                <w:rFonts w:ascii="Arial" w:eastAsia="宋体" w:hAnsi="Arial"/>
                <w:sz w:val="18"/>
                <w:lang w:eastAsia="zh-CN"/>
              </w:rPr>
            </w:pPr>
            <w:ins w:id="49" w:author="Huawei" w:date="2020-10-13T16:26:00Z">
              <w:r>
                <w:rPr>
                  <w:rFonts w:ascii="Arial" w:eastAsia="宋体" w:hAnsi="Arial"/>
                  <w:sz w:val="18"/>
                </w:rPr>
                <w:t>1</w:t>
              </w:r>
            </w:ins>
            <w:ins w:id="50" w:author="Huawei" w:date="2020-10-13T14:22:00Z">
              <w:r w:rsidR="00934DEF" w:rsidRPr="00C25669">
                <w:rPr>
                  <w:rFonts w:ascii="Arial" w:eastAsia="宋体" w:hAnsi="Arial"/>
                  <w:sz w:val="18"/>
                </w:rPr>
                <w:t>-1</w:t>
              </w:r>
            </w:ins>
          </w:p>
        </w:tc>
      </w:tr>
    </w:tbl>
    <w:p w:rsidR="00934DEF" w:rsidRPr="00C25669" w:rsidRDefault="00934DEF" w:rsidP="00934DEF">
      <w:pPr>
        <w:rPr>
          <w:ins w:id="51" w:author="Huawei" w:date="2020-10-13T14:22:00Z"/>
          <w:rFonts w:ascii="Times-Roman" w:eastAsia="宋体" w:hAnsi="Times-Roman" w:hint="eastAsia"/>
        </w:rPr>
      </w:pPr>
    </w:p>
    <w:p w:rsidR="00934DEF" w:rsidRPr="00C25669" w:rsidRDefault="00934DEF" w:rsidP="00934DEF">
      <w:pPr>
        <w:pStyle w:val="TH"/>
        <w:rPr>
          <w:ins w:id="52" w:author="Huawei" w:date="2020-10-13T14:22:00Z"/>
        </w:rPr>
      </w:pPr>
      <w:ins w:id="53" w:author="Huawei" w:date="2020-10-13T14:22:00Z">
        <w:r w:rsidRPr="00C25669">
          <w:lastRenderedPageBreak/>
          <w:t>Table 5.2.2.1.</w:t>
        </w:r>
      </w:ins>
      <w:ins w:id="54" w:author="Huawei" w:date="2020-11-04T15:58:00Z">
        <w:r w:rsidR="0097302E">
          <w:rPr>
            <w:lang w:eastAsia="zh-CN"/>
          </w:rPr>
          <w:t>12</w:t>
        </w:r>
      </w:ins>
      <w:ins w:id="55" w:author="Huawei" w:date="2020-10-13T14:22:00Z">
        <w:r w:rsidRPr="00C25669">
          <w:t>-2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 parameters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920"/>
        <w:gridCol w:w="907"/>
        <w:gridCol w:w="1827"/>
        <w:gridCol w:w="802"/>
        <w:gridCol w:w="1676"/>
        <w:gridCol w:w="1676"/>
        <w:tblGridChange w:id="56">
          <w:tblGrid>
            <w:gridCol w:w="1813"/>
            <w:gridCol w:w="920"/>
            <w:gridCol w:w="907"/>
            <w:gridCol w:w="1827"/>
            <w:gridCol w:w="802"/>
            <w:gridCol w:w="1676"/>
            <w:gridCol w:w="664"/>
            <w:gridCol w:w="1012"/>
          </w:tblGrid>
        </w:tblGridChange>
      </w:tblGrid>
      <w:tr w:rsidR="0097302E" w:rsidRPr="00C25669" w:rsidTr="0097302E">
        <w:trPr>
          <w:trHeight w:val="75"/>
          <w:ins w:id="57" w:author="Huawei" w:date="2020-11-04T15:59:00Z"/>
        </w:trPr>
        <w:tc>
          <w:tcPr>
            <w:tcW w:w="5467" w:type="dxa"/>
            <w:gridSpan w:val="4"/>
            <w:vMerge w:val="restart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58" w:author="Huawei" w:date="2020-11-04T15:59:00Z"/>
                <w:rFonts w:ascii="Arial" w:eastAsia="宋体" w:hAnsi="Arial"/>
                <w:b/>
                <w:sz w:val="18"/>
              </w:rPr>
            </w:pPr>
            <w:ins w:id="59" w:author="Huawei" w:date="2020-11-04T15:59:00Z">
              <w:r w:rsidRPr="00C25669">
                <w:rPr>
                  <w:rFonts w:ascii="Arial" w:eastAsia="宋体" w:hAnsi="Arial"/>
                  <w:b/>
                  <w:sz w:val="18"/>
                </w:rPr>
                <w:lastRenderedPageBreak/>
                <w:t>Parameter</w:t>
              </w:r>
            </w:ins>
          </w:p>
        </w:tc>
        <w:tc>
          <w:tcPr>
            <w:tcW w:w="802" w:type="dxa"/>
            <w:vMerge w:val="restart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60" w:author="Huawei" w:date="2020-11-04T15:59:00Z"/>
                <w:rFonts w:ascii="Arial" w:eastAsia="宋体" w:hAnsi="Arial"/>
                <w:b/>
                <w:sz w:val="18"/>
              </w:rPr>
            </w:pPr>
            <w:ins w:id="61" w:author="Huawei" w:date="2020-11-04T15:59:00Z">
              <w:r w:rsidRPr="00C25669">
                <w:rPr>
                  <w:rFonts w:ascii="Arial" w:eastAsia="宋体" w:hAnsi="Arial"/>
                  <w:b/>
                  <w:sz w:val="18"/>
                </w:rPr>
                <w:t>Unit</w:t>
              </w:r>
            </w:ins>
          </w:p>
        </w:tc>
        <w:tc>
          <w:tcPr>
            <w:tcW w:w="3352" w:type="dxa"/>
            <w:gridSpan w:val="2"/>
            <w:shd w:val="clear" w:color="auto" w:fill="auto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62" w:author="Huawei" w:date="2020-11-04T15:59:00Z"/>
                <w:rFonts w:ascii="Arial" w:eastAsia="宋体" w:hAnsi="Arial"/>
                <w:b/>
                <w:sz w:val="18"/>
              </w:rPr>
            </w:pPr>
            <w:ins w:id="63" w:author="Huawei" w:date="2020-11-04T15:59:00Z">
              <w:r w:rsidRPr="00C25669">
                <w:rPr>
                  <w:rFonts w:ascii="Arial" w:eastAsia="宋体" w:hAnsi="Arial"/>
                  <w:b/>
                  <w:sz w:val="18"/>
                </w:rPr>
                <w:t>Value</w:t>
              </w:r>
            </w:ins>
          </w:p>
        </w:tc>
      </w:tr>
      <w:tr w:rsidR="0097302E" w:rsidRPr="00C25669" w:rsidTr="0097302E">
        <w:trPr>
          <w:trHeight w:val="75"/>
          <w:ins w:id="64" w:author="Huawei" w:date="2020-11-04T15:59:00Z"/>
        </w:trPr>
        <w:tc>
          <w:tcPr>
            <w:tcW w:w="5467" w:type="dxa"/>
            <w:gridSpan w:val="4"/>
            <w:vMerge/>
            <w:shd w:val="clear" w:color="auto" w:fill="auto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65" w:author="Huawei" w:date="2020-11-04T15:59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66" w:author="Huawei" w:date="2020-11-04T15:59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1676" w:type="dxa"/>
            <w:shd w:val="clear" w:color="auto" w:fill="auto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67" w:author="Huawei" w:date="2020-11-04T15:59:00Z"/>
                <w:rFonts w:ascii="Arial" w:eastAsia="宋体" w:hAnsi="Arial"/>
                <w:b/>
                <w:sz w:val="18"/>
              </w:rPr>
            </w:pPr>
            <w:ins w:id="68" w:author="Huawei" w:date="2020-11-04T15:59:00Z">
              <w:r>
                <w:rPr>
                  <w:rFonts w:ascii="Arial" w:eastAsia="宋体" w:hAnsi="Arial"/>
                  <w:b/>
                  <w:sz w:val="18"/>
                </w:rPr>
                <w:t>TRP #1</w:t>
              </w:r>
            </w:ins>
          </w:p>
        </w:tc>
        <w:tc>
          <w:tcPr>
            <w:tcW w:w="1676" w:type="dxa"/>
            <w:shd w:val="clear" w:color="auto" w:fill="auto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69" w:author="Huawei" w:date="2020-11-04T15:59:00Z"/>
                <w:rFonts w:ascii="Arial" w:eastAsia="宋体" w:hAnsi="Arial"/>
                <w:b/>
                <w:sz w:val="18"/>
              </w:rPr>
            </w:pPr>
            <w:ins w:id="70" w:author="Huawei" w:date="2020-11-04T15:59:00Z">
              <w:r>
                <w:rPr>
                  <w:rFonts w:ascii="Arial" w:eastAsia="宋体" w:hAnsi="Arial"/>
                  <w:b/>
                  <w:sz w:val="18"/>
                </w:rPr>
                <w:t>TRP #2</w:t>
              </w:r>
            </w:ins>
          </w:p>
        </w:tc>
      </w:tr>
      <w:tr w:rsidR="0097302E" w:rsidRPr="00C25669" w:rsidTr="0097302E">
        <w:trPr>
          <w:ins w:id="71" w:author="Huawei" w:date="2020-11-04T15:59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72" w:author="Huawei" w:date="2020-11-04T15:59:00Z"/>
                <w:rFonts w:ascii="Arial" w:eastAsia="宋体" w:hAnsi="Arial"/>
                <w:sz w:val="18"/>
              </w:rPr>
            </w:pPr>
            <w:ins w:id="73" w:author="Huawei" w:date="2020-11-04T15:59:00Z">
              <w:r>
                <w:rPr>
                  <w:rFonts w:ascii="Arial" w:eastAsia="宋体" w:hAnsi="Arial"/>
                  <w:sz w:val="18"/>
                </w:rPr>
                <w:t>Transmit TRP of SSB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74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75" w:author="Huawei" w:date="2020-11-04T15:59:00Z"/>
                <w:rFonts w:ascii="Arial" w:eastAsia="宋体" w:hAnsi="Arial"/>
                <w:sz w:val="18"/>
              </w:rPr>
            </w:pPr>
            <w:ins w:id="76" w:author="Huawei" w:date="2020-11-04T15:59:00Z">
              <w:r>
                <w:rPr>
                  <w:rFonts w:ascii="Arial" w:eastAsia="宋体" w:hAnsi="Arial"/>
                  <w:sz w:val="18"/>
                </w:rPr>
                <w:t>TRP #1</w:t>
              </w:r>
            </w:ins>
          </w:p>
        </w:tc>
      </w:tr>
      <w:tr w:rsidR="009D309E" w:rsidRPr="00C25669" w:rsidTr="009D3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77" w:author="Huawei" w:date="2020-11-11T18:43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ins w:id="78" w:author="Huawei" w:date="2020-11-04T15:59:00Z"/>
        </w:trPr>
        <w:tc>
          <w:tcPr>
            <w:tcW w:w="2733" w:type="dxa"/>
            <w:gridSpan w:val="2"/>
            <w:vMerge w:val="restart"/>
            <w:shd w:val="clear" w:color="auto" w:fill="auto"/>
            <w:vAlign w:val="center"/>
            <w:tcPrChange w:id="79" w:author="Huawei" w:date="2020-11-11T18:43:00Z">
              <w:tcPr>
                <w:tcW w:w="2733" w:type="dxa"/>
                <w:gridSpan w:val="2"/>
                <w:vMerge w:val="restart"/>
                <w:shd w:val="clear" w:color="auto" w:fill="auto"/>
                <w:vAlign w:val="center"/>
              </w:tcPr>
            </w:tcPrChange>
          </w:tcPr>
          <w:p w:rsidR="009D309E" w:rsidRPr="00352C60" w:rsidRDefault="009D309E" w:rsidP="0097302E">
            <w:pPr>
              <w:keepNext/>
              <w:keepLines/>
              <w:spacing w:after="0"/>
              <w:rPr>
                <w:ins w:id="80" w:author="Huawei" w:date="2020-11-04T15:59:00Z"/>
                <w:rFonts w:ascii="Arial" w:eastAsia="宋体" w:hAnsi="Arial"/>
                <w:sz w:val="18"/>
              </w:rPr>
            </w:pPr>
            <w:ins w:id="81" w:author="Huawei" w:date="2020-11-04T15:59:00Z">
              <w:r>
                <w:rPr>
                  <w:rFonts w:ascii="Arial" w:eastAsia="宋体" w:hAnsi="Arial"/>
                  <w:sz w:val="18"/>
                </w:rPr>
                <w:t>PDCCH configuration</w:t>
              </w:r>
            </w:ins>
          </w:p>
        </w:tc>
        <w:tc>
          <w:tcPr>
            <w:tcW w:w="2734" w:type="dxa"/>
            <w:gridSpan w:val="2"/>
            <w:shd w:val="clear" w:color="auto" w:fill="auto"/>
            <w:vAlign w:val="center"/>
            <w:tcPrChange w:id="82" w:author="Huawei" w:date="2020-11-11T18:43:00Z">
              <w:tcPr>
                <w:tcW w:w="2734" w:type="dxa"/>
                <w:gridSpan w:val="2"/>
                <w:shd w:val="clear" w:color="auto" w:fill="auto"/>
                <w:vAlign w:val="center"/>
              </w:tcPr>
            </w:tcPrChange>
          </w:tcPr>
          <w:p w:rsidR="009D309E" w:rsidRDefault="009D309E" w:rsidP="0097302E">
            <w:pPr>
              <w:keepNext/>
              <w:keepLines/>
              <w:spacing w:after="0"/>
              <w:rPr>
                <w:ins w:id="83" w:author="Huawei" w:date="2020-11-04T15:59:00Z"/>
                <w:rFonts w:ascii="Arial" w:eastAsia="宋体" w:hAnsi="Arial"/>
                <w:sz w:val="18"/>
              </w:rPr>
            </w:pPr>
            <w:ins w:id="84" w:author="Huawei" w:date="2020-11-04T15:59:00Z">
              <w:r>
                <w:rPr>
                  <w:rFonts w:ascii="Arial" w:eastAsia="宋体" w:hAnsi="Arial"/>
                  <w:sz w:val="18"/>
                </w:rPr>
                <w:t>TCI state</w:t>
              </w:r>
            </w:ins>
          </w:p>
        </w:tc>
        <w:tc>
          <w:tcPr>
            <w:tcW w:w="802" w:type="dxa"/>
            <w:shd w:val="clear" w:color="auto" w:fill="auto"/>
            <w:vAlign w:val="center"/>
            <w:tcPrChange w:id="85" w:author="Huawei" w:date="2020-11-11T18:43:00Z">
              <w:tcPr>
                <w:tcW w:w="802" w:type="dxa"/>
                <w:shd w:val="clear" w:color="auto" w:fill="auto"/>
                <w:vAlign w:val="center"/>
              </w:tcPr>
            </w:tcPrChange>
          </w:tcPr>
          <w:p w:rsidR="009D309E" w:rsidRPr="00C25669" w:rsidRDefault="009D309E" w:rsidP="0097302E">
            <w:pPr>
              <w:keepNext/>
              <w:keepLines/>
              <w:spacing w:after="0"/>
              <w:jc w:val="center"/>
              <w:rPr>
                <w:ins w:id="86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  <w:tcPrChange w:id="87" w:author="Huawei" w:date="2020-11-11T18:43:00Z">
              <w:tcPr>
                <w:tcW w:w="2340" w:type="dxa"/>
                <w:gridSpan w:val="2"/>
                <w:shd w:val="clear" w:color="auto" w:fill="auto"/>
                <w:vAlign w:val="center"/>
              </w:tcPr>
            </w:tcPrChange>
          </w:tcPr>
          <w:p w:rsidR="009D309E" w:rsidRPr="00C25669" w:rsidRDefault="009D309E" w:rsidP="0097302E">
            <w:pPr>
              <w:keepNext/>
              <w:keepLines/>
              <w:spacing w:after="0"/>
              <w:jc w:val="center"/>
              <w:rPr>
                <w:ins w:id="88" w:author="Huawei" w:date="2020-11-04T15:59:00Z"/>
                <w:rFonts w:ascii="Arial" w:eastAsia="宋体" w:hAnsi="Arial"/>
                <w:sz w:val="18"/>
              </w:rPr>
            </w:pPr>
            <w:ins w:id="89" w:author="Huawei" w:date="2020-11-04T15:59:00Z">
              <w:r>
                <w:rPr>
                  <w:rFonts w:ascii="Arial" w:eastAsia="宋体" w:hAnsi="Arial"/>
                  <w:sz w:val="18"/>
                </w:rPr>
                <w:t>[TCI State #1]</w:t>
              </w:r>
            </w:ins>
          </w:p>
        </w:tc>
        <w:tc>
          <w:tcPr>
            <w:tcW w:w="1676" w:type="dxa"/>
            <w:shd w:val="clear" w:color="auto" w:fill="auto"/>
            <w:vAlign w:val="center"/>
            <w:tcPrChange w:id="90" w:author="Huawei" w:date="2020-11-11T18:43:00Z">
              <w:tcPr>
                <w:tcW w:w="1012" w:type="dxa"/>
                <w:shd w:val="clear" w:color="auto" w:fill="auto"/>
                <w:vAlign w:val="center"/>
              </w:tcPr>
            </w:tcPrChange>
          </w:tcPr>
          <w:p w:rsidR="009D309E" w:rsidRPr="00C25669" w:rsidRDefault="009D309E" w:rsidP="009D309E">
            <w:pPr>
              <w:keepNext/>
              <w:keepLines/>
              <w:spacing w:after="0"/>
              <w:jc w:val="center"/>
              <w:rPr>
                <w:ins w:id="91" w:author="Huawei" w:date="2020-11-04T15:59:00Z"/>
                <w:rFonts w:ascii="Arial" w:eastAsia="宋体" w:hAnsi="Arial"/>
                <w:sz w:val="18"/>
              </w:rPr>
            </w:pPr>
            <w:ins w:id="92" w:author="Huawei" w:date="2020-11-11T18:43:00Z">
              <w:r>
                <w:rPr>
                  <w:rFonts w:ascii="Arial" w:eastAsia="宋体" w:hAnsi="Arial"/>
                  <w:sz w:val="18"/>
                </w:rPr>
                <w:t>[TCI State #2]</w:t>
              </w:r>
            </w:ins>
          </w:p>
        </w:tc>
      </w:tr>
      <w:tr w:rsidR="0097302E" w:rsidRPr="00C25669" w:rsidTr="0097302E">
        <w:trPr>
          <w:ins w:id="93" w:author="Huawei" w:date="2020-11-04T15:59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97302E" w:rsidRPr="00352C60" w:rsidRDefault="0097302E" w:rsidP="0097302E">
            <w:pPr>
              <w:keepNext/>
              <w:keepLines/>
              <w:spacing w:after="0"/>
              <w:rPr>
                <w:ins w:id="94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97302E" w:rsidRDefault="0097302E" w:rsidP="0097302E">
            <w:pPr>
              <w:keepNext/>
              <w:keepLines/>
              <w:spacing w:after="0"/>
              <w:rPr>
                <w:ins w:id="95" w:author="Huawei" w:date="2020-11-04T15:59:00Z"/>
                <w:rFonts w:ascii="Arial" w:eastAsia="宋体" w:hAnsi="Arial"/>
                <w:sz w:val="18"/>
              </w:rPr>
            </w:pPr>
            <w:proofErr w:type="spellStart"/>
            <w:ins w:id="96" w:author="Huawei" w:date="2020-11-04T15:59:00Z">
              <w:r w:rsidRPr="00352C60">
                <w:rPr>
                  <w:rFonts w:ascii="Arial" w:eastAsia="宋体" w:hAnsi="Arial"/>
                  <w:sz w:val="18"/>
                </w:rPr>
                <w:t>CORESETPoolIndex</w:t>
              </w:r>
              <w:proofErr w:type="spellEnd"/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97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7302E" w:rsidRPr="00C25669" w:rsidRDefault="0097302E" w:rsidP="00510946">
            <w:pPr>
              <w:keepNext/>
              <w:keepLines/>
              <w:spacing w:after="0"/>
              <w:jc w:val="center"/>
              <w:rPr>
                <w:ins w:id="98" w:author="Huawei" w:date="2020-11-04T15:59:00Z"/>
                <w:rFonts w:ascii="Arial" w:eastAsia="宋体" w:hAnsi="Arial"/>
                <w:sz w:val="18"/>
              </w:rPr>
            </w:pPr>
            <w:ins w:id="99" w:author="Huawei" w:date="2020-11-04T15:59:00Z">
              <w:r>
                <w:rPr>
                  <w:rFonts w:ascii="Arial" w:eastAsia="宋体" w:hAnsi="Arial"/>
                  <w:sz w:val="18"/>
                </w:rPr>
                <w:t>0</w:t>
              </w:r>
            </w:ins>
            <w:ins w:id="100" w:author="Huawei" w:date="2020-11-04T16:00:00Z">
              <w:r w:rsidR="00510946">
                <w:rPr>
                  <w:rFonts w:ascii="Arial" w:eastAsia="宋体" w:hAnsi="Arial"/>
                  <w:sz w:val="18"/>
                </w:rPr>
                <w:t>,1</w:t>
              </w:r>
            </w:ins>
          </w:p>
        </w:tc>
      </w:tr>
      <w:tr w:rsidR="0097302E" w:rsidRPr="00C25669" w:rsidTr="0097302E">
        <w:trPr>
          <w:ins w:id="101" w:author="Huawei" w:date="2020-11-04T15:59:00Z"/>
        </w:trPr>
        <w:tc>
          <w:tcPr>
            <w:tcW w:w="2733" w:type="dxa"/>
            <w:gridSpan w:val="2"/>
            <w:vMerge w:val="restart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102" w:author="Huawei" w:date="2020-11-04T15:59:00Z"/>
                <w:rFonts w:ascii="Arial" w:eastAsia="宋体" w:hAnsi="Arial"/>
                <w:sz w:val="18"/>
              </w:rPr>
            </w:pPr>
            <w:ins w:id="103" w:author="Huawei" w:date="2020-11-04T15:59:00Z">
              <w:r>
                <w:rPr>
                  <w:rFonts w:ascii="Arial" w:eastAsia="宋体" w:hAnsi="Arial"/>
                  <w:sz w:val="18"/>
                </w:rPr>
                <w:t>CSI-RS for tracking</w:t>
              </w:r>
            </w:ins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97302E" w:rsidRPr="00575612" w:rsidRDefault="0097302E" w:rsidP="0097302E">
            <w:pPr>
              <w:keepNext/>
              <w:keepLines/>
              <w:spacing w:after="0"/>
              <w:rPr>
                <w:ins w:id="104" w:author="Huawei" w:date="2020-11-04T15:59:00Z"/>
                <w:rFonts w:ascii="Arial" w:eastAsia="宋体" w:hAnsi="Arial"/>
                <w:sz w:val="18"/>
              </w:rPr>
            </w:pPr>
            <w:ins w:id="105" w:author="Huawei" w:date="2020-11-04T15:59:00Z">
              <w:r w:rsidRPr="003D4A7F">
                <w:rPr>
                  <w:rFonts w:ascii="Arial" w:eastAsia="宋体" w:hAnsi="Arial"/>
                  <w:sz w:val="18"/>
                </w:rPr>
                <w:t>First subcarrier index in the PRB used for CSI-RS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106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107" w:author="Huawei" w:date="2020-11-04T15:59:00Z"/>
                <w:rFonts w:ascii="Arial" w:eastAsia="宋体" w:hAnsi="Arial"/>
                <w:sz w:val="18"/>
              </w:rPr>
            </w:pPr>
            <w:ins w:id="108" w:author="Huawei" w:date="2020-11-04T15:59:00Z">
              <w:r w:rsidRPr="003D4A7F">
                <w:rPr>
                  <w:rFonts w:ascii="Arial" w:eastAsia="宋体" w:hAnsi="Arial"/>
                  <w:sz w:val="18"/>
                </w:rPr>
                <w:t>k0=0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3D4A7F">
                <w:rPr>
                  <w:rFonts w:ascii="Arial" w:eastAsia="宋体" w:hAnsi="Arial"/>
                  <w:sz w:val="18"/>
                </w:rPr>
                <w:t>for CSI-RS resources</w:t>
              </w:r>
              <w:r>
                <w:rPr>
                  <w:rFonts w:ascii="Arial" w:eastAsia="宋体" w:hAnsi="Arial"/>
                  <w:sz w:val="18"/>
                </w:rPr>
                <w:t xml:space="preserve"> 1,2,3,4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109" w:author="Huawei" w:date="2020-11-04T15:59:00Z"/>
                <w:rFonts w:ascii="Arial" w:eastAsia="宋体" w:hAnsi="Arial"/>
                <w:sz w:val="18"/>
              </w:rPr>
            </w:pPr>
            <w:ins w:id="110" w:author="Huawei" w:date="2020-11-04T15:59:00Z">
              <w:r w:rsidRPr="003D4A7F">
                <w:rPr>
                  <w:rFonts w:ascii="Arial" w:eastAsia="宋体" w:hAnsi="Arial"/>
                  <w:sz w:val="18"/>
                </w:rPr>
                <w:t>k0=</w:t>
              </w:r>
              <w:r>
                <w:rPr>
                  <w:rFonts w:ascii="Arial" w:eastAsia="宋体" w:hAnsi="Arial"/>
                  <w:sz w:val="18"/>
                </w:rPr>
                <w:t>1</w:t>
              </w:r>
              <w:r w:rsidRPr="003D4A7F">
                <w:rPr>
                  <w:rFonts w:ascii="Arial" w:eastAsia="宋体" w:hAnsi="Arial"/>
                  <w:sz w:val="18"/>
                </w:rPr>
                <w:t xml:space="preserve"> for CSI-RS resources</w:t>
              </w:r>
              <w:r>
                <w:rPr>
                  <w:rFonts w:ascii="Arial" w:eastAsia="宋体" w:hAnsi="Arial"/>
                  <w:sz w:val="18"/>
                </w:rPr>
                <w:t xml:space="preserve"> 1,2,3,4</w:t>
              </w:r>
            </w:ins>
          </w:p>
        </w:tc>
      </w:tr>
      <w:tr w:rsidR="0097302E" w:rsidRPr="00C25669" w:rsidTr="0097302E">
        <w:trPr>
          <w:ins w:id="111" w:author="Huawei" w:date="2020-11-04T15:59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97302E" w:rsidRDefault="0097302E" w:rsidP="0097302E">
            <w:pPr>
              <w:keepNext/>
              <w:keepLines/>
              <w:spacing w:after="0"/>
              <w:rPr>
                <w:ins w:id="112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97302E" w:rsidRPr="003D4A7F" w:rsidRDefault="0097302E" w:rsidP="0097302E">
            <w:pPr>
              <w:keepNext/>
              <w:keepLines/>
              <w:spacing w:after="0"/>
              <w:rPr>
                <w:ins w:id="113" w:author="Huawei" w:date="2020-11-04T15:59:00Z"/>
                <w:rFonts w:ascii="Arial" w:eastAsia="宋体" w:hAnsi="Arial"/>
                <w:sz w:val="18"/>
              </w:rPr>
            </w:pPr>
            <w:ins w:id="114" w:author="Huawei" w:date="2020-11-04T15:59:00Z">
              <w:r w:rsidRPr="003D4A7F">
                <w:rPr>
                  <w:rFonts w:ascii="Arial" w:eastAsia="宋体" w:hAnsi="Arial"/>
                  <w:sz w:val="18"/>
                </w:rPr>
                <w:t>First OFDM symbol in the PRB used for CSI-RS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115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7302E" w:rsidRDefault="0097302E" w:rsidP="0097302E">
            <w:pPr>
              <w:keepNext/>
              <w:keepLines/>
              <w:spacing w:after="0"/>
              <w:jc w:val="center"/>
              <w:rPr>
                <w:ins w:id="116" w:author="Huawei" w:date="2020-11-04T15:59:00Z"/>
                <w:rFonts w:ascii="Arial" w:eastAsia="宋体" w:hAnsi="Arial"/>
                <w:sz w:val="18"/>
              </w:rPr>
            </w:pPr>
            <w:ins w:id="117" w:author="Huawei" w:date="2020-11-04T15:59:00Z">
              <w:r w:rsidRPr="003D4A7F">
                <w:rPr>
                  <w:rFonts w:ascii="Arial" w:eastAsia="宋体" w:hAnsi="Arial"/>
                  <w:sz w:val="18"/>
                </w:rPr>
                <w:t xml:space="preserve">l0 = 6 for CSI-RS resources 1 and </w:t>
              </w:r>
              <w:r>
                <w:rPr>
                  <w:rFonts w:ascii="Arial" w:eastAsia="宋体" w:hAnsi="Arial"/>
                  <w:sz w:val="18"/>
                </w:rPr>
                <w:t>3</w:t>
              </w:r>
            </w:ins>
          </w:p>
          <w:p w:rsidR="0097302E" w:rsidRPr="003D4A7F" w:rsidRDefault="0097302E" w:rsidP="0097302E">
            <w:pPr>
              <w:keepNext/>
              <w:keepLines/>
              <w:spacing w:after="0"/>
              <w:jc w:val="center"/>
              <w:rPr>
                <w:ins w:id="118" w:author="Huawei" w:date="2020-11-04T15:59:00Z"/>
                <w:rFonts w:ascii="Arial" w:eastAsia="宋体" w:hAnsi="Arial"/>
                <w:sz w:val="18"/>
              </w:rPr>
            </w:pPr>
            <w:ins w:id="119" w:author="Huawei" w:date="2020-11-04T15:59:00Z">
              <w:r w:rsidRPr="003D4A7F">
                <w:rPr>
                  <w:rFonts w:ascii="Arial" w:eastAsia="宋体" w:hAnsi="Arial"/>
                  <w:sz w:val="18"/>
                </w:rPr>
                <w:t>l0 = 10 for CSI-RS resources 2 and 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7302E" w:rsidRDefault="0097302E" w:rsidP="0097302E">
            <w:pPr>
              <w:keepNext/>
              <w:keepLines/>
              <w:spacing w:after="0"/>
              <w:jc w:val="center"/>
              <w:rPr>
                <w:ins w:id="120" w:author="Huawei" w:date="2020-11-04T15:59:00Z"/>
                <w:rFonts w:ascii="Arial" w:eastAsia="宋体" w:hAnsi="Arial"/>
                <w:sz w:val="18"/>
              </w:rPr>
            </w:pPr>
            <w:ins w:id="121" w:author="Huawei" w:date="2020-11-04T15:59:00Z">
              <w:r w:rsidRPr="003D4A7F">
                <w:rPr>
                  <w:rFonts w:ascii="Arial" w:eastAsia="宋体" w:hAnsi="Arial"/>
                  <w:sz w:val="18"/>
                </w:rPr>
                <w:t xml:space="preserve">l0 = 6 for CSI-RS resources </w:t>
              </w:r>
              <w:r>
                <w:rPr>
                  <w:rFonts w:ascii="Arial" w:eastAsia="宋体" w:hAnsi="Arial"/>
                  <w:sz w:val="18"/>
                </w:rPr>
                <w:t>1</w:t>
              </w:r>
              <w:r w:rsidRPr="003D4A7F">
                <w:rPr>
                  <w:rFonts w:ascii="Arial" w:eastAsia="宋体" w:hAnsi="Arial"/>
                  <w:sz w:val="18"/>
                </w:rPr>
                <w:t xml:space="preserve"> and </w:t>
              </w:r>
              <w:r>
                <w:rPr>
                  <w:rFonts w:ascii="Arial" w:eastAsia="宋体" w:hAnsi="Arial"/>
                  <w:sz w:val="18"/>
                </w:rPr>
                <w:t>3</w:t>
              </w:r>
            </w:ins>
          </w:p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122" w:author="Huawei" w:date="2020-11-04T15:59:00Z"/>
                <w:rFonts w:ascii="Arial" w:eastAsia="宋体" w:hAnsi="Arial"/>
                <w:sz w:val="18"/>
              </w:rPr>
            </w:pPr>
            <w:ins w:id="123" w:author="Huawei" w:date="2020-11-04T15:59:00Z">
              <w:r w:rsidRPr="003D4A7F">
                <w:rPr>
                  <w:rFonts w:ascii="Arial" w:eastAsia="宋体" w:hAnsi="Arial"/>
                  <w:sz w:val="18"/>
                </w:rPr>
                <w:t xml:space="preserve">l0 = 10 for CSI-RS resources </w:t>
              </w:r>
              <w:r>
                <w:rPr>
                  <w:rFonts w:ascii="Arial" w:eastAsia="宋体" w:hAnsi="Arial"/>
                  <w:sz w:val="18"/>
                </w:rPr>
                <w:t>2</w:t>
              </w:r>
              <w:r w:rsidRPr="003D4A7F">
                <w:rPr>
                  <w:rFonts w:ascii="Arial" w:eastAsia="宋体" w:hAnsi="Arial"/>
                  <w:sz w:val="18"/>
                </w:rPr>
                <w:t xml:space="preserve"> and </w:t>
              </w:r>
              <w:r>
                <w:rPr>
                  <w:rFonts w:ascii="Arial" w:eastAsia="宋体" w:hAnsi="Arial"/>
                  <w:sz w:val="18"/>
                </w:rPr>
                <w:t>4</w:t>
              </w:r>
            </w:ins>
          </w:p>
        </w:tc>
      </w:tr>
      <w:tr w:rsidR="0097302E" w:rsidRPr="00C25669" w:rsidTr="0097302E">
        <w:trPr>
          <w:ins w:id="124" w:author="Huawei" w:date="2020-11-04T15:59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97302E" w:rsidRDefault="0097302E" w:rsidP="0097302E">
            <w:pPr>
              <w:keepNext/>
              <w:keepLines/>
              <w:spacing w:after="0"/>
              <w:rPr>
                <w:ins w:id="125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97302E" w:rsidRPr="003D4A7F" w:rsidRDefault="0097302E" w:rsidP="0097302E">
            <w:pPr>
              <w:spacing w:after="0"/>
              <w:rPr>
                <w:ins w:id="126" w:author="Huawei" w:date="2020-11-04T15:59:00Z"/>
                <w:rFonts w:ascii="Arial" w:eastAsia="宋体" w:hAnsi="Arial"/>
                <w:sz w:val="18"/>
              </w:rPr>
            </w:pPr>
            <w:ins w:id="127" w:author="Huawei" w:date="2020-11-04T15:59:00Z">
              <w:r w:rsidRPr="003D4A7F">
                <w:rPr>
                  <w:rFonts w:ascii="Arial" w:eastAsia="宋体" w:hAnsi="Arial"/>
                  <w:sz w:val="18"/>
                </w:rPr>
                <w:t>Number of CSI-RS ports (X)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128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7302E" w:rsidRPr="00C25669" w:rsidRDefault="00510946" w:rsidP="0097302E">
            <w:pPr>
              <w:keepNext/>
              <w:keepLines/>
              <w:spacing w:after="0"/>
              <w:jc w:val="center"/>
              <w:rPr>
                <w:ins w:id="129" w:author="Huawei" w:date="2020-11-04T15:59:00Z"/>
                <w:rFonts w:ascii="Arial" w:eastAsia="宋体" w:hAnsi="Arial"/>
                <w:sz w:val="18"/>
              </w:rPr>
            </w:pPr>
            <w:ins w:id="130" w:author="Huawei" w:date="2020-11-04T16:01:00Z">
              <w:r>
                <w:rPr>
                  <w:rFonts w:ascii="Arial" w:eastAsia="宋体" w:hAnsi="Arial"/>
                  <w:sz w:val="18"/>
                </w:rPr>
                <w:t>2</w:t>
              </w:r>
            </w:ins>
            <w:ins w:id="131" w:author="Huawei" w:date="2020-11-04T15:59:00Z">
              <w:r w:rsidR="0097302E" w:rsidRPr="00575612">
                <w:rPr>
                  <w:rFonts w:ascii="Arial" w:eastAsia="宋体" w:hAnsi="Arial"/>
                  <w:sz w:val="18"/>
                </w:rPr>
                <w:t xml:space="preserve"> for CSI-RS resource 1,2,3,4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7302E" w:rsidRPr="00C25669" w:rsidRDefault="00510946" w:rsidP="0097302E">
            <w:pPr>
              <w:keepNext/>
              <w:keepLines/>
              <w:spacing w:after="0"/>
              <w:jc w:val="center"/>
              <w:rPr>
                <w:ins w:id="132" w:author="Huawei" w:date="2020-11-04T15:59:00Z"/>
                <w:rFonts w:ascii="Arial" w:eastAsia="宋体" w:hAnsi="Arial"/>
                <w:sz w:val="18"/>
              </w:rPr>
            </w:pPr>
            <w:ins w:id="133" w:author="Huawei" w:date="2020-11-04T16:01:00Z">
              <w:r>
                <w:rPr>
                  <w:rFonts w:ascii="Arial" w:eastAsia="宋体" w:hAnsi="Arial"/>
                  <w:sz w:val="18"/>
                </w:rPr>
                <w:t>2</w:t>
              </w:r>
            </w:ins>
            <w:ins w:id="134" w:author="Huawei" w:date="2020-11-04T15:59:00Z">
              <w:r w:rsidR="0097302E" w:rsidRPr="00575612">
                <w:rPr>
                  <w:rFonts w:ascii="Arial" w:eastAsia="宋体" w:hAnsi="Arial"/>
                  <w:sz w:val="18"/>
                </w:rPr>
                <w:t xml:space="preserve"> for CSI-RS resource </w:t>
              </w:r>
              <w:r w:rsidR="0097302E">
                <w:rPr>
                  <w:rFonts w:ascii="Arial" w:eastAsia="宋体" w:hAnsi="Arial"/>
                  <w:sz w:val="18"/>
                </w:rPr>
                <w:t>5,6,7,8</w:t>
              </w:r>
            </w:ins>
          </w:p>
        </w:tc>
      </w:tr>
      <w:tr w:rsidR="00846B15" w:rsidRPr="00C25669" w:rsidTr="00CF43DF">
        <w:trPr>
          <w:ins w:id="135" w:author="Huawei" w:date="2020-11-09T16:44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846B15" w:rsidRDefault="00846B15" w:rsidP="00846B15">
            <w:pPr>
              <w:keepNext/>
              <w:keepLines/>
              <w:spacing w:after="0"/>
              <w:rPr>
                <w:ins w:id="136" w:author="Huawei" w:date="2020-11-09T16:44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846B15" w:rsidRPr="003D4A7F" w:rsidRDefault="00846B15" w:rsidP="00846B15">
            <w:pPr>
              <w:spacing w:after="0"/>
              <w:rPr>
                <w:ins w:id="137" w:author="Huawei" w:date="2020-11-09T16:44:00Z"/>
                <w:rFonts w:ascii="Arial" w:eastAsia="宋体" w:hAnsi="Arial"/>
                <w:sz w:val="18"/>
              </w:rPr>
            </w:pPr>
            <w:ins w:id="138" w:author="Huawei" w:date="2020-11-09T16:44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C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DM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46B15" w:rsidRPr="00C25669" w:rsidRDefault="00846B15" w:rsidP="00846B15">
            <w:pPr>
              <w:keepNext/>
              <w:keepLines/>
              <w:spacing w:after="0"/>
              <w:jc w:val="center"/>
              <w:rPr>
                <w:ins w:id="139" w:author="Huawei" w:date="2020-11-09T16:4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846B15" w:rsidRDefault="00846B15" w:rsidP="00846B15">
            <w:pPr>
              <w:keepNext/>
              <w:keepLines/>
              <w:spacing w:after="0"/>
              <w:jc w:val="center"/>
              <w:rPr>
                <w:ins w:id="140" w:author="Huawei" w:date="2020-11-09T16:44:00Z"/>
                <w:rFonts w:ascii="Arial" w:eastAsia="宋体" w:hAnsi="Arial"/>
                <w:sz w:val="18"/>
              </w:rPr>
            </w:pPr>
            <w:ins w:id="141" w:author="Huawei" w:date="2020-11-09T16:44:00Z">
              <w:r>
                <w:rPr>
                  <w:rFonts w:ascii="Arial" w:eastAsia="宋体" w:hAnsi="Arial"/>
                  <w:sz w:val="18"/>
                  <w:lang w:eastAsia="zh-CN"/>
                </w:rPr>
                <w:t>‘</w:t>
              </w:r>
              <w:r>
                <w:rPr>
                  <w:rFonts w:ascii="Arial" w:eastAsia="宋体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o CDM’ for CSI-RS resource 1,2,3,4,5,6,7,8</w:t>
              </w:r>
            </w:ins>
          </w:p>
        </w:tc>
      </w:tr>
      <w:tr w:rsidR="0097302E" w:rsidRPr="00C25669" w:rsidTr="0097302E">
        <w:trPr>
          <w:ins w:id="142" w:author="Huawei" w:date="2020-11-04T15:59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97302E" w:rsidRDefault="0097302E" w:rsidP="0097302E">
            <w:pPr>
              <w:keepNext/>
              <w:keepLines/>
              <w:spacing w:after="0"/>
              <w:rPr>
                <w:ins w:id="143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97302E" w:rsidRPr="003D4A7F" w:rsidRDefault="0097302E" w:rsidP="0097302E">
            <w:pPr>
              <w:keepNext/>
              <w:keepLines/>
              <w:spacing w:after="0"/>
              <w:rPr>
                <w:ins w:id="144" w:author="Huawei" w:date="2020-11-04T15:59:00Z"/>
                <w:rFonts w:ascii="Arial" w:eastAsia="宋体" w:hAnsi="Arial"/>
                <w:sz w:val="18"/>
              </w:rPr>
            </w:pPr>
            <w:ins w:id="145" w:author="Huawei" w:date="2020-11-04T15:59:00Z">
              <w:r w:rsidRPr="003D4A7F">
                <w:rPr>
                  <w:rFonts w:ascii="Arial" w:eastAsia="宋体" w:hAnsi="Arial"/>
                  <w:sz w:val="18"/>
                </w:rPr>
                <w:t>Density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146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147" w:author="Huawei" w:date="2020-11-04T15:59:00Z"/>
                <w:rFonts w:ascii="Arial" w:eastAsia="宋体" w:hAnsi="Arial"/>
                <w:sz w:val="18"/>
              </w:rPr>
            </w:pPr>
            <w:ins w:id="148" w:author="Huawei" w:date="2020-11-04T15:59:00Z">
              <w:r w:rsidRPr="00575612">
                <w:rPr>
                  <w:rFonts w:ascii="Arial" w:eastAsia="宋体" w:hAnsi="Arial"/>
                  <w:sz w:val="18"/>
                </w:rPr>
                <w:t>3</w:t>
              </w:r>
            </w:ins>
          </w:p>
        </w:tc>
      </w:tr>
      <w:tr w:rsidR="0097302E" w:rsidRPr="00C25669" w:rsidTr="0097302E">
        <w:trPr>
          <w:ins w:id="149" w:author="Huawei" w:date="2020-11-04T15:59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97302E" w:rsidRDefault="0097302E" w:rsidP="0097302E">
            <w:pPr>
              <w:keepNext/>
              <w:keepLines/>
              <w:spacing w:after="0"/>
              <w:rPr>
                <w:ins w:id="150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97302E" w:rsidRPr="003D4A7F" w:rsidRDefault="0097302E" w:rsidP="0097302E">
            <w:pPr>
              <w:keepNext/>
              <w:keepLines/>
              <w:spacing w:after="0"/>
              <w:rPr>
                <w:ins w:id="151" w:author="Huawei" w:date="2020-11-04T15:59:00Z"/>
                <w:rFonts w:ascii="Arial" w:eastAsia="宋体" w:hAnsi="Arial"/>
                <w:sz w:val="18"/>
              </w:rPr>
            </w:pPr>
            <w:ins w:id="152" w:author="Huawei" w:date="2020-11-04T15:59:00Z">
              <w:r w:rsidRPr="003D4A7F">
                <w:rPr>
                  <w:rFonts w:ascii="Arial" w:eastAsia="宋体" w:hAnsi="Arial"/>
                  <w:sz w:val="18"/>
                </w:rPr>
                <w:t>CSI-RS periodicity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153" w:author="Huawei" w:date="2020-11-04T15:59:00Z"/>
                <w:rFonts w:ascii="Arial" w:eastAsia="宋体" w:hAnsi="Arial"/>
                <w:sz w:val="18"/>
              </w:rPr>
            </w:pPr>
            <w:ins w:id="154" w:author="Huawei" w:date="2020-11-04T15:59:00Z">
              <w:r>
                <w:rPr>
                  <w:rFonts w:ascii="Arial" w:eastAsia="宋体" w:hAnsi="Arial"/>
                  <w:sz w:val="18"/>
                </w:rPr>
                <w:t>Slots</w:t>
              </w:r>
            </w:ins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155" w:author="Huawei" w:date="2020-11-04T15:59:00Z"/>
                <w:rFonts w:ascii="Arial" w:eastAsia="宋体" w:hAnsi="Arial"/>
                <w:sz w:val="18"/>
              </w:rPr>
            </w:pPr>
            <w:ins w:id="156" w:author="Huawei" w:date="2020-11-04T15:59:00Z">
              <w:r w:rsidRPr="00575612">
                <w:rPr>
                  <w:rFonts w:ascii="Arial" w:eastAsia="宋体" w:hAnsi="Arial"/>
                  <w:sz w:val="18"/>
                </w:rPr>
                <w:t>20</w:t>
              </w:r>
            </w:ins>
          </w:p>
        </w:tc>
      </w:tr>
      <w:tr w:rsidR="0097302E" w:rsidRPr="00C25669" w:rsidTr="0097302E">
        <w:trPr>
          <w:ins w:id="157" w:author="Huawei" w:date="2020-11-04T15:59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97302E" w:rsidRDefault="0097302E" w:rsidP="0097302E">
            <w:pPr>
              <w:keepNext/>
              <w:keepLines/>
              <w:spacing w:after="0"/>
              <w:rPr>
                <w:ins w:id="158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97302E" w:rsidRPr="003D4A7F" w:rsidRDefault="0097302E" w:rsidP="0097302E">
            <w:pPr>
              <w:keepNext/>
              <w:keepLines/>
              <w:spacing w:after="0"/>
              <w:rPr>
                <w:ins w:id="159" w:author="Huawei" w:date="2020-11-04T15:59:00Z"/>
                <w:rFonts w:ascii="Arial" w:eastAsia="宋体" w:hAnsi="Arial"/>
                <w:sz w:val="18"/>
              </w:rPr>
            </w:pPr>
            <w:ins w:id="160" w:author="Huawei" w:date="2020-11-04T15:59:00Z">
              <w:r w:rsidRPr="003D4A7F">
                <w:rPr>
                  <w:rFonts w:ascii="Arial" w:eastAsia="宋体" w:hAnsi="Arial"/>
                  <w:sz w:val="18"/>
                </w:rPr>
                <w:t>CSI-RS offset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161" w:author="Huawei" w:date="2020-11-04T15:59:00Z"/>
                <w:rFonts w:ascii="Arial" w:eastAsia="宋体" w:hAnsi="Arial"/>
                <w:sz w:val="18"/>
              </w:rPr>
            </w:pPr>
            <w:ins w:id="162" w:author="Huawei" w:date="2020-11-04T15:59:00Z">
              <w:r>
                <w:rPr>
                  <w:rFonts w:ascii="Arial" w:eastAsia="宋体" w:hAnsi="Arial"/>
                  <w:sz w:val="18"/>
                </w:rPr>
                <w:t>Slots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7302E" w:rsidRDefault="0097302E" w:rsidP="0097302E">
            <w:pPr>
              <w:keepNext/>
              <w:keepLines/>
              <w:spacing w:after="0"/>
              <w:jc w:val="center"/>
              <w:rPr>
                <w:ins w:id="163" w:author="Huawei" w:date="2020-11-04T15:59:00Z"/>
                <w:rFonts w:ascii="Arial" w:eastAsia="宋体" w:hAnsi="Arial"/>
                <w:sz w:val="18"/>
              </w:rPr>
            </w:pPr>
            <w:ins w:id="164" w:author="Huawei" w:date="2020-11-04T15:59:00Z">
              <w:r w:rsidRPr="003D4A7F">
                <w:rPr>
                  <w:rFonts w:ascii="Arial" w:eastAsia="宋体" w:hAnsi="Arial"/>
                  <w:sz w:val="18"/>
                </w:rPr>
                <w:t xml:space="preserve">10 for CSI-RS resources </w:t>
              </w:r>
              <w:r>
                <w:rPr>
                  <w:rFonts w:ascii="Arial" w:eastAsia="宋体" w:hAnsi="Arial"/>
                  <w:sz w:val="18"/>
                </w:rPr>
                <w:t>1 and 2</w:t>
              </w:r>
            </w:ins>
          </w:p>
          <w:p w:rsidR="0097302E" w:rsidRPr="003D4A7F" w:rsidRDefault="0097302E" w:rsidP="0097302E">
            <w:pPr>
              <w:keepNext/>
              <w:keepLines/>
              <w:spacing w:after="0"/>
              <w:jc w:val="center"/>
              <w:rPr>
                <w:ins w:id="165" w:author="Huawei" w:date="2020-11-04T15:59:00Z"/>
                <w:rFonts w:ascii="Arial" w:eastAsia="宋体" w:hAnsi="Arial"/>
                <w:sz w:val="18"/>
              </w:rPr>
            </w:pPr>
            <w:ins w:id="166" w:author="Huawei" w:date="2020-11-04T15:59:00Z">
              <w:r w:rsidRPr="003D4A7F">
                <w:rPr>
                  <w:rFonts w:ascii="Arial" w:eastAsia="宋体" w:hAnsi="Arial"/>
                  <w:sz w:val="18"/>
                </w:rPr>
                <w:t>11 for CSI-RS resources 3</w:t>
              </w:r>
              <w:r>
                <w:rPr>
                  <w:rFonts w:ascii="Arial" w:eastAsia="宋体" w:hAnsi="Arial"/>
                  <w:sz w:val="18"/>
                </w:rPr>
                <w:t xml:space="preserve"> and 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7302E" w:rsidRDefault="0097302E" w:rsidP="0097302E">
            <w:pPr>
              <w:keepNext/>
              <w:keepLines/>
              <w:spacing w:after="0"/>
              <w:jc w:val="center"/>
              <w:rPr>
                <w:ins w:id="167" w:author="Huawei" w:date="2020-11-04T15:59:00Z"/>
                <w:rFonts w:ascii="Arial" w:eastAsia="宋体" w:hAnsi="Arial"/>
                <w:sz w:val="18"/>
              </w:rPr>
            </w:pPr>
            <w:ins w:id="168" w:author="Huawei" w:date="2020-11-04T15:59:00Z">
              <w:r w:rsidRPr="003D4A7F">
                <w:rPr>
                  <w:rFonts w:ascii="Arial" w:eastAsia="宋体" w:hAnsi="Arial"/>
                  <w:sz w:val="18"/>
                </w:rPr>
                <w:t xml:space="preserve">10 for CSI-RS resources </w:t>
              </w:r>
              <w:r>
                <w:rPr>
                  <w:rFonts w:ascii="Arial" w:eastAsia="宋体" w:hAnsi="Arial"/>
                  <w:sz w:val="18"/>
                </w:rPr>
                <w:t>1 and 2</w:t>
              </w:r>
            </w:ins>
          </w:p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169" w:author="Huawei" w:date="2020-11-04T15:59:00Z"/>
                <w:rFonts w:ascii="Arial" w:eastAsia="宋体" w:hAnsi="Arial"/>
                <w:sz w:val="18"/>
              </w:rPr>
            </w:pPr>
            <w:ins w:id="170" w:author="Huawei" w:date="2020-11-04T15:59:00Z">
              <w:r w:rsidRPr="003D4A7F">
                <w:rPr>
                  <w:rFonts w:ascii="Arial" w:eastAsia="宋体" w:hAnsi="Arial"/>
                  <w:sz w:val="18"/>
                </w:rPr>
                <w:t xml:space="preserve">11 for CSI-RS resources </w:t>
              </w:r>
              <w:r>
                <w:rPr>
                  <w:rFonts w:ascii="Arial" w:eastAsia="宋体" w:hAnsi="Arial"/>
                  <w:sz w:val="18"/>
                </w:rPr>
                <w:t>3 and 4</w:t>
              </w:r>
            </w:ins>
          </w:p>
        </w:tc>
      </w:tr>
      <w:tr w:rsidR="0097302E" w:rsidRPr="00C25669" w:rsidTr="0097302E">
        <w:trPr>
          <w:ins w:id="171" w:author="Huawei" w:date="2020-11-04T15:59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97302E" w:rsidRDefault="0097302E" w:rsidP="0097302E">
            <w:pPr>
              <w:keepNext/>
              <w:keepLines/>
              <w:spacing w:after="0"/>
              <w:rPr>
                <w:ins w:id="172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97302E" w:rsidRPr="003D4A7F" w:rsidRDefault="0097302E" w:rsidP="0097302E">
            <w:pPr>
              <w:spacing w:after="0"/>
              <w:rPr>
                <w:ins w:id="173" w:author="Huawei" w:date="2020-11-04T15:59:00Z"/>
                <w:rFonts w:ascii="Arial" w:eastAsia="宋体" w:hAnsi="Arial"/>
                <w:sz w:val="18"/>
              </w:rPr>
            </w:pPr>
            <w:ins w:id="174" w:author="Huawei" w:date="2020-11-04T15:59:00Z">
              <w:r w:rsidRPr="003D4A7F">
                <w:rPr>
                  <w:rFonts w:ascii="Arial" w:eastAsia="宋体" w:hAnsi="Arial"/>
                  <w:sz w:val="18"/>
                </w:rPr>
                <w:t>QCL info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175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176" w:author="Huawei" w:date="2020-11-04T15:59:00Z"/>
                <w:rFonts w:ascii="Arial" w:eastAsia="宋体" w:hAnsi="Arial"/>
                <w:sz w:val="18"/>
              </w:rPr>
            </w:pPr>
            <w:ins w:id="177" w:author="Huawei" w:date="2020-11-04T15:59:00Z">
              <w:r w:rsidRPr="003D4A7F">
                <w:rPr>
                  <w:rFonts w:ascii="Arial" w:eastAsia="宋体" w:hAnsi="Arial"/>
                  <w:sz w:val="18"/>
                </w:rPr>
                <w:t>TCI state #0</w:t>
              </w:r>
            </w:ins>
          </w:p>
        </w:tc>
      </w:tr>
      <w:tr w:rsidR="0097302E" w:rsidRPr="00C25669" w:rsidTr="0097302E">
        <w:trPr>
          <w:ins w:id="178" w:author="Huawei" w:date="2020-11-04T15:59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179" w:author="Huawei" w:date="2020-11-04T15:59:00Z"/>
                <w:rFonts w:ascii="Arial" w:eastAsia="宋体" w:hAnsi="Arial"/>
                <w:sz w:val="18"/>
              </w:rPr>
            </w:pPr>
            <w:ins w:id="180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>Duplex mode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181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182" w:author="Huawei" w:date="2020-11-04T15:59:00Z"/>
                <w:rFonts w:ascii="Arial" w:eastAsia="宋体" w:hAnsi="Arial"/>
                <w:sz w:val="18"/>
              </w:rPr>
            </w:pPr>
            <w:ins w:id="183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>FDD</w:t>
              </w:r>
            </w:ins>
          </w:p>
        </w:tc>
      </w:tr>
      <w:tr w:rsidR="0097302E" w:rsidRPr="00C25669" w:rsidTr="0097302E">
        <w:trPr>
          <w:ins w:id="184" w:author="Huawei" w:date="2020-11-04T15:59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185" w:author="Huawei" w:date="2020-11-04T15:59:00Z"/>
                <w:rFonts w:ascii="Arial" w:eastAsia="宋体" w:hAnsi="Arial"/>
                <w:sz w:val="18"/>
              </w:rPr>
            </w:pPr>
            <w:ins w:id="186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>Active DL BWP index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187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188" w:author="Huawei" w:date="2020-11-04T15:59:00Z"/>
                <w:rFonts w:ascii="Arial" w:eastAsia="宋体" w:hAnsi="Arial"/>
                <w:sz w:val="18"/>
              </w:rPr>
            </w:pPr>
            <w:ins w:id="189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  <w:tr w:rsidR="0097302E" w:rsidRPr="00C25669" w:rsidTr="0097302E">
        <w:trPr>
          <w:ins w:id="190" w:author="Huawei" w:date="2020-11-04T15:59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191" w:author="Huawei" w:date="2020-11-04T15:59:00Z"/>
                <w:rFonts w:ascii="Arial" w:eastAsia="宋体" w:hAnsi="Arial"/>
                <w:sz w:val="18"/>
              </w:rPr>
            </w:pPr>
            <w:ins w:id="192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>PDSCH configuration</w:t>
              </w:r>
            </w:ins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193" w:author="Huawei" w:date="2020-11-04T15:59:00Z"/>
                <w:rFonts w:ascii="Arial" w:eastAsia="宋体" w:hAnsi="Arial"/>
                <w:sz w:val="18"/>
              </w:rPr>
            </w:pPr>
            <w:ins w:id="194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>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195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196" w:author="Huawei" w:date="2020-11-04T15:59:00Z"/>
                <w:rFonts w:ascii="Arial" w:eastAsia="宋体" w:hAnsi="Arial"/>
                <w:sz w:val="18"/>
              </w:rPr>
            </w:pPr>
            <w:ins w:id="197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>Type A</w:t>
              </w:r>
            </w:ins>
          </w:p>
        </w:tc>
      </w:tr>
      <w:tr w:rsidR="0097302E" w:rsidRPr="00C25669" w:rsidTr="0097302E">
        <w:trPr>
          <w:ins w:id="198" w:author="Huawei" w:date="2020-11-04T15:59:00Z"/>
        </w:trPr>
        <w:tc>
          <w:tcPr>
            <w:tcW w:w="1813" w:type="dxa"/>
            <w:vMerge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199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200" w:author="Huawei" w:date="2020-11-04T15:59:00Z"/>
                <w:rFonts w:ascii="Arial" w:eastAsia="宋体" w:hAnsi="Arial"/>
                <w:sz w:val="18"/>
              </w:rPr>
            </w:pPr>
            <w:ins w:id="201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>k0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202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203" w:author="Huawei" w:date="2020-11-04T15:59:00Z"/>
                <w:rFonts w:ascii="Arial" w:eastAsia="宋体" w:hAnsi="Arial"/>
                <w:sz w:val="18"/>
              </w:rPr>
            </w:pPr>
            <w:ins w:id="204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>0</w:t>
              </w:r>
            </w:ins>
          </w:p>
        </w:tc>
      </w:tr>
      <w:tr w:rsidR="0097302E" w:rsidRPr="00C25669" w:rsidTr="0097302E">
        <w:trPr>
          <w:ins w:id="205" w:author="Huawei" w:date="2020-11-04T15:59:00Z"/>
        </w:trPr>
        <w:tc>
          <w:tcPr>
            <w:tcW w:w="1813" w:type="dxa"/>
            <w:vMerge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206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207" w:author="Huawei" w:date="2020-11-04T15:59:00Z"/>
                <w:rFonts w:ascii="Arial" w:eastAsia="宋体" w:hAnsi="Arial"/>
                <w:sz w:val="18"/>
              </w:rPr>
            </w:pPr>
            <w:ins w:id="208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 xml:space="preserve">Starting symbol (S) 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209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210" w:author="Huawei" w:date="2020-11-04T15:59:00Z"/>
                <w:rFonts w:ascii="Arial" w:eastAsia="宋体" w:hAnsi="Arial"/>
                <w:sz w:val="18"/>
              </w:rPr>
            </w:pPr>
            <w:ins w:id="211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>2</w:t>
              </w:r>
            </w:ins>
          </w:p>
        </w:tc>
      </w:tr>
      <w:tr w:rsidR="0097302E" w:rsidRPr="00C25669" w:rsidTr="0097302E">
        <w:trPr>
          <w:ins w:id="212" w:author="Huawei" w:date="2020-11-04T15:59:00Z"/>
        </w:trPr>
        <w:tc>
          <w:tcPr>
            <w:tcW w:w="1813" w:type="dxa"/>
            <w:vMerge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213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214" w:author="Huawei" w:date="2020-11-04T15:59:00Z"/>
                <w:rFonts w:ascii="Arial" w:eastAsia="宋体" w:hAnsi="Arial"/>
                <w:sz w:val="18"/>
              </w:rPr>
            </w:pPr>
            <w:ins w:id="215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>Length (L)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216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217" w:author="Huawei" w:date="2020-11-04T15:59:00Z"/>
                <w:rFonts w:ascii="Arial" w:eastAsia="宋体" w:hAnsi="Arial"/>
                <w:sz w:val="18"/>
              </w:rPr>
            </w:pPr>
            <w:ins w:id="218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>12</w:t>
              </w:r>
            </w:ins>
          </w:p>
        </w:tc>
      </w:tr>
      <w:tr w:rsidR="0097302E" w:rsidRPr="00C25669" w:rsidTr="0097302E">
        <w:trPr>
          <w:ins w:id="219" w:author="Huawei" w:date="2020-11-04T15:59:00Z"/>
        </w:trPr>
        <w:tc>
          <w:tcPr>
            <w:tcW w:w="1813" w:type="dxa"/>
            <w:vMerge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220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221" w:author="Huawei" w:date="2020-11-04T15:59:00Z"/>
                <w:rFonts w:ascii="Arial" w:eastAsia="宋体" w:hAnsi="Arial"/>
                <w:sz w:val="18"/>
              </w:rPr>
            </w:pPr>
            <w:ins w:id="222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>PRB bundling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223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224" w:author="Huawei" w:date="2020-11-04T15:59:00Z"/>
                <w:rFonts w:ascii="Arial" w:eastAsia="宋体" w:hAnsi="Arial"/>
                <w:sz w:val="18"/>
              </w:rPr>
            </w:pPr>
            <w:ins w:id="225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>Static</w:t>
              </w:r>
            </w:ins>
          </w:p>
        </w:tc>
      </w:tr>
      <w:tr w:rsidR="0097302E" w:rsidRPr="00C25669" w:rsidTr="0097302E">
        <w:trPr>
          <w:ins w:id="226" w:author="Huawei" w:date="2020-11-04T15:59:00Z"/>
        </w:trPr>
        <w:tc>
          <w:tcPr>
            <w:tcW w:w="1813" w:type="dxa"/>
            <w:vMerge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227" w:author="Huawei" w:date="2020-11-04T15:59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228" w:author="Huawei" w:date="2020-11-04T15:59:00Z"/>
                <w:rFonts w:ascii="Arial" w:eastAsia="宋体" w:hAnsi="Arial"/>
                <w:sz w:val="18"/>
              </w:rPr>
            </w:pPr>
            <w:ins w:id="229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>PRB bundling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230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7302E" w:rsidRPr="004E679B" w:rsidRDefault="00846B15" w:rsidP="0097302E">
            <w:pPr>
              <w:keepNext/>
              <w:keepLines/>
              <w:spacing w:after="0"/>
              <w:jc w:val="center"/>
              <w:rPr>
                <w:ins w:id="231" w:author="Huawei" w:date="2020-11-04T15:59:00Z"/>
                <w:rFonts w:ascii="Arial" w:eastAsia="宋体" w:hAnsi="Arial"/>
                <w:sz w:val="18"/>
              </w:rPr>
            </w:pPr>
            <w:ins w:id="232" w:author="Huawei" w:date="2020-11-09T16:44:00Z">
              <w:r>
                <w:rPr>
                  <w:rFonts w:ascii="Arial" w:eastAsia="宋体" w:hAnsi="Arial"/>
                  <w:sz w:val="18"/>
                </w:rPr>
                <w:t>[2]</w:t>
              </w:r>
            </w:ins>
          </w:p>
        </w:tc>
      </w:tr>
      <w:tr w:rsidR="0097302E" w:rsidRPr="00C25669" w:rsidTr="0097302E">
        <w:trPr>
          <w:ins w:id="233" w:author="Huawei" w:date="2020-11-04T15:59:00Z"/>
        </w:trPr>
        <w:tc>
          <w:tcPr>
            <w:tcW w:w="1813" w:type="dxa"/>
            <w:vMerge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234" w:author="Huawei" w:date="2020-11-04T15:59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235" w:author="Huawei" w:date="2020-11-04T15:59:00Z"/>
                <w:rFonts w:ascii="Arial" w:eastAsia="宋体" w:hAnsi="Arial"/>
                <w:sz w:val="18"/>
              </w:rPr>
            </w:pPr>
            <w:ins w:id="236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>Resource allocation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237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238" w:author="Huawei" w:date="2020-11-04T15:59:00Z"/>
                <w:rFonts w:ascii="Arial" w:eastAsia="宋体" w:hAnsi="Arial"/>
                <w:sz w:val="18"/>
              </w:rPr>
            </w:pPr>
            <w:ins w:id="239" w:author="Huawei" w:date="2020-11-04T15:59:00Z">
              <w:r>
                <w:rPr>
                  <w:rFonts w:ascii="Arial" w:eastAsia="宋体" w:hAnsi="Arial"/>
                  <w:sz w:val="18"/>
                </w:rPr>
                <w:t>Type 1</w:t>
              </w:r>
            </w:ins>
          </w:p>
        </w:tc>
      </w:tr>
      <w:tr w:rsidR="0097302E" w:rsidRPr="00C25669" w:rsidTr="0097302E">
        <w:trPr>
          <w:ins w:id="240" w:author="Huawei" w:date="2020-11-04T15:59:00Z"/>
        </w:trPr>
        <w:tc>
          <w:tcPr>
            <w:tcW w:w="1813" w:type="dxa"/>
            <w:vMerge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241" w:author="Huawei" w:date="2020-11-04T15:59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242" w:author="Huawei" w:date="2020-11-04T15:59:00Z"/>
                <w:rFonts w:ascii="Arial" w:eastAsia="宋体" w:hAnsi="Arial"/>
                <w:sz w:val="18"/>
              </w:rPr>
            </w:pPr>
            <w:ins w:id="243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>RBG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244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245" w:author="Huawei" w:date="2020-11-04T15:59:00Z"/>
                <w:rFonts w:ascii="Arial" w:eastAsia="宋体" w:hAnsi="Arial"/>
                <w:sz w:val="18"/>
              </w:rPr>
            </w:pPr>
            <w:ins w:id="246" w:author="Huawei" w:date="2020-11-04T15:59:00Z">
              <w:r w:rsidRPr="00C25669">
                <w:rPr>
                  <w:rFonts w:ascii="Arial" w:eastAsia="宋体" w:hAnsi="Arial"/>
                  <w:sz w:val="18"/>
                  <w:lang w:eastAsia="zh-CN"/>
                </w:rPr>
                <w:t>C</w:t>
              </w:r>
              <w:r w:rsidRPr="00C25669">
                <w:rPr>
                  <w:rFonts w:ascii="Arial" w:eastAsia="宋体" w:hAnsi="Arial" w:hint="eastAsia"/>
                  <w:sz w:val="18"/>
                  <w:lang w:eastAsia="zh-CN"/>
                </w:rPr>
                <w:t>onfig2</w:t>
              </w:r>
            </w:ins>
          </w:p>
        </w:tc>
      </w:tr>
      <w:tr w:rsidR="0097302E" w:rsidRPr="00C25669" w:rsidTr="0097302E">
        <w:trPr>
          <w:ins w:id="247" w:author="Huawei" w:date="2020-11-04T15:59:00Z"/>
        </w:trPr>
        <w:tc>
          <w:tcPr>
            <w:tcW w:w="1813" w:type="dxa"/>
            <w:vMerge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248" w:author="Huawei" w:date="2020-11-04T15:59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249" w:author="Huawei" w:date="2020-11-04T15:59:00Z"/>
                <w:rFonts w:ascii="Arial" w:eastAsia="宋体" w:hAnsi="Arial"/>
                <w:sz w:val="18"/>
              </w:rPr>
            </w:pPr>
            <w:ins w:id="250" w:author="Huawei" w:date="2020-11-04T15:59:00Z">
              <w:r w:rsidRPr="00C25669">
                <w:rPr>
                  <w:rFonts w:ascii="Arial" w:eastAsia="宋体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251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252" w:author="Huawei" w:date="2020-11-04T15:59:00Z"/>
                <w:rFonts w:ascii="Arial" w:eastAsia="宋体" w:hAnsi="Arial"/>
                <w:sz w:val="18"/>
              </w:rPr>
            </w:pPr>
            <w:ins w:id="253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>Non-interleaved</w:t>
              </w:r>
            </w:ins>
          </w:p>
        </w:tc>
      </w:tr>
      <w:tr w:rsidR="0097302E" w:rsidRPr="00C25669" w:rsidTr="0097302E">
        <w:trPr>
          <w:ins w:id="254" w:author="Huawei" w:date="2020-11-04T15:59:00Z"/>
        </w:trPr>
        <w:tc>
          <w:tcPr>
            <w:tcW w:w="1813" w:type="dxa"/>
            <w:vMerge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255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256" w:author="Huawei" w:date="2020-11-04T15:59:00Z"/>
                <w:rFonts w:ascii="Arial" w:eastAsia="宋体" w:hAnsi="Arial"/>
                <w:sz w:val="18"/>
              </w:rPr>
            </w:pPr>
            <w:ins w:id="257" w:author="Huawei" w:date="2020-11-04T15:59:00Z">
              <w:r w:rsidRPr="00C25669">
                <w:rPr>
                  <w:rFonts w:ascii="Arial" w:eastAsia="宋体" w:hAnsi="Arial"/>
                  <w:sz w:val="18"/>
                  <w:szCs w:val="22"/>
                  <w:lang w:eastAsia="ja-JP"/>
                </w:rPr>
                <w:t>VRB-to-PRB mapping interleave</w:t>
              </w:r>
              <w:r w:rsidRPr="00C25669">
                <w:rPr>
                  <w:rFonts w:ascii="Arial" w:eastAsia="宋体" w:hAnsi="Arial"/>
                  <w:sz w:val="18"/>
                  <w:szCs w:val="22"/>
                  <w:lang w:val="en-US" w:eastAsia="ja-JP"/>
                </w:rPr>
                <w:t>r</w:t>
              </w:r>
              <w:r w:rsidRPr="00C25669">
                <w:rPr>
                  <w:rFonts w:ascii="Arial" w:eastAsia="宋体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258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259" w:author="Huawei" w:date="2020-11-04T15:59:00Z"/>
                <w:rFonts w:ascii="Arial" w:eastAsia="宋体" w:hAnsi="Arial"/>
                <w:sz w:val="18"/>
              </w:rPr>
            </w:pPr>
            <w:ins w:id="260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>N/A</w:t>
              </w:r>
            </w:ins>
          </w:p>
        </w:tc>
      </w:tr>
      <w:tr w:rsidR="0097302E" w:rsidRPr="00C25669" w:rsidTr="0097302E">
        <w:trPr>
          <w:ins w:id="261" w:author="Huawei" w:date="2020-11-04T15:59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262" w:author="Huawei" w:date="2020-11-04T15:59:00Z"/>
                <w:rFonts w:ascii="Arial" w:eastAsia="宋体" w:hAnsi="Arial"/>
                <w:sz w:val="18"/>
              </w:rPr>
            </w:pPr>
            <w:ins w:id="263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>PDSCH DMRS configuration</w:t>
              </w:r>
            </w:ins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264" w:author="Huawei" w:date="2020-11-04T15:59:00Z"/>
                <w:rFonts w:ascii="Arial" w:eastAsia="宋体" w:hAnsi="Arial" w:cs="Arial"/>
                <w:sz w:val="18"/>
                <w:szCs w:val="18"/>
              </w:rPr>
            </w:pPr>
            <w:ins w:id="265" w:author="Huawei" w:date="2020-11-04T15:59:00Z">
              <w:r>
                <w:rPr>
                  <w:rFonts w:ascii="Arial" w:eastAsia="宋体" w:hAnsi="Arial" w:cs="Arial"/>
                  <w:sz w:val="18"/>
                  <w:szCs w:val="18"/>
                </w:rPr>
                <w:t>Antenna port indexes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266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7302E" w:rsidRPr="00C25669" w:rsidRDefault="00510946" w:rsidP="0097302E">
            <w:pPr>
              <w:keepNext/>
              <w:keepLines/>
              <w:spacing w:after="0"/>
              <w:jc w:val="center"/>
              <w:rPr>
                <w:ins w:id="267" w:author="Huawei" w:date="2020-11-04T15:59:00Z"/>
                <w:rFonts w:ascii="Arial" w:eastAsia="宋体" w:hAnsi="Arial"/>
                <w:sz w:val="18"/>
              </w:rPr>
            </w:pPr>
            <w:ins w:id="268" w:author="Huawei" w:date="2020-11-04T16:03:00Z">
              <w:r>
                <w:rPr>
                  <w:rFonts w:ascii="Arial" w:eastAsia="宋体" w:hAnsi="Arial"/>
                  <w:sz w:val="18"/>
                </w:rPr>
                <w:t>{</w:t>
              </w:r>
            </w:ins>
            <w:ins w:id="269" w:author="Huawei" w:date="2020-11-04T15:59:00Z">
              <w:r w:rsidR="0097302E">
                <w:rPr>
                  <w:rFonts w:ascii="Arial" w:eastAsia="宋体" w:hAnsi="Arial"/>
                  <w:sz w:val="18"/>
                </w:rPr>
                <w:t>1000</w:t>
              </w:r>
            </w:ins>
            <w:ins w:id="270" w:author="Huawei" w:date="2020-11-04T16:01:00Z">
              <w:r>
                <w:rPr>
                  <w:rFonts w:ascii="Arial" w:eastAsia="宋体" w:hAnsi="Arial"/>
                  <w:sz w:val="18"/>
                </w:rPr>
                <w:t>,1001</w:t>
              </w:r>
            </w:ins>
            <w:ins w:id="271" w:author="Huawei" w:date="2020-11-04T16:03:00Z">
              <w:r>
                <w:rPr>
                  <w:rFonts w:ascii="Arial" w:eastAsia="宋体" w:hAnsi="Arial"/>
                  <w:sz w:val="18"/>
                </w:rPr>
                <w:t>}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7302E" w:rsidRPr="00C25669" w:rsidRDefault="00510946" w:rsidP="0097302E">
            <w:pPr>
              <w:keepNext/>
              <w:keepLines/>
              <w:spacing w:after="0"/>
              <w:jc w:val="center"/>
              <w:rPr>
                <w:ins w:id="272" w:author="Huawei" w:date="2020-11-04T15:59:00Z"/>
                <w:rFonts w:ascii="Arial" w:eastAsia="宋体" w:hAnsi="Arial"/>
                <w:sz w:val="18"/>
              </w:rPr>
            </w:pPr>
            <w:ins w:id="273" w:author="Huawei" w:date="2020-11-04T16:03:00Z">
              <w:r>
                <w:rPr>
                  <w:rFonts w:ascii="Arial" w:eastAsia="宋体" w:hAnsi="Arial"/>
                  <w:sz w:val="18"/>
                </w:rPr>
                <w:t>{</w:t>
              </w:r>
            </w:ins>
            <w:ins w:id="274" w:author="Huawei" w:date="2020-11-04T15:59:00Z">
              <w:r w:rsidR="0097302E">
                <w:rPr>
                  <w:rFonts w:ascii="Arial" w:eastAsia="宋体" w:hAnsi="Arial"/>
                  <w:sz w:val="18"/>
                </w:rPr>
                <w:t>1002</w:t>
              </w:r>
            </w:ins>
            <w:ins w:id="275" w:author="Huawei" w:date="2020-11-04T16:02:00Z">
              <w:r>
                <w:rPr>
                  <w:rFonts w:ascii="Arial" w:eastAsia="宋体" w:hAnsi="Arial"/>
                  <w:sz w:val="18"/>
                </w:rPr>
                <w:t>,1003</w:t>
              </w:r>
            </w:ins>
            <w:ins w:id="276" w:author="Huawei" w:date="2020-11-04T16:03:00Z">
              <w:r>
                <w:rPr>
                  <w:rFonts w:ascii="Arial" w:eastAsia="宋体" w:hAnsi="Arial"/>
                  <w:sz w:val="18"/>
                </w:rPr>
                <w:t>}</w:t>
              </w:r>
            </w:ins>
          </w:p>
        </w:tc>
      </w:tr>
      <w:tr w:rsidR="0097302E" w:rsidRPr="00C25669" w:rsidTr="0097302E">
        <w:trPr>
          <w:ins w:id="277" w:author="Huawei" w:date="2020-11-04T15:59:00Z"/>
        </w:trPr>
        <w:tc>
          <w:tcPr>
            <w:tcW w:w="1813" w:type="dxa"/>
            <w:vMerge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278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7302E" w:rsidRDefault="0097302E" w:rsidP="0097302E">
            <w:pPr>
              <w:keepNext/>
              <w:keepLines/>
              <w:spacing w:after="0"/>
              <w:rPr>
                <w:ins w:id="279" w:author="Huawei" w:date="2020-11-04T15:59:00Z"/>
                <w:rFonts w:ascii="Arial" w:eastAsia="宋体" w:hAnsi="Arial" w:cs="Arial"/>
                <w:sz w:val="18"/>
                <w:szCs w:val="18"/>
              </w:rPr>
            </w:pPr>
            <w:ins w:id="280" w:author="Huawei" w:date="2020-11-04T15:59:00Z">
              <w:r>
                <w:rPr>
                  <w:rFonts w:ascii="Arial" w:eastAsia="宋体" w:hAnsi="Arial" w:cs="Arial"/>
                  <w:sz w:val="18"/>
                  <w:szCs w:val="18"/>
                </w:rPr>
                <w:t>TCI state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281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7302E" w:rsidRDefault="0097302E" w:rsidP="0097302E">
            <w:pPr>
              <w:keepNext/>
              <w:keepLines/>
              <w:spacing w:after="0"/>
              <w:jc w:val="center"/>
              <w:rPr>
                <w:ins w:id="282" w:author="Huawei" w:date="2020-11-04T15:59:00Z"/>
                <w:rFonts w:ascii="Arial" w:eastAsia="宋体" w:hAnsi="Arial"/>
                <w:sz w:val="18"/>
              </w:rPr>
            </w:pPr>
            <w:ins w:id="283" w:author="Huawei" w:date="2020-11-04T15:59:00Z">
              <w:r>
                <w:rPr>
                  <w:rFonts w:ascii="Arial" w:eastAsia="宋体" w:hAnsi="Arial"/>
                  <w:sz w:val="18"/>
                </w:rPr>
                <w:t>TCI State #1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7302E" w:rsidRDefault="0097302E" w:rsidP="0097302E">
            <w:pPr>
              <w:keepNext/>
              <w:keepLines/>
              <w:spacing w:after="0"/>
              <w:jc w:val="center"/>
              <w:rPr>
                <w:ins w:id="284" w:author="Huawei" w:date="2020-11-04T15:59:00Z"/>
                <w:rFonts w:ascii="Arial" w:eastAsia="宋体" w:hAnsi="Arial"/>
                <w:sz w:val="18"/>
              </w:rPr>
            </w:pPr>
            <w:ins w:id="285" w:author="Huawei" w:date="2020-11-04T15:59:00Z">
              <w:r>
                <w:rPr>
                  <w:rFonts w:ascii="Arial" w:eastAsia="宋体" w:hAnsi="Arial"/>
                  <w:sz w:val="18"/>
                </w:rPr>
                <w:t>TCI State #2</w:t>
              </w:r>
            </w:ins>
          </w:p>
        </w:tc>
      </w:tr>
      <w:tr w:rsidR="0097302E" w:rsidRPr="00C25669" w:rsidTr="0097302E">
        <w:trPr>
          <w:ins w:id="286" w:author="Huawei" w:date="2020-11-04T15:59:00Z"/>
        </w:trPr>
        <w:tc>
          <w:tcPr>
            <w:tcW w:w="1813" w:type="dxa"/>
            <w:vMerge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287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288" w:author="Huawei" w:date="2020-11-04T15:59:00Z"/>
                <w:rFonts w:ascii="Arial" w:eastAsia="宋体" w:hAnsi="Arial" w:cs="Arial"/>
                <w:sz w:val="18"/>
                <w:szCs w:val="18"/>
              </w:rPr>
            </w:pPr>
            <w:ins w:id="289" w:author="Huawei" w:date="2020-11-04T15:59:00Z">
              <w:r w:rsidRPr="00C25669">
                <w:rPr>
                  <w:rFonts w:ascii="Arial" w:eastAsia="宋体" w:hAnsi="Arial" w:cs="Arial"/>
                  <w:sz w:val="18"/>
                  <w:szCs w:val="18"/>
                </w:rPr>
                <w:t>DMRS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290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291" w:author="Huawei" w:date="2020-11-04T15:59:00Z"/>
                <w:rFonts w:ascii="Arial" w:eastAsia="宋体" w:hAnsi="Arial"/>
                <w:sz w:val="18"/>
              </w:rPr>
            </w:pPr>
            <w:ins w:id="292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>Type 1</w:t>
              </w:r>
            </w:ins>
          </w:p>
        </w:tc>
      </w:tr>
      <w:tr w:rsidR="0097302E" w:rsidRPr="00C25669" w:rsidTr="0097302E">
        <w:trPr>
          <w:ins w:id="293" w:author="Huawei" w:date="2020-11-04T15:59:00Z"/>
        </w:trPr>
        <w:tc>
          <w:tcPr>
            <w:tcW w:w="1813" w:type="dxa"/>
            <w:vMerge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294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295" w:author="Huawei" w:date="2020-11-04T15:59:00Z"/>
                <w:rFonts w:ascii="Arial" w:eastAsia="宋体" w:hAnsi="Arial"/>
                <w:sz w:val="18"/>
              </w:rPr>
            </w:pPr>
            <w:ins w:id="296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>Number of additional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297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298" w:author="Huawei" w:date="2020-11-04T15:59:00Z"/>
                <w:rFonts w:ascii="Arial" w:eastAsia="宋体" w:hAnsi="Arial"/>
                <w:sz w:val="18"/>
              </w:rPr>
            </w:pPr>
            <w:ins w:id="299" w:author="Huawei" w:date="2020-11-04T15:59:00Z">
              <w:r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  <w:tr w:rsidR="0097302E" w:rsidRPr="00C25669" w:rsidTr="0097302E">
        <w:trPr>
          <w:ins w:id="300" w:author="Huawei" w:date="2020-11-04T15:59:00Z"/>
        </w:trPr>
        <w:tc>
          <w:tcPr>
            <w:tcW w:w="1813" w:type="dxa"/>
            <w:vMerge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301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302" w:author="Huawei" w:date="2020-11-04T15:59:00Z"/>
                <w:rFonts w:ascii="Arial" w:eastAsia="宋体" w:hAnsi="Arial"/>
                <w:sz w:val="18"/>
              </w:rPr>
            </w:pPr>
            <w:ins w:id="303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>Maximum number of OFDM symbols for DL front loaded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304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305" w:author="Huawei" w:date="2020-11-04T15:59:00Z"/>
                <w:rFonts w:ascii="Arial" w:eastAsia="宋体" w:hAnsi="Arial"/>
                <w:sz w:val="18"/>
                <w:lang w:eastAsia="zh-CN"/>
              </w:rPr>
            </w:pPr>
            <w:ins w:id="306" w:author="Huawei" w:date="2020-11-04T15:59:00Z">
              <w:r w:rsidRPr="00C25669">
                <w:rPr>
                  <w:rFonts w:ascii="Arial" w:eastAsia="宋体" w:hAnsi="Arial" w:hint="eastAsia"/>
                  <w:sz w:val="18"/>
                  <w:lang w:eastAsia="zh-CN"/>
                </w:rPr>
                <w:t>1</w:t>
              </w:r>
            </w:ins>
          </w:p>
        </w:tc>
      </w:tr>
      <w:tr w:rsidR="0097302E" w:rsidRPr="00C25669" w:rsidTr="0097302E">
        <w:trPr>
          <w:ins w:id="307" w:author="Huawei" w:date="2020-11-04T15:59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308" w:author="Huawei" w:date="2020-11-04T15:59:00Z"/>
                <w:rFonts w:ascii="Arial" w:eastAsia="宋体" w:hAnsi="Arial"/>
                <w:sz w:val="18"/>
              </w:rPr>
            </w:pPr>
            <w:ins w:id="309" w:author="Huawei" w:date="2020-11-04T15:59:00Z">
              <w:r>
                <w:rPr>
                  <w:rFonts w:ascii="Arial" w:eastAsia="宋体" w:hAnsi="Arial"/>
                  <w:sz w:val="18"/>
                </w:rPr>
                <w:t>TCI State #1</w:t>
              </w:r>
            </w:ins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310" w:author="Huawei" w:date="2020-11-04T15:59:00Z"/>
                <w:rFonts w:ascii="Arial" w:eastAsia="宋体" w:hAnsi="Arial"/>
                <w:sz w:val="18"/>
              </w:rPr>
            </w:pPr>
            <w:ins w:id="311" w:author="Huawei" w:date="2020-11-04T15:59:00Z">
              <w:r>
                <w:rPr>
                  <w:rFonts w:ascii="Arial" w:eastAsia="宋体" w:hAnsi="Arial"/>
                  <w:sz w:val="18"/>
                </w:rPr>
                <w:t>Type 1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312" w:author="Huawei" w:date="2020-11-04T15:59:00Z"/>
                <w:rFonts w:ascii="Arial" w:eastAsia="宋体" w:hAnsi="Arial"/>
                <w:sz w:val="18"/>
              </w:rPr>
            </w:pPr>
            <w:ins w:id="313" w:author="Huawei" w:date="2020-11-04T15:59:00Z">
              <w:r>
                <w:rPr>
                  <w:rFonts w:ascii="Arial" w:eastAsia="宋体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314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7302E" w:rsidRPr="00C25669" w:rsidRDefault="00846B15" w:rsidP="0097302E">
            <w:pPr>
              <w:keepNext/>
              <w:keepLines/>
              <w:spacing w:after="0"/>
              <w:jc w:val="center"/>
              <w:rPr>
                <w:ins w:id="315" w:author="Huawei" w:date="2020-11-04T15:59:00Z"/>
                <w:rFonts w:ascii="Arial" w:eastAsia="宋体" w:hAnsi="Arial"/>
                <w:sz w:val="18"/>
              </w:rPr>
            </w:pPr>
            <w:ins w:id="316" w:author="Huawei" w:date="2020-11-09T16:45:00Z">
              <w:r w:rsidRPr="001749C3">
                <w:rPr>
                  <w:rFonts w:ascii="Arial" w:eastAsia="宋体" w:hAnsi="Arial"/>
                  <w:sz w:val="18"/>
                </w:rPr>
                <w:t>CSI-RS resource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1 from 'CSI-RS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for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tracking</w:t>
              </w:r>
              <w:r>
                <w:rPr>
                  <w:rFonts w:ascii="Arial" w:eastAsia="宋体" w:hAnsi="Arial"/>
                  <w:sz w:val="18"/>
                </w:rPr>
                <w:t xml:space="preserve">’ </w:t>
              </w:r>
              <w:r w:rsidRPr="001749C3">
                <w:rPr>
                  <w:rFonts w:ascii="Arial" w:eastAsia="宋体" w:hAnsi="Arial"/>
                  <w:sz w:val="18"/>
                </w:rPr>
                <w:t>configuration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317" w:author="Huawei" w:date="2020-11-04T15:59:00Z"/>
                <w:rFonts w:ascii="Arial" w:eastAsia="宋体" w:hAnsi="Arial"/>
                <w:sz w:val="18"/>
                <w:lang w:eastAsia="zh-CN"/>
              </w:rPr>
            </w:pPr>
            <w:ins w:id="318" w:author="Huawei" w:date="2020-11-04T15:59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97302E" w:rsidRPr="00C25669" w:rsidTr="0097302E">
        <w:trPr>
          <w:ins w:id="319" w:author="Huawei" w:date="2020-11-04T15:59:00Z"/>
        </w:trPr>
        <w:tc>
          <w:tcPr>
            <w:tcW w:w="1813" w:type="dxa"/>
            <w:vMerge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320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321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322" w:author="Huawei" w:date="2020-11-04T15:59:00Z"/>
                <w:rFonts w:ascii="Arial" w:eastAsia="宋体" w:hAnsi="Arial"/>
                <w:sz w:val="18"/>
              </w:rPr>
            </w:pPr>
            <w:ins w:id="323" w:author="Huawei" w:date="2020-11-04T15:59:00Z">
              <w:r>
                <w:rPr>
                  <w:rFonts w:ascii="Arial" w:eastAsia="宋体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324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325" w:author="Huawei" w:date="2020-11-04T15:59:00Z"/>
                <w:rFonts w:ascii="Arial" w:eastAsia="宋体" w:hAnsi="Arial"/>
                <w:sz w:val="18"/>
                <w:lang w:eastAsia="zh-CN"/>
              </w:rPr>
            </w:pPr>
            <w:ins w:id="326" w:author="Huawei" w:date="2020-11-04T15:59:00Z">
              <w:r>
                <w:rPr>
                  <w:rFonts w:ascii="Arial" w:eastAsia="宋体" w:hAnsi="Arial"/>
                  <w:sz w:val="18"/>
                  <w:lang w:eastAsia="zh-CN"/>
                </w:rPr>
                <w:t>Type 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327" w:author="Huawei" w:date="2020-11-04T15:59:00Z"/>
                <w:rFonts w:ascii="Arial" w:eastAsia="宋体" w:hAnsi="Arial"/>
                <w:sz w:val="18"/>
                <w:lang w:eastAsia="zh-CN"/>
              </w:rPr>
            </w:pPr>
            <w:ins w:id="328" w:author="Huawei" w:date="2020-11-04T15:59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97302E" w:rsidRPr="00C25669" w:rsidTr="0097302E">
        <w:trPr>
          <w:ins w:id="329" w:author="Huawei" w:date="2020-11-04T15:59:00Z"/>
        </w:trPr>
        <w:tc>
          <w:tcPr>
            <w:tcW w:w="1813" w:type="dxa"/>
            <w:vMerge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330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331" w:author="Huawei" w:date="2020-11-04T15:59:00Z"/>
                <w:rFonts w:ascii="Arial" w:eastAsia="宋体" w:hAnsi="Arial"/>
                <w:sz w:val="18"/>
              </w:rPr>
            </w:pPr>
            <w:ins w:id="332" w:author="Huawei" w:date="2020-11-04T15:59:00Z">
              <w:r>
                <w:rPr>
                  <w:rFonts w:ascii="Arial" w:eastAsia="宋体" w:hAnsi="Arial"/>
                  <w:sz w:val="18"/>
                </w:rPr>
                <w:t>Type 2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333" w:author="Huawei" w:date="2020-11-04T15:59:00Z"/>
                <w:rFonts w:ascii="Arial" w:eastAsia="宋体" w:hAnsi="Arial"/>
                <w:sz w:val="18"/>
              </w:rPr>
            </w:pPr>
            <w:ins w:id="334" w:author="Huawei" w:date="2020-11-04T15:59:00Z">
              <w:r>
                <w:rPr>
                  <w:rFonts w:ascii="Arial" w:eastAsia="宋体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335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336" w:author="Huawei" w:date="2020-11-04T15:59:00Z"/>
                <w:rFonts w:ascii="Arial" w:eastAsia="宋体" w:hAnsi="Arial"/>
                <w:sz w:val="18"/>
                <w:lang w:eastAsia="zh-CN"/>
              </w:rPr>
            </w:pPr>
            <w:ins w:id="337" w:author="Huawei" w:date="2020-11-04T15:59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338" w:author="Huawei" w:date="2020-11-04T15:59:00Z"/>
                <w:rFonts w:ascii="Arial" w:eastAsia="宋体" w:hAnsi="Arial"/>
                <w:sz w:val="18"/>
                <w:lang w:eastAsia="zh-CN"/>
              </w:rPr>
            </w:pPr>
            <w:ins w:id="339" w:author="Huawei" w:date="2020-11-04T15:59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97302E" w:rsidRPr="00C25669" w:rsidTr="0097302E">
        <w:trPr>
          <w:ins w:id="340" w:author="Huawei" w:date="2020-11-04T15:59:00Z"/>
        </w:trPr>
        <w:tc>
          <w:tcPr>
            <w:tcW w:w="1813" w:type="dxa"/>
            <w:vMerge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341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342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343" w:author="Huawei" w:date="2020-11-04T15:59:00Z"/>
                <w:rFonts w:ascii="Arial" w:eastAsia="宋体" w:hAnsi="Arial"/>
                <w:sz w:val="18"/>
              </w:rPr>
            </w:pPr>
            <w:ins w:id="344" w:author="Huawei" w:date="2020-11-04T15:59:00Z">
              <w:r>
                <w:rPr>
                  <w:rFonts w:ascii="Arial" w:eastAsia="宋体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345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346" w:author="Huawei" w:date="2020-11-04T15:59:00Z"/>
                <w:rFonts w:ascii="Arial" w:eastAsia="宋体" w:hAnsi="Arial"/>
                <w:sz w:val="18"/>
                <w:lang w:eastAsia="zh-CN"/>
              </w:rPr>
            </w:pPr>
            <w:ins w:id="347" w:author="Huawei" w:date="2020-11-04T15:59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348" w:author="Huawei" w:date="2020-11-04T15:59:00Z"/>
                <w:rFonts w:ascii="Arial" w:eastAsia="宋体" w:hAnsi="Arial"/>
                <w:sz w:val="18"/>
                <w:lang w:eastAsia="zh-CN"/>
              </w:rPr>
            </w:pPr>
            <w:ins w:id="349" w:author="Huawei" w:date="2020-11-04T15:59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97302E" w:rsidRPr="00C25669" w:rsidTr="0097302E">
        <w:trPr>
          <w:ins w:id="350" w:author="Huawei" w:date="2020-11-04T15:59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351" w:author="Huawei" w:date="2020-11-04T15:59:00Z"/>
                <w:rFonts w:ascii="Arial" w:eastAsia="宋体" w:hAnsi="Arial"/>
                <w:sz w:val="18"/>
              </w:rPr>
            </w:pPr>
            <w:ins w:id="352" w:author="Huawei" w:date="2020-11-04T15:59:00Z">
              <w:r>
                <w:rPr>
                  <w:rFonts w:ascii="Arial" w:eastAsia="宋体" w:hAnsi="Arial"/>
                  <w:sz w:val="18"/>
                </w:rPr>
                <w:t>TCI State #2</w:t>
              </w:r>
            </w:ins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353" w:author="Huawei" w:date="2020-11-04T15:59:00Z"/>
                <w:rFonts w:ascii="Arial" w:eastAsia="宋体" w:hAnsi="Arial"/>
                <w:sz w:val="18"/>
              </w:rPr>
            </w:pPr>
            <w:ins w:id="354" w:author="Huawei" w:date="2020-11-04T15:59:00Z">
              <w:r>
                <w:rPr>
                  <w:rFonts w:ascii="Arial" w:eastAsia="宋体" w:hAnsi="Arial"/>
                  <w:sz w:val="18"/>
                </w:rPr>
                <w:t>Type 1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:rsidR="0097302E" w:rsidRDefault="0097302E" w:rsidP="0097302E">
            <w:pPr>
              <w:keepNext/>
              <w:keepLines/>
              <w:spacing w:after="0"/>
              <w:rPr>
                <w:ins w:id="355" w:author="Huawei" w:date="2020-11-04T15:59:00Z"/>
                <w:rFonts w:ascii="Arial" w:eastAsia="宋体" w:hAnsi="Arial"/>
                <w:sz w:val="18"/>
              </w:rPr>
            </w:pPr>
            <w:ins w:id="356" w:author="Huawei" w:date="2020-11-04T15:59:00Z">
              <w:r>
                <w:rPr>
                  <w:rFonts w:ascii="Arial" w:eastAsia="宋体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357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358" w:author="Huawei" w:date="2020-11-04T15:59:00Z"/>
                <w:rFonts w:ascii="Arial" w:eastAsia="宋体" w:hAnsi="Arial"/>
                <w:sz w:val="18"/>
                <w:lang w:eastAsia="zh-CN"/>
              </w:rPr>
            </w:pPr>
            <w:ins w:id="359" w:author="Huawei" w:date="2020-11-04T15:59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7302E" w:rsidRPr="00C25669" w:rsidRDefault="00846B15" w:rsidP="00846B15">
            <w:pPr>
              <w:keepNext/>
              <w:keepLines/>
              <w:spacing w:after="0"/>
              <w:jc w:val="center"/>
              <w:rPr>
                <w:ins w:id="360" w:author="Huawei" w:date="2020-11-04T15:59:00Z"/>
                <w:rFonts w:ascii="Arial" w:eastAsia="宋体" w:hAnsi="Arial"/>
                <w:sz w:val="18"/>
                <w:lang w:eastAsia="zh-CN"/>
              </w:rPr>
            </w:pPr>
            <w:ins w:id="361" w:author="Huawei" w:date="2020-11-09T16:45:00Z">
              <w:r w:rsidRPr="001749C3">
                <w:rPr>
                  <w:rFonts w:ascii="Arial" w:eastAsia="宋体" w:hAnsi="Arial"/>
                  <w:sz w:val="18"/>
                </w:rPr>
                <w:t>CSI-RS resource</w:t>
              </w:r>
              <w:r>
                <w:rPr>
                  <w:rFonts w:ascii="Arial" w:eastAsia="宋体" w:hAnsi="Arial"/>
                  <w:sz w:val="18"/>
                </w:rPr>
                <w:t xml:space="preserve"> 5</w:t>
              </w:r>
              <w:r w:rsidRPr="001749C3">
                <w:rPr>
                  <w:rFonts w:ascii="Arial" w:eastAsia="宋体" w:hAnsi="Arial"/>
                  <w:sz w:val="18"/>
                </w:rPr>
                <w:t xml:space="preserve"> from 'CSI-RS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for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tracking</w:t>
              </w:r>
              <w:r>
                <w:rPr>
                  <w:rFonts w:ascii="Arial" w:eastAsia="宋体" w:hAnsi="Arial"/>
                  <w:sz w:val="18"/>
                </w:rPr>
                <w:t xml:space="preserve">’ </w:t>
              </w:r>
              <w:r w:rsidRPr="001749C3">
                <w:rPr>
                  <w:rFonts w:ascii="Arial" w:eastAsia="宋体" w:hAnsi="Arial"/>
                  <w:sz w:val="18"/>
                </w:rPr>
                <w:t>configuration</w:t>
              </w:r>
            </w:ins>
          </w:p>
        </w:tc>
      </w:tr>
      <w:tr w:rsidR="0097302E" w:rsidRPr="00C25669" w:rsidTr="0097302E">
        <w:trPr>
          <w:ins w:id="362" w:author="Huawei" w:date="2020-11-04T15:59:00Z"/>
        </w:trPr>
        <w:tc>
          <w:tcPr>
            <w:tcW w:w="1813" w:type="dxa"/>
            <w:vMerge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363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364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97302E" w:rsidRDefault="0097302E" w:rsidP="0097302E">
            <w:pPr>
              <w:keepNext/>
              <w:keepLines/>
              <w:spacing w:after="0"/>
              <w:rPr>
                <w:ins w:id="365" w:author="Huawei" w:date="2020-11-04T15:59:00Z"/>
                <w:rFonts w:ascii="Arial" w:eastAsia="宋体" w:hAnsi="Arial"/>
                <w:sz w:val="18"/>
              </w:rPr>
            </w:pPr>
            <w:ins w:id="366" w:author="Huawei" w:date="2020-11-04T15:59:00Z">
              <w:r>
                <w:rPr>
                  <w:rFonts w:ascii="Arial" w:eastAsia="宋体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367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368" w:author="Huawei" w:date="2020-11-04T15:59:00Z"/>
                <w:rFonts w:ascii="Arial" w:eastAsia="宋体" w:hAnsi="Arial"/>
                <w:sz w:val="18"/>
                <w:lang w:eastAsia="zh-CN"/>
              </w:rPr>
            </w:pPr>
            <w:ins w:id="369" w:author="Huawei" w:date="2020-11-04T15:59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370" w:author="Huawei" w:date="2020-11-04T15:59:00Z"/>
                <w:rFonts w:ascii="Arial" w:eastAsia="宋体" w:hAnsi="Arial"/>
                <w:sz w:val="18"/>
                <w:lang w:eastAsia="zh-CN"/>
              </w:rPr>
            </w:pPr>
            <w:ins w:id="371" w:author="Huawei" w:date="2020-11-04T15:59:00Z">
              <w:r>
                <w:rPr>
                  <w:rFonts w:ascii="Arial" w:eastAsia="宋体" w:hAnsi="Arial"/>
                  <w:sz w:val="18"/>
                  <w:lang w:eastAsia="zh-CN"/>
                </w:rPr>
                <w:t>Type A</w:t>
              </w:r>
            </w:ins>
          </w:p>
        </w:tc>
      </w:tr>
      <w:tr w:rsidR="0097302E" w:rsidRPr="00C25669" w:rsidTr="0097302E">
        <w:trPr>
          <w:ins w:id="372" w:author="Huawei" w:date="2020-11-04T15:59:00Z"/>
        </w:trPr>
        <w:tc>
          <w:tcPr>
            <w:tcW w:w="1813" w:type="dxa"/>
            <w:vMerge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373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374" w:author="Huawei" w:date="2020-11-04T15:59:00Z"/>
                <w:rFonts w:ascii="Arial" w:eastAsia="宋体" w:hAnsi="Arial"/>
                <w:sz w:val="18"/>
              </w:rPr>
            </w:pPr>
            <w:ins w:id="375" w:author="Huawei" w:date="2020-11-04T15:59:00Z">
              <w:r>
                <w:rPr>
                  <w:rFonts w:ascii="Arial" w:eastAsia="宋体" w:hAnsi="Arial"/>
                  <w:sz w:val="18"/>
                </w:rPr>
                <w:t>Type 2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:rsidR="0097302E" w:rsidRDefault="0097302E" w:rsidP="0097302E">
            <w:pPr>
              <w:keepNext/>
              <w:keepLines/>
              <w:spacing w:after="0"/>
              <w:rPr>
                <w:ins w:id="376" w:author="Huawei" w:date="2020-11-04T15:59:00Z"/>
                <w:rFonts w:ascii="Arial" w:eastAsia="宋体" w:hAnsi="Arial"/>
                <w:sz w:val="18"/>
              </w:rPr>
            </w:pPr>
            <w:ins w:id="377" w:author="Huawei" w:date="2020-11-04T15:59:00Z">
              <w:r>
                <w:rPr>
                  <w:rFonts w:ascii="Arial" w:eastAsia="宋体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378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379" w:author="Huawei" w:date="2020-11-04T15:59:00Z"/>
                <w:rFonts w:ascii="Arial" w:eastAsia="宋体" w:hAnsi="Arial"/>
                <w:sz w:val="18"/>
                <w:lang w:eastAsia="zh-CN"/>
              </w:rPr>
            </w:pPr>
            <w:ins w:id="380" w:author="Huawei" w:date="2020-11-04T15:59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381" w:author="Huawei" w:date="2020-11-04T15:59:00Z"/>
                <w:rFonts w:ascii="Arial" w:eastAsia="宋体" w:hAnsi="Arial"/>
                <w:sz w:val="18"/>
                <w:lang w:eastAsia="zh-CN"/>
              </w:rPr>
            </w:pPr>
            <w:ins w:id="382" w:author="Huawei" w:date="2020-11-04T15:59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97302E" w:rsidRPr="00C25669" w:rsidTr="0097302E">
        <w:trPr>
          <w:ins w:id="383" w:author="Huawei" w:date="2020-11-04T15:59:00Z"/>
        </w:trPr>
        <w:tc>
          <w:tcPr>
            <w:tcW w:w="1813" w:type="dxa"/>
            <w:vMerge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384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385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97302E" w:rsidRDefault="0097302E" w:rsidP="0097302E">
            <w:pPr>
              <w:keepNext/>
              <w:keepLines/>
              <w:spacing w:after="0"/>
              <w:rPr>
                <w:ins w:id="386" w:author="Huawei" w:date="2020-11-04T15:59:00Z"/>
                <w:rFonts w:ascii="Arial" w:eastAsia="宋体" w:hAnsi="Arial"/>
                <w:sz w:val="18"/>
              </w:rPr>
            </w:pPr>
            <w:ins w:id="387" w:author="Huawei" w:date="2020-11-04T15:59:00Z">
              <w:r>
                <w:rPr>
                  <w:rFonts w:ascii="Arial" w:eastAsia="宋体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388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389" w:author="Huawei" w:date="2020-11-04T15:59:00Z"/>
                <w:rFonts w:ascii="Arial" w:eastAsia="宋体" w:hAnsi="Arial"/>
                <w:sz w:val="18"/>
                <w:lang w:eastAsia="zh-CN"/>
              </w:rPr>
            </w:pPr>
            <w:ins w:id="390" w:author="Huawei" w:date="2020-11-04T15:59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391" w:author="Huawei" w:date="2020-11-04T15:59:00Z"/>
                <w:rFonts w:ascii="Arial" w:eastAsia="宋体" w:hAnsi="Arial"/>
                <w:sz w:val="18"/>
                <w:lang w:eastAsia="zh-CN"/>
              </w:rPr>
            </w:pPr>
            <w:ins w:id="392" w:author="Huawei" w:date="2020-11-04T15:59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846B15" w:rsidRPr="00C25669" w:rsidTr="00BD24E1">
        <w:trPr>
          <w:ins w:id="393" w:author="Huawei" w:date="2020-11-09T16:45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:rsidR="00846B15" w:rsidRDefault="00846B15" w:rsidP="00846B15">
            <w:pPr>
              <w:keepNext/>
              <w:keepLines/>
              <w:spacing w:after="0"/>
              <w:rPr>
                <w:ins w:id="394" w:author="Huawei" w:date="2020-11-09T16:45:00Z"/>
                <w:rFonts w:ascii="Arial" w:eastAsia="宋体" w:hAnsi="Arial"/>
                <w:sz w:val="18"/>
              </w:rPr>
            </w:pPr>
            <w:ins w:id="395" w:author="Huawei" w:date="2020-11-09T16:48:00Z">
              <w:r>
                <w:rPr>
                  <w:rFonts w:ascii="Arial" w:eastAsia="宋体" w:hAnsi="Arial"/>
                  <w:sz w:val="18"/>
                  <w:lang w:eastAsia="zh-CN"/>
                </w:rPr>
                <w:t>Resource allocation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46B15" w:rsidRPr="00C25669" w:rsidRDefault="00846B15" w:rsidP="00846B15">
            <w:pPr>
              <w:keepNext/>
              <w:keepLines/>
              <w:spacing w:after="0"/>
              <w:jc w:val="center"/>
              <w:rPr>
                <w:ins w:id="396" w:author="Huawei" w:date="2020-11-09T16:45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846B15" w:rsidRDefault="00690D83" w:rsidP="00846B15">
            <w:pPr>
              <w:keepNext/>
              <w:keepLines/>
              <w:spacing w:after="0"/>
              <w:jc w:val="center"/>
              <w:rPr>
                <w:ins w:id="397" w:author="Huawei" w:date="2020-11-09T16:45:00Z"/>
                <w:rFonts w:ascii="Arial" w:eastAsia="宋体" w:hAnsi="Arial"/>
                <w:sz w:val="18"/>
                <w:lang w:eastAsia="zh-CN"/>
              </w:rPr>
            </w:pPr>
            <w:ins w:id="398" w:author="Huawei" w:date="2020-11-09T16:48:00Z">
              <w:r>
                <w:rPr>
                  <w:rFonts w:ascii="Arial" w:eastAsia="宋体" w:hAnsi="Arial"/>
                  <w:sz w:val="18"/>
                  <w:lang w:eastAsia="zh-CN"/>
                </w:rPr>
                <w:t>Non</w:t>
              </w:r>
              <w:r w:rsidR="00846B15">
                <w:rPr>
                  <w:rFonts w:ascii="Arial" w:eastAsia="宋体" w:hAnsi="Arial"/>
                  <w:sz w:val="18"/>
                  <w:lang w:eastAsia="zh-CN"/>
                </w:rPr>
                <w:t>-overlapping</w:t>
              </w:r>
            </w:ins>
          </w:p>
        </w:tc>
      </w:tr>
      <w:tr w:rsidR="0097302E" w:rsidRPr="00C25669" w:rsidTr="0097302E">
        <w:trPr>
          <w:ins w:id="399" w:author="Huawei" w:date="2020-11-04T15:59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400" w:author="Huawei" w:date="2020-11-04T15:59:00Z"/>
                <w:rFonts w:ascii="Arial" w:eastAsia="宋体" w:hAnsi="Arial"/>
                <w:sz w:val="18"/>
                <w:lang w:val="en-US"/>
              </w:rPr>
            </w:pPr>
            <w:ins w:id="401" w:author="Huawei" w:date="2020-11-04T15:59:00Z">
              <w:r w:rsidRPr="00162C62">
                <w:rPr>
                  <w:rFonts w:ascii="Arial" w:eastAsia="宋体" w:hAnsi="Arial"/>
                  <w:sz w:val="18"/>
                  <w:lang w:val="en-US"/>
                </w:rPr>
                <w:t>Timing offset of the second TRP from the first TRP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402" w:author="Huawei" w:date="2020-11-04T15:59:00Z"/>
                <w:rFonts w:ascii="Arial" w:eastAsia="宋体" w:hAnsi="Arial"/>
                <w:sz w:val="18"/>
              </w:rPr>
            </w:pPr>
            <w:ins w:id="403" w:author="Huawei" w:date="2020-11-04T15:59:00Z">
              <w:r>
                <w:rPr>
                  <w:rFonts w:ascii="Arial" w:eastAsia="宋体" w:hAnsi="Arial"/>
                  <w:sz w:val="18"/>
                  <w:lang w:val="en-US"/>
                </w:rPr>
                <w:t>us</w:t>
              </w:r>
            </w:ins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2E" w:rsidRPr="00C25669" w:rsidRDefault="00510946" w:rsidP="0097302E">
            <w:pPr>
              <w:keepNext/>
              <w:keepLines/>
              <w:spacing w:after="0"/>
              <w:jc w:val="center"/>
              <w:rPr>
                <w:ins w:id="404" w:author="Huawei" w:date="2020-11-04T15:59:00Z"/>
                <w:rFonts w:ascii="Arial" w:eastAsia="宋体" w:hAnsi="Arial"/>
                <w:sz w:val="18"/>
              </w:rPr>
            </w:pPr>
            <w:ins w:id="405" w:author="Huawei" w:date="2020-11-04T15:59:00Z">
              <w:r>
                <w:rPr>
                  <w:rFonts w:ascii="Arial" w:eastAsia="宋体" w:hAnsi="Arial"/>
                  <w:sz w:val="18"/>
                </w:rPr>
                <w:t>-0.5</w:t>
              </w:r>
            </w:ins>
          </w:p>
        </w:tc>
      </w:tr>
      <w:tr w:rsidR="0097302E" w:rsidRPr="00C25669" w:rsidTr="0097302E">
        <w:trPr>
          <w:ins w:id="406" w:author="Huawei" w:date="2020-11-04T15:59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407" w:author="Huawei" w:date="2020-11-04T15:59:00Z"/>
                <w:rFonts w:ascii="Arial" w:eastAsia="宋体" w:hAnsi="Arial"/>
                <w:sz w:val="18"/>
                <w:lang w:val="en-US"/>
              </w:rPr>
            </w:pPr>
            <w:ins w:id="408" w:author="Huawei" w:date="2020-11-04T15:59:00Z">
              <w:r w:rsidRPr="00162C62">
                <w:rPr>
                  <w:rFonts w:ascii="Arial" w:eastAsia="宋体" w:hAnsi="Arial"/>
                  <w:sz w:val="18"/>
                  <w:lang w:val="en-US"/>
                </w:rPr>
                <w:t>Frequency offset</w:t>
              </w:r>
            </w:ins>
            <w:ins w:id="409" w:author="Huawei" w:date="2020-11-10T10:20:00Z">
              <w:r w:rsidR="00C76C22">
                <w:rPr>
                  <w:rFonts w:ascii="Arial" w:eastAsia="宋体" w:hAnsi="Arial"/>
                  <w:sz w:val="18"/>
                  <w:lang w:val="en-US"/>
                </w:rPr>
                <w:t xml:space="preserve"> of</w:t>
              </w:r>
            </w:ins>
            <w:ins w:id="410" w:author="Huawei" w:date="2020-11-04T15:59:00Z">
              <w:r w:rsidRPr="00162C62">
                <w:rPr>
                  <w:rFonts w:ascii="Arial" w:eastAsia="宋体" w:hAnsi="Arial"/>
                  <w:sz w:val="18"/>
                  <w:lang w:val="en-US"/>
                </w:rPr>
                <w:t xml:space="preserve"> the second TRP from the first TRP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411" w:author="Huawei" w:date="2020-11-04T15:59:00Z"/>
                <w:rFonts w:ascii="Arial" w:eastAsia="宋体" w:hAnsi="Arial"/>
                <w:sz w:val="18"/>
              </w:rPr>
            </w:pPr>
            <w:ins w:id="412" w:author="Huawei" w:date="2020-11-04T15:59:00Z">
              <w:r>
                <w:rPr>
                  <w:rFonts w:ascii="Arial" w:eastAsia="宋体" w:hAnsi="Arial"/>
                  <w:sz w:val="18"/>
                </w:rPr>
                <w:t>Hz</w:t>
              </w:r>
            </w:ins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413" w:author="Huawei" w:date="2020-11-04T15:59:00Z"/>
                <w:rFonts w:ascii="Arial" w:eastAsia="宋体" w:hAnsi="Arial"/>
                <w:sz w:val="18"/>
              </w:rPr>
            </w:pPr>
            <w:ins w:id="414" w:author="Huawei" w:date="2020-11-04T15:59:00Z">
              <w:r>
                <w:rPr>
                  <w:rFonts w:ascii="Arial" w:eastAsia="宋体" w:hAnsi="Arial"/>
                  <w:sz w:val="18"/>
                </w:rPr>
                <w:t>200</w:t>
              </w:r>
            </w:ins>
          </w:p>
        </w:tc>
      </w:tr>
      <w:tr w:rsidR="0097302E" w:rsidRPr="00C25669" w:rsidTr="0097302E">
        <w:trPr>
          <w:ins w:id="415" w:author="Huawei" w:date="2020-11-04T15:59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416" w:author="Huawei" w:date="2020-11-04T15:59:00Z"/>
                <w:rFonts w:ascii="Arial" w:eastAsia="宋体" w:hAnsi="Arial"/>
                <w:sz w:val="18"/>
                <w:lang w:val="en-US"/>
              </w:rPr>
            </w:pPr>
            <w:ins w:id="417" w:author="Huawei" w:date="2020-11-04T15:59:00Z">
              <w:r w:rsidRPr="00C25669">
                <w:rPr>
                  <w:rFonts w:ascii="Arial" w:eastAsia="宋体" w:hAnsi="Arial"/>
                  <w:sz w:val="18"/>
                  <w:lang w:val="en-US"/>
                </w:rPr>
                <w:t>Number of HARQ Processes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418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419" w:author="Huawei" w:date="2020-11-04T15:59:00Z"/>
                <w:rFonts w:ascii="Arial" w:eastAsia="宋体" w:hAnsi="Arial"/>
                <w:sz w:val="18"/>
                <w:lang w:eastAsia="zh-CN"/>
              </w:rPr>
            </w:pPr>
            <w:ins w:id="420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 xml:space="preserve">4 </w:t>
              </w:r>
            </w:ins>
          </w:p>
        </w:tc>
      </w:tr>
      <w:tr w:rsidR="0097302E" w:rsidRPr="00C25669" w:rsidTr="0097302E">
        <w:trPr>
          <w:ins w:id="421" w:author="Huawei" w:date="2020-11-04T15:59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422" w:author="Huawei" w:date="2020-11-04T15:59:00Z"/>
                <w:rFonts w:ascii="Arial" w:eastAsia="宋体" w:hAnsi="Arial"/>
                <w:sz w:val="18"/>
                <w:lang w:val="en-US"/>
              </w:rPr>
            </w:pPr>
            <w:ins w:id="423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>The number of slots between PDSCH and corresponding HARQ-ACK information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424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425" w:author="Huawei" w:date="2020-11-04T15:59:00Z"/>
                <w:rFonts w:ascii="Arial" w:eastAsia="宋体" w:hAnsi="Arial"/>
                <w:sz w:val="18"/>
                <w:lang w:eastAsia="zh-CN"/>
              </w:rPr>
            </w:pPr>
            <w:ins w:id="426" w:author="Huawei" w:date="2020-11-04T15:59:00Z">
              <w:r w:rsidRPr="00C25669">
                <w:rPr>
                  <w:rFonts w:ascii="Arial" w:eastAsia="宋体" w:hAnsi="Arial" w:hint="eastAsia"/>
                  <w:sz w:val="18"/>
                  <w:lang w:eastAsia="zh-CN"/>
                </w:rPr>
                <w:t>2</w:t>
              </w:r>
            </w:ins>
          </w:p>
        </w:tc>
      </w:tr>
      <w:tr w:rsidR="00E56F95" w:rsidRPr="00C25669" w:rsidTr="0097302E">
        <w:trPr>
          <w:ins w:id="427" w:author="Huawei" w:date="2020-11-11T18:43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95" w:rsidRPr="00C25669" w:rsidRDefault="00E56F95" w:rsidP="00E56F95">
            <w:pPr>
              <w:keepNext/>
              <w:keepLines/>
              <w:spacing w:after="0"/>
              <w:rPr>
                <w:ins w:id="428" w:author="Huawei" w:date="2020-11-11T18:43:00Z"/>
                <w:rFonts w:ascii="Arial" w:eastAsia="宋体" w:hAnsi="Arial"/>
                <w:sz w:val="18"/>
              </w:rPr>
            </w:pPr>
            <w:ins w:id="429" w:author="Huawei" w:date="2020-11-11T22:02:00Z">
              <w:r>
                <w:rPr>
                  <w:rFonts w:ascii="Arial" w:eastAsia="宋体" w:hAnsi="Arial"/>
                  <w:sz w:val="18"/>
                </w:rPr>
                <w:t>Precoding configuration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95" w:rsidRPr="00C25669" w:rsidRDefault="00E56F95" w:rsidP="00E56F95">
            <w:pPr>
              <w:keepNext/>
              <w:keepLines/>
              <w:spacing w:after="0"/>
              <w:jc w:val="center"/>
              <w:rPr>
                <w:ins w:id="430" w:author="Huawei" w:date="2020-11-11T18:43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95" w:rsidRPr="00C25669" w:rsidRDefault="00E56F95" w:rsidP="00E56F95">
            <w:pPr>
              <w:keepNext/>
              <w:keepLines/>
              <w:spacing w:after="0"/>
              <w:jc w:val="center"/>
              <w:rPr>
                <w:ins w:id="431" w:author="Huawei" w:date="2020-11-11T18:43:00Z"/>
                <w:rFonts w:ascii="Arial" w:eastAsia="宋体" w:hAnsi="Arial"/>
                <w:sz w:val="18"/>
                <w:lang w:eastAsia="zh-CN"/>
              </w:rPr>
            </w:pPr>
            <w:ins w:id="432" w:author="Huawei" w:date="2020-11-11T22:02:00Z">
              <w:r>
                <w:rPr>
                  <w:rFonts w:ascii="Arial" w:eastAsia="宋体" w:hAnsi="Arial"/>
                  <w:sz w:val="18"/>
                  <w:lang w:eastAsia="zh-CN"/>
                </w:rPr>
                <w:t>SP Type I, independent precoding generation is applied for both TRPs, random per slot with PRB bundling granularity.</w:t>
              </w:r>
            </w:ins>
          </w:p>
        </w:tc>
      </w:tr>
    </w:tbl>
    <w:p w:rsidR="00934DEF" w:rsidRPr="00F74C48" w:rsidRDefault="00934DEF" w:rsidP="00934DEF">
      <w:pPr>
        <w:rPr>
          <w:ins w:id="433" w:author="Huawei" w:date="2020-10-13T14:22:00Z"/>
          <w:rFonts w:eastAsia="宋体"/>
        </w:rPr>
      </w:pPr>
    </w:p>
    <w:p w:rsidR="00934DEF" w:rsidRPr="00C25669" w:rsidRDefault="00934DEF" w:rsidP="00934DEF">
      <w:pPr>
        <w:pStyle w:val="TH"/>
        <w:rPr>
          <w:ins w:id="434" w:author="Huawei" w:date="2020-10-13T14:22:00Z"/>
        </w:rPr>
      </w:pPr>
      <w:ins w:id="435" w:author="Huawei" w:date="2020-10-13T14:22:00Z">
        <w:r w:rsidRPr="00C25669">
          <w:t>Table 5.2.2.1.</w:t>
        </w:r>
      </w:ins>
      <w:ins w:id="436" w:author="Huawei" w:date="2020-11-04T16:13:00Z">
        <w:r w:rsidR="009B5B35">
          <w:rPr>
            <w:lang w:eastAsia="zh-CN"/>
          </w:rPr>
          <w:t>12</w:t>
        </w:r>
      </w:ins>
      <w:ins w:id="437" w:author="Huawei" w:date="2020-10-13T14:22:00Z">
        <w:r w:rsidRPr="00C25669">
          <w:t>-3</w:t>
        </w:r>
        <w:r>
          <w:t xml:space="preserve">: Minimum performance </w:t>
        </w:r>
      </w:ins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659"/>
        <w:gridCol w:w="1201"/>
        <w:gridCol w:w="1201"/>
        <w:gridCol w:w="1282"/>
        <w:gridCol w:w="1526"/>
        <w:gridCol w:w="1443"/>
        <w:gridCol w:w="652"/>
      </w:tblGrid>
      <w:tr w:rsidR="009B5B35" w:rsidRPr="00C25669" w:rsidTr="00DA5BD5">
        <w:trPr>
          <w:trHeight w:val="299"/>
          <w:jc w:val="center"/>
          <w:ins w:id="438" w:author="Huawei" w:date="2020-11-04T16:12:00Z"/>
        </w:trPr>
        <w:tc>
          <w:tcPr>
            <w:tcW w:w="336" w:type="pct"/>
            <w:vMerge w:val="restart"/>
            <w:shd w:val="clear" w:color="auto" w:fill="FFFFFF"/>
            <w:vAlign w:val="center"/>
          </w:tcPr>
          <w:p w:rsidR="009B5B35" w:rsidRPr="00C25669" w:rsidRDefault="009B5B35" w:rsidP="00C76C22">
            <w:pPr>
              <w:keepNext/>
              <w:keepLines/>
              <w:spacing w:after="0"/>
              <w:jc w:val="center"/>
              <w:rPr>
                <w:ins w:id="439" w:author="Huawei" w:date="2020-11-04T16:12:00Z"/>
                <w:rFonts w:ascii="Arial" w:eastAsia="宋体" w:hAnsi="Arial"/>
                <w:b/>
                <w:sz w:val="18"/>
              </w:rPr>
            </w:pPr>
            <w:bookmarkStart w:id="440" w:name="OLE_LINK11"/>
            <w:ins w:id="441" w:author="Huawei" w:date="2020-11-04T16:12:00Z">
              <w:r w:rsidRPr="00C25669">
                <w:rPr>
                  <w:rFonts w:ascii="Arial" w:eastAsia="宋体" w:hAnsi="Arial"/>
                  <w:b/>
                  <w:sz w:val="18"/>
                </w:rPr>
                <w:t>Test num</w:t>
              </w:r>
            </w:ins>
            <w:ins w:id="442" w:author="Huawei" w:date="2020-11-10T11:02:00Z">
              <w:r w:rsidR="001067FD">
                <w:rPr>
                  <w:rFonts w:ascii="Arial" w:eastAsia="宋体" w:hAnsi="Arial"/>
                  <w:b/>
                  <w:sz w:val="18"/>
                </w:rPr>
                <w:t>.</w:t>
              </w:r>
            </w:ins>
          </w:p>
        </w:tc>
        <w:tc>
          <w:tcPr>
            <w:tcW w:w="863" w:type="pct"/>
            <w:vMerge w:val="restart"/>
            <w:shd w:val="clear" w:color="auto" w:fill="FFFFFF"/>
            <w:vAlign w:val="center"/>
          </w:tcPr>
          <w:p w:rsidR="009B5B35" w:rsidRPr="00C25669" w:rsidRDefault="009B5B35" w:rsidP="00DA5BD5">
            <w:pPr>
              <w:keepNext/>
              <w:keepLines/>
              <w:spacing w:after="0"/>
              <w:jc w:val="center"/>
              <w:rPr>
                <w:ins w:id="443" w:author="Huawei" w:date="2020-11-04T16:12:00Z"/>
                <w:rFonts w:ascii="Arial" w:eastAsia="宋体" w:hAnsi="Arial"/>
                <w:b/>
                <w:sz w:val="18"/>
              </w:rPr>
            </w:pPr>
            <w:ins w:id="444" w:author="Huawei" w:date="2020-11-04T16:12:00Z">
              <w:r w:rsidRPr="00C25669">
                <w:rPr>
                  <w:rFonts w:ascii="Arial" w:eastAsia="宋体" w:hAnsi="Arial"/>
                  <w:b/>
                  <w:sz w:val="18"/>
                </w:rPr>
                <w:t>Reference</w:t>
              </w:r>
              <w:r w:rsidRPr="00C25669">
                <w:rPr>
                  <w:rFonts w:ascii="Arial" w:eastAsia="宋体" w:hAnsi="Arial" w:hint="eastAsia"/>
                  <w:b/>
                  <w:sz w:val="18"/>
                  <w:lang w:eastAsia="zh-CN"/>
                </w:rPr>
                <w:t xml:space="preserve"> </w:t>
              </w:r>
              <w:r w:rsidRPr="00C25669">
                <w:rPr>
                  <w:rFonts w:ascii="Arial" w:eastAsia="宋体" w:hAnsi="Arial"/>
                  <w:b/>
                  <w:sz w:val="18"/>
                </w:rPr>
                <w:t>channel</w:t>
              </w:r>
            </w:ins>
          </w:p>
        </w:tc>
        <w:tc>
          <w:tcPr>
            <w:tcW w:w="625" w:type="pct"/>
            <w:vMerge w:val="restart"/>
            <w:shd w:val="clear" w:color="auto" w:fill="FFFFFF"/>
            <w:vAlign w:val="center"/>
          </w:tcPr>
          <w:p w:rsidR="009B5B35" w:rsidRPr="00C25669" w:rsidRDefault="009B5B35" w:rsidP="00DA5BD5">
            <w:pPr>
              <w:keepNext/>
              <w:keepLines/>
              <w:spacing w:after="0"/>
              <w:jc w:val="center"/>
              <w:rPr>
                <w:ins w:id="445" w:author="Huawei" w:date="2020-11-04T16:12:00Z"/>
                <w:rFonts w:ascii="Arial" w:eastAsia="宋体" w:hAnsi="Arial"/>
                <w:b/>
                <w:sz w:val="18"/>
              </w:rPr>
            </w:pPr>
            <w:ins w:id="446" w:author="Huawei" w:date="2020-11-04T16:12:00Z">
              <w:r w:rsidRPr="00C25669">
                <w:rPr>
                  <w:rFonts w:ascii="Arial" w:eastAsia="宋体" w:hAnsi="Arial"/>
                  <w:b/>
                  <w:sz w:val="18"/>
                </w:rPr>
                <w:t>Bandwidth (MHz)</w:t>
              </w:r>
              <w:r w:rsidRPr="00C25669">
                <w:rPr>
                  <w:rFonts w:ascii="Arial" w:eastAsia="宋体" w:hAnsi="Arial" w:hint="eastAsia"/>
                  <w:b/>
                  <w:sz w:val="18"/>
                  <w:lang w:eastAsia="zh-CN"/>
                </w:rPr>
                <w:t xml:space="preserve"> </w:t>
              </w:r>
              <w:r w:rsidRPr="00C25669">
                <w:rPr>
                  <w:rFonts w:ascii="Arial" w:eastAsia="宋体" w:hAnsi="Arial"/>
                  <w:b/>
                  <w:sz w:val="18"/>
                </w:rPr>
                <w:t>/</w:t>
              </w:r>
              <w:r w:rsidRPr="00C25669">
                <w:rPr>
                  <w:rFonts w:ascii="Arial" w:eastAsia="宋体" w:hAnsi="Arial" w:hint="eastAsia"/>
                  <w:b/>
                  <w:sz w:val="18"/>
                  <w:lang w:eastAsia="zh-CN"/>
                </w:rPr>
                <w:t xml:space="preserve"> </w:t>
              </w:r>
              <w:r w:rsidRPr="00C25669">
                <w:rPr>
                  <w:rFonts w:ascii="Arial" w:eastAsia="宋体" w:hAnsi="Arial"/>
                  <w:b/>
                  <w:sz w:val="18"/>
                </w:rPr>
                <w:t>Subcarrier spacing</w:t>
              </w:r>
              <w:r w:rsidRPr="00C25669">
                <w:rPr>
                  <w:rFonts w:ascii="Arial" w:eastAsia="宋体" w:hAnsi="Arial" w:hint="eastAsia"/>
                  <w:b/>
                  <w:sz w:val="18"/>
                  <w:lang w:eastAsia="zh-CN"/>
                </w:rPr>
                <w:t xml:space="preserve"> </w:t>
              </w:r>
              <w:r w:rsidRPr="00C25669">
                <w:rPr>
                  <w:rFonts w:ascii="Arial" w:eastAsia="宋体" w:hAnsi="Arial"/>
                  <w:b/>
                  <w:sz w:val="18"/>
                </w:rPr>
                <w:t>(kHz)</w:t>
              </w:r>
            </w:ins>
          </w:p>
        </w:tc>
        <w:tc>
          <w:tcPr>
            <w:tcW w:w="625" w:type="pct"/>
            <w:vMerge w:val="restart"/>
            <w:shd w:val="clear" w:color="auto" w:fill="FFFFFF"/>
            <w:vAlign w:val="center"/>
          </w:tcPr>
          <w:p w:rsidR="009B5B35" w:rsidRPr="00C25669" w:rsidRDefault="009B5B35" w:rsidP="00DA5BD5">
            <w:pPr>
              <w:keepNext/>
              <w:keepLines/>
              <w:spacing w:after="0"/>
              <w:jc w:val="center"/>
              <w:rPr>
                <w:ins w:id="447" w:author="Huawei" w:date="2020-11-04T16:12:00Z"/>
                <w:rFonts w:ascii="Arial" w:eastAsia="宋体" w:hAnsi="Arial"/>
                <w:b/>
                <w:sz w:val="18"/>
              </w:rPr>
            </w:pPr>
            <w:ins w:id="448" w:author="Huawei" w:date="2020-11-04T16:12:00Z">
              <w:r w:rsidRPr="00C25669">
                <w:rPr>
                  <w:rFonts w:ascii="Arial" w:eastAsia="宋体" w:hAnsi="Arial"/>
                  <w:b/>
                  <w:sz w:val="18"/>
                </w:rPr>
                <w:t>Modulation format and code rate</w:t>
              </w:r>
            </w:ins>
          </w:p>
        </w:tc>
        <w:tc>
          <w:tcPr>
            <w:tcW w:w="667" w:type="pct"/>
            <w:vMerge w:val="restart"/>
            <w:shd w:val="clear" w:color="auto" w:fill="FFFFFF"/>
            <w:vAlign w:val="center"/>
          </w:tcPr>
          <w:p w:rsidR="009B5B35" w:rsidRPr="00C25669" w:rsidRDefault="009B5B35" w:rsidP="00DA5BD5">
            <w:pPr>
              <w:keepNext/>
              <w:keepLines/>
              <w:spacing w:after="0"/>
              <w:jc w:val="center"/>
              <w:rPr>
                <w:ins w:id="449" w:author="Huawei" w:date="2020-11-04T16:12:00Z"/>
                <w:rFonts w:ascii="Arial" w:eastAsia="宋体" w:hAnsi="Arial"/>
                <w:b/>
                <w:sz w:val="18"/>
              </w:rPr>
            </w:pPr>
            <w:ins w:id="450" w:author="Huawei" w:date="2020-11-04T16:12:00Z">
              <w:r w:rsidRPr="00C25669">
                <w:rPr>
                  <w:rFonts w:ascii="Arial" w:eastAsia="宋体" w:hAnsi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794" w:type="pct"/>
            <w:vMerge w:val="restart"/>
            <w:shd w:val="clear" w:color="auto" w:fill="FFFFFF"/>
            <w:vAlign w:val="center"/>
          </w:tcPr>
          <w:p w:rsidR="009B5B35" w:rsidRPr="00C25669" w:rsidRDefault="009B5B35" w:rsidP="00DA5BD5">
            <w:pPr>
              <w:keepNext/>
              <w:keepLines/>
              <w:spacing w:after="0"/>
              <w:jc w:val="center"/>
              <w:rPr>
                <w:ins w:id="451" w:author="Huawei" w:date="2020-11-04T16:12:00Z"/>
                <w:rFonts w:ascii="Arial" w:eastAsia="宋体" w:hAnsi="Arial"/>
                <w:b/>
                <w:sz w:val="18"/>
              </w:rPr>
            </w:pPr>
            <w:ins w:id="452" w:author="Huawei" w:date="2020-11-04T16:12:00Z">
              <w:r w:rsidRPr="00C25669">
                <w:rPr>
                  <w:rFonts w:ascii="Arial" w:eastAsia="宋体" w:hAnsi="Arial"/>
                  <w:b/>
                  <w:sz w:val="18"/>
                </w:rPr>
                <w:t>Correlation matrix and antenna configuration</w:t>
              </w:r>
            </w:ins>
          </w:p>
        </w:tc>
        <w:tc>
          <w:tcPr>
            <w:tcW w:w="1090" w:type="pct"/>
            <w:gridSpan w:val="2"/>
            <w:shd w:val="clear" w:color="auto" w:fill="FFFFFF"/>
            <w:vAlign w:val="center"/>
          </w:tcPr>
          <w:p w:rsidR="009B5B35" w:rsidRPr="00C25669" w:rsidRDefault="009B5B35" w:rsidP="00DA5BD5">
            <w:pPr>
              <w:keepNext/>
              <w:keepLines/>
              <w:spacing w:after="0"/>
              <w:jc w:val="center"/>
              <w:rPr>
                <w:ins w:id="453" w:author="Huawei" w:date="2020-11-04T16:12:00Z"/>
                <w:rFonts w:ascii="Arial" w:eastAsia="宋体" w:hAnsi="Arial"/>
                <w:b/>
                <w:sz w:val="18"/>
              </w:rPr>
            </w:pPr>
            <w:ins w:id="454" w:author="Huawei" w:date="2020-11-04T16:12:00Z">
              <w:r w:rsidRPr="00C25669">
                <w:rPr>
                  <w:rFonts w:ascii="Arial" w:eastAsia="宋体" w:hAnsi="Arial"/>
                  <w:b/>
                  <w:sz w:val="18"/>
                </w:rPr>
                <w:t>Reference value</w:t>
              </w:r>
            </w:ins>
          </w:p>
        </w:tc>
      </w:tr>
      <w:tr w:rsidR="009B5B35" w:rsidRPr="00C25669" w:rsidTr="00DA5BD5">
        <w:trPr>
          <w:trHeight w:val="299"/>
          <w:jc w:val="center"/>
          <w:ins w:id="455" w:author="Huawei" w:date="2020-11-04T16:12:00Z"/>
        </w:trPr>
        <w:tc>
          <w:tcPr>
            <w:tcW w:w="336" w:type="pct"/>
            <w:vMerge/>
            <w:shd w:val="clear" w:color="auto" w:fill="FFFFFF"/>
            <w:vAlign w:val="center"/>
          </w:tcPr>
          <w:p w:rsidR="009B5B35" w:rsidRPr="00C25669" w:rsidRDefault="009B5B35" w:rsidP="00DA5BD5">
            <w:pPr>
              <w:keepNext/>
              <w:keepLines/>
              <w:spacing w:after="0"/>
              <w:jc w:val="center"/>
              <w:rPr>
                <w:ins w:id="456" w:author="Huawei" w:date="2020-11-04T16:12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863" w:type="pct"/>
            <w:vMerge/>
            <w:shd w:val="clear" w:color="auto" w:fill="FFFFFF"/>
            <w:vAlign w:val="center"/>
          </w:tcPr>
          <w:p w:rsidR="009B5B35" w:rsidRPr="00C25669" w:rsidRDefault="009B5B35" w:rsidP="00DA5BD5">
            <w:pPr>
              <w:keepNext/>
              <w:keepLines/>
              <w:spacing w:after="0"/>
              <w:jc w:val="center"/>
              <w:rPr>
                <w:ins w:id="457" w:author="Huawei" w:date="2020-11-04T16:12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625" w:type="pct"/>
            <w:vMerge/>
            <w:shd w:val="clear" w:color="auto" w:fill="FFFFFF"/>
            <w:vAlign w:val="center"/>
          </w:tcPr>
          <w:p w:rsidR="009B5B35" w:rsidRPr="00C25669" w:rsidRDefault="009B5B35" w:rsidP="00DA5BD5">
            <w:pPr>
              <w:keepNext/>
              <w:keepLines/>
              <w:spacing w:after="0"/>
              <w:jc w:val="center"/>
              <w:rPr>
                <w:ins w:id="458" w:author="Huawei" w:date="2020-11-04T16:12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625" w:type="pct"/>
            <w:vMerge/>
            <w:shd w:val="clear" w:color="auto" w:fill="FFFFFF"/>
          </w:tcPr>
          <w:p w:rsidR="009B5B35" w:rsidRPr="00C25669" w:rsidRDefault="009B5B35" w:rsidP="00DA5BD5">
            <w:pPr>
              <w:keepNext/>
              <w:keepLines/>
              <w:spacing w:after="0"/>
              <w:jc w:val="center"/>
              <w:rPr>
                <w:ins w:id="459" w:author="Huawei" w:date="2020-11-04T16:12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667" w:type="pct"/>
            <w:vMerge/>
            <w:shd w:val="clear" w:color="auto" w:fill="FFFFFF"/>
            <w:vAlign w:val="center"/>
          </w:tcPr>
          <w:p w:rsidR="009B5B35" w:rsidRPr="00C25669" w:rsidRDefault="009B5B35" w:rsidP="00DA5BD5">
            <w:pPr>
              <w:keepNext/>
              <w:keepLines/>
              <w:spacing w:after="0"/>
              <w:jc w:val="center"/>
              <w:rPr>
                <w:ins w:id="460" w:author="Huawei" w:date="2020-11-04T16:12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794" w:type="pct"/>
            <w:vMerge/>
            <w:shd w:val="clear" w:color="auto" w:fill="FFFFFF"/>
            <w:vAlign w:val="center"/>
          </w:tcPr>
          <w:p w:rsidR="009B5B35" w:rsidRPr="00C25669" w:rsidRDefault="009B5B35" w:rsidP="00DA5BD5">
            <w:pPr>
              <w:keepNext/>
              <w:keepLines/>
              <w:spacing w:after="0"/>
              <w:jc w:val="center"/>
              <w:rPr>
                <w:ins w:id="461" w:author="Huawei" w:date="2020-11-04T16:12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751" w:type="pct"/>
            <w:shd w:val="clear" w:color="auto" w:fill="FFFFFF"/>
            <w:vAlign w:val="center"/>
          </w:tcPr>
          <w:p w:rsidR="009B5B35" w:rsidRPr="00C25669" w:rsidRDefault="009B5B35" w:rsidP="00DA5BD5">
            <w:pPr>
              <w:keepNext/>
              <w:keepLines/>
              <w:spacing w:after="0"/>
              <w:jc w:val="center"/>
              <w:rPr>
                <w:ins w:id="462" w:author="Huawei" w:date="2020-11-04T16:12:00Z"/>
                <w:rFonts w:ascii="Arial" w:eastAsia="宋体" w:hAnsi="Arial"/>
                <w:b/>
                <w:sz w:val="18"/>
              </w:rPr>
            </w:pPr>
            <w:ins w:id="463" w:author="Huawei" w:date="2020-11-04T16:12:00Z">
              <w:r w:rsidRPr="00C25669">
                <w:rPr>
                  <w:rFonts w:ascii="Arial" w:eastAsia="宋体" w:hAnsi="Arial"/>
                  <w:b/>
                  <w:sz w:val="18"/>
                </w:rPr>
                <w:t>Fraction of maximum throughput (%)</w:t>
              </w:r>
            </w:ins>
          </w:p>
        </w:tc>
        <w:tc>
          <w:tcPr>
            <w:tcW w:w="339" w:type="pct"/>
            <w:shd w:val="clear" w:color="auto" w:fill="FFFFFF"/>
            <w:vAlign w:val="center"/>
          </w:tcPr>
          <w:p w:rsidR="009B5B35" w:rsidRPr="00C25669" w:rsidRDefault="009B5B35" w:rsidP="00DA5BD5">
            <w:pPr>
              <w:keepNext/>
              <w:keepLines/>
              <w:spacing w:after="0"/>
              <w:jc w:val="center"/>
              <w:rPr>
                <w:ins w:id="464" w:author="Huawei" w:date="2020-11-04T16:12:00Z"/>
                <w:rFonts w:ascii="Arial" w:eastAsia="宋体" w:hAnsi="Arial"/>
                <w:b/>
                <w:sz w:val="18"/>
              </w:rPr>
            </w:pPr>
            <w:ins w:id="465" w:author="Huawei" w:date="2020-11-04T16:12:00Z">
              <w:r w:rsidRPr="00C25669">
                <w:rPr>
                  <w:rFonts w:ascii="Arial" w:eastAsia="宋体" w:hAnsi="Arial"/>
                  <w:b/>
                  <w:sz w:val="18"/>
                </w:rPr>
                <w:t>SNR (dB)</w:t>
              </w:r>
            </w:ins>
          </w:p>
        </w:tc>
      </w:tr>
      <w:tr w:rsidR="009B5B35" w:rsidRPr="00C25669" w:rsidTr="00DA5BD5">
        <w:trPr>
          <w:trHeight w:val="151"/>
          <w:jc w:val="center"/>
          <w:ins w:id="466" w:author="Huawei" w:date="2020-11-04T16:12:00Z"/>
        </w:trPr>
        <w:tc>
          <w:tcPr>
            <w:tcW w:w="336" w:type="pct"/>
            <w:shd w:val="clear" w:color="auto" w:fill="FFFFFF"/>
            <w:vAlign w:val="center"/>
          </w:tcPr>
          <w:p w:rsidR="009B5B35" w:rsidRPr="00C76C22" w:rsidRDefault="009B5B35" w:rsidP="00DA5BD5">
            <w:pPr>
              <w:keepNext/>
              <w:keepLines/>
              <w:spacing w:after="0"/>
              <w:jc w:val="center"/>
              <w:rPr>
                <w:ins w:id="467" w:author="Huawei" w:date="2020-11-04T16:12:00Z"/>
                <w:rFonts w:ascii="Arial" w:eastAsia="宋体" w:hAnsi="Arial" w:cs="Arial"/>
                <w:sz w:val="18"/>
                <w:szCs w:val="18"/>
              </w:rPr>
            </w:pPr>
            <w:ins w:id="468" w:author="Huawei" w:date="2020-11-04T16:12:00Z">
              <w:r w:rsidRPr="00C76C22">
                <w:rPr>
                  <w:rFonts w:ascii="Arial" w:eastAsia="宋体" w:hAnsi="Arial" w:cs="Arial"/>
                  <w:sz w:val="18"/>
                  <w:szCs w:val="18"/>
                </w:rPr>
                <w:t>1-1</w:t>
              </w:r>
            </w:ins>
          </w:p>
        </w:tc>
        <w:tc>
          <w:tcPr>
            <w:tcW w:w="863" w:type="pct"/>
            <w:shd w:val="clear" w:color="auto" w:fill="FFFFFF"/>
            <w:vAlign w:val="center"/>
          </w:tcPr>
          <w:p w:rsidR="009B5B35" w:rsidRPr="00C76C22" w:rsidRDefault="00791DA7" w:rsidP="00DA5BD5">
            <w:pPr>
              <w:keepNext/>
              <w:keepLines/>
              <w:spacing w:after="0"/>
              <w:jc w:val="center"/>
              <w:rPr>
                <w:ins w:id="469" w:author="Huawei" w:date="2020-11-04T16:12:00Z"/>
                <w:rFonts w:ascii="Arial" w:eastAsia="宋体" w:hAnsi="Arial" w:cs="Arial"/>
                <w:sz w:val="18"/>
                <w:szCs w:val="18"/>
              </w:rPr>
            </w:pPr>
            <w:ins w:id="470" w:author="Huawei" w:date="2020-11-10T16:46:00Z">
              <w:r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>[</w:t>
              </w:r>
            </w:ins>
            <w:ins w:id="471" w:author="Huawei" w:date="2020-11-04T16:13:00Z">
              <w:r w:rsidR="009B5B35" w:rsidRPr="00C76C22">
                <w:rPr>
                  <w:rFonts w:ascii="Arial" w:eastAsia="宋体" w:hAnsi="Arial" w:cs="Arial"/>
                  <w:sz w:val="18"/>
                  <w:szCs w:val="18"/>
                  <w:lang w:eastAsia="zh-CN"/>
                  <w:rPrChange w:id="472" w:author="Huawei" w:date="2020-11-10T10:20:00Z">
                    <w:rPr>
                      <w:rFonts w:eastAsia="宋体"/>
                      <w:szCs w:val="24"/>
                      <w:lang w:eastAsia="zh-CN"/>
                    </w:rPr>
                  </w:rPrChange>
                </w:rPr>
                <w:t>R.PDSCH.1-3.3 FDD</w:t>
              </w:r>
            </w:ins>
            <w:ins w:id="473" w:author="Huawei" w:date="2020-11-10T16:46:00Z">
              <w:r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>]</w:t>
              </w:r>
            </w:ins>
          </w:p>
        </w:tc>
        <w:tc>
          <w:tcPr>
            <w:tcW w:w="625" w:type="pct"/>
            <w:shd w:val="clear" w:color="auto" w:fill="FFFFFF"/>
            <w:vAlign w:val="center"/>
          </w:tcPr>
          <w:p w:rsidR="009B5B35" w:rsidRPr="001067FD" w:rsidRDefault="009B5B35" w:rsidP="00DA5BD5">
            <w:pPr>
              <w:keepNext/>
              <w:keepLines/>
              <w:spacing w:after="0"/>
              <w:jc w:val="center"/>
              <w:rPr>
                <w:ins w:id="474" w:author="Huawei" w:date="2020-11-04T16:12:00Z"/>
                <w:rFonts w:ascii="Arial" w:eastAsia="宋体" w:hAnsi="Arial" w:cs="Arial"/>
                <w:sz w:val="18"/>
                <w:szCs w:val="18"/>
              </w:rPr>
            </w:pPr>
            <w:ins w:id="475" w:author="Huawei" w:date="2020-11-04T16:12:00Z">
              <w:r w:rsidRPr="001067FD">
                <w:rPr>
                  <w:rFonts w:ascii="Arial" w:eastAsia="宋体" w:hAnsi="Arial" w:cs="Arial"/>
                  <w:sz w:val="18"/>
                  <w:szCs w:val="18"/>
                </w:rPr>
                <w:t>10 / 15</w:t>
              </w:r>
            </w:ins>
          </w:p>
        </w:tc>
        <w:tc>
          <w:tcPr>
            <w:tcW w:w="625" w:type="pct"/>
            <w:shd w:val="clear" w:color="auto" w:fill="FFFFFF"/>
            <w:vAlign w:val="center"/>
          </w:tcPr>
          <w:p w:rsidR="009B5B35" w:rsidRPr="00791DA7" w:rsidRDefault="009B5B35" w:rsidP="00DA5BD5">
            <w:pPr>
              <w:keepNext/>
              <w:keepLines/>
              <w:spacing w:after="0"/>
              <w:jc w:val="center"/>
              <w:rPr>
                <w:ins w:id="476" w:author="Huawei" w:date="2020-11-04T16:12:00Z"/>
                <w:rFonts w:ascii="Arial" w:eastAsia="宋体" w:hAnsi="Arial" w:cs="Arial"/>
                <w:sz w:val="18"/>
                <w:szCs w:val="18"/>
              </w:rPr>
            </w:pPr>
            <w:ins w:id="477" w:author="Huawei" w:date="2020-11-04T16:12:00Z">
              <w:r w:rsidRPr="00791DA7">
                <w:rPr>
                  <w:rFonts w:ascii="Arial" w:eastAsia="宋体" w:hAnsi="Arial" w:cs="Arial"/>
                  <w:sz w:val="18"/>
                  <w:szCs w:val="18"/>
                </w:rPr>
                <w:t>64QAM, 0.50</w:t>
              </w:r>
            </w:ins>
          </w:p>
        </w:tc>
        <w:tc>
          <w:tcPr>
            <w:tcW w:w="667" w:type="pct"/>
            <w:shd w:val="clear" w:color="auto" w:fill="FFFFFF"/>
            <w:vAlign w:val="center"/>
          </w:tcPr>
          <w:p w:rsidR="009B5B35" w:rsidRPr="00C76C22" w:rsidRDefault="009B5B35" w:rsidP="00DA5BD5">
            <w:pPr>
              <w:keepNext/>
              <w:keepLines/>
              <w:spacing w:after="0"/>
              <w:jc w:val="center"/>
              <w:rPr>
                <w:ins w:id="478" w:author="Huawei" w:date="2020-11-04T16:12:00Z"/>
                <w:rFonts w:ascii="Arial" w:eastAsia="宋体" w:hAnsi="Arial" w:cs="Arial"/>
                <w:sz w:val="18"/>
                <w:szCs w:val="18"/>
              </w:rPr>
            </w:pPr>
            <w:ins w:id="479" w:author="Huawei" w:date="2020-11-04T16:12:00Z">
              <w:r w:rsidRPr="00C76C22">
                <w:rPr>
                  <w:rFonts w:ascii="Arial" w:hAnsi="Arial" w:cs="Arial"/>
                  <w:sz w:val="18"/>
                  <w:szCs w:val="18"/>
                  <w:rPrChange w:id="480" w:author="Huawei" w:date="2020-11-10T10:20:00Z">
                    <w:rPr/>
                  </w:rPrChange>
                </w:rPr>
                <w:t xml:space="preserve">TDLA30-10 </w:t>
              </w:r>
            </w:ins>
            <w:ins w:id="481" w:author="Huawei" w:date="2020-11-10T10:20:00Z">
              <w:r w:rsidR="00C76C22" w:rsidRPr="00C76C22">
                <w:rPr>
                  <w:rFonts w:ascii="Arial" w:eastAsia="宋体" w:hAnsi="Arial" w:cs="Arial"/>
                  <w:sz w:val="18"/>
                  <w:szCs w:val="18"/>
                </w:rPr>
                <w:t>for each TRP</w:t>
              </w:r>
            </w:ins>
          </w:p>
        </w:tc>
        <w:tc>
          <w:tcPr>
            <w:tcW w:w="794" w:type="pct"/>
            <w:shd w:val="clear" w:color="auto" w:fill="FFFFFF"/>
            <w:vAlign w:val="center"/>
          </w:tcPr>
          <w:p w:rsidR="009B5B35" w:rsidRPr="00791DA7" w:rsidRDefault="009B5B35" w:rsidP="00DA5BD5">
            <w:pPr>
              <w:keepNext/>
              <w:keepLines/>
              <w:spacing w:after="0"/>
              <w:jc w:val="center"/>
              <w:rPr>
                <w:ins w:id="482" w:author="Huawei" w:date="2020-11-04T16:12:00Z"/>
                <w:rFonts w:ascii="Arial" w:eastAsia="宋体" w:hAnsi="Arial" w:cs="Arial"/>
                <w:sz w:val="18"/>
                <w:szCs w:val="18"/>
              </w:rPr>
            </w:pPr>
            <w:ins w:id="483" w:author="Huawei" w:date="2020-11-04T16:12:00Z">
              <w:r w:rsidRPr="001067FD">
                <w:rPr>
                  <w:rFonts w:ascii="Arial" w:eastAsia="宋体" w:hAnsi="Arial" w:cs="Arial"/>
                  <w:sz w:val="18"/>
                  <w:szCs w:val="18"/>
                </w:rPr>
                <w:t>2x2, ULA Low for each TRP</w:t>
              </w:r>
            </w:ins>
          </w:p>
        </w:tc>
        <w:tc>
          <w:tcPr>
            <w:tcW w:w="751" w:type="pct"/>
            <w:shd w:val="clear" w:color="auto" w:fill="FFFFFF"/>
            <w:vAlign w:val="center"/>
          </w:tcPr>
          <w:p w:rsidR="009B5B35" w:rsidRPr="009D309E" w:rsidRDefault="009B5B35" w:rsidP="00DA5BD5">
            <w:pPr>
              <w:keepNext/>
              <w:keepLines/>
              <w:spacing w:after="0"/>
              <w:jc w:val="center"/>
              <w:rPr>
                <w:ins w:id="484" w:author="Huawei" w:date="2020-11-04T16:12:00Z"/>
                <w:rFonts w:ascii="Arial" w:eastAsia="宋体" w:hAnsi="Arial" w:cs="Arial"/>
                <w:sz w:val="18"/>
                <w:szCs w:val="18"/>
              </w:rPr>
            </w:pPr>
            <w:ins w:id="485" w:author="Huawei" w:date="2020-11-04T16:12:00Z">
              <w:r w:rsidRPr="009D309E">
                <w:rPr>
                  <w:rFonts w:ascii="Arial" w:eastAsia="宋体" w:hAnsi="Arial" w:cs="Arial"/>
                  <w:sz w:val="18"/>
                  <w:szCs w:val="18"/>
                </w:rPr>
                <w:t>70</w:t>
              </w:r>
            </w:ins>
          </w:p>
        </w:tc>
        <w:tc>
          <w:tcPr>
            <w:tcW w:w="339" w:type="pct"/>
            <w:shd w:val="clear" w:color="auto" w:fill="FFFFFF"/>
            <w:vAlign w:val="center"/>
          </w:tcPr>
          <w:p w:rsidR="009B5B35" w:rsidRPr="00EE1B16" w:rsidRDefault="009B5B35" w:rsidP="00DA5BD5">
            <w:pPr>
              <w:keepNext/>
              <w:keepLines/>
              <w:spacing w:after="0"/>
              <w:jc w:val="center"/>
              <w:rPr>
                <w:ins w:id="486" w:author="Huawei" w:date="2020-11-04T16:12:00Z"/>
                <w:rFonts w:ascii="Arial" w:eastAsia="宋体" w:hAnsi="Arial" w:cs="Arial"/>
                <w:sz w:val="18"/>
                <w:szCs w:val="18"/>
                <w:lang w:eastAsia="zh-CN"/>
              </w:rPr>
            </w:pPr>
            <w:ins w:id="487" w:author="Huawei" w:date="2020-11-04T16:12:00Z">
              <w:r w:rsidRPr="00EE1B16">
                <w:rPr>
                  <w:rFonts w:ascii="Arial" w:eastAsia="宋体" w:hAnsi="Arial" w:cs="Arial"/>
                  <w:sz w:val="18"/>
                  <w:szCs w:val="18"/>
                </w:rPr>
                <w:t>TBD</w:t>
              </w:r>
            </w:ins>
          </w:p>
        </w:tc>
      </w:tr>
      <w:tr w:rsidR="00EE1B16" w:rsidRPr="00C25669" w:rsidTr="00EE1B16">
        <w:trPr>
          <w:trHeight w:val="151"/>
          <w:jc w:val="center"/>
          <w:ins w:id="488" w:author="Huawei" w:date="2020-11-11T18:49:00Z"/>
        </w:trPr>
        <w:tc>
          <w:tcPr>
            <w:tcW w:w="5000" w:type="pct"/>
            <w:gridSpan w:val="8"/>
            <w:shd w:val="clear" w:color="auto" w:fill="FFFFFF"/>
            <w:vAlign w:val="center"/>
          </w:tcPr>
          <w:p w:rsidR="00EE1B16" w:rsidRPr="00EE1B16" w:rsidRDefault="00EE1B16">
            <w:pPr>
              <w:keepNext/>
              <w:keepLines/>
              <w:spacing w:after="0"/>
              <w:rPr>
                <w:ins w:id="489" w:author="Huawei" w:date="2020-11-11T18:49:00Z"/>
                <w:rFonts w:ascii="Arial" w:eastAsia="宋体" w:hAnsi="Arial" w:cs="Arial"/>
                <w:sz w:val="18"/>
                <w:szCs w:val="18"/>
              </w:rPr>
              <w:pPrChange w:id="490" w:author="Huawei" w:date="2020-11-11T18:49:00Z">
                <w:pPr>
                  <w:keepNext/>
                  <w:keepLines/>
                  <w:spacing w:after="0"/>
                  <w:jc w:val="center"/>
                </w:pPr>
              </w:pPrChange>
            </w:pPr>
            <w:ins w:id="491" w:author="Huawei" w:date="2020-11-11T18:49:00Z">
              <w:r w:rsidRPr="00EE1B16">
                <w:rPr>
                  <w:rFonts w:ascii="Arial" w:eastAsia="宋体" w:hAnsi="Arial" w:cs="Arial"/>
                  <w:sz w:val="18"/>
                  <w:szCs w:val="18"/>
                </w:rPr>
                <w:t>Note: Reference channel is configured for each TRP</w:t>
              </w:r>
            </w:ins>
          </w:p>
        </w:tc>
      </w:tr>
      <w:bookmarkEnd w:id="440"/>
    </w:tbl>
    <w:p w:rsidR="00F74C48" w:rsidRDefault="00F74C48" w:rsidP="00F74C48">
      <w:pPr>
        <w:pStyle w:val="CRCoverPage"/>
        <w:spacing w:after="0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</w:p>
    <w:p w:rsidR="00D73A78" w:rsidRPr="00E8357E" w:rsidRDefault="00D73A78" w:rsidP="00D73A78">
      <w:pPr>
        <w:pStyle w:val="CRCoverPage"/>
        <w:spacing w:after="0"/>
        <w:jc w:val="center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  <w:r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>&lt;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end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of 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First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c</w:t>
      </w:r>
      <w:r w:rsidRPr="004232D0">
        <w:rPr>
          <w:rFonts w:ascii="Times New Roman" w:hAnsi="Times New Roman"/>
          <w:b/>
          <w:bCs/>
          <w:caps/>
          <w:noProof/>
          <w:color w:val="FF0000"/>
          <w:highlight w:val="yellow"/>
        </w:rPr>
        <w:t>hange&gt;</w:t>
      </w:r>
    </w:p>
    <w:p w:rsidR="00D73A78" w:rsidRDefault="00D73A78">
      <w:pPr>
        <w:rPr>
          <w:noProof/>
        </w:rPr>
      </w:pPr>
    </w:p>
    <w:p w:rsidR="00D91F44" w:rsidRDefault="00D91F44">
      <w:pPr>
        <w:spacing w:after="0"/>
        <w:rPr>
          <w:noProof/>
        </w:rPr>
      </w:pPr>
      <w:r>
        <w:rPr>
          <w:noProof/>
        </w:rPr>
        <w:br w:type="page"/>
      </w:r>
    </w:p>
    <w:p w:rsidR="00D91F44" w:rsidRDefault="00D91F44" w:rsidP="00D91F44">
      <w:pPr>
        <w:pStyle w:val="CRCoverPage"/>
        <w:spacing w:after="0"/>
        <w:jc w:val="center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lastRenderedPageBreak/>
        <w:t xml:space="preserve">&lt;Start of 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Second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c</w:t>
      </w:r>
      <w:r w:rsidRPr="004232D0">
        <w:rPr>
          <w:rFonts w:ascii="Times New Roman" w:hAnsi="Times New Roman"/>
          <w:b/>
          <w:bCs/>
          <w:caps/>
          <w:noProof/>
          <w:color w:val="FF0000"/>
          <w:highlight w:val="yellow"/>
        </w:rPr>
        <w:t>hange&gt;</w:t>
      </w:r>
    </w:p>
    <w:p w:rsidR="00E63C90" w:rsidRPr="00C25669" w:rsidRDefault="00E63C90" w:rsidP="00E63C90">
      <w:pPr>
        <w:pStyle w:val="5"/>
        <w:rPr>
          <w:ins w:id="492" w:author="Huawei" w:date="2020-10-13T14:22:00Z"/>
        </w:rPr>
      </w:pPr>
      <w:ins w:id="493" w:author="Huawei" w:date="2020-10-13T14:22:00Z">
        <w:r w:rsidRPr="00C25669">
          <w:t>5.</w:t>
        </w:r>
        <w:r w:rsidRPr="00C25669">
          <w:rPr>
            <w:rFonts w:hint="eastAsia"/>
          </w:rPr>
          <w:t>2</w:t>
        </w:r>
        <w:r w:rsidRPr="00C25669">
          <w:t>.</w:t>
        </w:r>
        <w:r w:rsidRPr="00C25669">
          <w:rPr>
            <w:rFonts w:hint="eastAsia"/>
          </w:rPr>
          <w:t>2</w:t>
        </w:r>
        <w:r w:rsidRPr="00C25669">
          <w:t>.</w:t>
        </w:r>
      </w:ins>
      <w:ins w:id="494" w:author="Huawei" w:date="2020-10-13T14:41:00Z">
        <w:r>
          <w:t>2</w:t>
        </w:r>
      </w:ins>
      <w:ins w:id="495" w:author="Huawei" w:date="2020-10-13T14:22:00Z">
        <w:r w:rsidRPr="00C25669">
          <w:t>.</w:t>
        </w:r>
      </w:ins>
      <w:ins w:id="496" w:author="Huawei" w:date="2020-11-04T16:26:00Z">
        <w:r w:rsidR="009E5C47">
          <w:rPr>
            <w:lang w:eastAsia="zh-CN"/>
          </w:rPr>
          <w:t>12</w:t>
        </w:r>
      </w:ins>
      <w:ins w:id="497" w:author="Huawei" w:date="2020-10-13T14:22:00Z">
        <w:r w:rsidRPr="00C25669">
          <w:rPr>
            <w:rFonts w:hint="eastAsia"/>
            <w:lang w:eastAsia="zh-CN"/>
          </w:rPr>
          <w:tab/>
        </w:r>
        <w:r w:rsidRPr="00C25669">
          <w:t xml:space="preserve">Minimum requirements for PDSCH </w:t>
        </w:r>
      </w:ins>
      <w:ins w:id="498" w:author="Huawei" w:date="2020-10-13T16:41:00Z">
        <w:r w:rsidR="00693DDC">
          <w:t>Multi</w:t>
        </w:r>
      </w:ins>
      <w:ins w:id="499" w:author="Huawei" w:date="2020-10-13T14:22:00Z">
        <w:r>
          <w:t xml:space="preserve">-DCI based </w:t>
        </w:r>
      </w:ins>
      <w:ins w:id="500" w:author="Huawei" w:date="2020-10-13T16:41:00Z">
        <w:r w:rsidR="00693DDC">
          <w:t>transmission</w:t>
        </w:r>
      </w:ins>
      <w:ins w:id="501" w:author="Huawei" w:date="2020-10-13T14:22:00Z">
        <w:r>
          <w:t xml:space="preserve"> scheme</w:t>
        </w:r>
      </w:ins>
    </w:p>
    <w:p w:rsidR="00E63C90" w:rsidRPr="00C25669" w:rsidRDefault="00E63C90" w:rsidP="00E63C90">
      <w:pPr>
        <w:rPr>
          <w:ins w:id="502" w:author="Huawei" w:date="2020-10-13T14:22:00Z"/>
          <w:rFonts w:ascii="Times-Roman" w:eastAsia="宋体" w:hAnsi="Times-Roman" w:hint="eastAsia"/>
        </w:rPr>
      </w:pPr>
      <w:ins w:id="503" w:author="Huawei" w:date="2020-10-13T14:22:00Z">
        <w:r w:rsidRPr="00C25669">
          <w:rPr>
            <w:rFonts w:ascii="Times-Roman" w:eastAsia="宋体" w:hAnsi="Times-Roman"/>
          </w:rPr>
          <w:t>The performance requirement</w:t>
        </w:r>
        <w:r>
          <w:rPr>
            <w:rFonts w:ascii="Times-Roman" w:eastAsia="宋体" w:hAnsi="Times-Roman"/>
          </w:rPr>
          <w:t>s are specified in Table 5.2.2.</w:t>
        </w:r>
      </w:ins>
      <w:ins w:id="504" w:author="Huawei" w:date="2020-10-13T14:41:00Z">
        <w:r>
          <w:rPr>
            <w:rFonts w:ascii="Times-Roman" w:eastAsia="宋体" w:hAnsi="Times-Roman"/>
          </w:rPr>
          <w:t>2</w:t>
        </w:r>
      </w:ins>
      <w:ins w:id="505" w:author="Huawei" w:date="2020-10-13T14:22:00Z">
        <w:r w:rsidRPr="00C25669">
          <w:rPr>
            <w:rFonts w:ascii="Times-Roman" w:eastAsia="宋体" w:hAnsi="Times-Roman"/>
          </w:rPr>
          <w:t>.</w:t>
        </w:r>
      </w:ins>
      <w:ins w:id="506" w:author="Huawei" w:date="2020-11-04T16:26:00Z">
        <w:r w:rsidR="009E5C47">
          <w:rPr>
            <w:rFonts w:ascii="Times-Roman" w:eastAsia="宋体" w:hAnsi="Times-Roman"/>
            <w:lang w:eastAsia="zh-CN"/>
          </w:rPr>
          <w:t>12</w:t>
        </w:r>
      </w:ins>
      <w:ins w:id="507" w:author="Huawei" w:date="2020-10-13T14:22:00Z">
        <w:r w:rsidRPr="00C25669">
          <w:rPr>
            <w:rFonts w:ascii="Times-Roman" w:eastAsia="宋体" w:hAnsi="Times-Roman"/>
          </w:rPr>
          <w:t xml:space="preserve">-3, with the addition of </w:t>
        </w:r>
        <w:r>
          <w:rPr>
            <w:rFonts w:ascii="Times-Roman" w:eastAsia="宋体" w:hAnsi="Times-Roman"/>
          </w:rPr>
          <w:t>test parameters in Table 5.2.2.</w:t>
        </w:r>
      </w:ins>
      <w:ins w:id="508" w:author="Huawei" w:date="2020-10-13T14:41:00Z">
        <w:r>
          <w:rPr>
            <w:rFonts w:ascii="Times-Roman" w:eastAsia="宋体" w:hAnsi="Times-Roman"/>
          </w:rPr>
          <w:t>2</w:t>
        </w:r>
      </w:ins>
      <w:ins w:id="509" w:author="Huawei" w:date="2020-10-13T14:22:00Z">
        <w:r w:rsidRPr="00C25669">
          <w:rPr>
            <w:rFonts w:ascii="Times-Roman" w:eastAsia="宋体" w:hAnsi="Times-Roman"/>
          </w:rPr>
          <w:t>.</w:t>
        </w:r>
      </w:ins>
      <w:ins w:id="510" w:author="Huawei" w:date="2020-11-04T16:26:00Z">
        <w:r w:rsidR="009E5C47">
          <w:rPr>
            <w:rFonts w:ascii="Times-Roman" w:eastAsia="宋体" w:hAnsi="Times-Roman"/>
            <w:lang w:eastAsia="zh-CN"/>
          </w:rPr>
          <w:t>12</w:t>
        </w:r>
      </w:ins>
      <w:ins w:id="511" w:author="Huawei" w:date="2020-10-13T14:22:00Z">
        <w:r w:rsidRPr="00C25669">
          <w:rPr>
            <w:rFonts w:ascii="Times-Roman" w:eastAsia="宋体" w:hAnsi="Times-Roman"/>
          </w:rPr>
          <w:t xml:space="preserve">-2 and the downlink physical channel setup according to </w:t>
        </w:r>
        <w:r w:rsidRPr="00C25669">
          <w:rPr>
            <w:rFonts w:ascii="Times-Roman" w:eastAsia="宋体" w:hAnsi="Times-Roman" w:hint="eastAsia"/>
            <w:lang w:eastAsia="zh-CN"/>
          </w:rPr>
          <w:t>Annex C.3.1</w:t>
        </w:r>
        <w:r w:rsidRPr="00C25669">
          <w:rPr>
            <w:rFonts w:ascii="Times-Roman" w:eastAsia="宋体" w:hAnsi="Times-Roman"/>
          </w:rPr>
          <w:t>.</w:t>
        </w:r>
      </w:ins>
    </w:p>
    <w:p w:rsidR="00E63C90" w:rsidRPr="00C25669" w:rsidRDefault="00E63C90" w:rsidP="00E63C90">
      <w:pPr>
        <w:rPr>
          <w:ins w:id="512" w:author="Huawei" w:date="2020-10-13T14:22:00Z"/>
          <w:rFonts w:ascii="Times-Roman" w:eastAsia="宋体" w:hAnsi="Times-Roman" w:hint="eastAsia"/>
          <w:lang w:eastAsia="zh-CN"/>
        </w:rPr>
      </w:pPr>
      <w:ins w:id="513" w:author="Huawei" w:date="2020-10-13T14:22:00Z">
        <w:r w:rsidRPr="00C25669">
          <w:rPr>
            <w:rFonts w:ascii="Times-Roman" w:eastAsia="宋体" w:hAnsi="Times-Roman"/>
          </w:rPr>
          <w:t>The test purpose</w:t>
        </w:r>
        <w:r w:rsidRPr="00C25669">
          <w:rPr>
            <w:rFonts w:ascii="Times-Roman" w:eastAsia="宋体" w:hAnsi="Times-Roman" w:hint="eastAsia"/>
            <w:lang w:eastAsia="zh-CN"/>
          </w:rPr>
          <w:t>s</w:t>
        </w:r>
        <w:r>
          <w:rPr>
            <w:rFonts w:ascii="Times-Roman" w:eastAsia="宋体" w:hAnsi="Times-Roman"/>
          </w:rPr>
          <w:t xml:space="preserve"> are specified in Table 5.2.2.</w:t>
        </w:r>
      </w:ins>
      <w:ins w:id="514" w:author="Huawei" w:date="2020-10-13T14:41:00Z">
        <w:r>
          <w:rPr>
            <w:rFonts w:ascii="Times-Roman" w:eastAsia="宋体" w:hAnsi="Times-Roman"/>
          </w:rPr>
          <w:t>2</w:t>
        </w:r>
      </w:ins>
      <w:ins w:id="515" w:author="Huawei" w:date="2020-10-13T14:22:00Z">
        <w:r w:rsidRPr="00C25669">
          <w:rPr>
            <w:rFonts w:ascii="Times-Roman" w:eastAsia="宋体" w:hAnsi="Times-Roman"/>
          </w:rPr>
          <w:t>.</w:t>
        </w:r>
      </w:ins>
      <w:ins w:id="516" w:author="Huawei" w:date="2020-11-04T16:26:00Z">
        <w:r w:rsidR="009E5C47">
          <w:rPr>
            <w:rFonts w:ascii="Times-Roman" w:eastAsia="宋体" w:hAnsi="Times-Roman"/>
            <w:lang w:eastAsia="zh-CN"/>
          </w:rPr>
          <w:t>12</w:t>
        </w:r>
      </w:ins>
      <w:ins w:id="517" w:author="Huawei" w:date="2020-10-13T14:22:00Z">
        <w:r w:rsidRPr="00C25669">
          <w:rPr>
            <w:rFonts w:ascii="Times-Roman" w:eastAsia="宋体" w:hAnsi="Times-Roman"/>
          </w:rPr>
          <w:t>-1</w:t>
        </w:r>
        <w:r w:rsidRPr="00C25669">
          <w:rPr>
            <w:rFonts w:ascii="Times-Roman" w:eastAsia="宋体" w:hAnsi="Times-Roman" w:hint="eastAsia"/>
            <w:lang w:eastAsia="zh-CN"/>
          </w:rPr>
          <w:t>.</w:t>
        </w:r>
      </w:ins>
    </w:p>
    <w:p w:rsidR="00E63C90" w:rsidRPr="00C25669" w:rsidRDefault="00E63C90" w:rsidP="00E63C90">
      <w:pPr>
        <w:pStyle w:val="TH"/>
        <w:rPr>
          <w:ins w:id="518" w:author="Huawei" w:date="2020-10-13T14:22:00Z"/>
        </w:rPr>
      </w:pPr>
      <w:ins w:id="519" w:author="Huawei" w:date="2020-10-13T14:22:00Z">
        <w:r>
          <w:t>Table 5.2.2.</w:t>
        </w:r>
      </w:ins>
      <w:ins w:id="520" w:author="Huawei" w:date="2020-10-13T14:42:00Z">
        <w:r>
          <w:t>2</w:t>
        </w:r>
      </w:ins>
      <w:ins w:id="521" w:author="Huawei" w:date="2020-10-13T14:22:00Z">
        <w:r w:rsidRPr="00C25669">
          <w:t>.</w:t>
        </w:r>
      </w:ins>
      <w:ins w:id="522" w:author="Huawei" w:date="2020-11-04T16:26:00Z">
        <w:r w:rsidR="009E5C47">
          <w:rPr>
            <w:lang w:eastAsia="zh-CN"/>
          </w:rPr>
          <w:t>12</w:t>
        </w:r>
      </w:ins>
      <w:ins w:id="523" w:author="Huawei" w:date="2020-10-13T14:22:00Z">
        <w:r w:rsidRPr="00C25669">
          <w:t>-1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E63C90" w:rsidRPr="00C25669" w:rsidTr="009C3083">
        <w:trPr>
          <w:ins w:id="524" w:author="Huawei" w:date="2020-10-13T14:22:00Z"/>
        </w:trPr>
        <w:tc>
          <w:tcPr>
            <w:tcW w:w="4927" w:type="dxa"/>
            <w:shd w:val="clear" w:color="auto" w:fill="auto"/>
          </w:tcPr>
          <w:p w:rsidR="00E63C90" w:rsidRPr="00C25669" w:rsidRDefault="00E63C90" w:rsidP="009C3083">
            <w:pPr>
              <w:keepNext/>
              <w:keepLines/>
              <w:spacing w:after="0"/>
              <w:jc w:val="center"/>
              <w:rPr>
                <w:ins w:id="525" w:author="Huawei" w:date="2020-10-13T14:22:00Z"/>
                <w:rFonts w:ascii="Arial" w:eastAsia="宋体" w:hAnsi="Arial"/>
                <w:b/>
                <w:sz w:val="18"/>
              </w:rPr>
            </w:pPr>
            <w:ins w:id="526" w:author="Huawei" w:date="2020-10-13T14:22:00Z">
              <w:r w:rsidRPr="00C25669">
                <w:rPr>
                  <w:rFonts w:ascii="Arial" w:eastAsia="宋体" w:hAnsi="Arial"/>
                  <w:b/>
                  <w:sz w:val="18"/>
                </w:rPr>
                <w:t>Purpose</w:t>
              </w:r>
            </w:ins>
          </w:p>
        </w:tc>
        <w:tc>
          <w:tcPr>
            <w:tcW w:w="4928" w:type="dxa"/>
            <w:shd w:val="clear" w:color="auto" w:fill="auto"/>
          </w:tcPr>
          <w:p w:rsidR="00E63C90" w:rsidRPr="00C25669" w:rsidRDefault="00E63C90" w:rsidP="009C3083">
            <w:pPr>
              <w:keepNext/>
              <w:keepLines/>
              <w:spacing w:after="0"/>
              <w:jc w:val="center"/>
              <w:rPr>
                <w:ins w:id="527" w:author="Huawei" w:date="2020-10-13T14:22:00Z"/>
                <w:rFonts w:ascii="Arial" w:eastAsia="宋体" w:hAnsi="Arial"/>
                <w:b/>
                <w:sz w:val="18"/>
              </w:rPr>
            </w:pPr>
            <w:ins w:id="528" w:author="Huawei" w:date="2020-10-13T14:22:00Z">
              <w:r w:rsidRPr="00C25669">
                <w:rPr>
                  <w:rFonts w:ascii="Arial" w:eastAsia="宋体" w:hAnsi="Arial"/>
                  <w:b/>
                  <w:sz w:val="18"/>
                </w:rPr>
                <w:t>Test index</w:t>
              </w:r>
            </w:ins>
          </w:p>
        </w:tc>
      </w:tr>
      <w:tr w:rsidR="00E63C90" w:rsidRPr="00C25669" w:rsidTr="009C3083">
        <w:trPr>
          <w:ins w:id="529" w:author="Huawei" w:date="2020-10-13T14:22:00Z"/>
        </w:trPr>
        <w:tc>
          <w:tcPr>
            <w:tcW w:w="4927" w:type="dxa"/>
            <w:shd w:val="clear" w:color="auto" w:fill="auto"/>
          </w:tcPr>
          <w:p w:rsidR="00E63C90" w:rsidRPr="00C25669" w:rsidRDefault="00E63C90" w:rsidP="00693DDC">
            <w:pPr>
              <w:keepNext/>
              <w:keepLines/>
              <w:spacing w:after="0"/>
              <w:rPr>
                <w:ins w:id="530" w:author="Huawei" w:date="2020-10-13T14:22:00Z"/>
                <w:rFonts w:ascii="Arial" w:eastAsia="宋体" w:hAnsi="Arial"/>
                <w:sz w:val="18"/>
                <w:lang w:eastAsia="zh-CN"/>
              </w:rPr>
            </w:pPr>
            <w:ins w:id="531" w:author="Huawei" w:date="2020-10-13T14:22:00Z">
              <w:r w:rsidRPr="00C25669">
                <w:rPr>
                  <w:rFonts w:ascii="Arial" w:eastAsia="宋体" w:hAnsi="Arial"/>
                  <w:sz w:val="18"/>
                </w:rPr>
                <w:t xml:space="preserve">Verify the PDSCH </w:t>
              </w:r>
              <w:r>
                <w:rPr>
                  <w:rFonts w:ascii="Arial" w:eastAsia="宋体" w:hAnsi="Arial"/>
                  <w:sz w:val="18"/>
                </w:rPr>
                <w:t xml:space="preserve">performance with </w:t>
              </w:r>
            </w:ins>
            <w:ins w:id="532" w:author="Huawei" w:date="2020-10-13T16:41:00Z">
              <w:r w:rsidR="00693DDC">
                <w:rPr>
                  <w:rFonts w:ascii="Arial" w:eastAsia="宋体" w:hAnsi="Arial"/>
                  <w:sz w:val="18"/>
                </w:rPr>
                <w:t>Multi</w:t>
              </w:r>
            </w:ins>
            <w:ins w:id="533" w:author="Huawei" w:date="2020-10-13T14:22:00Z">
              <w:r>
                <w:rPr>
                  <w:rFonts w:ascii="Arial" w:eastAsia="宋体" w:hAnsi="Arial"/>
                  <w:sz w:val="18"/>
                </w:rPr>
                <w:t xml:space="preserve">-DCI based </w:t>
              </w:r>
            </w:ins>
            <w:ins w:id="534" w:author="Huawei" w:date="2020-10-13T16:41:00Z">
              <w:r w:rsidR="00693DDC">
                <w:rPr>
                  <w:rFonts w:ascii="Arial" w:eastAsia="宋体" w:hAnsi="Arial"/>
                  <w:sz w:val="18"/>
                </w:rPr>
                <w:t>transmission</w:t>
              </w:r>
            </w:ins>
            <w:ins w:id="535" w:author="Huawei" w:date="2020-10-13T14:22:00Z">
              <w:r>
                <w:rPr>
                  <w:rFonts w:ascii="Arial" w:eastAsia="宋体" w:hAnsi="Arial"/>
                  <w:sz w:val="18"/>
                </w:rPr>
                <w:t xml:space="preserve"> scheme of Multi-TRP</w:t>
              </w:r>
            </w:ins>
            <w:ins w:id="536" w:author="Huawei" w:date="2020-11-04T16:26:00Z">
              <w:r w:rsidR="009E5C47">
                <w:rPr>
                  <w:rFonts w:ascii="Arial" w:eastAsia="宋体" w:hAnsi="Arial"/>
                  <w:sz w:val="18"/>
                </w:rPr>
                <w:t xml:space="preserve"> </w:t>
              </w:r>
              <w:r w:rsidR="009E5C47" w:rsidRPr="00C25669">
                <w:rPr>
                  <w:rFonts w:ascii="Arial" w:eastAsia="宋体" w:hAnsi="Arial"/>
                  <w:sz w:val="18"/>
                </w:rPr>
                <w:t xml:space="preserve">under </w:t>
              </w:r>
              <w:r w:rsidR="009E5C47">
                <w:rPr>
                  <w:rFonts w:ascii="Arial" w:eastAsia="宋体" w:hAnsi="Arial"/>
                  <w:sz w:val="18"/>
                  <w:lang w:eastAsia="zh-CN"/>
                </w:rPr>
                <w:t>2</w:t>
              </w:r>
              <w:r w:rsidR="009E5C47" w:rsidRPr="00C25669">
                <w:rPr>
                  <w:rFonts w:ascii="Arial" w:eastAsia="宋体" w:hAnsi="Arial"/>
                  <w:sz w:val="18"/>
                </w:rPr>
                <w:t xml:space="preserve"> receive antenna conditions.</w:t>
              </w:r>
            </w:ins>
          </w:p>
        </w:tc>
        <w:tc>
          <w:tcPr>
            <w:tcW w:w="4928" w:type="dxa"/>
            <w:shd w:val="clear" w:color="auto" w:fill="auto"/>
          </w:tcPr>
          <w:p w:rsidR="00E63C90" w:rsidRPr="00C25669" w:rsidRDefault="009E5C47" w:rsidP="009C3083">
            <w:pPr>
              <w:keepNext/>
              <w:keepLines/>
              <w:spacing w:after="0"/>
              <w:rPr>
                <w:ins w:id="537" w:author="Huawei" w:date="2020-10-13T14:22:00Z"/>
                <w:rFonts w:ascii="Arial" w:eastAsia="宋体" w:hAnsi="Arial"/>
                <w:sz w:val="18"/>
                <w:lang w:eastAsia="zh-CN"/>
              </w:rPr>
            </w:pPr>
            <w:ins w:id="538" w:author="Huawei" w:date="2020-11-04T16:26:00Z">
              <w:r>
                <w:rPr>
                  <w:rFonts w:ascii="Arial" w:eastAsia="宋体" w:hAnsi="Arial"/>
                  <w:sz w:val="18"/>
                </w:rPr>
                <w:t>1</w:t>
              </w:r>
            </w:ins>
            <w:ins w:id="539" w:author="Huawei" w:date="2020-10-13T14:22:00Z">
              <w:r w:rsidR="00E63C90" w:rsidRPr="00C25669">
                <w:rPr>
                  <w:rFonts w:ascii="Arial" w:eastAsia="宋体" w:hAnsi="Arial"/>
                  <w:sz w:val="18"/>
                </w:rPr>
                <w:t>-1</w:t>
              </w:r>
            </w:ins>
          </w:p>
        </w:tc>
      </w:tr>
    </w:tbl>
    <w:p w:rsidR="00E63C90" w:rsidRPr="00C25669" w:rsidRDefault="00E63C90" w:rsidP="00E63C90">
      <w:pPr>
        <w:rPr>
          <w:ins w:id="540" w:author="Huawei" w:date="2020-10-13T14:22:00Z"/>
          <w:rFonts w:ascii="Times-Roman" w:eastAsia="宋体" w:hAnsi="Times-Roman" w:hint="eastAsia"/>
        </w:rPr>
      </w:pPr>
    </w:p>
    <w:p w:rsidR="00E63C90" w:rsidRPr="00C25669" w:rsidRDefault="00E63C90" w:rsidP="00E63C90">
      <w:pPr>
        <w:pStyle w:val="TH"/>
        <w:rPr>
          <w:ins w:id="541" w:author="Huawei" w:date="2020-10-13T14:22:00Z"/>
        </w:rPr>
      </w:pPr>
      <w:ins w:id="542" w:author="Huawei" w:date="2020-10-13T14:22:00Z">
        <w:r>
          <w:lastRenderedPageBreak/>
          <w:t>Table 5.2.2.</w:t>
        </w:r>
      </w:ins>
      <w:ins w:id="543" w:author="Huawei" w:date="2020-10-13T14:42:00Z">
        <w:r>
          <w:t>2</w:t>
        </w:r>
      </w:ins>
      <w:ins w:id="544" w:author="Huawei" w:date="2020-10-13T14:22:00Z">
        <w:r w:rsidRPr="00C25669">
          <w:t>.</w:t>
        </w:r>
      </w:ins>
      <w:ins w:id="545" w:author="Huawei" w:date="2020-11-04T16:26:00Z">
        <w:r w:rsidR="009E5C47">
          <w:rPr>
            <w:lang w:eastAsia="zh-CN"/>
          </w:rPr>
          <w:t>12</w:t>
        </w:r>
      </w:ins>
      <w:ins w:id="546" w:author="Huawei" w:date="2020-10-13T14:22:00Z">
        <w:r w:rsidRPr="00C25669">
          <w:t>-2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 parameters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920"/>
        <w:gridCol w:w="907"/>
        <w:gridCol w:w="1827"/>
        <w:gridCol w:w="802"/>
        <w:gridCol w:w="1676"/>
        <w:gridCol w:w="1676"/>
        <w:tblGridChange w:id="547">
          <w:tblGrid>
            <w:gridCol w:w="1813"/>
            <w:gridCol w:w="920"/>
            <w:gridCol w:w="907"/>
            <w:gridCol w:w="1827"/>
            <w:gridCol w:w="802"/>
            <w:gridCol w:w="1676"/>
            <w:gridCol w:w="704"/>
            <w:gridCol w:w="972"/>
          </w:tblGrid>
        </w:tblGridChange>
      </w:tblGrid>
      <w:tr w:rsidR="009E5C47" w:rsidRPr="00C25669" w:rsidTr="00DA5BD5">
        <w:trPr>
          <w:trHeight w:val="75"/>
          <w:ins w:id="548" w:author="Huawei" w:date="2020-11-04T16:27:00Z"/>
        </w:trPr>
        <w:tc>
          <w:tcPr>
            <w:tcW w:w="5467" w:type="dxa"/>
            <w:gridSpan w:val="4"/>
            <w:vMerge w:val="restart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549" w:author="Huawei" w:date="2020-11-04T16:27:00Z"/>
                <w:rFonts w:ascii="Arial" w:eastAsia="宋体" w:hAnsi="Arial"/>
                <w:b/>
                <w:sz w:val="18"/>
              </w:rPr>
            </w:pPr>
            <w:ins w:id="550" w:author="Huawei" w:date="2020-11-04T16:27:00Z">
              <w:r w:rsidRPr="00C25669">
                <w:rPr>
                  <w:rFonts w:ascii="Arial" w:eastAsia="宋体" w:hAnsi="Arial"/>
                  <w:b/>
                  <w:sz w:val="18"/>
                </w:rPr>
                <w:lastRenderedPageBreak/>
                <w:t>Parameter</w:t>
              </w:r>
            </w:ins>
          </w:p>
        </w:tc>
        <w:tc>
          <w:tcPr>
            <w:tcW w:w="802" w:type="dxa"/>
            <w:vMerge w:val="restart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551" w:author="Huawei" w:date="2020-11-04T16:27:00Z"/>
                <w:rFonts w:ascii="Arial" w:eastAsia="宋体" w:hAnsi="Arial"/>
                <w:b/>
                <w:sz w:val="18"/>
              </w:rPr>
            </w:pPr>
            <w:ins w:id="552" w:author="Huawei" w:date="2020-11-04T16:27:00Z">
              <w:r w:rsidRPr="00C25669">
                <w:rPr>
                  <w:rFonts w:ascii="Arial" w:eastAsia="宋体" w:hAnsi="Arial"/>
                  <w:b/>
                  <w:sz w:val="18"/>
                </w:rPr>
                <w:t>Unit</w:t>
              </w:r>
            </w:ins>
          </w:p>
        </w:tc>
        <w:tc>
          <w:tcPr>
            <w:tcW w:w="3352" w:type="dxa"/>
            <w:gridSpan w:val="2"/>
            <w:shd w:val="clear" w:color="auto" w:fill="auto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553" w:author="Huawei" w:date="2020-11-04T16:27:00Z"/>
                <w:rFonts w:ascii="Arial" w:eastAsia="宋体" w:hAnsi="Arial"/>
                <w:b/>
                <w:sz w:val="18"/>
              </w:rPr>
            </w:pPr>
            <w:ins w:id="554" w:author="Huawei" w:date="2020-11-04T16:27:00Z">
              <w:r w:rsidRPr="00C25669">
                <w:rPr>
                  <w:rFonts w:ascii="Arial" w:eastAsia="宋体" w:hAnsi="Arial"/>
                  <w:b/>
                  <w:sz w:val="18"/>
                </w:rPr>
                <w:t>Value</w:t>
              </w:r>
            </w:ins>
          </w:p>
        </w:tc>
      </w:tr>
      <w:tr w:rsidR="009E5C47" w:rsidRPr="00C25669" w:rsidTr="00DA5BD5">
        <w:trPr>
          <w:trHeight w:val="75"/>
          <w:ins w:id="555" w:author="Huawei" w:date="2020-11-04T16:27:00Z"/>
        </w:trPr>
        <w:tc>
          <w:tcPr>
            <w:tcW w:w="5467" w:type="dxa"/>
            <w:gridSpan w:val="4"/>
            <w:vMerge/>
            <w:shd w:val="clear" w:color="auto" w:fill="auto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556" w:author="Huawei" w:date="2020-11-04T16:27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557" w:author="Huawei" w:date="2020-11-04T16:27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1676" w:type="dxa"/>
            <w:shd w:val="clear" w:color="auto" w:fill="auto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558" w:author="Huawei" w:date="2020-11-04T16:27:00Z"/>
                <w:rFonts w:ascii="Arial" w:eastAsia="宋体" w:hAnsi="Arial"/>
                <w:b/>
                <w:sz w:val="18"/>
              </w:rPr>
            </w:pPr>
            <w:ins w:id="559" w:author="Huawei" w:date="2020-11-04T16:27:00Z">
              <w:r>
                <w:rPr>
                  <w:rFonts w:ascii="Arial" w:eastAsia="宋体" w:hAnsi="Arial"/>
                  <w:b/>
                  <w:sz w:val="18"/>
                </w:rPr>
                <w:t>TRP #1</w:t>
              </w:r>
            </w:ins>
          </w:p>
        </w:tc>
        <w:tc>
          <w:tcPr>
            <w:tcW w:w="1676" w:type="dxa"/>
            <w:shd w:val="clear" w:color="auto" w:fill="auto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560" w:author="Huawei" w:date="2020-11-04T16:27:00Z"/>
                <w:rFonts w:ascii="Arial" w:eastAsia="宋体" w:hAnsi="Arial"/>
                <w:b/>
                <w:sz w:val="18"/>
              </w:rPr>
            </w:pPr>
            <w:ins w:id="561" w:author="Huawei" w:date="2020-11-04T16:27:00Z">
              <w:r>
                <w:rPr>
                  <w:rFonts w:ascii="Arial" w:eastAsia="宋体" w:hAnsi="Arial"/>
                  <w:b/>
                  <w:sz w:val="18"/>
                </w:rPr>
                <w:t>TRP #2</w:t>
              </w:r>
            </w:ins>
          </w:p>
        </w:tc>
      </w:tr>
      <w:tr w:rsidR="009E5C47" w:rsidRPr="00C25669" w:rsidTr="00DA5BD5">
        <w:trPr>
          <w:ins w:id="562" w:author="Huawei" w:date="2020-11-04T16:27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563" w:author="Huawei" w:date="2020-11-04T16:27:00Z"/>
                <w:rFonts w:ascii="Arial" w:eastAsia="宋体" w:hAnsi="Arial"/>
                <w:sz w:val="18"/>
              </w:rPr>
            </w:pPr>
            <w:ins w:id="564" w:author="Huawei" w:date="2020-11-04T16:27:00Z">
              <w:r>
                <w:rPr>
                  <w:rFonts w:ascii="Arial" w:eastAsia="宋体" w:hAnsi="Arial"/>
                  <w:sz w:val="18"/>
                </w:rPr>
                <w:t>Transmit TRP of SSB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565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566" w:author="Huawei" w:date="2020-11-04T16:27:00Z"/>
                <w:rFonts w:ascii="Arial" w:eastAsia="宋体" w:hAnsi="Arial"/>
                <w:sz w:val="18"/>
              </w:rPr>
            </w:pPr>
            <w:ins w:id="567" w:author="Huawei" w:date="2020-11-04T16:27:00Z">
              <w:r>
                <w:rPr>
                  <w:rFonts w:ascii="Arial" w:eastAsia="宋体" w:hAnsi="Arial"/>
                  <w:sz w:val="18"/>
                </w:rPr>
                <w:t>TRP #1</w:t>
              </w:r>
            </w:ins>
          </w:p>
        </w:tc>
      </w:tr>
      <w:tr w:rsidR="00EE1B16" w:rsidRPr="00C25669" w:rsidTr="00EE1B1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568" w:author="Huawei" w:date="2020-11-11T18:47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ins w:id="569" w:author="Huawei" w:date="2020-11-04T16:27:00Z"/>
        </w:trPr>
        <w:tc>
          <w:tcPr>
            <w:tcW w:w="2733" w:type="dxa"/>
            <w:gridSpan w:val="2"/>
            <w:vMerge w:val="restart"/>
            <w:shd w:val="clear" w:color="auto" w:fill="auto"/>
            <w:vAlign w:val="center"/>
            <w:tcPrChange w:id="570" w:author="Huawei" w:date="2020-11-11T18:47:00Z">
              <w:tcPr>
                <w:tcW w:w="2733" w:type="dxa"/>
                <w:gridSpan w:val="2"/>
                <w:vMerge w:val="restart"/>
                <w:shd w:val="clear" w:color="auto" w:fill="auto"/>
                <w:vAlign w:val="center"/>
              </w:tcPr>
            </w:tcPrChange>
          </w:tcPr>
          <w:p w:rsidR="00EE1B16" w:rsidRPr="00352C60" w:rsidRDefault="00EE1B16" w:rsidP="00EE1B16">
            <w:pPr>
              <w:keepNext/>
              <w:keepLines/>
              <w:spacing w:after="0"/>
              <w:rPr>
                <w:ins w:id="571" w:author="Huawei" w:date="2020-11-04T16:27:00Z"/>
                <w:rFonts w:ascii="Arial" w:eastAsia="宋体" w:hAnsi="Arial"/>
                <w:sz w:val="18"/>
              </w:rPr>
            </w:pPr>
            <w:ins w:id="572" w:author="Huawei" w:date="2020-11-04T16:27:00Z">
              <w:r>
                <w:rPr>
                  <w:rFonts w:ascii="Arial" w:eastAsia="宋体" w:hAnsi="Arial"/>
                  <w:sz w:val="18"/>
                </w:rPr>
                <w:t>PDCCH configuration</w:t>
              </w:r>
            </w:ins>
          </w:p>
        </w:tc>
        <w:tc>
          <w:tcPr>
            <w:tcW w:w="2734" w:type="dxa"/>
            <w:gridSpan w:val="2"/>
            <w:shd w:val="clear" w:color="auto" w:fill="auto"/>
            <w:vAlign w:val="center"/>
            <w:tcPrChange w:id="573" w:author="Huawei" w:date="2020-11-11T18:47:00Z">
              <w:tcPr>
                <w:tcW w:w="2734" w:type="dxa"/>
                <w:gridSpan w:val="2"/>
                <w:shd w:val="clear" w:color="auto" w:fill="auto"/>
                <w:vAlign w:val="center"/>
              </w:tcPr>
            </w:tcPrChange>
          </w:tcPr>
          <w:p w:rsidR="00EE1B16" w:rsidRDefault="00EE1B16" w:rsidP="00EE1B16">
            <w:pPr>
              <w:keepNext/>
              <w:keepLines/>
              <w:spacing w:after="0"/>
              <w:rPr>
                <w:ins w:id="574" w:author="Huawei" w:date="2020-11-04T16:27:00Z"/>
                <w:rFonts w:ascii="Arial" w:eastAsia="宋体" w:hAnsi="Arial"/>
                <w:sz w:val="18"/>
              </w:rPr>
            </w:pPr>
            <w:ins w:id="575" w:author="Huawei" w:date="2020-11-04T16:27:00Z">
              <w:r>
                <w:rPr>
                  <w:rFonts w:ascii="Arial" w:eastAsia="宋体" w:hAnsi="Arial"/>
                  <w:sz w:val="18"/>
                </w:rPr>
                <w:t>TCI state</w:t>
              </w:r>
            </w:ins>
          </w:p>
        </w:tc>
        <w:tc>
          <w:tcPr>
            <w:tcW w:w="802" w:type="dxa"/>
            <w:shd w:val="clear" w:color="auto" w:fill="auto"/>
            <w:vAlign w:val="center"/>
            <w:tcPrChange w:id="576" w:author="Huawei" w:date="2020-11-11T18:47:00Z">
              <w:tcPr>
                <w:tcW w:w="802" w:type="dxa"/>
                <w:shd w:val="clear" w:color="auto" w:fill="auto"/>
                <w:vAlign w:val="center"/>
              </w:tcPr>
            </w:tcPrChange>
          </w:tcPr>
          <w:p w:rsidR="00EE1B16" w:rsidRPr="00C25669" w:rsidRDefault="00EE1B16" w:rsidP="00EE1B16">
            <w:pPr>
              <w:keepNext/>
              <w:keepLines/>
              <w:spacing w:after="0"/>
              <w:jc w:val="center"/>
              <w:rPr>
                <w:ins w:id="577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  <w:tcPrChange w:id="578" w:author="Huawei" w:date="2020-11-11T18:47:00Z">
              <w:tcPr>
                <w:tcW w:w="2380" w:type="dxa"/>
                <w:gridSpan w:val="2"/>
                <w:shd w:val="clear" w:color="auto" w:fill="auto"/>
                <w:vAlign w:val="center"/>
              </w:tcPr>
            </w:tcPrChange>
          </w:tcPr>
          <w:p w:rsidR="00EE1B16" w:rsidRPr="00C25669" w:rsidRDefault="00EE1B16" w:rsidP="00EE1B16">
            <w:pPr>
              <w:keepNext/>
              <w:keepLines/>
              <w:spacing w:after="0"/>
              <w:jc w:val="center"/>
              <w:rPr>
                <w:ins w:id="579" w:author="Huawei" w:date="2020-11-04T16:27:00Z"/>
                <w:rFonts w:ascii="Arial" w:eastAsia="宋体" w:hAnsi="Arial"/>
                <w:sz w:val="18"/>
              </w:rPr>
            </w:pPr>
            <w:ins w:id="580" w:author="Huawei" w:date="2020-11-11T18:47:00Z">
              <w:r>
                <w:rPr>
                  <w:rFonts w:ascii="Arial" w:eastAsia="宋体" w:hAnsi="Arial"/>
                  <w:sz w:val="18"/>
                </w:rPr>
                <w:t>[TCI State #1]</w:t>
              </w:r>
            </w:ins>
          </w:p>
        </w:tc>
        <w:tc>
          <w:tcPr>
            <w:tcW w:w="1676" w:type="dxa"/>
            <w:shd w:val="clear" w:color="auto" w:fill="auto"/>
            <w:vAlign w:val="center"/>
            <w:tcPrChange w:id="581" w:author="Huawei" w:date="2020-11-11T18:47:00Z">
              <w:tcPr>
                <w:tcW w:w="972" w:type="dxa"/>
                <w:shd w:val="clear" w:color="auto" w:fill="auto"/>
                <w:vAlign w:val="center"/>
              </w:tcPr>
            </w:tcPrChange>
          </w:tcPr>
          <w:p w:rsidR="00EE1B16" w:rsidRPr="00C25669" w:rsidRDefault="00EE1B16" w:rsidP="00EE1B16">
            <w:pPr>
              <w:keepNext/>
              <w:keepLines/>
              <w:spacing w:after="0"/>
              <w:jc w:val="center"/>
              <w:rPr>
                <w:ins w:id="582" w:author="Huawei" w:date="2020-11-04T16:27:00Z"/>
                <w:rFonts w:ascii="Arial" w:eastAsia="宋体" w:hAnsi="Arial"/>
                <w:sz w:val="18"/>
              </w:rPr>
            </w:pPr>
            <w:ins w:id="583" w:author="Huawei" w:date="2020-11-11T18:47:00Z">
              <w:r>
                <w:rPr>
                  <w:rFonts w:ascii="Arial" w:eastAsia="宋体" w:hAnsi="Arial"/>
                  <w:sz w:val="18"/>
                </w:rPr>
                <w:t>[TCI State #2]</w:t>
              </w:r>
            </w:ins>
          </w:p>
        </w:tc>
      </w:tr>
      <w:tr w:rsidR="009E5C47" w:rsidRPr="00C25669" w:rsidTr="00DA5BD5">
        <w:trPr>
          <w:ins w:id="584" w:author="Huawei" w:date="2020-11-04T16:27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9E5C47" w:rsidRPr="00352C60" w:rsidRDefault="009E5C47" w:rsidP="00DA5BD5">
            <w:pPr>
              <w:keepNext/>
              <w:keepLines/>
              <w:spacing w:after="0"/>
              <w:rPr>
                <w:ins w:id="585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9E5C47" w:rsidRDefault="009E5C47" w:rsidP="00DA5BD5">
            <w:pPr>
              <w:keepNext/>
              <w:keepLines/>
              <w:spacing w:after="0"/>
              <w:rPr>
                <w:ins w:id="586" w:author="Huawei" w:date="2020-11-04T16:27:00Z"/>
                <w:rFonts w:ascii="Arial" w:eastAsia="宋体" w:hAnsi="Arial"/>
                <w:sz w:val="18"/>
              </w:rPr>
            </w:pPr>
            <w:proofErr w:type="spellStart"/>
            <w:ins w:id="587" w:author="Huawei" w:date="2020-11-04T16:27:00Z">
              <w:r w:rsidRPr="00352C60">
                <w:rPr>
                  <w:rFonts w:ascii="Arial" w:eastAsia="宋体" w:hAnsi="Arial"/>
                  <w:sz w:val="18"/>
                </w:rPr>
                <w:t>CORESETPoolIndex</w:t>
              </w:r>
              <w:proofErr w:type="spellEnd"/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588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589" w:author="Huawei" w:date="2020-11-04T16:27:00Z"/>
                <w:rFonts w:ascii="Arial" w:eastAsia="宋体" w:hAnsi="Arial"/>
                <w:sz w:val="18"/>
              </w:rPr>
            </w:pPr>
            <w:ins w:id="590" w:author="Huawei" w:date="2020-11-04T16:27:00Z">
              <w:r>
                <w:rPr>
                  <w:rFonts w:ascii="Arial" w:eastAsia="宋体" w:hAnsi="Arial"/>
                  <w:sz w:val="18"/>
                </w:rPr>
                <w:t>0</w:t>
              </w:r>
            </w:ins>
            <w:ins w:id="591" w:author="Huawei" w:date="2020-11-04T16:28:00Z">
              <w:r>
                <w:rPr>
                  <w:rFonts w:ascii="Arial" w:eastAsia="宋体" w:hAnsi="Arial"/>
                  <w:sz w:val="18"/>
                </w:rPr>
                <w:t>,1</w:t>
              </w:r>
            </w:ins>
          </w:p>
        </w:tc>
      </w:tr>
      <w:tr w:rsidR="009E5C47" w:rsidRPr="00C25669" w:rsidTr="00DA5BD5">
        <w:trPr>
          <w:ins w:id="592" w:author="Huawei" w:date="2020-11-04T16:27:00Z"/>
        </w:trPr>
        <w:tc>
          <w:tcPr>
            <w:tcW w:w="2733" w:type="dxa"/>
            <w:gridSpan w:val="2"/>
            <w:vMerge w:val="restart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593" w:author="Huawei" w:date="2020-11-04T16:27:00Z"/>
                <w:rFonts w:ascii="Arial" w:eastAsia="宋体" w:hAnsi="Arial"/>
                <w:sz w:val="18"/>
              </w:rPr>
            </w:pPr>
            <w:ins w:id="594" w:author="Huawei" w:date="2020-11-04T16:27:00Z">
              <w:r>
                <w:rPr>
                  <w:rFonts w:ascii="Arial" w:eastAsia="宋体" w:hAnsi="Arial"/>
                  <w:sz w:val="18"/>
                </w:rPr>
                <w:t>CSI-RS for tracking</w:t>
              </w:r>
            </w:ins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9E5C47" w:rsidRPr="00575612" w:rsidRDefault="009E5C47" w:rsidP="00DA5BD5">
            <w:pPr>
              <w:keepNext/>
              <w:keepLines/>
              <w:spacing w:after="0"/>
              <w:rPr>
                <w:ins w:id="595" w:author="Huawei" w:date="2020-11-04T16:27:00Z"/>
                <w:rFonts w:ascii="Arial" w:eastAsia="宋体" w:hAnsi="Arial"/>
                <w:sz w:val="18"/>
              </w:rPr>
            </w:pPr>
            <w:ins w:id="596" w:author="Huawei" w:date="2020-11-04T16:27:00Z">
              <w:r w:rsidRPr="003D4A7F">
                <w:rPr>
                  <w:rFonts w:ascii="Arial" w:eastAsia="宋体" w:hAnsi="Arial"/>
                  <w:sz w:val="18"/>
                </w:rPr>
                <w:t>First subcarrier index in the PRB used for CSI-RS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597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598" w:author="Huawei" w:date="2020-11-04T16:27:00Z"/>
                <w:rFonts w:ascii="Arial" w:eastAsia="宋体" w:hAnsi="Arial"/>
                <w:sz w:val="18"/>
              </w:rPr>
            </w:pPr>
            <w:ins w:id="599" w:author="Huawei" w:date="2020-11-04T16:27:00Z">
              <w:r w:rsidRPr="003D4A7F">
                <w:rPr>
                  <w:rFonts w:ascii="Arial" w:eastAsia="宋体" w:hAnsi="Arial"/>
                  <w:sz w:val="18"/>
                </w:rPr>
                <w:t>k0=0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3D4A7F">
                <w:rPr>
                  <w:rFonts w:ascii="Arial" w:eastAsia="宋体" w:hAnsi="Arial"/>
                  <w:sz w:val="18"/>
                </w:rPr>
                <w:t>for CSI-RS resources</w:t>
              </w:r>
              <w:r>
                <w:rPr>
                  <w:rFonts w:ascii="Arial" w:eastAsia="宋体" w:hAnsi="Arial"/>
                  <w:sz w:val="18"/>
                </w:rPr>
                <w:t xml:space="preserve"> 1,2,3,4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600" w:author="Huawei" w:date="2020-11-04T16:27:00Z"/>
                <w:rFonts w:ascii="Arial" w:eastAsia="宋体" w:hAnsi="Arial"/>
                <w:sz w:val="18"/>
              </w:rPr>
            </w:pPr>
            <w:ins w:id="601" w:author="Huawei" w:date="2020-11-04T16:27:00Z">
              <w:r w:rsidRPr="003D4A7F">
                <w:rPr>
                  <w:rFonts w:ascii="Arial" w:eastAsia="宋体" w:hAnsi="Arial"/>
                  <w:sz w:val="18"/>
                </w:rPr>
                <w:t>k0=</w:t>
              </w:r>
              <w:r>
                <w:rPr>
                  <w:rFonts w:ascii="Arial" w:eastAsia="宋体" w:hAnsi="Arial"/>
                  <w:sz w:val="18"/>
                </w:rPr>
                <w:t>1</w:t>
              </w:r>
              <w:r w:rsidRPr="003D4A7F">
                <w:rPr>
                  <w:rFonts w:ascii="Arial" w:eastAsia="宋体" w:hAnsi="Arial"/>
                  <w:sz w:val="18"/>
                </w:rPr>
                <w:t xml:space="preserve"> for CSI-RS resources</w:t>
              </w:r>
              <w:r>
                <w:rPr>
                  <w:rFonts w:ascii="Arial" w:eastAsia="宋体" w:hAnsi="Arial"/>
                  <w:sz w:val="18"/>
                </w:rPr>
                <w:t xml:space="preserve"> 1,2,3,4</w:t>
              </w:r>
            </w:ins>
          </w:p>
        </w:tc>
      </w:tr>
      <w:tr w:rsidR="009E5C47" w:rsidRPr="00C25669" w:rsidTr="00DA5BD5">
        <w:trPr>
          <w:ins w:id="602" w:author="Huawei" w:date="2020-11-04T16:27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9E5C47" w:rsidRDefault="009E5C47" w:rsidP="00DA5BD5">
            <w:pPr>
              <w:keepNext/>
              <w:keepLines/>
              <w:spacing w:after="0"/>
              <w:rPr>
                <w:ins w:id="603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9E5C47" w:rsidRPr="003D4A7F" w:rsidRDefault="009E5C47" w:rsidP="00DA5BD5">
            <w:pPr>
              <w:keepNext/>
              <w:keepLines/>
              <w:spacing w:after="0"/>
              <w:rPr>
                <w:ins w:id="604" w:author="Huawei" w:date="2020-11-04T16:27:00Z"/>
                <w:rFonts w:ascii="Arial" w:eastAsia="宋体" w:hAnsi="Arial"/>
                <w:sz w:val="18"/>
              </w:rPr>
            </w:pPr>
            <w:ins w:id="605" w:author="Huawei" w:date="2020-11-04T16:27:00Z">
              <w:r w:rsidRPr="003D4A7F">
                <w:rPr>
                  <w:rFonts w:ascii="Arial" w:eastAsia="宋体" w:hAnsi="Arial"/>
                  <w:sz w:val="18"/>
                </w:rPr>
                <w:t>First OFDM symbol in the PRB used for CSI-RS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606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E5C47" w:rsidRDefault="009E5C47" w:rsidP="00DA5BD5">
            <w:pPr>
              <w:keepNext/>
              <w:keepLines/>
              <w:spacing w:after="0"/>
              <w:jc w:val="center"/>
              <w:rPr>
                <w:ins w:id="607" w:author="Huawei" w:date="2020-11-04T16:27:00Z"/>
                <w:rFonts w:ascii="Arial" w:eastAsia="宋体" w:hAnsi="Arial"/>
                <w:sz w:val="18"/>
              </w:rPr>
            </w:pPr>
            <w:ins w:id="608" w:author="Huawei" w:date="2020-11-04T16:27:00Z">
              <w:r w:rsidRPr="003D4A7F">
                <w:rPr>
                  <w:rFonts w:ascii="Arial" w:eastAsia="宋体" w:hAnsi="Arial"/>
                  <w:sz w:val="18"/>
                </w:rPr>
                <w:t xml:space="preserve">l0 = 6 for CSI-RS resources 1 and </w:t>
              </w:r>
              <w:r>
                <w:rPr>
                  <w:rFonts w:ascii="Arial" w:eastAsia="宋体" w:hAnsi="Arial"/>
                  <w:sz w:val="18"/>
                </w:rPr>
                <w:t>3</w:t>
              </w:r>
            </w:ins>
          </w:p>
          <w:p w:rsidR="009E5C47" w:rsidRPr="003D4A7F" w:rsidRDefault="009E5C47" w:rsidP="00DA5BD5">
            <w:pPr>
              <w:keepNext/>
              <w:keepLines/>
              <w:spacing w:after="0"/>
              <w:jc w:val="center"/>
              <w:rPr>
                <w:ins w:id="609" w:author="Huawei" w:date="2020-11-04T16:27:00Z"/>
                <w:rFonts w:ascii="Arial" w:eastAsia="宋体" w:hAnsi="Arial"/>
                <w:sz w:val="18"/>
              </w:rPr>
            </w:pPr>
            <w:ins w:id="610" w:author="Huawei" w:date="2020-11-04T16:27:00Z">
              <w:r w:rsidRPr="003D4A7F">
                <w:rPr>
                  <w:rFonts w:ascii="Arial" w:eastAsia="宋体" w:hAnsi="Arial"/>
                  <w:sz w:val="18"/>
                </w:rPr>
                <w:t>l0 = 10 for CSI-RS resources 2 and 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E5C47" w:rsidRDefault="009E5C47" w:rsidP="00DA5BD5">
            <w:pPr>
              <w:keepNext/>
              <w:keepLines/>
              <w:spacing w:after="0"/>
              <w:jc w:val="center"/>
              <w:rPr>
                <w:ins w:id="611" w:author="Huawei" w:date="2020-11-04T16:27:00Z"/>
                <w:rFonts w:ascii="Arial" w:eastAsia="宋体" w:hAnsi="Arial"/>
                <w:sz w:val="18"/>
              </w:rPr>
            </w:pPr>
            <w:ins w:id="612" w:author="Huawei" w:date="2020-11-04T16:27:00Z">
              <w:r w:rsidRPr="003D4A7F">
                <w:rPr>
                  <w:rFonts w:ascii="Arial" w:eastAsia="宋体" w:hAnsi="Arial"/>
                  <w:sz w:val="18"/>
                </w:rPr>
                <w:t xml:space="preserve">l0 = 6 for CSI-RS resources </w:t>
              </w:r>
              <w:r>
                <w:rPr>
                  <w:rFonts w:ascii="Arial" w:eastAsia="宋体" w:hAnsi="Arial"/>
                  <w:sz w:val="18"/>
                </w:rPr>
                <w:t>1</w:t>
              </w:r>
              <w:r w:rsidRPr="003D4A7F">
                <w:rPr>
                  <w:rFonts w:ascii="Arial" w:eastAsia="宋体" w:hAnsi="Arial"/>
                  <w:sz w:val="18"/>
                </w:rPr>
                <w:t xml:space="preserve"> and </w:t>
              </w:r>
              <w:r>
                <w:rPr>
                  <w:rFonts w:ascii="Arial" w:eastAsia="宋体" w:hAnsi="Arial"/>
                  <w:sz w:val="18"/>
                </w:rPr>
                <w:t>3</w:t>
              </w:r>
            </w:ins>
          </w:p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613" w:author="Huawei" w:date="2020-11-04T16:27:00Z"/>
                <w:rFonts w:ascii="Arial" w:eastAsia="宋体" w:hAnsi="Arial"/>
                <w:sz w:val="18"/>
              </w:rPr>
            </w:pPr>
            <w:ins w:id="614" w:author="Huawei" w:date="2020-11-04T16:27:00Z">
              <w:r w:rsidRPr="003D4A7F">
                <w:rPr>
                  <w:rFonts w:ascii="Arial" w:eastAsia="宋体" w:hAnsi="Arial"/>
                  <w:sz w:val="18"/>
                </w:rPr>
                <w:t xml:space="preserve">l0 = 10 for CSI-RS resources </w:t>
              </w:r>
              <w:r>
                <w:rPr>
                  <w:rFonts w:ascii="Arial" w:eastAsia="宋体" w:hAnsi="Arial"/>
                  <w:sz w:val="18"/>
                </w:rPr>
                <w:t>2</w:t>
              </w:r>
              <w:r w:rsidRPr="003D4A7F">
                <w:rPr>
                  <w:rFonts w:ascii="Arial" w:eastAsia="宋体" w:hAnsi="Arial"/>
                  <w:sz w:val="18"/>
                </w:rPr>
                <w:t xml:space="preserve"> and </w:t>
              </w:r>
              <w:r>
                <w:rPr>
                  <w:rFonts w:ascii="Arial" w:eastAsia="宋体" w:hAnsi="Arial"/>
                  <w:sz w:val="18"/>
                </w:rPr>
                <w:t>4</w:t>
              </w:r>
            </w:ins>
          </w:p>
        </w:tc>
      </w:tr>
      <w:tr w:rsidR="009E5C47" w:rsidRPr="00C25669" w:rsidTr="00DA5BD5">
        <w:trPr>
          <w:ins w:id="615" w:author="Huawei" w:date="2020-11-04T16:27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9E5C47" w:rsidRDefault="009E5C47" w:rsidP="00DA5BD5">
            <w:pPr>
              <w:keepNext/>
              <w:keepLines/>
              <w:spacing w:after="0"/>
              <w:rPr>
                <w:ins w:id="616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9E5C47" w:rsidRPr="003D4A7F" w:rsidRDefault="009E5C47" w:rsidP="00DA5BD5">
            <w:pPr>
              <w:spacing w:after="0"/>
              <w:rPr>
                <w:ins w:id="617" w:author="Huawei" w:date="2020-11-04T16:27:00Z"/>
                <w:rFonts w:ascii="Arial" w:eastAsia="宋体" w:hAnsi="Arial"/>
                <w:sz w:val="18"/>
              </w:rPr>
            </w:pPr>
            <w:ins w:id="618" w:author="Huawei" w:date="2020-11-04T16:27:00Z">
              <w:r w:rsidRPr="003D4A7F">
                <w:rPr>
                  <w:rFonts w:ascii="Arial" w:eastAsia="宋体" w:hAnsi="Arial"/>
                  <w:sz w:val="18"/>
                </w:rPr>
                <w:t>Number of CSI-RS ports (X)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619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620" w:author="Huawei" w:date="2020-11-04T16:27:00Z"/>
                <w:rFonts w:ascii="Arial" w:eastAsia="宋体" w:hAnsi="Arial"/>
                <w:sz w:val="18"/>
              </w:rPr>
            </w:pPr>
            <w:ins w:id="621" w:author="Huawei" w:date="2020-11-04T16:27:00Z">
              <w:r w:rsidRPr="00575612">
                <w:rPr>
                  <w:rFonts w:ascii="Arial" w:eastAsia="宋体" w:hAnsi="Arial"/>
                  <w:sz w:val="18"/>
                </w:rPr>
                <w:t>1 for CSI-RS resource 1,2,3,4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622" w:author="Huawei" w:date="2020-11-04T16:27:00Z"/>
                <w:rFonts w:ascii="Arial" w:eastAsia="宋体" w:hAnsi="Arial"/>
                <w:sz w:val="18"/>
              </w:rPr>
            </w:pPr>
            <w:ins w:id="623" w:author="Huawei" w:date="2020-11-04T16:27:00Z">
              <w:r w:rsidRPr="00575612">
                <w:rPr>
                  <w:rFonts w:ascii="Arial" w:eastAsia="宋体" w:hAnsi="Arial"/>
                  <w:sz w:val="18"/>
                </w:rPr>
                <w:t xml:space="preserve">1 for CSI-RS resource </w:t>
              </w:r>
              <w:r>
                <w:rPr>
                  <w:rFonts w:ascii="Arial" w:eastAsia="宋体" w:hAnsi="Arial"/>
                  <w:sz w:val="18"/>
                </w:rPr>
                <w:t>5,6,7,8</w:t>
              </w:r>
            </w:ins>
          </w:p>
        </w:tc>
      </w:tr>
      <w:tr w:rsidR="00690D83" w:rsidRPr="00C25669" w:rsidTr="005F1A4A">
        <w:trPr>
          <w:ins w:id="624" w:author="Huawei" w:date="2020-11-09T16:52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690D83" w:rsidRDefault="00690D83" w:rsidP="00690D83">
            <w:pPr>
              <w:keepNext/>
              <w:keepLines/>
              <w:spacing w:after="0"/>
              <w:rPr>
                <w:ins w:id="625" w:author="Huawei" w:date="2020-11-09T16:52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690D83" w:rsidRPr="003D4A7F" w:rsidRDefault="00690D83" w:rsidP="00690D83">
            <w:pPr>
              <w:spacing w:after="0"/>
              <w:rPr>
                <w:ins w:id="626" w:author="Huawei" w:date="2020-11-09T16:52:00Z"/>
                <w:rFonts w:ascii="Arial" w:eastAsia="宋体" w:hAnsi="Arial"/>
                <w:sz w:val="18"/>
              </w:rPr>
            </w:pPr>
            <w:ins w:id="627" w:author="Huawei" w:date="2020-11-09T16:52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C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DM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90D83" w:rsidRPr="00C25669" w:rsidRDefault="00690D83" w:rsidP="00690D83">
            <w:pPr>
              <w:keepNext/>
              <w:keepLines/>
              <w:spacing w:after="0"/>
              <w:jc w:val="center"/>
              <w:rPr>
                <w:ins w:id="628" w:author="Huawei" w:date="2020-11-09T16:52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90D83" w:rsidRPr="00575612" w:rsidRDefault="00690D83" w:rsidP="00690D83">
            <w:pPr>
              <w:keepNext/>
              <w:keepLines/>
              <w:spacing w:after="0"/>
              <w:jc w:val="center"/>
              <w:rPr>
                <w:ins w:id="629" w:author="Huawei" w:date="2020-11-09T16:52:00Z"/>
                <w:rFonts w:ascii="Arial" w:eastAsia="宋体" w:hAnsi="Arial"/>
                <w:sz w:val="18"/>
              </w:rPr>
            </w:pPr>
            <w:ins w:id="630" w:author="Huawei" w:date="2020-11-09T16:52:00Z">
              <w:r>
                <w:rPr>
                  <w:rFonts w:ascii="Arial" w:eastAsia="宋体" w:hAnsi="Arial"/>
                  <w:sz w:val="18"/>
                  <w:lang w:eastAsia="zh-CN"/>
                </w:rPr>
                <w:t>‘</w:t>
              </w:r>
              <w:r>
                <w:rPr>
                  <w:rFonts w:ascii="Arial" w:eastAsia="宋体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o CDM’ for CSI-RS resource 1,2,3,4,5,6,7,8</w:t>
              </w:r>
            </w:ins>
          </w:p>
        </w:tc>
      </w:tr>
      <w:tr w:rsidR="009E5C47" w:rsidRPr="00C25669" w:rsidTr="00DA5BD5">
        <w:trPr>
          <w:ins w:id="631" w:author="Huawei" w:date="2020-11-04T16:27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9E5C47" w:rsidRDefault="009E5C47" w:rsidP="00DA5BD5">
            <w:pPr>
              <w:keepNext/>
              <w:keepLines/>
              <w:spacing w:after="0"/>
              <w:rPr>
                <w:ins w:id="632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9E5C47" w:rsidRPr="003D4A7F" w:rsidRDefault="009E5C47" w:rsidP="00DA5BD5">
            <w:pPr>
              <w:keepNext/>
              <w:keepLines/>
              <w:spacing w:after="0"/>
              <w:rPr>
                <w:ins w:id="633" w:author="Huawei" w:date="2020-11-04T16:27:00Z"/>
                <w:rFonts w:ascii="Arial" w:eastAsia="宋体" w:hAnsi="Arial"/>
                <w:sz w:val="18"/>
              </w:rPr>
            </w:pPr>
            <w:ins w:id="634" w:author="Huawei" w:date="2020-11-04T16:27:00Z">
              <w:r w:rsidRPr="003D4A7F">
                <w:rPr>
                  <w:rFonts w:ascii="Arial" w:eastAsia="宋体" w:hAnsi="Arial"/>
                  <w:sz w:val="18"/>
                </w:rPr>
                <w:t>Density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635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636" w:author="Huawei" w:date="2020-11-04T16:27:00Z"/>
                <w:rFonts w:ascii="Arial" w:eastAsia="宋体" w:hAnsi="Arial"/>
                <w:sz w:val="18"/>
              </w:rPr>
            </w:pPr>
            <w:ins w:id="637" w:author="Huawei" w:date="2020-11-04T16:27:00Z">
              <w:r w:rsidRPr="00575612">
                <w:rPr>
                  <w:rFonts w:ascii="Arial" w:eastAsia="宋体" w:hAnsi="Arial"/>
                  <w:sz w:val="18"/>
                </w:rPr>
                <w:t>3</w:t>
              </w:r>
            </w:ins>
          </w:p>
        </w:tc>
      </w:tr>
      <w:tr w:rsidR="009E5C47" w:rsidRPr="00C25669" w:rsidTr="00DA5BD5">
        <w:trPr>
          <w:ins w:id="638" w:author="Huawei" w:date="2020-11-04T16:27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9E5C47" w:rsidRDefault="009E5C47" w:rsidP="00DA5BD5">
            <w:pPr>
              <w:keepNext/>
              <w:keepLines/>
              <w:spacing w:after="0"/>
              <w:rPr>
                <w:ins w:id="639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9E5C47" w:rsidRPr="003D4A7F" w:rsidRDefault="009E5C47" w:rsidP="00DA5BD5">
            <w:pPr>
              <w:keepNext/>
              <w:keepLines/>
              <w:spacing w:after="0"/>
              <w:rPr>
                <w:ins w:id="640" w:author="Huawei" w:date="2020-11-04T16:27:00Z"/>
                <w:rFonts w:ascii="Arial" w:eastAsia="宋体" w:hAnsi="Arial"/>
                <w:sz w:val="18"/>
              </w:rPr>
            </w:pPr>
            <w:ins w:id="641" w:author="Huawei" w:date="2020-11-04T16:27:00Z">
              <w:r w:rsidRPr="003D4A7F">
                <w:rPr>
                  <w:rFonts w:ascii="Arial" w:eastAsia="宋体" w:hAnsi="Arial"/>
                  <w:sz w:val="18"/>
                </w:rPr>
                <w:t>CSI-RS periodicity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642" w:author="Huawei" w:date="2020-11-04T16:27:00Z"/>
                <w:rFonts w:ascii="Arial" w:eastAsia="宋体" w:hAnsi="Arial"/>
                <w:sz w:val="18"/>
              </w:rPr>
            </w:pPr>
            <w:ins w:id="643" w:author="Huawei" w:date="2020-11-04T16:27:00Z">
              <w:r>
                <w:rPr>
                  <w:rFonts w:ascii="Arial" w:eastAsia="宋体" w:hAnsi="Arial"/>
                  <w:sz w:val="18"/>
                </w:rPr>
                <w:t>Slots</w:t>
              </w:r>
            </w:ins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644" w:author="Huawei" w:date="2020-11-04T16:27:00Z"/>
                <w:rFonts w:ascii="Arial" w:eastAsia="宋体" w:hAnsi="Arial"/>
                <w:sz w:val="18"/>
              </w:rPr>
            </w:pPr>
            <w:ins w:id="645" w:author="Huawei" w:date="2020-11-04T16:27:00Z">
              <w:r>
                <w:rPr>
                  <w:rFonts w:ascii="Arial" w:eastAsia="宋体" w:hAnsi="Arial"/>
                  <w:sz w:val="18"/>
                </w:rPr>
                <w:t>4</w:t>
              </w:r>
              <w:r w:rsidRPr="00575612">
                <w:rPr>
                  <w:rFonts w:ascii="Arial" w:eastAsia="宋体" w:hAnsi="Arial"/>
                  <w:sz w:val="18"/>
                </w:rPr>
                <w:t>0</w:t>
              </w:r>
            </w:ins>
          </w:p>
        </w:tc>
      </w:tr>
      <w:tr w:rsidR="009E5C47" w:rsidRPr="00C25669" w:rsidTr="00DA5BD5">
        <w:trPr>
          <w:ins w:id="646" w:author="Huawei" w:date="2020-11-04T16:27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9E5C47" w:rsidRDefault="009E5C47" w:rsidP="00DA5BD5">
            <w:pPr>
              <w:keepNext/>
              <w:keepLines/>
              <w:spacing w:after="0"/>
              <w:rPr>
                <w:ins w:id="647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9E5C47" w:rsidRPr="003D4A7F" w:rsidRDefault="009E5C47" w:rsidP="00DA5BD5">
            <w:pPr>
              <w:keepNext/>
              <w:keepLines/>
              <w:spacing w:after="0"/>
              <w:rPr>
                <w:ins w:id="648" w:author="Huawei" w:date="2020-11-04T16:27:00Z"/>
                <w:rFonts w:ascii="Arial" w:eastAsia="宋体" w:hAnsi="Arial"/>
                <w:sz w:val="18"/>
              </w:rPr>
            </w:pPr>
            <w:ins w:id="649" w:author="Huawei" w:date="2020-11-04T16:27:00Z">
              <w:r w:rsidRPr="003D4A7F">
                <w:rPr>
                  <w:rFonts w:ascii="Arial" w:eastAsia="宋体" w:hAnsi="Arial"/>
                  <w:sz w:val="18"/>
                </w:rPr>
                <w:t>CSI-RS offset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650" w:author="Huawei" w:date="2020-11-04T16:27:00Z"/>
                <w:rFonts w:ascii="Arial" w:eastAsia="宋体" w:hAnsi="Arial"/>
                <w:sz w:val="18"/>
              </w:rPr>
            </w:pPr>
            <w:ins w:id="651" w:author="Huawei" w:date="2020-11-04T16:27:00Z">
              <w:r>
                <w:rPr>
                  <w:rFonts w:ascii="Arial" w:eastAsia="宋体" w:hAnsi="Arial"/>
                  <w:sz w:val="18"/>
                </w:rPr>
                <w:t>Slots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E5C47" w:rsidRDefault="009E5C47" w:rsidP="00DA5BD5">
            <w:pPr>
              <w:keepNext/>
              <w:keepLines/>
              <w:spacing w:after="0"/>
              <w:jc w:val="center"/>
              <w:rPr>
                <w:ins w:id="652" w:author="Huawei" w:date="2020-11-04T16:27:00Z"/>
                <w:rFonts w:ascii="Arial" w:eastAsia="宋体" w:hAnsi="Arial"/>
                <w:sz w:val="18"/>
              </w:rPr>
            </w:pPr>
            <w:ins w:id="653" w:author="Huawei" w:date="2020-11-04T16:27:00Z">
              <w:r>
                <w:rPr>
                  <w:rFonts w:ascii="Arial" w:eastAsia="宋体" w:hAnsi="Arial"/>
                  <w:sz w:val="18"/>
                </w:rPr>
                <w:t>2</w:t>
              </w:r>
              <w:r w:rsidRPr="003D4A7F">
                <w:rPr>
                  <w:rFonts w:ascii="Arial" w:eastAsia="宋体" w:hAnsi="Arial"/>
                  <w:sz w:val="18"/>
                </w:rPr>
                <w:t xml:space="preserve">0 for CSI-RS resources </w:t>
              </w:r>
              <w:r>
                <w:rPr>
                  <w:rFonts w:ascii="Arial" w:eastAsia="宋体" w:hAnsi="Arial"/>
                  <w:sz w:val="18"/>
                </w:rPr>
                <w:t>1 and 2</w:t>
              </w:r>
            </w:ins>
          </w:p>
          <w:p w:rsidR="009E5C47" w:rsidRPr="003D4A7F" w:rsidRDefault="009E5C47" w:rsidP="00DA5BD5">
            <w:pPr>
              <w:keepNext/>
              <w:keepLines/>
              <w:spacing w:after="0"/>
              <w:jc w:val="center"/>
              <w:rPr>
                <w:ins w:id="654" w:author="Huawei" w:date="2020-11-04T16:27:00Z"/>
                <w:rFonts w:ascii="Arial" w:eastAsia="宋体" w:hAnsi="Arial"/>
                <w:sz w:val="18"/>
              </w:rPr>
            </w:pPr>
            <w:ins w:id="655" w:author="Huawei" w:date="2020-11-04T16:27:00Z">
              <w:r>
                <w:rPr>
                  <w:rFonts w:ascii="Arial" w:eastAsia="宋体" w:hAnsi="Arial"/>
                  <w:sz w:val="18"/>
                </w:rPr>
                <w:t>2</w:t>
              </w:r>
              <w:r w:rsidRPr="003D4A7F">
                <w:rPr>
                  <w:rFonts w:ascii="Arial" w:eastAsia="宋体" w:hAnsi="Arial"/>
                  <w:sz w:val="18"/>
                </w:rPr>
                <w:t>1 for CSI-RS resources 3</w:t>
              </w:r>
              <w:r>
                <w:rPr>
                  <w:rFonts w:ascii="Arial" w:eastAsia="宋体" w:hAnsi="Arial"/>
                  <w:sz w:val="18"/>
                </w:rPr>
                <w:t xml:space="preserve"> and 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E5C47" w:rsidRDefault="009E5C47" w:rsidP="00DA5BD5">
            <w:pPr>
              <w:keepNext/>
              <w:keepLines/>
              <w:spacing w:after="0"/>
              <w:jc w:val="center"/>
              <w:rPr>
                <w:ins w:id="656" w:author="Huawei" w:date="2020-11-04T16:27:00Z"/>
                <w:rFonts w:ascii="Arial" w:eastAsia="宋体" w:hAnsi="Arial"/>
                <w:sz w:val="18"/>
              </w:rPr>
            </w:pPr>
            <w:ins w:id="657" w:author="Huawei" w:date="2020-11-04T16:27:00Z">
              <w:r>
                <w:rPr>
                  <w:rFonts w:ascii="Arial" w:eastAsia="宋体" w:hAnsi="Arial"/>
                  <w:sz w:val="18"/>
                </w:rPr>
                <w:t>2</w:t>
              </w:r>
              <w:r w:rsidRPr="003D4A7F">
                <w:rPr>
                  <w:rFonts w:ascii="Arial" w:eastAsia="宋体" w:hAnsi="Arial"/>
                  <w:sz w:val="18"/>
                </w:rPr>
                <w:t xml:space="preserve">0 for CSI-RS resources </w:t>
              </w:r>
              <w:r>
                <w:rPr>
                  <w:rFonts w:ascii="Arial" w:eastAsia="宋体" w:hAnsi="Arial"/>
                  <w:sz w:val="18"/>
                </w:rPr>
                <w:t>1 and 2</w:t>
              </w:r>
            </w:ins>
          </w:p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658" w:author="Huawei" w:date="2020-11-04T16:27:00Z"/>
                <w:rFonts w:ascii="Arial" w:eastAsia="宋体" w:hAnsi="Arial"/>
                <w:sz w:val="18"/>
              </w:rPr>
            </w:pPr>
            <w:ins w:id="659" w:author="Huawei" w:date="2020-11-04T16:27:00Z">
              <w:r>
                <w:rPr>
                  <w:rFonts w:ascii="Arial" w:eastAsia="宋体" w:hAnsi="Arial"/>
                  <w:sz w:val="18"/>
                </w:rPr>
                <w:t>2</w:t>
              </w:r>
              <w:r w:rsidRPr="003D4A7F">
                <w:rPr>
                  <w:rFonts w:ascii="Arial" w:eastAsia="宋体" w:hAnsi="Arial"/>
                  <w:sz w:val="18"/>
                </w:rPr>
                <w:t xml:space="preserve">1 for CSI-RS resources </w:t>
              </w:r>
              <w:r>
                <w:rPr>
                  <w:rFonts w:ascii="Arial" w:eastAsia="宋体" w:hAnsi="Arial"/>
                  <w:sz w:val="18"/>
                </w:rPr>
                <w:t>3 and 4</w:t>
              </w:r>
            </w:ins>
          </w:p>
        </w:tc>
      </w:tr>
      <w:tr w:rsidR="009E5C47" w:rsidRPr="00C25669" w:rsidTr="00DA5BD5">
        <w:trPr>
          <w:ins w:id="660" w:author="Huawei" w:date="2020-11-04T16:27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9E5C47" w:rsidRDefault="009E5C47" w:rsidP="00DA5BD5">
            <w:pPr>
              <w:keepNext/>
              <w:keepLines/>
              <w:spacing w:after="0"/>
              <w:rPr>
                <w:ins w:id="661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9E5C47" w:rsidRPr="003D4A7F" w:rsidRDefault="009E5C47" w:rsidP="00DA5BD5">
            <w:pPr>
              <w:spacing w:after="0"/>
              <w:rPr>
                <w:ins w:id="662" w:author="Huawei" w:date="2020-11-04T16:27:00Z"/>
                <w:rFonts w:ascii="Arial" w:eastAsia="宋体" w:hAnsi="Arial"/>
                <w:sz w:val="18"/>
              </w:rPr>
            </w:pPr>
            <w:ins w:id="663" w:author="Huawei" w:date="2020-11-04T16:27:00Z">
              <w:r w:rsidRPr="003D4A7F">
                <w:rPr>
                  <w:rFonts w:ascii="Arial" w:eastAsia="宋体" w:hAnsi="Arial"/>
                  <w:sz w:val="18"/>
                </w:rPr>
                <w:t>QCL info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664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665" w:author="Huawei" w:date="2020-11-04T16:27:00Z"/>
                <w:rFonts w:ascii="Arial" w:eastAsia="宋体" w:hAnsi="Arial"/>
                <w:sz w:val="18"/>
              </w:rPr>
            </w:pPr>
            <w:ins w:id="666" w:author="Huawei" w:date="2020-11-04T16:27:00Z">
              <w:r w:rsidRPr="003D4A7F">
                <w:rPr>
                  <w:rFonts w:ascii="Arial" w:eastAsia="宋体" w:hAnsi="Arial"/>
                  <w:sz w:val="18"/>
                </w:rPr>
                <w:t>TCI state #0</w:t>
              </w:r>
            </w:ins>
          </w:p>
        </w:tc>
      </w:tr>
      <w:tr w:rsidR="009E5C47" w:rsidRPr="00C25669" w:rsidTr="00DA5BD5">
        <w:trPr>
          <w:ins w:id="667" w:author="Huawei" w:date="2020-11-04T16:27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668" w:author="Huawei" w:date="2020-11-04T16:27:00Z"/>
                <w:rFonts w:ascii="Arial" w:eastAsia="宋体" w:hAnsi="Arial"/>
                <w:sz w:val="18"/>
              </w:rPr>
            </w:pPr>
            <w:ins w:id="669" w:author="Huawei" w:date="2020-11-04T16:27:00Z">
              <w:r w:rsidRPr="00C25669">
                <w:rPr>
                  <w:rFonts w:ascii="Arial" w:eastAsia="宋体" w:hAnsi="Arial"/>
                  <w:sz w:val="18"/>
                </w:rPr>
                <w:t>Duplex mode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670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671" w:author="Huawei" w:date="2020-11-04T16:27:00Z"/>
                <w:rFonts w:ascii="Arial" w:eastAsia="宋体" w:hAnsi="Arial"/>
                <w:sz w:val="18"/>
              </w:rPr>
            </w:pPr>
            <w:ins w:id="672" w:author="Huawei" w:date="2020-11-04T16:27:00Z">
              <w:r>
                <w:rPr>
                  <w:rFonts w:ascii="Arial" w:eastAsia="宋体" w:hAnsi="Arial"/>
                  <w:sz w:val="18"/>
                </w:rPr>
                <w:t>T</w:t>
              </w:r>
              <w:r w:rsidRPr="00C25669">
                <w:rPr>
                  <w:rFonts w:ascii="Arial" w:eastAsia="宋体" w:hAnsi="Arial"/>
                  <w:sz w:val="18"/>
                </w:rPr>
                <w:t>DD</w:t>
              </w:r>
            </w:ins>
          </w:p>
        </w:tc>
      </w:tr>
      <w:tr w:rsidR="009E5C47" w:rsidRPr="00C25669" w:rsidTr="00DA5BD5">
        <w:trPr>
          <w:ins w:id="673" w:author="Huawei" w:date="2020-11-04T16:27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674" w:author="Huawei" w:date="2020-11-04T16:27:00Z"/>
                <w:rFonts w:ascii="Arial" w:eastAsia="宋体" w:hAnsi="Arial"/>
                <w:sz w:val="18"/>
              </w:rPr>
            </w:pPr>
            <w:ins w:id="675" w:author="Huawei" w:date="2020-11-04T16:27:00Z">
              <w:r w:rsidRPr="00C25669">
                <w:rPr>
                  <w:rFonts w:ascii="Arial" w:eastAsia="宋体" w:hAnsi="Arial"/>
                  <w:sz w:val="18"/>
                </w:rPr>
                <w:t>Active DL BWP index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676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677" w:author="Huawei" w:date="2020-11-04T16:27:00Z"/>
                <w:rFonts w:ascii="Arial" w:eastAsia="宋体" w:hAnsi="Arial"/>
                <w:sz w:val="18"/>
              </w:rPr>
            </w:pPr>
            <w:ins w:id="678" w:author="Huawei" w:date="2020-11-04T16:27:00Z">
              <w:r w:rsidRPr="00C25669"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  <w:tr w:rsidR="009E5C47" w:rsidRPr="00C25669" w:rsidTr="00DA5BD5">
        <w:trPr>
          <w:ins w:id="679" w:author="Huawei" w:date="2020-11-04T16:27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680" w:author="Huawei" w:date="2020-11-04T16:27:00Z"/>
                <w:rFonts w:ascii="Arial" w:eastAsia="宋体" w:hAnsi="Arial"/>
                <w:sz w:val="18"/>
              </w:rPr>
            </w:pPr>
            <w:ins w:id="681" w:author="Huawei" w:date="2020-11-04T16:27:00Z">
              <w:r w:rsidRPr="00C25669">
                <w:rPr>
                  <w:rFonts w:ascii="Arial" w:eastAsia="宋体" w:hAnsi="Arial"/>
                  <w:sz w:val="18"/>
                </w:rPr>
                <w:t>PDSCH configuration</w:t>
              </w:r>
            </w:ins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682" w:author="Huawei" w:date="2020-11-04T16:27:00Z"/>
                <w:rFonts w:ascii="Arial" w:eastAsia="宋体" w:hAnsi="Arial"/>
                <w:sz w:val="18"/>
              </w:rPr>
            </w:pPr>
            <w:ins w:id="683" w:author="Huawei" w:date="2020-11-04T16:27:00Z">
              <w:r w:rsidRPr="00C25669">
                <w:rPr>
                  <w:rFonts w:ascii="Arial" w:eastAsia="宋体" w:hAnsi="Arial"/>
                  <w:sz w:val="18"/>
                </w:rPr>
                <w:t>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684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685" w:author="Huawei" w:date="2020-11-04T16:27:00Z"/>
                <w:rFonts w:ascii="Arial" w:eastAsia="宋体" w:hAnsi="Arial"/>
                <w:sz w:val="18"/>
              </w:rPr>
            </w:pPr>
            <w:ins w:id="686" w:author="Huawei" w:date="2020-11-04T16:27:00Z">
              <w:r w:rsidRPr="00C25669">
                <w:rPr>
                  <w:rFonts w:ascii="Arial" w:eastAsia="宋体" w:hAnsi="Arial"/>
                  <w:sz w:val="18"/>
                </w:rPr>
                <w:t>Type A</w:t>
              </w:r>
            </w:ins>
          </w:p>
        </w:tc>
      </w:tr>
      <w:tr w:rsidR="009E5C47" w:rsidRPr="00C25669" w:rsidTr="00DA5BD5">
        <w:trPr>
          <w:ins w:id="687" w:author="Huawei" w:date="2020-11-04T16:27:00Z"/>
        </w:trPr>
        <w:tc>
          <w:tcPr>
            <w:tcW w:w="1813" w:type="dxa"/>
            <w:vMerge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688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689" w:author="Huawei" w:date="2020-11-04T16:27:00Z"/>
                <w:rFonts w:ascii="Arial" w:eastAsia="宋体" w:hAnsi="Arial"/>
                <w:sz w:val="18"/>
              </w:rPr>
            </w:pPr>
            <w:ins w:id="690" w:author="Huawei" w:date="2020-11-04T16:27:00Z">
              <w:r w:rsidRPr="00C25669">
                <w:rPr>
                  <w:rFonts w:ascii="Arial" w:eastAsia="宋体" w:hAnsi="Arial"/>
                  <w:sz w:val="18"/>
                </w:rPr>
                <w:t>k0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691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692" w:author="Huawei" w:date="2020-11-04T16:27:00Z"/>
                <w:rFonts w:ascii="Arial" w:eastAsia="宋体" w:hAnsi="Arial"/>
                <w:sz w:val="18"/>
              </w:rPr>
            </w:pPr>
            <w:ins w:id="693" w:author="Huawei" w:date="2020-11-04T16:27:00Z">
              <w:r w:rsidRPr="00C25669">
                <w:rPr>
                  <w:rFonts w:ascii="Arial" w:eastAsia="宋体" w:hAnsi="Arial"/>
                  <w:sz w:val="18"/>
                </w:rPr>
                <w:t>0</w:t>
              </w:r>
            </w:ins>
          </w:p>
        </w:tc>
      </w:tr>
      <w:tr w:rsidR="009E5C47" w:rsidRPr="00C25669" w:rsidTr="00DA5BD5">
        <w:trPr>
          <w:ins w:id="694" w:author="Huawei" w:date="2020-11-04T16:27:00Z"/>
        </w:trPr>
        <w:tc>
          <w:tcPr>
            <w:tcW w:w="1813" w:type="dxa"/>
            <w:vMerge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695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696" w:author="Huawei" w:date="2020-11-04T16:27:00Z"/>
                <w:rFonts w:ascii="Arial" w:eastAsia="宋体" w:hAnsi="Arial"/>
                <w:sz w:val="18"/>
              </w:rPr>
            </w:pPr>
            <w:ins w:id="697" w:author="Huawei" w:date="2020-11-04T16:27:00Z">
              <w:r w:rsidRPr="00C25669">
                <w:rPr>
                  <w:rFonts w:ascii="Arial" w:eastAsia="宋体" w:hAnsi="Arial"/>
                  <w:sz w:val="18"/>
                </w:rPr>
                <w:t xml:space="preserve">Starting symbol (S) 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698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699" w:author="Huawei" w:date="2020-11-04T16:27:00Z"/>
                <w:rFonts w:ascii="Arial" w:eastAsia="宋体" w:hAnsi="Arial"/>
                <w:sz w:val="18"/>
              </w:rPr>
            </w:pPr>
            <w:ins w:id="700" w:author="Huawei" w:date="2020-11-04T16:27:00Z">
              <w:r w:rsidRPr="00C25669">
                <w:rPr>
                  <w:rFonts w:ascii="Arial" w:eastAsia="宋体" w:hAnsi="Arial"/>
                  <w:sz w:val="18"/>
                </w:rPr>
                <w:t>2</w:t>
              </w:r>
            </w:ins>
          </w:p>
        </w:tc>
      </w:tr>
      <w:tr w:rsidR="009E5C47" w:rsidRPr="00C25669" w:rsidTr="00DA5BD5">
        <w:trPr>
          <w:ins w:id="701" w:author="Huawei" w:date="2020-11-04T16:27:00Z"/>
        </w:trPr>
        <w:tc>
          <w:tcPr>
            <w:tcW w:w="1813" w:type="dxa"/>
            <w:vMerge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702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703" w:author="Huawei" w:date="2020-11-04T16:27:00Z"/>
                <w:rFonts w:ascii="Arial" w:eastAsia="宋体" w:hAnsi="Arial"/>
                <w:sz w:val="18"/>
              </w:rPr>
            </w:pPr>
            <w:ins w:id="704" w:author="Huawei" w:date="2020-11-04T16:27:00Z">
              <w:r w:rsidRPr="00C25669">
                <w:rPr>
                  <w:rFonts w:ascii="Arial" w:eastAsia="宋体" w:hAnsi="Arial"/>
                  <w:sz w:val="18"/>
                </w:rPr>
                <w:t>Length (L)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705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706" w:author="Huawei" w:date="2020-11-04T16:27:00Z"/>
                <w:rFonts w:ascii="Arial" w:eastAsia="宋体" w:hAnsi="Arial"/>
                <w:sz w:val="18"/>
              </w:rPr>
            </w:pPr>
            <w:ins w:id="707" w:author="Huawei" w:date="2020-11-04T16:27:00Z">
              <w:r w:rsidRPr="00C25669">
                <w:rPr>
                  <w:rFonts w:ascii="Arial" w:eastAsia="宋体" w:hAnsi="Arial"/>
                  <w:sz w:val="18"/>
                </w:rPr>
                <w:t>12</w:t>
              </w:r>
            </w:ins>
          </w:p>
        </w:tc>
      </w:tr>
      <w:tr w:rsidR="009E5C47" w:rsidRPr="00C25669" w:rsidTr="00DA5BD5">
        <w:trPr>
          <w:ins w:id="708" w:author="Huawei" w:date="2020-11-04T16:27:00Z"/>
        </w:trPr>
        <w:tc>
          <w:tcPr>
            <w:tcW w:w="1813" w:type="dxa"/>
            <w:vMerge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709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710" w:author="Huawei" w:date="2020-11-04T16:27:00Z"/>
                <w:rFonts w:ascii="Arial" w:eastAsia="宋体" w:hAnsi="Arial"/>
                <w:sz w:val="18"/>
              </w:rPr>
            </w:pPr>
            <w:ins w:id="711" w:author="Huawei" w:date="2020-11-04T16:27:00Z">
              <w:r w:rsidRPr="00C25669">
                <w:rPr>
                  <w:rFonts w:ascii="Arial" w:eastAsia="宋体" w:hAnsi="Arial"/>
                  <w:sz w:val="18"/>
                </w:rPr>
                <w:t>PRB bundling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712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713" w:author="Huawei" w:date="2020-11-04T16:27:00Z"/>
                <w:rFonts w:ascii="Arial" w:eastAsia="宋体" w:hAnsi="Arial"/>
                <w:sz w:val="18"/>
              </w:rPr>
            </w:pPr>
            <w:ins w:id="714" w:author="Huawei" w:date="2020-11-04T16:27:00Z">
              <w:r w:rsidRPr="00C25669">
                <w:rPr>
                  <w:rFonts w:ascii="Arial" w:eastAsia="宋体" w:hAnsi="Arial"/>
                  <w:sz w:val="18"/>
                </w:rPr>
                <w:t>Static</w:t>
              </w:r>
            </w:ins>
          </w:p>
        </w:tc>
      </w:tr>
      <w:tr w:rsidR="009E5C47" w:rsidRPr="00C25669" w:rsidTr="00DA5BD5">
        <w:trPr>
          <w:ins w:id="715" w:author="Huawei" w:date="2020-11-04T16:27:00Z"/>
        </w:trPr>
        <w:tc>
          <w:tcPr>
            <w:tcW w:w="1813" w:type="dxa"/>
            <w:vMerge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716" w:author="Huawei" w:date="2020-11-04T16:27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717" w:author="Huawei" w:date="2020-11-04T16:27:00Z"/>
                <w:rFonts w:ascii="Arial" w:eastAsia="宋体" w:hAnsi="Arial"/>
                <w:sz w:val="18"/>
              </w:rPr>
            </w:pPr>
            <w:ins w:id="718" w:author="Huawei" w:date="2020-11-04T16:27:00Z">
              <w:r w:rsidRPr="00C25669">
                <w:rPr>
                  <w:rFonts w:ascii="Arial" w:eastAsia="宋体" w:hAnsi="Arial"/>
                  <w:sz w:val="18"/>
                </w:rPr>
                <w:t>PRB bundling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719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E5C47" w:rsidRPr="004E679B" w:rsidRDefault="00690D83" w:rsidP="00DA5BD5">
            <w:pPr>
              <w:keepNext/>
              <w:keepLines/>
              <w:spacing w:after="0"/>
              <w:jc w:val="center"/>
              <w:rPr>
                <w:ins w:id="720" w:author="Huawei" w:date="2020-11-04T16:27:00Z"/>
                <w:rFonts w:ascii="Arial" w:eastAsia="宋体" w:hAnsi="Arial"/>
                <w:sz w:val="18"/>
              </w:rPr>
            </w:pPr>
            <w:ins w:id="721" w:author="Huawei" w:date="2020-11-09T16:53:00Z">
              <w:r>
                <w:rPr>
                  <w:rFonts w:ascii="Arial" w:eastAsia="宋体" w:hAnsi="Arial"/>
                  <w:sz w:val="18"/>
                </w:rPr>
                <w:t>[2]</w:t>
              </w:r>
            </w:ins>
          </w:p>
        </w:tc>
      </w:tr>
      <w:tr w:rsidR="009E5C47" w:rsidRPr="00C25669" w:rsidTr="00DA5BD5">
        <w:trPr>
          <w:ins w:id="722" w:author="Huawei" w:date="2020-11-04T16:27:00Z"/>
        </w:trPr>
        <w:tc>
          <w:tcPr>
            <w:tcW w:w="1813" w:type="dxa"/>
            <w:vMerge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723" w:author="Huawei" w:date="2020-11-04T16:27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724" w:author="Huawei" w:date="2020-11-04T16:27:00Z"/>
                <w:rFonts w:ascii="Arial" w:eastAsia="宋体" w:hAnsi="Arial"/>
                <w:sz w:val="18"/>
              </w:rPr>
            </w:pPr>
            <w:ins w:id="725" w:author="Huawei" w:date="2020-11-04T16:27:00Z">
              <w:r w:rsidRPr="00C25669">
                <w:rPr>
                  <w:rFonts w:ascii="Arial" w:eastAsia="宋体" w:hAnsi="Arial"/>
                  <w:sz w:val="18"/>
                </w:rPr>
                <w:t>Resource allocation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726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727" w:author="Huawei" w:date="2020-11-04T16:27:00Z"/>
                <w:rFonts w:ascii="Arial" w:eastAsia="宋体" w:hAnsi="Arial"/>
                <w:sz w:val="18"/>
              </w:rPr>
            </w:pPr>
            <w:ins w:id="728" w:author="Huawei" w:date="2020-11-04T16:27:00Z">
              <w:r>
                <w:rPr>
                  <w:rFonts w:ascii="Arial" w:eastAsia="宋体" w:hAnsi="Arial"/>
                  <w:sz w:val="18"/>
                </w:rPr>
                <w:t>Type 1</w:t>
              </w:r>
            </w:ins>
          </w:p>
        </w:tc>
      </w:tr>
      <w:tr w:rsidR="009E5C47" w:rsidRPr="00C25669" w:rsidTr="00DA5BD5">
        <w:trPr>
          <w:ins w:id="729" w:author="Huawei" w:date="2020-11-04T16:27:00Z"/>
        </w:trPr>
        <w:tc>
          <w:tcPr>
            <w:tcW w:w="1813" w:type="dxa"/>
            <w:vMerge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730" w:author="Huawei" w:date="2020-11-04T16:27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731" w:author="Huawei" w:date="2020-11-04T16:27:00Z"/>
                <w:rFonts w:ascii="Arial" w:eastAsia="宋体" w:hAnsi="Arial"/>
                <w:sz w:val="18"/>
              </w:rPr>
            </w:pPr>
            <w:ins w:id="732" w:author="Huawei" w:date="2020-11-04T16:27:00Z">
              <w:r w:rsidRPr="00C25669">
                <w:rPr>
                  <w:rFonts w:ascii="Arial" w:eastAsia="宋体" w:hAnsi="Arial"/>
                  <w:sz w:val="18"/>
                </w:rPr>
                <w:t>RBG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733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734" w:author="Huawei" w:date="2020-11-04T16:27:00Z"/>
                <w:rFonts w:ascii="Arial" w:eastAsia="宋体" w:hAnsi="Arial"/>
                <w:sz w:val="18"/>
              </w:rPr>
            </w:pPr>
            <w:ins w:id="735" w:author="Huawei" w:date="2020-11-04T16:27:00Z">
              <w:r w:rsidRPr="00C25669">
                <w:rPr>
                  <w:rFonts w:ascii="Arial" w:eastAsia="宋体" w:hAnsi="Arial"/>
                  <w:sz w:val="18"/>
                  <w:lang w:eastAsia="zh-CN"/>
                </w:rPr>
                <w:t>C</w:t>
              </w:r>
              <w:r w:rsidRPr="00C25669">
                <w:rPr>
                  <w:rFonts w:ascii="Arial" w:eastAsia="宋体" w:hAnsi="Arial" w:hint="eastAsia"/>
                  <w:sz w:val="18"/>
                  <w:lang w:eastAsia="zh-CN"/>
                </w:rPr>
                <w:t>onfig2</w:t>
              </w:r>
            </w:ins>
          </w:p>
        </w:tc>
      </w:tr>
      <w:tr w:rsidR="009E5C47" w:rsidRPr="00C25669" w:rsidTr="00DA5BD5">
        <w:trPr>
          <w:ins w:id="736" w:author="Huawei" w:date="2020-11-04T16:27:00Z"/>
        </w:trPr>
        <w:tc>
          <w:tcPr>
            <w:tcW w:w="1813" w:type="dxa"/>
            <w:vMerge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737" w:author="Huawei" w:date="2020-11-04T16:27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738" w:author="Huawei" w:date="2020-11-04T16:27:00Z"/>
                <w:rFonts w:ascii="Arial" w:eastAsia="宋体" w:hAnsi="Arial"/>
                <w:sz w:val="18"/>
              </w:rPr>
            </w:pPr>
            <w:ins w:id="739" w:author="Huawei" w:date="2020-11-04T16:27:00Z">
              <w:r w:rsidRPr="00C25669">
                <w:rPr>
                  <w:rFonts w:ascii="Arial" w:eastAsia="宋体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740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741" w:author="Huawei" w:date="2020-11-04T16:27:00Z"/>
                <w:rFonts w:ascii="Arial" w:eastAsia="宋体" w:hAnsi="Arial"/>
                <w:sz w:val="18"/>
              </w:rPr>
            </w:pPr>
            <w:ins w:id="742" w:author="Huawei" w:date="2020-11-04T16:27:00Z">
              <w:r w:rsidRPr="00C25669">
                <w:rPr>
                  <w:rFonts w:ascii="Arial" w:eastAsia="宋体" w:hAnsi="Arial"/>
                  <w:sz w:val="18"/>
                </w:rPr>
                <w:t>Non-interleaved</w:t>
              </w:r>
            </w:ins>
          </w:p>
        </w:tc>
      </w:tr>
      <w:tr w:rsidR="009E5C47" w:rsidRPr="00C25669" w:rsidTr="00DA5BD5">
        <w:trPr>
          <w:ins w:id="743" w:author="Huawei" w:date="2020-11-04T16:27:00Z"/>
        </w:trPr>
        <w:tc>
          <w:tcPr>
            <w:tcW w:w="1813" w:type="dxa"/>
            <w:vMerge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744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745" w:author="Huawei" w:date="2020-11-04T16:27:00Z"/>
                <w:rFonts w:ascii="Arial" w:eastAsia="宋体" w:hAnsi="Arial"/>
                <w:sz w:val="18"/>
              </w:rPr>
            </w:pPr>
            <w:ins w:id="746" w:author="Huawei" w:date="2020-11-04T16:27:00Z">
              <w:r w:rsidRPr="00C25669">
                <w:rPr>
                  <w:rFonts w:ascii="Arial" w:eastAsia="宋体" w:hAnsi="Arial"/>
                  <w:sz w:val="18"/>
                  <w:szCs w:val="22"/>
                  <w:lang w:eastAsia="ja-JP"/>
                </w:rPr>
                <w:t>VRB-to-PRB mapping interleave</w:t>
              </w:r>
              <w:r w:rsidRPr="00C25669">
                <w:rPr>
                  <w:rFonts w:ascii="Arial" w:eastAsia="宋体" w:hAnsi="Arial"/>
                  <w:sz w:val="18"/>
                  <w:szCs w:val="22"/>
                  <w:lang w:val="en-US" w:eastAsia="ja-JP"/>
                </w:rPr>
                <w:t>r</w:t>
              </w:r>
              <w:r w:rsidRPr="00C25669">
                <w:rPr>
                  <w:rFonts w:ascii="Arial" w:eastAsia="宋体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747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748" w:author="Huawei" w:date="2020-11-04T16:27:00Z"/>
                <w:rFonts w:ascii="Arial" w:eastAsia="宋体" w:hAnsi="Arial"/>
                <w:sz w:val="18"/>
              </w:rPr>
            </w:pPr>
            <w:ins w:id="749" w:author="Huawei" w:date="2020-11-04T16:27:00Z">
              <w:r w:rsidRPr="00C25669">
                <w:rPr>
                  <w:rFonts w:ascii="Arial" w:eastAsia="宋体" w:hAnsi="Arial"/>
                  <w:sz w:val="18"/>
                </w:rPr>
                <w:t>N/A</w:t>
              </w:r>
            </w:ins>
          </w:p>
        </w:tc>
      </w:tr>
      <w:tr w:rsidR="009E5C47" w:rsidRPr="00C25669" w:rsidTr="00DA5BD5">
        <w:trPr>
          <w:ins w:id="750" w:author="Huawei" w:date="2020-11-04T16:27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751" w:author="Huawei" w:date="2020-11-04T16:27:00Z"/>
                <w:rFonts w:ascii="Arial" w:eastAsia="宋体" w:hAnsi="Arial"/>
                <w:sz w:val="18"/>
              </w:rPr>
            </w:pPr>
            <w:ins w:id="752" w:author="Huawei" w:date="2020-11-04T16:27:00Z">
              <w:r w:rsidRPr="00C25669">
                <w:rPr>
                  <w:rFonts w:ascii="Arial" w:eastAsia="宋体" w:hAnsi="Arial"/>
                  <w:sz w:val="18"/>
                </w:rPr>
                <w:t>PDSCH DMRS configuration</w:t>
              </w:r>
            </w:ins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753" w:author="Huawei" w:date="2020-11-04T16:27:00Z"/>
                <w:rFonts w:ascii="Arial" w:eastAsia="宋体" w:hAnsi="Arial" w:cs="Arial"/>
                <w:sz w:val="18"/>
                <w:szCs w:val="18"/>
              </w:rPr>
            </w:pPr>
            <w:ins w:id="754" w:author="Huawei" w:date="2020-11-04T16:27:00Z">
              <w:r>
                <w:rPr>
                  <w:rFonts w:ascii="Arial" w:eastAsia="宋体" w:hAnsi="Arial" w:cs="Arial"/>
                  <w:sz w:val="18"/>
                  <w:szCs w:val="18"/>
                </w:rPr>
                <w:t>Antenna port indexes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755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E5C47" w:rsidRPr="00C25669" w:rsidRDefault="003F37F9" w:rsidP="00DA5BD5">
            <w:pPr>
              <w:keepNext/>
              <w:keepLines/>
              <w:spacing w:after="0"/>
              <w:jc w:val="center"/>
              <w:rPr>
                <w:ins w:id="756" w:author="Huawei" w:date="2020-11-04T16:27:00Z"/>
                <w:rFonts w:ascii="Arial" w:eastAsia="宋体" w:hAnsi="Arial"/>
                <w:sz w:val="18"/>
              </w:rPr>
            </w:pPr>
            <w:ins w:id="757" w:author="Huawei" w:date="2020-11-04T16:34:00Z">
              <w:r>
                <w:rPr>
                  <w:rFonts w:ascii="Arial" w:eastAsia="宋体" w:hAnsi="Arial"/>
                  <w:sz w:val="18"/>
                </w:rPr>
                <w:t>{</w:t>
              </w:r>
            </w:ins>
            <w:ins w:id="758" w:author="Huawei" w:date="2020-11-04T16:27:00Z">
              <w:r w:rsidR="009E5C47">
                <w:rPr>
                  <w:rFonts w:ascii="Arial" w:eastAsia="宋体" w:hAnsi="Arial"/>
                  <w:sz w:val="18"/>
                </w:rPr>
                <w:t>1000</w:t>
              </w:r>
            </w:ins>
            <w:ins w:id="759" w:author="Huawei" w:date="2020-11-04T16:34:00Z">
              <w:r>
                <w:rPr>
                  <w:rFonts w:ascii="Arial" w:eastAsia="宋体" w:hAnsi="Arial"/>
                  <w:sz w:val="18"/>
                </w:rPr>
                <w:t>,1001}</w:t>
              </w:r>
            </w:ins>
            <w:ins w:id="760" w:author="Huawei" w:date="2020-11-04T16:27:00Z">
              <w:r w:rsidR="009E5C47">
                <w:rPr>
                  <w:rFonts w:ascii="Arial" w:eastAsia="宋体" w:hAnsi="Arial"/>
                  <w:sz w:val="18"/>
                </w:rPr>
                <w:t xml:space="preserve"> 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E5C47" w:rsidRPr="00C25669" w:rsidRDefault="003F37F9" w:rsidP="00DA5BD5">
            <w:pPr>
              <w:keepNext/>
              <w:keepLines/>
              <w:spacing w:after="0"/>
              <w:jc w:val="center"/>
              <w:rPr>
                <w:ins w:id="761" w:author="Huawei" w:date="2020-11-04T16:27:00Z"/>
                <w:rFonts w:ascii="Arial" w:eastAsia="宋体" w:hAnsi="Arial"/>
                <w:sz w:val="18"/>
              </w:rPr>
            </w:pPr>
            <w:ins w:id="762" w:author="Huawei" w:date="2020-11-04T16:34:00Z">
              <w:r>
                <w:rPr>
                  <w:rFonts w:ascii="Arial" w:eastAsia="宋体" w:hAnsi="Arial"/>
                  <w:sz w:val="18"/>
                </w:rPr>
                <w:t>{</w:t>
              </w:r>
            </w:ins>
            <w:ins w:id="763" w:author="Huawei" w:date="2020-11-04T16:27:00Z">
              <w:r w:rsidR="009E5C47">
                <w:rPr>
                  <w:rFonts w:ascii="Arial" w:eastAsia="宋体" w:hAnsi="Arial"/>
                  <w:sz w:val="18"/>
                </w:rPr>
                <w:t>1002</w:t>
              </w:r>
            </w:ins>
            <w:ins w:id="764" w:author="Huawei" w:date="2020-11-04T16:34:00Z">
              <w:r>
                <w:rPr>
                  <w:rFonts w:ascii="Arial" w:eastAsia="宋体" w:hAnsi="Arial"/>
                  <w:sz w:val="18"/>
                </w:rPr>
                <w:t>,1003}</w:t>
              </w:r>
            </w:ins>
          </w:p>
        </w:tc>
      </w:tr>
      <w:tr w:rsidR="009E5C47" w:rsidRPr="00C25669" w:rsidTr="00DA5BD5">
        <w:trPr>
          <w:ins w:id="765" w:author="Huawei" w:date="2020-11-04T16:27:00Z"/>
        </w:trPr>
        <w:tc>
          <w:tcPr>
            <w:tcW w:w="1813" w:type="dxa"/>
            <w:vMerge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766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E5C47" w:rsidRDefault="009E5C47" w:rsidP="00DA5BD5">
            <w:pPr>
              <w:keepNext/>
              <w:keepLines/>
              <w:spacing w:after="0"/>
              <w:rPr>
                <w:ins w:id="767" w:author="Huawei" w:date="2020-11-04T16:27:00Z"/>
                <w:rFonts w:ascii="Arial" w:eastAsia="宋体" w:hAnsi="Arial" w:cs="Arial"/>
                <w:sz w:val="18"/>
                <w:szCs w:val="18"/>
              </w:rPr>
            </w:pPr>
            <w:ins w:id="768" w:author="Huawei" w:date="2020-11-04T16:27:00Z">
              <w:r>
                <w:rPr>
                  <w:rFonts w:ascii="Arial" w:eastAsia="宋体" w:hAnsi="Arial" w:cs="Arial"/>
                  <w:sz w:val="18"/>
                  <w:szCs w:val="18"/>
                </w:rPr>
                <w:t>TCI state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769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E5C47" w:rsidRDefault="009E5C47" w:rsidP="00DA5BD5">
            <w:pPr>
              <w:keepNext/>
              <w:keepLines/>
              <w:spacing w:after="0"/>
              <w:jc w:val="center"/>
              <w:rPr>
                <w:ins w:id="770" w:author="Huawei" w:date="2020-11-04T16:27:00Z"/>
                <w:rFonts w:ascii="Arial" w:eastAsia="宋体" w:hAnsi="Arial"/>
                <w:sz w:val="18"/>
              </w:rPr>
            </w:pPr>
            <w:ins w:id="771" w:author="Huawei" w:date="2020-11-04T16:27:00Z">
              <w:r>
                <w:rPr>
                  <w:rFonts w:ascii="Arial" w:eastAsia="宋体" w:hAnsi="Arial"/>
                  <w:sz w:val="18"/>
                </w:rPr>
                <w:t>TCI State #1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E5C47" w:rsidRDefault="009E5C47" w:rsidP="00DA5BD5">
            <w:pPr>
              <w:keepNext/>
              <w:keepLines/>
              <w:spacing w:after="0"/>
              <w:jc w:val="center"/>
              <w:rPr>
                <w:ins w:id="772" w:author="Huawei" w:date="2020-11-04T16:27:00Z"/>
                <w:rFonts w:ascii="Arial" w:eastAsia="宋体" w:hAnsi="Arial"/>
                <w:sz w:val="18"/>
              </w:rPr>
            </w:pPr>
            <w:ins w:id="773" w:author="Huawei" w:date="2020-11-04T16:27:00Z">
              <w:r>
                <w:rPr>
                  <w:rFonts w:ascii="Arial" w:eastAsia="宋体" w:hAnsi="Arial"/>
                  <w:sz w:val="18"/>
                </w:rPr>
                <w:t>TCI State #2</w:t>
              </w:r>
            </w:ins>
          </w:p>
        </w:tc>
      </w:tr>
      <w:tr w:rsidR="009E5C47" w:rsidRPr="00C25669" w:rsidTr="00DA5BD5">
        <w:trPr>
          <w:ins w:id="774" w:author="Huawei" w:date="2020-11-04T16:27:00Z"/>
        </w:trPr>
        <w:tc>
          <w:tcPr>
            <w:tcW w:w="1813" w:type="dxa"/>
            <w:vMerge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775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776" w:author="Huawei" w:date="2020-11-04T16:27:00Z"/>
                <w:rFonts w:ascii="Arial" w:eastAsia="宋体" w:hAnsi="Arial" w:cs="Arial"/>
                <w:sz w:val="18"/>
                <w:szCs w:val="18"/>
              </w:rPr>
            </w:pPr>
            <w:ins w:id="777" w:author="Huawei" w:date="2020-11-04T16:27:00Z">
              <w:r w:rsidRPr="00C25669">
                <w:rPr>
                  <w:rFonts w:ascii="Arial" w:eastAsia="宋体" w:hAnsi="Arial" w:cs="Arial"/>
                  <w:sz w:val="18"/>
                  <w:szCs w:val="18"/>
                </w:rPr>
                <w:t>DMRS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778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779" w:author="Huawei" w:date="2020-11-04T16:27:00Z"/>
                <w:rFonts w:ascii="Arial" w:eastAsia="宋体" w:hAnsi="Arial"/>
                <w:sz w:val="18"/>
              </w:rPr>
            </w:pPr>
            <w:ins w:id="780" w:author="Huawei" w:date="2020-11-04T16:27:00Z">
              <w:r w:rsidRPr="00C25669">
                <w:rPr>
                  <w:rFonts w:ascii="Arial" w:eastAsia="宋体" w:hAnsi="Arial"/>
                  <w:sz w:val="18"/>
                </w:rPr>
                <w:t>Type 1</w:t>
              </w:r>
            </w:ins>
          </w:p>
        </w:tc>
      </w:tr>
      <w:tr w:rsidR="009E5C47" w:rsidRPr="00C25669" w:rsidTr="00DA5BD5">
        <w:trPr>
          <w:ins w:id="781" w:author="Huawei" w:date="2020-11-04T16:27:00Z"/>
        </w:trPr>
        <w:tc>
          <w:tcPr>
            <w:tcW w:w="1813" w:type="dxa"/>
            <w:vMerge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782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783" w:author="Huawei" w:date="2020-11-04T16:27:00Z"/>
                <w:rFonts w:ascii="Arial" w:eastAsia="宋体" w:hAnsi="Arial"/>
                <w:sz w:val="18"/>
              </w:rPr>
            </w:pPr>
            <w:ins w:id="784" w:author="Huawei" w:date="2020-11-04T16:27:00Z">
              <w:r w:rsidRPr="00C25669">
                <w:rPr>
                  <w:rFonts w:ascii="Arial" w:eastAsia="宋体" w:hAnsi="Arial"/>
                  <w:sz w:val="18"/>
                </w:rPr>
                <w:t>Number of additional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785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786" w:author="Huawei" w:date="2020-11-04T16:27:00Z"/>
                <w:rFonts w:ascii="Arial" w:eastAsia="宋体" w:hAnsi="Arial"/>
                <w:sz w:val="18"/>
              </w:rPr>
            </w:pPr>
            <w:ins w:id="787" w:author="Huawei" w:date="2020-11-04T16:27:00Z">
              <w:r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  <w:tr w:rsidR="009E5C47" w:rsidRPr="00C25669" w:rsidTr="00DA5BD5">
        <w:trPr>
          <w:ins w:id="788" w:author="Huawei" w:date="2020-11-04T16:27:00Z"/>
        </w:trPr>
        <w:tc>
          <w:tcPr>
            <w:tcW w:w="1813" w:type="dxa"/>
            <w:vMerge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789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790" w:author="Huawei" w:date="2020-11-04T16:27:00Z"/>
                <w:rFonts w:ascii="Arial" w:eastAsia="宋体" w:hAnsi="Arial"/>
                <w:sz w:val="18"/>
              </w:rPr>
            </w:pPr>
            <w:ins w:id="791" w:author="Huawei" w:date="2020-11-04T16:27:00Z">
              <w:r w:rsidRPr="00C25669">
                <w:rPr>
                  <w:rFonts w:ascii="Arial" w:eastAsia="宋体" w:hAnsi="Arial"/>
                  <w:sz w:val="18"/>
                </w:rPr>
                <w:t>Maximum number of OFDM symbols for DL front loaded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792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793" w:author="Huawei" w:date="2020-11-04T16:27:00Z"/>
                <w:rFonts w:ascii="Arial" w:eastAsia="宋体" w:hAnsi="Arial"/>
                <w:sz w:val="18"/>
                <w:lang w:eastAsia="zh-CN"/>
              </w:rPr>
            </w:pPr>
            <w:ins w:id="794" w:author="Huawei" w:date="2020-11-04T16:27:00Z">
              <w:r w:rsidRPr="00C25669">
                <w:rPr>
                  <w:rFonts w:ascii="Arial" w:eastAsia="宋体" w:hAnsi="Arial" w:hint="eastAsia"/>
                  <w:sz w:val="18"/>
                  <w:lang w:eastAsia="zh-CN"/>
                </w:rPr>
                <w:t>1</w:t>
              </w:r>
            </w:ins>
          </w:p>
        </w:tc>
      </w:tr>
      <w:tr w:rsidR="009E5C47" w:rsidRPr="00C25669" w:rsidTr="00DA5BD5">
        <w:trPr>
          <w:ins w:id="795" w:author="Huawei" w:date="2020-11-04T16:27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796" w:author="Huawei" w:date="2020-11-04T16:27:00Z"/>
                <w:rFonts w:ascii="Arial" w:eastAsia="宋体" w:hAnsi="Arial"/>
                <w:sz w:val="18"/>
              </w:rPr>
            </w:pPr>
            <w:ins w:id="797" w:author="Huawei" w:date="2020-11-04T16:27:00Z">
              <w:r>
                <w:rPr>
                  <w:rFonts w:ascii="Arial" w:eastAsia="宋体" w:hAnsi="Arial"/>
                  <w:sz w:val="18"/>
                </w:rPr>
                <w:t>TCI State #1</w:t>
              </w:r>
            </w:ins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798" w:author="Huawei" w:date="2020-11-04T16:27:00Z"/>
                <w:rFonts w:ascii="Arial" w:eastAsia="宋体" w:hAnsi="Arial"/>
                <w:sz w:val="18"/>
              </w:rPr>
            </w:pPr>
            <w:ins w:id="799" w:author="Huawei" w:date="2020-11-04T16:27:00Z">
              <w:r>
                <w:rPr>
                  <w:rFonts w:ascii="Arial" w:eastAsia="宋体" w:hAnsi="Arial"/>
                  <w:sz w:val="18"/>
                </w:rPr>
                <w:t>Type 1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800" w:author="Huawei" w:date="2020-11-04T16:27:00Z"/>
                <w:rFonts w:ascii="Arial" w:eastAsia="宋体" w:hAnsi="Arial"/>
                <w:sz w:val="18"/>
              </w:rPr>
            </w:pPr>
            <w:ins w:id="801" w:author="Huawei" w:date="2020-11-04T16:27:00Z">
              <w:r>
                <w:rPr>
                  <w:rFonts w:ascii="Arial" w:eastAsia="宋体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802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E5C47" w:rsidRPr="00C25669" w:rsidRDefault="00690D83" w:rsidP="00DA5BD5">
            <w:pPr>
              <w:keepNext/>
              <w:keepLines/>
              <w:spacing w:after="0"/>
              <w:jc w:val="center"/>
              <w:rPr>
                <w:ins w:id="803" w:author="Huawei" w:date="2020-11-04T16:27:00Z"/>
                <w:rFonts w:ascii="Arial" w:eastAsia="宋体" w:hAnsi="Arial"/>
                <w:sz w:val="18"/>
              </w:rPr>
            </w:pPr>
            <w:bookmarkStart w:id="804" w:name="OLE_LINK7"/>
            <w:bookmarkStart w:id="805" w:name="OLE_LINK8"/>
            <w:ins w:id="806" w:author="Huawei" w:date="2020-11-09T16:53:00Z">
              <w:r w:rsidRPr="001749C3">
                <w:rPr>
                  <w:rFonts w:ascii="Arial" w:eastAsia="宋体" w:hAnsi="Arial"/>
                  <w:sz w:val="18"/>
                </w:rPr>
                <w:t>CSI-RS resource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1 from 'CSI-RS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for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tracking</w:t>
              </w:r>
              <w:r>
                <w:rPr>
                  <w:rFonts w:ascii="Arial" w:eastAsia="宋体" w:hAnsi="Arial"/>
                  <w:sz w:val="18"/>
                </w:rPr>
                <w:t xml:space="preserve">’ </w:t>
              </w:r>
              <w:r w:rsidRPr="001749C3">
                <w:rPr>
                  <w:rFonts w:ascii="Arial" w:eastAsia="宋体" w:hAnsi="Arial"/>
                  <w:sz w:val="18"/>
                </w:rPr>
                <w:t>configuration</w:t>
              </w:r>
            </w:ins>
            <w:bookmarkEnd w:id="804"/>
            <w:bookmarkEnd w:id="805"/>
          </w:p>
        </w:tc>
        <w:tc>
          <w:tcPr>
            <w:tcW w:w="1676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807" w:author="Huawei" w:date="2020-11-04T16:27:00Z"/>
                <w:rFonts w:ascii="Arial" w:eastAsia="宋体" w:hAnsi="Arial"/>
                <w:sz w:val="18"/>
                <w:lang w:eastAsia="zh-CN"/>
              </w:rPr>
            </w:pPr>
            <w:ins w:id="808" w:author="Huawei" w:date="2020-11-04T16:27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9E5C47" w:rsidRPr="00C25669" w:rsidTr="00DA5BD5">
        <w:trPr>
          <w:ins w:id="809" w:author="Huawei" w:date="2020-11-04T16:27:00Z"/>
        </w:trPr>
        <w:tc>
          <w:tcPr>
            <w:tcW w:w="1813" w:type="dxa"/>
            <w:vMerge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810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811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812" w:author="Huawei" w:date="2020-11-04T16:27:00Z"/>
                <w:rFonts w:ascii="Arial" w:eastAsia="宋体" w:hAnsi="Arial"/>
                <w:sz w:val="18"/>
              </w:rPr>
            </w:pPr>
            <w:ins w:id="813" w:author="Huawei" w:date="2020-11-04T16:27:00Z">
              <w:r>
                <w:rPr>
                  <w:rFonts w:ascii="Arial" w:eastAsia="宋体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814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815" w:author="Huawei" w:date="2020-11-04T16:27:00Z"/>
                <w:rFonts w:ascii="Arial" w:eastAsia="宋体" w:hAnsi="Arial"/>
                <w:sz w:val="18"/>
                <w:lang w:eastAsia="zh-CN"/>
              </w:rPr>
            </w:pPr>
            <w:ins w:id="816" w:author="Huawei" w:date="2020-11-04T16:27:00Z">
              <w:r>
                <w:rPr>
                  <w:rFonts w:ascii="Arial" w:eastAsia="宋体" w:hAnsi="Arial"/>
                  <w:sz w:val="18"/>
                  <w:lang w:eastAsia="zh-CN"/>
                </w:rPr>
                <w:t>Type 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817" w:author="Huawei" w:date="2020-11-04T16:27:00Z"/>
                <w:rFonts w:ascii="Arial" w:eastAsia="宋体" w:hAnsi="Arial"/>
                <w:sz w:val="18"/>
                <w:lang w:eastAsia="zh-CN"/>
              </w:rPr>
            </w:pPr>
            <w:ins w:id="818" w:author="Huawei" w:date="2020-11-04T16:27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9E5C47" w:rsidRPr="00C25669" w:rsidTr="00DA5BD5">
        <w:trPr>
          <w:ins w:id="819" w:author="Huawei" w:date="2020-11-04T16:27:00Z"/>
        </w:trPr>
        <w:tc>
          <w:tcPr>
            <w:tcW w:w="1813" w:type="dxa"/>
            <w:vMerge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820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821" w:author="Huawei" w:date="2020-11-04T16:27:00Z"/>
                <w:rFonts w:ascii="Arial" w:eastAsia="宋体" w:hAnsi="Arial"/>
                <w:sz w:val="18"/>
              </w:rPr>
            </w:pPr>
            <w:ins w:id="822" w:author="Huawei" w:date="2020-11-04T16:27:00Z">
              <w:r>
                <w:rPr>
                  <w:rFonts w:ascii="Arial" w:eastAsia="宋体" w:hAnsi="Arial"/>
                  <w:sz w:val="18"/>
                </w:rPr>
                <w:t>Type 2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823" w:author="Huawei" w:date="2020-11-04T16:27:00Z"/>
                <w:rFonts w:ascii="Arial" w:eastAsia="宋体" w:hAnsi="Arial"/>
                <w:sz w:val="18"/>
              </w:rPr>
            </w:pPr>
            <w:ins w:id="824" w:author="Huawei" w:date="2020-11-04T16:27:00Z">
              <w:r>
                <w:rPr>
                  <w:rFonts w:ascii="Arial" w:eastAsia="宋体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825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826" w:author="Huawei" w:date="2020-11-04T16:27:00Z"/>
                <w:rFonts w:ascii="Arial" w:eastAsia="宋体" w:hAnsi="Arial"/>
                <w:sz w:val="18"/>
                <w:lang w:eastAsia="zh-CN"/>
              </w:rPr>
            </w:pPr>
            <w:ins w:id="827" w:author="Huawei" w:date="2020-11-04T16:27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828" w:author="Huawei" w:date="2020-11-04T16:27:00Z"/>
                <w:rFonts w:ascii="Arial" w:eastAsia="宋体" w:hAnsi="Arial"/>
                <w:sz w:val="18"/>
                <w:lang w:eastAsia="zh-CN"/>
              </w:rPr>
            </w:pPr>
            <w:ins w:id="829" w:author="Huawei" w:date="2020-11-04T16:27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9E5C47" w:rsidRPr="00C25669" w:rsidTr="00DA5BD5">
        <w:trPr>
          <w:ins w:id="830" w:author="Huawei" w:date="2020-11-04T16:27:00Z"/>
        </w:trPr>
        <w:tc>
          <w:tcPr>
            <w:tcW w:w="1813" w:type="dxa"/>
            <w:vMerge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831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832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833" w:author="Huawei" w:date="2020-11-04T16:27:00Z"/>
                <w:rFonts w:ascii="Arial" w:eastAsia="宋体" w:hAnsi="Arial"/>
                <w:sz w:val="18"/>
              </w:rPr>
            </w:pPr>
            <w:ins w:id="834" w:author="Huawei" w:date="2020-11-04T16:27:00Z">
              <w:r>
                <w:rPr>
                  <w:rFonts w:ascii="Arial" w:eastAsia="宋体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835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836" w:author="Huawei" w:date="2020-11-04T16:27:00Z"/>
                <w:rFonts w:ascii="Arial" w:eastAsia="宋体" w:hAnsi="Arial"/>
                <w:sz w:val="18"/>
                <w:lang w:eastAsia="zh-CN"/>
              </w:rPr>
            </w:pPr>
            <w:ins w:id="837" w:author="Huawei" w:date="2020-11-04T16:27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838" w:author="Huawei" w:date="2020-11-04T16:27:00Z"/>
                <w:rFonts w:ascii="Arial" w:eastAsia="宋体" w:hAnsi="Arial"/>
                <w:sz w:val="18"/>
                <w:lang w:eastAsia="zh-CN"/>
              </w:rPr>
            </w:pPr>
            <w:ins w:id="839" w:author="Huawei" w:date="2020-11-04T16:27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9E5C47" w:rsidRPr="00C25669" w:rsidTr="00DA5BD5">
        <w:trPr>
          <w:ins w:id="840" w:author="Huawei" w:date="2020-11-04T16:27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841" w:author="Huawei" w:date="2020-11-04T16:27:00Z"/>
                <w:rFonts w:ascii="Arial" w:eastAsia="宋体" w:hAnsi="Arial"/>
                <w:sz w:val="18"/>
              </w:rPr>
            </w:pPr>
            <w:ins w:id="842" w:author="Huawei" w:date="2020-11-04T16:27:00Z">
              <w:r>
                <w:rPr>
                  <w:rFonts w:ascii="Arial" w:eastAsia="宋体" w:hAnsi="Arial"/>
                  <w:sz w:val="18"/>
                </w:rPr>
                <w:t>TCI State #2</w:t>
              </w:r>
            </w:ins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843" w:author="Huawei" w:date="2020-11-04T16:27:00Z"/>
                <w:rFonts w:ascii="Arial" w:eastAsia="宋体" w:hAnsi="Arial"/>
                <w:sz w:val="18"/>
              </w:rPr>
            </w:pPr>
            <w:ins w:id="844" w:author="Huawei" w:date="2020-11-04T16:27:00Z">
              <w:r>
                <w:rPr>
                  <w:rFonts w:ascii="Arial" w:eastAsia="宋体" w:hAnsi="Arial"/>
                  <w:sz w:val="18"/>
                </w:rPr>
                <w:t>Type 1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:rsidR="009E5C47" w:rsidRDefault="009E5C47" w:rsidP="00DA5BD5">
            <w:pPr>
              <w:keepNext/>
              <w:keepLines/>
              <w:spacing w:after="0"/>
              <w:rPr>
                <w:ins w:id="845" w:author="Huawei" w:date="2020-11-04T16:27:00Z"/>
                <w:rFonts w:ascii="Arial" w:eastAsia="宋体" w:hAnsi="Arial"/>
                <w:sz w:val="18"/>
              </w:rPr>
            </w:pPr>
            <w:ins w:id="846" w:author="Huawei" w:date="2020-11-04T16:27:00Z">
              <w:r>
                <w:rPr>
                  <w:rFonts w:ascii="Arial" w:eastAsia="宋体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847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848" w:author="Huawei" w:date="2020-11-04T16:27:00Z"/>
                <w:rFonts w:ascii="Arial" w:eastAsia="宋体" w:hAnsi="Arial"/>
                <w:sz w:val="18"/>
                <w:lang w:eastAsia="zh-CN"/>
              </w:rPr>
            </w:pPr>
            <w:ins w:id="849" w:author="Huawei" w:date="2020-11-04T16:27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E5C47" w:rsidRPr="00C25669" w:rsidRDefault="00690D83" w:rsidP="00DA5BD5">
            <w:pPr>
              <w:keepNext/>
              <w:keepLines/>
              <w:spacing w:after="0"/>
              <w:jc w:val="center"/>
              <w:rPr>
                <w:ins w:id="850" w:author="Huawei" w:date="2020-11-04T16:27:00Z"/>
                <w:rFonts w:ascii="Arial" w:eastAsia="宋体" w:hAnsi="Arial"/>
                <w:sz w:val="18"/>
                <w:lang w:eastAsia="zh-CN"/>
              </w:rPr>
            </w:pPr>
            <w:ins w:id="851" w:author="Huawei" w:date="2020-11-09T16:53:00Z">
              <w:r w:rsidRPr="001749C3">
                <w:rPr>
                  <w:rFonts w:ascii="Arial" w:eastAsia="宋体" w:hAnsi="Arial"/>
                  <w:sz w:val="18"/>
                </w:rPr>
                <w:t>CSI-RS resource</w:t>
              </w:r>
              <w:r>
                <w:rPr>
                  <w:rFonts w:ascii="Arial" w:eastAsia="宋体" w:hAnsi="Arial"/>
                  <w:sz w:val="18"/>
                </w:rPr>
                <w:t xml:space="preserve"> 5</w:t>
              </w:r>
              <w:r w:rsidRPr="001749C3">
                <w:rPr>
                  <w:rFonts w:ascii="Arial" w:eastAsia="宋体" w:hAnsi="Arial"/>
                  <w:sz w:val="18"/>
                </w:rPr>
                <w:t xml:space="preserve"> from 'CSI-RS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for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tracking</w:t>
              </w:r>
              <w:r>
                <w:rPr>
                  <w:rFonts w:ascii="Arial" w:eastAsia="宋体" w:hAnsi="Arial"/>
                  <w:sz w:val="18"/>
                </w:rPr>
                <w:t xml:space="preserve">’ </w:t>
              </w:r>
              <w:r w:rsidRPr="001749C3">
                <w:rPr>
                  <w:rFonts w:ascii="Arial" w:eastAsia="宋体" w:hAnsi="Arial"/>
                  <w:sz w:val="18"/>
                </w:rPr>
                <w:t>configuration</w:t>
              </w:r>
            </w:ins>
          </w:p>
        </w:tc>
      </w:tr>
      <w:tr w:rsidR="009E5C47" w:rsidRPr="00C25669" w:rsidTr="00DA5BD5">
        <w:trPr>
          <w:ins w:id="852" w:author="Huawei" w:date="2020-11-04T16:27:00Z"/>
        </w:trPr>
        <w:tc>
          <w:tcPr>
            <w:tcW w:w="1813" w:type="dxa"/>
            <w:vMerge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853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854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9E5C47" w:rsidRDefault="009E5C47" w:rsidP="00DA5BD5">
            <w:pPr>
              <w:keepNext/>
              <w:keepLines/>
              <w:spacing w:after="0"/>
              <w:rPr>
                <w:ins w:id="855" w:author="Huawei" w:date="2020-11-04T16:27:00Z"/>
                <w:rFonts w:ascii="Arial" w:eastAsia="宋体" w:hAnsi="Arial"/>
                <w:sz w:val="18"/>
              </w:rPr>
            </w:pPr>
            <w:ins w:id="856" w:author="Huawei" w:date="2020-11-04T16:27:00Z">
              <w:r>
                <w:rPr>
                  <w:rFonts w:ascii="Arial" w:eastAsia="宋体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857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858" w:author="Huawei" w:date="2020-11-04T16:27:00Z"/>
                <w:rFonts w:ascii="Arial" w:eastAsia="宋体" w:hAnsi="Arial"/>
                <w:sz w:val="18"/>
                <w:lang w:eastAsia="zh-CN"/>
              </w:rPr>
            </w:pPr>
            <w:ins w:id="859" w:author="Huawei" w:date="2020-11-04T16:27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860" w:author="Huawei" w:date="2020-11-04T16:27:00Z"/>
                <w:rFonts w:ascii="Arial" w:eastAsia="宋体" w:hAnsi="Arial"/>
                <w:sz w:val="18"/>
                <w:lang w:eastAsia="zh-CN"/>
              </w:rPr>
            </w:pPr>
            <w:ins w:id="861" w:author="Huawei" w:date="2020-11-04T16:27:00Z">
              <w:r>
                <w:rPr>
                  <w:rFonts w:ascii="Arial" w:eastAsia="宋体" w:hAnsi="Arial"/>
                  <w:sz w:val="18"/>
                  <w:lang w:eastAsia="zh-CN"/>
                </w:rPr>
                <w:t>Type A</w:t>
              </w:r>
            </w:ins>
          </w:p>
        </w:tc>
      </w:tr>
      <w:tr w:rsidR="009E5C47" w:rsidRPr="00C25669" w:rsidTr="00DA5BD5">
        <w:trPr>
          <w:ins w:id="862" w:author="Huawei" w:date="2020-11-04T16:27:00Z"/>
        </w:trPr>
        <w:tc>
          <w:tcPr>
            <w:tcW w:w="1813" w:type="dxa"/>
            <w:vMerge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863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864" w:author="Huawei" w:date="2020-11-04T16:27:00Z"/>
                <w:rFonts w:ascii="Arial" w:eastAsia="宋体" w:hAnsi="Arial"/>
                <w:sz w:val="18"/>
              </w:rPr>
            </w:pPr>
            <w:ins w:id="865" w:author="Huawei" w:date="2020-11-04T16:27:00Z">
              <w:r>
                <w:rPr>
                  <w:rFonts w:ascii="Arial" w:eastAsia="宋体" w:hAnsi="Arial"/>
                  <w:sz w:val="18"/>
                </w:rPr>
                <w:t>Type 2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:rsidR="009E5C47" w:rsidRDefault="009E5C47" w:rsidP="00DA5BD5">
            <w:pPr>
              <w:keepNext/>
              <w:keepLines/>
              <w:spacing w:after="0"/>
              <w:rPr>
                <w:ins w:id="866" w:author="Huawei" w:date="2020-11-04T16:27:00Z"/>
                <w:rFonts w:ascii="Arial" w:eastAsia="宋体" w:hAnsi="Arial"/>
                <w:sz w:val="18"/>
              </w:rPr>
            </w:pPr>
            <w:ins w:id="867" w:author="Huawei" w:date="2020-11-04T16:27:00Z">
              <w:r>
                <w:rPr>
                  <w:rFonts w:ascii="Arial" w:eastAsia="宋体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868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869" w:author="Huawei" w:date="2020-11-04T16:27:00Z"/>
                <w:rFonts w:ascii="Arial" w:eastAsia="宋体" w:hAnsi="Arial"/>
                <w:sz w:val="18"/>
                <w:lang w:eastAsia="zh-CN"/>
              </w:rPr>
            </w:pPr>
            <w:ins w:id="870" w:author="Huawei" w:date="2020-11-04T16:27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871" w:author="Huawei" w:date="2020-11-04T16:27:00Z"/>
                <w:rFonts w:ascii="Arial" w:eastAsia="宋体" w:hAnsi="Arial"/>
                <w:sz w:val="18"/>
                <w:lang w:eastAsia="zh-CN"/>
              </w:rPr>
            </w:pPr>
            <w:ins w:id="872" w:author="Huawei" w:date="2020-11-04T16:27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9E5C47" w:rsidRPr="00C25669" w:rsidTr="00DA5BD5">
        <w:trPr>
          <w:ins w:id="873" w:author="Huawei" w:date="2020-11-04T16:27:00Z"/>
        </w:trPr>
        <w:tc>
          <w:tcPr>
            <w:tcW w:w="1813" w:type="dxa"/>
            <w:vMerge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874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875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9E5C47" w:rsidRDefault="009E5C47" w:rsidP="00DA5BD5">
            <w:pPr>
              <w:keepNext/>
              <w:keepLines/>
              <w:spacing w:after="0"/>
              <w:rPr>
                <w:ins w:id="876" w:author="Huawei" w:date="2020-11-04T16:27:00Z"/>
                <w:rFonts w:ascii="Arial" w:eastAsia="宋体" w:hAnsi="Arial"/>
                <w:sz w:val="18"/>
              </w:rPr>
            </w:pPr>
            <w:ins w:id="877" w:author="Huawei" w:date="2020-11-04T16:27:00Z">
              <w:r>
                <w:rPr>
                  <w:rFonts w:ascii="Arial" w:eastAsia="宋体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878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879" w:author="Huawei" w:date="2020-11-04T16:27:00Z"/>
                <w:rFonts w:ascii="Arial" w:eastAsia="宋体" w:hAnsi="Arial"/>
                <w:sz w:val="18"/>
                <w:lang w:eastAsia="zh-CN"/>
              </w:rPr>
            </w:pPr>
            <w:ins w:id="880" w:author="Huawei" w:date="2020-11-04T16:27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881" w:author="Huawei" w:date="2020-11-04T16:27:00Z"/>
                <w:rFonts w:ascii="Arial" w:eastAsia="宋体" w:hAnsi="Arial"/>
                <w:sz w:val="18"/>
                <w:lang w:eastAsia="zh-CN"/>
              </w:rPr>
            </w:pPr>
            <w:ins w:id="882" w:author="Huawei" w:date="2020-11-04T16:27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690D83" w:rsidRPr="00C25669" w:rsidTr="007B16FA">
        <w:trPr>
          <w:ins w:id="883" w:author="Huawei" w:date="2020-11-09T16:53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:rsidR="00690D83" w:rsidRDefault="00690D83" w:rsidP="00690D83">
            <w:pPr>
              <w:keepNext/>
              <w:keepLines/>
              <w:spacing w:after="0"/>
              <w:rPr>
                <w:ins w:id="884" w:author="Huawei" w:date="2020-11-09T16:53:00Z"/>
                <w:rFonts w:ascii="Arial" w:eastAsia="宋体" w:hAnsi="Arial"/>
                <w:sz w:val="18"/>
              </w:rPr>
            </w:pPr>
            <w:ins w:id="885" w:author="Huawei" w:date="2020-11-09T16:53:00Z">
              <w:r>
                <w:rPr>
                  <w:rFonts w:ascii="Arial" w:eastAsia="宋体" w:hAnsi="Arial"/>
                  <w:sz w:val="18"/>
                  <w:lang w:eastAsia="zh-CN"/>
                </w:rPr>
                <w:t>Resource allocation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90D83" w:rsidRPr="00C25669" w:rsidRDefault="00690D83" w:rsidP="00690D83">
            <w:pPr>
              <w:keepNext/>
              <w:keepLines/>
              <w:spacing w:after="0"/>
              <w:jc w:val="center"/>
              <w:rPr>
                <w:ins w:id="886" w:author="Huawei" w:date="2020-11-09T16:53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90D83" w:rsidRDefault="00690D83" w:rsidP="00690D83">
            <w:pPr>
              <w:keepNext/>
              <w:keepLines/>
              <w:spacing w:after="0"/>
              <w:jc w:val="center"/>
              <w:rPr>
                <w:ins w:id="887" w:author="Huawei" w:date="2020-11-09T16:53:00Z"/>
                <w:rFonts w:ascii="Arial" w:eastAsia="宋体" w:hAnsi="Arial"/>
                <w:sz w:val="18"/>
                <w:lang w:eastAsia="zh-CN"/>
              </w:rPr>
            </w:pPr>
            <w:ins w:id="888" w:author="Huawei" w:date="2020-11-09T16:55:00Z">
              <w:r>
                <w:rPr>
                  <w:rFonts w:ascii="Arial" w:eastAsia="宋体" w:hAnsi="Arial"/>
                  <w:sz w:val="18"/>
                  <w:lang w:eastAsia="zh-CN"/>
                </w:rPr>
                <w:t>Non</w:t>
              </w:r>
            </w:ins>
            <w:ins w:id="889" w:author="Huawei" w:date="2020-11-09T16:53:00Z">
              <w:r>
                <w:rPr>
                  <w:rFonts w:ascii="Arial" w:eastAsia="宋体" w:hAnsi="Arial"/>
                  <w:sz w:val="18"/>
                  <w:lang w:eastAsia="zh-CN"/>
                </w:rPr>
                <w:t>-overlapping</w:t>
              </w:r>
            </w:ins>
          </w:p>
        </w:tc>
      </w:tr>
      <w:tr w:rsidR="009E5C47" w:rsidRPr="00C25669" w:rsidTr="00DA5BD5">
        <w:trPr>
          <w:ins w:id="890" w:author="Huawei" w:date="2020-11-04T16:27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891" w:author="Huawei" w:date="2020-11-04T16:27:00Z"/>
                <w:rFonts w:ascii="Arial" w:eastAsia="宋体" w:hAnsi="Arial"/>
                <w:sz w:val="18"/>
                <w:lang w:val="en-US"/>
              </w:rPr>
            </w:pPr>
            <w:ins w:id="892" w:author="Huawei" w:date="2020-11-04T16:27:00Z">
              <w:r w:rsidRPr="00162C62">
                <w:rPr>
                  <w:rFonts w:ascii="Arial" w:eastAsia="宋体" w:hAnsi="Arial"/>
                  <w:sz w:val="18"/>
                  <w:lang w:val="en-US"/>
                </w:rPr>
                <w:t>Timing offset of the second TRP from the first TRP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893" w:author="Huawei" w:date="2020-11-04T16:27:00Z"/>
                <w:rFonts w:ascii="Arial" w:eastAsia="宋体" w:hAnsi="Arial"/>
                <w:sz w:val="18"/>
              </w:rPr>
            </w:pPr>
            <w:ins w:id="894" w:author="Huawei" w:date="2020-11-04T16:27:00Z">
              <w:r>
                <w:rPr>
                  <w:rFonts w:ascii="Arial" w:eastAsia="宋体" w:hAnsi="Arial"/>
                  <w:sz w:val="18"/>
                  <w:lang w:val="en-US"/>
                </w:rPr>
                <w:t>us</w:t>
              </w:r>
            </w:ins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895" w:author="Huawei" w:date="2020-11-04T16:27:00Z"/>
                <w:rFonts w:ascii="Arial" w:eastAsia="宋体" w:hAnsi="Arial"/>
                <w:sz w:val="18"/>
              </w:rPr>
            </w:pPr>
            <w:ins w:id="896" w:author="Huawei" w:date="2020-11-04T16:27:00Z">
              <w:r>
                <w:rPr>
                  <w:rFonts w:ascii="Arial" w:eastAsia="宋体" w:hAnsi="Arial"/>
                  <w:sz w:val="18"/>
                </w:rPr>
                <w:t>-0.25</w:t>
              </w:r>
            </w:ins>
          </w:p>
        </w:tc>
      </w:tr>
      <w:tr w:rsidR="009E5C47" w:rsidRPr="00C25669" w:rsidTr="00DA5BD5">
        <w:trPr>
          <w:ins w:id="897" w:author="Huawei" w:date="2020-11-04T16:27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898" w:author="Huawei" w:date="2020-11-04T16:27:00Z"/>
                <w:rFonts w:ascii="Arial" w:eastAsia="宋体" w:hAnsi="Arial"/>
                <w:sz w:val="18"/>
                <w:lang w:val="en-US"/>
              </w:rPr>
            </w:pPr>
            <w:ins w:id="899" w:author="Huawei" w:date="2020-11-04T16:27:00Z">
              <w:r w:rsidRPr="00162C62">
                <w:rPr>
                  <w:rFonts w:ascii="Arial" w:eastAsia="宋体" w:hAnsi="Arial"/>
                  <w:sz w:val="18"/>
                  <w:lang w:val="en-US"/>
                </w:rPr>
                <w:t xml:space="preserve">Frequency offset </w:t>
              </w:r>
            </w:ins>
            <w:ins w:id="900" w:author="Huawei" w:date="2020-11-10T10:20:00Z">
              <w:r w:rsidR="00C76C22">
                <w:rPr>
                  <w:rFonts w:ascii="Arial" w:eastAsia="宋体" w:hAnsi="Arial"/>
                  <w:sz w:val="18"/>
                  <w:lang w:val="en-US"/>
                </w:rPr>
                <w:t xml:space="preserve">of </w:t>
              </w:r>
            </w:ins>
            <w:ins w:id="901" w:author="Huawei" w:date="2020-11-04T16:27:00Z">
              <w:r w:rsidRPr="00162C62">
                <w:rPr>
                  <w:rFonts w:ascii="Arial" w:eastAsia="宋体" w:hAnsi="Arial"/>
                  <w:sz w:val="18"/>
                  <w:lang w:val="en-US"/>
                </w:rPr>
                <w:t>the second TRP from the first TRP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902" w:author="Huawei" w:date="2020-11-04T16:27:00Z"/>
                <w:rFonts w:ascii="Arial" w:eastAsia="宋体" w:hAnsi="Arial"/>
                <w:sz w:val="18"/>
              </w:rPr>
            </w:pPr>
            <w:ins w:id="903" w:author="Huawei" w:date="2020-11-04T16:27:00Z">
              <w:r>
                <w:rPr>
                  <w:rFonts w:ascii="Arial" w:eastAsia="宋体" w:hAnsi="Arial"/>
                  <w:sz w:val="18"/>
                </w:rPr>
                <w:t>Hz</w:t>
              </w:r>
            </w:ins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904" w:author="Huawei" w:date="2020-11-04T16:27:00Z"/>
                <w:rFonts w:ascii="Arial" w:eastAsia="宋体" w:hAnsi="Arial"/>
                <w:sz w:val="18"/>
              </w:rPr>
            </w:pPr>
            <w:ins w:id="905" w:author="Huawei" w:date="2020-11-04T16:27:00Z">
              <w:r>
                <w:rPr>
                  <w:rFonts w:ascii="Arial" w:eastAsia="宋体" w:hAnsi="Arial"/>
                  <w:sz w:val="18"/>
                </w:rPr>
                <w:t>300</w:t>
              </w:r>
            </w:ins>
          </w:p>
        </w:tc>
      </w:tr>
      <w:tr w:rsidR="009E5C47" w:rsidRPr="00C25669" w:rsidTr="00DA5BD5">
        <w:trPr>
          <w:ins w:id="906" w:author="Huawei" w:date="2020-11-04T16:27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907" w:author="Huawei" w:date="2020-11-04T16:27:00Z"/>
                <w:rFonts w:ascii="Arial" w:eastAsia="宋体" w:hAnsi="Arial"/>
                <w:sz w:val="18"/>
                <w:lang w:val="en-US"/>
              </w:rPr>
            </w:pPr>
            <w:ins w:id="908" w:author="Huawei" w:date="2020-11-04T16:27:00Z">
              <w:r w:rsidRPr="00C25669">
                <w:rPr>
                  <w:rFonts w:ascii="Arial" w:eastAsia="宋体" w:hAnsi="Arial"/>
                  <w:sz w:val="18"/>
                  <w:lang w:val="en-US"/>
                </w:rPr>
                <w:t>Number of HARQ Processes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909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910" w:author="Huawei" w:date="2020-11-04T16:27:00Z"/>
                <w:rFonts w:ascii="Arial" w:eastAsia="宋体" w:hAnsi="Arial"/>
                <w:sz w:val="18"/>
                <w:lang w:eastAsia="zh-CN"/>
              </w:rPr>
            </w:pPr>
            <w:ins w:id="911" w:author="Huawei" w:date="2020-11-04T16:27:00Z">
              <w:r>
                <w:rPr>
                  <w:rFonts w:ascii="Arial" w:eastAsia="宋体" w:hAnsi="Arial"/>
                  <w:sz w:val="18"/>
                </w:rPr>
                <w:t>8</w:t>
              </w:r>
              <w:r w:rsidRPr="00C25669">
                <w:rPr>
                  <w:rFonts w:ascii="Arial" w:eastAsia="宋体" w:hAnsi="Arial"/>
                  <w:sz w:val="18"/>
                </w:rPr>
                <w:t xml:space="preserve"> </w:t>
              </w:r>
            </w:ins>
          </w:p>
        </w:tc>
      </w:tr>
      <w:tr w:rsidR="009E5C47" w:rsidRPr="00C25669" w:rsidTr="00DA5BD5">
        <w:trPr>
          <w:ins w:id="912" w:author="Huawei" w:date="2020-11-04T16:27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913" w:author="Huawei" w:date="2020-11-04T16:27:00Z"/>
                <w:rFonts w:ascii="Arial" w:eastAsia="宋体" w:hAnsi="Arial"/>
                <w:sz w:val="18"/>
                <w:lang w:val="en-US"/>
              </w:rPr>
            </w:pPr>
            <w:ins w:id="914" w:author="Huawei" w:date="2020-11-04T16:27:00Z">
              <w:r w:rsidRPr="00C25669">
                <w:rPr>
                  <w:rFonts w:ascii="Arial" w:eastAsia="宋体" w:hAnsi="Arial"/>
                  <w:sz w:val="18"/>
                </w:rPr>
                <w:t>The number of slots between PDSCH and corresponding HARQ-ACK information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915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916" w:author="Huawei" w:date="2020-11-04T16:27:00Z"/>
                <w:rFonts w:ascii="Arial" w:eastAsia="宋体" w:hAnsi="Arial"/>
                <w:sz w:val="18"/>
                <w:lang w:eastAsia="zh-CN"/>
              </w:rPr>
            </w:pPr>
            <w:ins w:id="917" w:author="Huawei" w:date="2020-11-04T16:27:00Z">
              <w:r w:rsidRPr="00C25669">
                <w:rPr>
                  <w:rFonts w:ascii="Arial" w:eastAsia="宋体" w:hAnsi="Arial"/>
                  <w:sz w:val="18"/>
                </w:rPr>
                <w:t xml:space="preserve">Specific to each </w:t>
              </w:r>
              <w:r w:rsidRPr="00C25669">
                <w:rPr>
                  <w:rFonts w:ascii="Arial" w:eastAsia="宋体" w:hAnsi="Arial" w:hint="eastAsia"/>
                  <w:sz w:val="18"/>
                  <w:lang w:eastAsia="zh-CN"/>
                </w:rPr>
                <w:t>TDD</w:t>
              </w:r>
              <w:r w:rsidRPr="00C25669">
                <w:rPr>
                  <w:rFonts w:ascii="Arial" w:eastAsia="宋体" w:hAnsi="Arial"/>
                  <w:sz w:val="18"/>
                </w:rPr>
                <w:t xml:space="preserve"> UL-DL pattern</w:t>
              </w:r>
              <w:r w:rsidRPr="00C25669">
                <w:rPr>
                  <w:rFonts w:ascii="Arial" w:eastAsia="宋体" w:hAnsi="Arial" w:hint="eastAsia"/>
                  <w:sz w:val="18"/>
                  <w:lang w:eastAsia="zh-CN"/>
                </w:rPr>
                <w:t xml:space="preserve"> and as defined in Annex A.1.2</w:t>
              </w:r>
            </w:ins>
          </w:p>
        </w:tc>
      </w:tr>
      <w:tr w:rsidR="00E56F95" w:rsidRPr="00C25669" w:rsidTr="00DA5BD5">
        <w:trPr>
          <w:ins w:id="918" w:author="Huawei" w:date="2020-11-11T18:44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95" w:rsidRPr="00C25669" w:rsidRDefault="00E56F95" w:rsidP="00E56F95">
            <w:pPr>
              <w:keepNext/>
              <w:keepLines/>
              <w:spacing w:after="0"/>
              <w:rPr>
                <w:ins w:id="919" w:author="Huawei" w:date="2020-11-11T18:44:00Z"/>
                <w:rFonts w:ascii="Arial" w:eastAsia="宋体" w:hAnsi="Arial"/>
                <w:sz w:val="18"/>
              </w:rPr>
            </w:pPr>
            <w:ins w:id="920" w:author="Huawei" w:date="2020-11-11T22:02:00Z">
              <w:r>
                <w:rPr>
                  <w:rFonts w:ascii="Arial" w:eastAsia="宋体" w:hAnsi="Arial"/>
                  <w:sz w:val="18"/>
                </w:rPr>
                <w:t>Precoding configuration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95" w:rsidRPr="00C25669" w:rsidRDefault="00E56F95" w:rsidP="00E56F95">
            <w:pPr>
              <w:keepNext/>
              <w:keepLines/>
              <w:spacing w:after="0"/>
              <w:jc w:val="center"/>
              <w:rPr>
                <w:ins w:id="921" w:author="Huawei" w:date="2020-11-11T18:4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95" w:rsidRPr="00C25669" w:rsidRDefault="00E56F95" w:rsidP="00E56F95">
            <w:pPr>
              <w:keepNext/>
              <w:keepLines/>
              <w:spacing w:after="0"/>
              <w:jc w:val="center"/>
              <w:rPr>
                <w:ins w:id="922" w:author="Huawei" w:date="2020-11-11T18:44:00Z"/>
                <w:rFonts w:ascii="Arial" w:eastAsia="宋体" w:hAnsi="Arial"/>
                <w:sz w:val="18"/>
              </w:rPr>
            </w:pPr>
            <w:ins w:id="923" w:author="Huawei" w:date="2020-11-11T22:02:00Z">
              <w:r>
                <w:rPr>
                  <w:rFonts w:ascii="Arial" w:eastAsia="宋体" w:hAnsi="Arial"/>
                  <w:sz w:val="18"/>
                  <w:lang w:eastAsia="zh-CN"/>
                </w:rPr>
                <w:t>SP Type I, independent precoding generation is applied for both TRPs, random per slot with PRB bundling granularity.</w:t>
              </w:r>
            </w:ins>
          </w:p>
        </w:tc>
      </w:tr>
    </w:tbl>
    <w:p w:rsidR="00D91F44" w:rsidRPr="009E5C47" w:rsidRDefault="00D91F44">
      <w:pPr>
        <w:rPr>
          <w:ins w:id="924" w:author="Huawei" w:date="2020-10-13T14:46:00Z"/>
          <w:noProof/>
        </w:rPr>
      </w:pPr>
    </w:p>
    <w:p w:rsidR="00E63C90" w:rsidRPr="00C25669" w:rsidRDefault="00E63C90" w:rsidP="00E63C90">
      <w:pPr>
        <w:pStyle w:val="TH"/>
        <w:rPr>
          <w:ins w:id="925" w:author="Huawei" w:date="2020-10-13T14:46:00Z"/>
        </w:rPr>
      </w:pPr>
      <w:ins w:id="926" w:author="Huawei" w:date="2020-10-13T14:46:00Z">
        <w:r>
          <w:t>Table 5.2.2.2</w:t>
        </w:r>
        <w:r w:rsidRPr="00C25669">
          <w:t>.</w:t>
        </w:r>
      </w:ins>
      <w:ins w:id="927" w:author="Huawei" w:date="2020-10-13T16:52:00Z">
        <w:r w:rsidR="001B43CE">
          <w:rPr>
            <w:lang w:eastAsia="zh-CN"/>
          </w:rPr>
          <w:t>6</w:t>
        </w:r>
      </w:ins>
      <w:ins w:id="928" w:author="Huawei" w:date="2020-10-13T14:46:00Z">
        <w:r w:rsidRPr="00C25669">
          <w:t>-3</w:t>
        </w:r>
        <w:r>
          <w:t xml:space="preserve">: Minimum performance </w:t>
        </w:r>
      </w:ins>
    </w:p>
    <w:tbl>
      <w:tblPr>
        <w:tblW w:w="50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287"/>
        <w:gridCol w:w="1136"/>
        <w:gridCol w:w="1176"/>
        <w:gridCol w:w="1000"/>
        <w:gridCol w:w="1267"/>
        <w:gridCol w:w="1367"/>
        <w:gridCol w:w="1176"/>
        <w:gridCol w:w="611"/>
      </w:tblGrid>
      <w:tr w:rsidR="003F37F9" w:rsidRPr="00C25669" w:rsidTr="00EE1B16">
        <w:trPr>
          <w:trHeight w:val="374"/>
          <w:jc w:val="center"/>
          <w:ins w:id="929" w:author="Huawei" w:date="2020-11-04T16:35:00Z"/>
        </w:trPr>
        <w:tc>
          <w:tcPr>
            <w:tcW w:w="334" w:type="pct"/>
            <w:vMerge w:val="restar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930" w:author="Huawei" w:date="2020-11-04T16:35:00Z"/>
              </w:rPr>
            </w:pPr>
            <w:ins w:id="931" w:author="Huawei" w:date="2020-11-04T16:35:00Z">
              <w:r w:rsidRPr="00C25669">
                <w:t>Test num</w:t>
              </w:r>
            </w:ins>
            <w:ins w:id="932" w:author="Huawei" w:date="2020-11-10T11:02:00Z">
              <w:r w:rsidR="001067FD">
                <w:t>.</w:t>
              </w:r>
            </w:ins>
          </w:p>
        </w:tc>
        <w:tc>
          <w:tcPr>
            <w:tcW w:w="666" w:type="pct"/>
            <w:vMerge w:val="restar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933" w:author="Huawei" w:date="2020-11-04T16:35:00Z"/>
              </w:rPr>
            </w:pPr>
            <w:ins w:id="934" w:author="Huawei" w:date="2020-11-04T16:35:00Z">
              <w:r w:rsidRPr="00C25669">
                <w:t>Reference</w:t>
              </w:r>
              <w:r w:rsidRPr="00C25669">
                <w:rPr>
                  <w:rFonts w:hint="eastAsia"/>
                </w:rPr>
                <w:t xml:space="preserve"> </w:t>
              </w:r>
              <w:r w:rsidRPr="00C25669">
                <w:t>channel</w:t>
              </w:r>
            </w:ins>
          </w:p>
        </w:tc>
        <w:tc>
          <w:tcPr>
            <w:tcW w:w="588" w:type="pct"/>
            <w:vMerge w:val="restar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935" w:author="Huawei" w:date="2020-11-04T16:35:00Z"/>
              </w:rPr>
            </w:pPr>
            <w:ins w:id="936" w:author="Huawei" w:date="2020-11-04T16:35:00Z">
              <w:r w:rsidRPr="00C25669">
                <w:rPr>
                  <w:rFonts w:eastAsia="宋体"/>
                </w:rPr>
                <w:t>Bandwidth (MHz) / Subcarrier spacing (kHz)</w:t>
              </w:r>
            </w:ins>
          </w:p>
        </w:tc>
        <w:tc>
          <w:tcPr>
            <w:tcW w:w="608" w:type="pct"/>
            <w:vMerge w:val="restar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937" w:author="Huawei" w:date="2020-11-04T16:35:00Z"/>
                <w:lang w:eastAsia="zh-CN"/>
              </w:rPr>
            </w:pPr>
            <w:ins w:id="938" w:author="Huawei" w:date="2020-11-04T16:35:00Z">
              <w:r w:rsidRPr="00C25669">
                <w:t>Modulation format</w:t>
              </w:r>
              <w:r w:rsidRPr="00C25669">
                <w:rPr>
                  <w:rFonts w:hint="eastAsia"/>
                  <w:lang w:eastAsia="zh-CN"/>
                </w:rPr>
                <w:t xml:space="preserve"> and code rate</w:t>
              </w:r>
            </w:ins>
          </w:p>
        </w:tc>
        <w:tc>
          <w:tcPr>
            <w:tcW w:w="505" w:type="pct"/>
            <w:vMerge w:val="restar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939" w:author="Huawei" w:date="2020-11-04T16:35:00Z"/>
              </w:rPr>
            </w:pPr>
            <w:ins w:id="940" w:author="Huawei" w:date="2020-11-04T16:35:00Z">
              <w:r w:rsidRPr="00C25669">
                <w:t>TDD UL-DL pattern</w:t>
              </w:r>
            </w:ins>
          </w:p>
        </w:tc>
        <w:tc>
          <w:tcPr>
            <w:tcW w:w="655" w:type="pct"/>
            <w:vMerge w:val="restar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941" w:author="Huawei" w:date="2020-11-04T16:35:00Z"/>
              </w:rPr>
            </w:pPr>
            <w:ins w:id="942" w:author="Huawei" w:date="2020-11-04T16:35:00Z">
              <w:r w:rsidRPr="00C25669">
                <w:t>Propagation condition</w:t>
              </w:r>
            </w:ins>
          </w:p>
        </w:tc>
        <w:tc>
          <w:tcPr>
            <w:tcW w:w="707" w:type="pct"/>
            <w:vMerge w:val="restar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943" w:author="Huawei" w:date="2020-11-04T16:35:00Z"/>
              </w:rPr>
            </w:pPr>
            <w:ins w:id="944" w:author="Huawei" w:date="2020-11-04T16:35:00Z">
              <w:r w:rsidRPr="00C25669">
                <w:t>Correlation matrix and antenna configuration</w:t>
              </w:r>
            </w:ins>
          </w:p>
        </w:tc>
        <w:tc>
          <w:tcPr>
            <w:tcW w:w="937" w:type="pct"/>
            <w:gridSpan w:val="2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945" w:author="Huawei" w:date="2020-11-04T16:35:00Z"/>
              </w:rPr>
            </w:pPr>
            <w:ins w:id="946" w:author="Huawei" w:date="2020-11-04T16:35:00Z">
              <w:r w:rsidRPr="00C25669">
                <w:t>Reference value</w:t>
              </w:r>
            </w:ins>
          </w:p>
        </w:tc>
      </w:tr>
      <w:tr w:rsidR="003F37F9" w:rsidRPr="00C25669" w:rsidTr="00DA5BD5">
        <w:trPr>
          <w:trHeight w:val="374"/>
          <w:jc w:val="center"/>
          <w:ins w:id="947" w:author="Huawei" w:date="2020-11-04T16:35:00Z"/>
        </w:trPr>
        <w:tc>
          <w:tcPr>
            <w:tcW w:w="334" w:type="pct"/>
            <w:vMerge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948" w:author="Huawei" w:date="2020-11-04T16:35:00Z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949" w:author="Huawei" w:date="2020-11-04T16:35:00Z"/>
              </w:rPr>
            </w:pPr>
          </w:p>
        </w:tc>
        <w:tc>
          <w:tcPr>
            <w:tcW w:w="588" w:type="pct"/>
            <w:vMerge/>
            <w:shd w:val="clear" w:color="auto" w:fill="FFFFFF"/>
          </w:tcPr>
          <w:p w:rsidR="003F37F9" w:rsidRPr="00C25669" w:rsidRDefault="003F37F9" w:rsidP="00DA5BD5">
            <w:pPr>
              <w:pStyle w:val="TAH"/>
              <w:rPr>
                <w:ins w:id="950" w:author="Huawei" w:date="2020-11-04T16:35:00Z"/>
              </w:rPr>
            </w:pPr>
          </w:p>
        </w:tc>
        <w:tc>
          <w:tcPr>
            <w:tcW w:w="608" w:type="pct"/>
            <w:vMerge/>
            <w:shd w:val="clear" w:color="auto" w:fill="FFFFFF"/>
          </w:tcPr>
          <w:p w:rsidR="003F37F9" w:rsidRPr="00C25669" w:rsidRDefault="003F37F9" w:rsidP="00DA5BD5">
            <w:pPr>
              <w:pStyle w:val="TAH"/>
              <w:rPr>
                <w:ins w:id="951" w:author="Huawei" w:date="2020-11-04T16:35:00Z"/>
              </w:rPr>
            </w:pPr>
          </w:p>
        </w:tc>
        <w:tc>
          <w:tcPr>
            <w:tcW w:w="518" w:type="pct"/>
            <w:vMerge/>
            <w:shd w:val="clear" w:color="auto" w:fill="FFFFFF"/>
          </w:tcPr>
          <w:p w:rsidR="003F37F9" w:rsidRPr="00C25669" w:rsidRDefault="003F37F9" w:rsidP="00DA5BD5">
            <w:pPr>
              <w:pStyle w:val="TAH"/>
              <w:rPr>
                <w:ins w:id="952" w:author="Huawei" w:date="2020-11-04T16:35:00Z"/>
              </w:rPr>
            </w:pPr>
          </w:p>
        </w:tc>
        <w:tc>
          <w:tcPr>
            <w:tcW w:w="655" w:type="pct"/>
            <w:vMerge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953" w:author="Huawei" w:date="2020-11-04T16:35:00Z"/>
              </w:rPr>
            </w:pPr>
          </w:p>
        </w:tc>
        <w:tc>
          <w:tcPr>
            <w:tcW w:w="707" w:type="pct"/>
            <w:vMerge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954" w:author="Huawei" w:date="2020-11-04T16:35:00Z"/>
              </w:rPr>
            </w:pPr>
          </w:p>
        </w:tc>
        <w:tc>
          <w:tcPr>
            <w:tcW w:w="608" w:type="pc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955" w:author="Huawei" w:date="2020-11-04T16:35:00Z"/>
              </w:rPr>
            </w:pPr>
            <w:ins w:id="956" w:author="Huawei" w:date="2020-11-04T16:35:00Z">
              <w:r w:rsidRPr="00C25669">
                <w:rPr>
                  <w:rFonts w:eastAsia="宋体"/>
                </w:rPr>
                <w:t>Fraction of maximum throughput (%)</w:t>
              </w:r>
            </w:ins>
          </w:p>
        </w:tc>
        <w:tc>
          <w:tcPr>
            <w:tcW w:w="342" w:type="pc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957" w:author="Huawei" w:date="2020-11-04T16:35:00Z"/>
              </w:rPr>
            </w:pPr>
            <w:ins w:id="958" w:author="Huawei" w:date="2020-11-04T16:35:00Z">
              <w:r w:rsidRPr="00C25669">
                <w:rPr>
                  <w:rFonts w:eastAsia="宋体"/>
                </w:rPr>
                <w:t>SNR (dB)</w:t>
              </w:r>
            </w:ins>
          </w:p>
        </w:tc>
      </w:tr>
      <w:tr w:rsidR="003F37F9" w:rsidRPr="00C25669" w:rsidTr="00DA5BD5">
        <w:trPr>
          <w:trHeight w:val="189"/>
          <w:jc w:val="center"/>
          <w:ins w:id="959" w:author="Huawei" w:date="2020-11-04T16:35:00Z"/>
        </w:trPr>
        <w:tc>
          <w:tcPr>
            <w:tcW w:w="334" w:type="pc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C"/>
              <w:rPr>
                <w:ins w:id="960" w:author="Huawei" w:date="2020-11-04T16:35:00Z"/>
                <w:lang w:eastAsia="zh-CN"/>
              </w:rPr>
            </w:pPr>
            <w:ins w:id="961" w:author="Huawei" w:date="2020-11-04T16:35:00Z">
              <w:r>
                <w:t>1</w:t>
              </w:r>
              <w:r w:rsidRPr="00C25669">
                <w:t>-</w:t>
              </w:r>
              <w:r w:rsidRPr="00C25669"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640" w:type="pct"/>
            <w:shd w:val="clear" w:color="auto" w:fill="FFFFFF"/>
            <w:vAlign w:val="center"/>
          </w:tcPr>
          <w:p w:rsidR="003F37F9" w:rsidRPr="00C25669" w:rsidRDefault="00791DA7" w:rsidP="00DA5BD5">
            <w:pPr>
              <w:pStyle w:val="TAC"/>
              <w:rPr>
                <w:ins w:id="962" w:author="Huawei" w:date="2020-11-04T16:35:00Z"/>
              </w:rPr>
            </w:pPr>
            <w:ins w:id="963" w:author="Huawei" w:date="2020-11-10T16:46:00Z">
              <w:r>
                <w:rPr>
                  <w:rFonts w:eastAsia="宋体"/>
                  <w:szCs w:val="24"/>
                  <w:lang w:eastAsia="zh-CN"/>
                </w:rPr>
                <w:t>[</w:t>
              </w:r>
            </w:ins>
            <w:ins w:id="964" w:author="Huawei" w:date="2020-11-04T16:37:00Z">
              <w:r w:rsidR="003F37F9">
                <w:rPr>
                  <w:rFonts w:eastAsia="宋体"/>
                  <w:szCs w:val="24"/>
                  <w:lang w:eastAsia="zh-CN"/>
                </w:rPr>
                <w:t>R.PDSCH.2-3.3 TDD</w:t>
              </w:r>
            </w:ins>
            <w:ins w:id="965" w:author="Huawei" w:date="2020-11-10T16:46:00Z">
              <w:r>
                <w:rPr>
                  <w:rFonts w:eastAsia="宋体"/>
                  <w:szCs w:val="24"/>
                  <w:lang w:eastAsia="zh-CN"/>
                </w:rPr>
                <w:t>]</w:t>
              </w:r>
            </w:ins>
          </w:p>
        </w:tc>
        <w:tc>
          <w:tcPr>
            <w:tcW w:w="588" w:type="pc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C"/>
              <w:rPr>
                <w:ins w:id="966" w:author="Huawei" w:date="2020-11-04T16:35:00Z"/>
              </w:rPr>
            </w:pPr>
            <w:ins w:id="967" w:author="Huawei" w:date="2020-11-04T16:35:00Z">
              <w:r w:rsidRPr="00C25669">
                <w:rPr>
                  <w:rFonts w:eastAsia="宋体"/>
                </w:rPr>
                <w:t>40 / 30</w:t>
              </w:r>
            </w:ins>
          </w:p>
        </w:tc>
        <w:tc>
          <w:tcPr>
            <w:tcW w:w="608" w:type="pc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C"/>
              <w:rPr>
                <w:ins w:id="968" w:author="Huawei" w:date="2020-11-04T16:35:00Z"/>
              </w:rPr>
            </w:pPr>
            <w:ins w:id="969" w:author="Huawei" w:date="2020-11-04T16:35:00Z">
              <w:r>
                <w:t>64</w:t>
              </w:r>
              <w:r w:rsidRPr="00C25669">
                <w:t>QAM, 0.</w:t>
              </w:r>
              <w:r>
                <w:t>50</w:t>
              </w:r>
            </w:ins>
          </w:p>
        </w:tc>
        <w:tc>
          <w:tcPr>
            <w:tcW w:w="518" w:type="pc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C"/>
              <w:rPr>
                <w:ins w:id="970" w:author="Huawei" w:date="2020-11-04T16:35:00Z"/>
              </w:rPr>
            </w:pPr>
            <w:ins w:id="971" w:author="Huawei" w:date="2020-11-04T16:35:00Z">
              <w:r w:rsidRPr="00C25669">
                <w:t>FR1.30-1</w:t>
              </w:r>
            </w:ins>
          </w:p>
        </w:tc>
        <w:tc>
          <w:tcPr>
            <w:tcW w:w="655" w:type="pc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C"/>
              <w:rPr>
                <w:ins w:id="972" w:author="Huawei" w:date="2020-11-04T16:35:00Z"/>
              </w:rPr>
            </w:pPr>
            <w:ins w:id="973" w:author="Huawei" w:date="2020-11-04T16:35:00Z">
              <w:r>
                <w:t>TDLA30-10</w:t>
              </w:r>
              <w:r w:rsidRPr="003277BC">
                <w:t xml:space="preserve"> </w:t>
              </w:r>
            </w:ins>
            <w:ins w:id="974" w:author="Huawei" w:date="2020-11-10T10:20:00Z">
              <w:r w:rsidR="00C76C22">
                <w:rPr>
                  <w:rFonts w:eastAsia="宋体"/>
                </w:rPr>
                <w:t>for each TRP</w:t>
              </w:r>
            </w:ins>
          </w:p>
        </w:tc>
        <w:tc>
          <w:tcPr>
            <w:tcW w:w="707" w:type="pc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C"/>
              <w:rPr>
                <w:ins w:id="975" w:author="Huawei" w:date="2020-11-04T16:35:00Z"/>
              </w:rPr>
            </w:pPr>
            <w:ins w:id="976" w:author="Huawei" w:date="2020-11-04T16:35:00Z">
              <w:r w:rsidRPr="00FF301E">
                <w:t>2x2, ULA Low for each TRP</w:t>
              </w:r>
            </w:ins>
          </w:p>
        </w:tc>
        <w:tc>
          <w:tcPr>
            <w:tcW w:w="608" w:type="pc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C"/>
              <w:rPr>
                <w:ins w:id="977" w:author="Huawei" w:date="2020-11-04T16:35:00Z"/>
              </w:rPr>
            </w:pPr>
            <w:ins w:id="978" w:author="Huawei" w:date="2020-11-04T16:35:00Z">
              <w:r w:rsidRPr="00C25669">
                <w:rPr>
                  <w:rFonts w:eastAsia="宋体"/>
                </w:rPr>
                <w:t>70</w:t>
              </w:r>
            </w:ins>
          </w:p>
        </w:tc>
        <w:tc>
          <w:tcPr>
            <w:tcW w:w="342" w:type="pc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C"/>
              <w:rPr>
                <w:ins w:id="979" w:author="Huawei" w:date="2020-11-04T16:35:00Z"/>
              </w:rPr>
            </w:pPr>
            <w:ins w:id="980" w:author="Huawei" w:date="2020-11-04T16:35:00Z">
              <w:r>
                <w:rPr>
                  <w:rFonts w:eastAsia="宋体"/>
                </w:rPr>
                <w:t>TBD</w:t>
              </w:r>
            </w:ins>
          </w:p>
        </w:tc>
      </w:tr>
      <w:tr w:rsidR="00EE1B16" w:rsidRPr="00C25669" w:rsidTr="00BB4BC8">
        <w:trPr>
          <w:trHeight w:val="189"/>
          <w:jc w:val="center"/>
          <w:ins w:id="981" w:author="Huawei" w:date="2020-11-11T18:49:00Z"/>
        </w:trPr>
        <w:tc>
          <w:tcPr>
            <w:tcW w:w="1" w:type="pct"/>
            <w:gridSpan w:val="9"/>
            <w:shd w:val="clear" w:color="auto" w:fill="FFFFFF"/>
            <w:vAlign w:val="center"/>
          </w:tcPr>
          <w:p w:rsidR="00EE1B16" w:rsidRDefault="00EE1B16">
            <w:pPr>
              <w:pStyle w:val="TAC"/>
              <w:jc w:val="left"/>
              <w:rPr>
                <w:ins w:id="982" w:author="Huawei" w:date="2020-11-11T18:49:00Z"/>
                <w:rFonts w:eastAsia="宋体"/>
              </w:rPr>
              <w:pPrChange w:id="983" w:author="Huawei" w:date="2020-11-11T18:49:00Z">
                <w:pPr>
                  <w:pStyle w:val="TAC"/>
                </w:pPr>
              </w:pPrChange>
            </w:pPr>
            <w:ins w:id="984" w:author="Huawei" w:date="2020-11-11T18:49:00Z">
              <w:r w:rsidRPr="00EE1B16">
                <w:rPr>
                  <w:rFonts w:eastAsia="宋体"/>
                </w:rPr>
                <w:t>Note: Reference channel is configured for each TRP</w:t>
              </w:r>
            </w:ins>
          </w:p>
        </w:tc>
      </w:tr>
    </w:tbl>
    <w:p w:rsidR="00E63C90" w:rsidRDefault="00E63C90">
      <w:pPr>
        <w:rPr>
          <w:noProof/>
        </w:rPr>
      </w:pPr>
    </w:p>
    <w:p w:rsidR="00907E41" w:rsidRPr="00E8357E" w:rsidRDefault="00907E41" w:rsidP="00907E41">
      <w:pPr>
        <w:pStyle w:val="CRCoverPage"/>
        <w:spacing w:after="0"/>
        <w:jc w:val="center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  <w:r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>&lt;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end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of 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Second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c</w:t>
      </w:r>
      <w:r w:rsidRPr="004232D0">
        <w:rPr>
          <w:rFonts w:ascii="Times New Roman" w:hAnsi="Times New Roman"/>
          <w:b/>
          <w:bCs/>
          <w:caps/>
          <w:noProof/>
          <w:color w:val="FF0000"/>
          <w:highlight w:val="yellow"/>
        </w:rPr>
        <w:t>hange&gt;</w:t>
      </w:r>
    </w:p>
    <w:p w:rsidR="00907E41" w:rsidRDefault="00907E41">
      <w:pPr>
        <w:rPr>
          <w:noProof/>
        </w:rPr>
      </w:pPr>
    </w:p>
    <w:p w:rsidR="0069225A" w:rsidRDefault="0069225A">
      <w:pPr>
        <w:spacing w:after="0"/>
        <w:rPr>
          <w:noProof/>
        </w:rPr>
      </w:pPr>
      <w:r>
        <w:rPr>
          <w:noProof/>
        </w:rPr>
        <w:br w:type="page"/>
      </w:r>
    </w:p>
    <w:p w:rsidR="0069225A" w:rsidRDefault="0069225A" w:rsidP="0069225A">
      <w:pPr>
        <w:pStyle w:val="CRCoverPage"/>
        <w:spacing w:after="0"/>
        <w:jc w:val="center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lastRenderedPageBreak/>
        <w:t xml:space="preserve">&lt;Start of 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Third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c</w:t>
      </w:r>
      <w:r w:rsidRPr="004232D0">
        <w:rPr>
          <w:rFonts w:ascii="Times New Roman" w:hAnsi="Times New Roman"/>
          <w:b/>
          <w:bCs/>
          <w:caps/>
          <w:noProof/>
          <w:color w:val="FF0000"/>
          <w:highlight w:val="yellow"/>
        </w:rPr>
        <w:t>hange&gt;</w:t>
      </w:r>
    </w:p>
    <w:p w:rsidR="0069225A" w:rsidRPr="00C25669" w:rsidRDefault="0069225A" w:rsidP="0069225A">
      <w:pPr>
        <w:pStyle w:val="5"/>
        <w:rPr>
          <w:ins w:id="985" w:author="Huawei" w:date="2020-10-13T14:49:00Z"/>
        </w:rPr>
      </w:pPr>
      <w:ins w:id="986" w:author="Huawei" w:date="2020-10-13T14:49:00Z">
        <w:r w:rsidRPr="00C25669">
          <w:t>5.</w:t>
        </w:r>
        <w:r w:rsidRPr="00C25669">
          <w:rPr>
            <w:rFonts w:hint="eastAsia"/>
          </w:rPr>
          <w:t>2</w:t>
        </w:r>
        <w:r w:rsidRPr="00C25669">
          <w:t>.</w:t>
        </w:r>
      </w:ins>
      <w:ins w:id="987" w:author="Huawei" w:date="2020-10-13T14:50:00Z">
        <w:r>
          <w:t>3</w:t>
        </w:r>
      </w:ins>
      <w:ins w:id="988" w:author="Huawei" w:date="2020-10-13T14:49:00Z">
        <w:r w:rsidRPr="00C25669">
          <w:t>.1.</w:t>
        </w:r>
      </w:ins>
      <w:ins w:id="989" w:author="Huawei" w:date="2020-11-04T16:14:00Z">
        <w:r w:rsidR="006C1824">
          <w:rPr>
            <w:lang w:eastAsia="zh-CN"/>
          </w:rPr>
          <w:t>12</w:t>
        </w:r>
      </w:ins>
      <w:ins w:id="990" w:author="Huawei" w:date="2020-10-13T14:49:00Z">
        <w:r w:rsidRPr="00C25669">
          <w:rPr>
            <w:rFonts w:hint="eastAsia"/>
            <w:lang w:eastAsia="zh-CN"/>
          </w:rPr>
          <w:tab/>
        </w:r>
        <w:r w:rsidRPr="00C25669">
          <w:t xml:space="preserve">Minimum requirements for PDSCH </w:t>
        </w:r>
      </w:ins>
      <w:ins w:id="991" w:author="Huawei" w:date="2020-10-13T16:39:00Z">
        <w:r w:rsidR="00633FB3">
          <w:t>Multi</w:t>
        </w:r>
      </w:ins>
      <w:ins w:id="992" w:author="Huawei" w:date="2020-10-13T14:49:00Z">
        <w:r>
          <w:t xml:space="preserve">-DCI based </w:t>
        </w:r>
      </w:ins>
      <w:ins w:id="993" w:author="Huawei" w:date="2020-10-13T16:39:00Z">
        <w:r w:rsidR="00633FB3">
          <w:t>transmission</w:t>
        </w:r>
      </w:ins>
      <w:ins w:id="994" w:author="Huawei" w:date="2020-10-13T14:49:00Z">
        <w:r>
          <w:t xml:space="preserve"> scheme</w:t>
        </w:r>
      </w:ins>
    </w:p>
    <w:p w:rsidR="0069225A" w:rsidRPr="00C25669" w:rsidRDefault="0069225A" w:rsidP="0069225A">
      <w:pPr>
        <w:rPr>
          <w:ins w:id="995" w:author="Huawei" w:date="2020-10-13T14:49:00Z"/>
          <w:rFonts w:ascii="Times-Roman" w:eastAsia="宋体" w:hAnsi="Times-Roman" w:hint="eastAsia"/>
        </w:rPr>
      </w:pPr>
      <w:ins w:id="996" w:author="Huawei" w:date="2020-10-13T14:49:00Z">
        <w:r w:rsidRPr="00C25669">
          <w:rPr>
            <w:rFonts w:ascii="Times-Roman" w:eastAsia="宋体" w:hAnsi="Times-Roman"/>
          </w:rPr>
          <w:t>The performance requireme</w:t>
        </w:r>
        <w:r>
          <w:rPr>
            <w:rFonts w:ascii="Times-Roman" w:eastAsia="宋体" w:hAnsi="Times-Roman"/>
          </w:rPr>
          <w:t>nts are specified in Table 5.2.</w:t>
        </w:r>
      </w:ins>
      <w:ins w:id="997" w:author="Huawei" w:date="2020-10-13T14:50:00Z">
        <w:r>
          <w:rPr>
            <w:rFonts w:ascii="Times-Roman" w:eastAsia="宋体" w:hAnsi="Times-Roman"/>
          </w:rPr>
          <w:t>3</w:t>
        </w:r>
      </w:ins>
      <w:ins w:id="998" w:author="Huawei" w:date="2020-10-13T14:49:00Z">
        <w:r w:rsidRPr="00C25669">
          <w:rPr>
            <w:rFonts w:ascii="Times-Roman" w:eastAsia="宋体" w:hAnsi="Times-Roman"/>
          </w:rPr>
          <w:t>.1.</w:t>
        </w:r>
      </w:ins>
      <w:ins w:id="999" w:author="Huawei" w:date="2020-11-04T16:14:00Z">
        <w:r w:rsidR="006C1824">
          <w:rPr>
            <w:rFonts w:ascii="Times-Roman" w:eastAsia="宋体" w:hAnsi="Times-Roman"/>
            <w:lang w:eastAsia="zh-CN"/>
          </w:rPr>
          <w:t>12</w:t>
        </w:r>
      </w:ins>
      <w:ins w:id="1000" w:author="Huawei" w:date="2020-10-13T14:49:00Z">
        <w:r w:rsidRPr="00C25669">
          <w:rPr>
            <w:rFonts w:ascii="Times-Roman" w:eastAsia="宋体" w:hAnsi="Times-Roman"/>
          </w:rPr>
          <w:t>-3, with the addition o</w:t>
        </w:r>
        <w:r>
          <w:rPr>
            <w:rFonts w:ascii="Times-Roman" w:eastAsia="宋体" w:hAnsi="Times-Roman"/>
          </w:rPr>
          <w:t>f test parameters in Table 5.2.</w:t>
        </w:r>
      </w:ins>
      <w:ins w:id="1001" w:author="Huawei" w:date="2020-10-13T14:50:00Z">
        <w:r>
          <w:rPr>
            <w:rFonts w:ascii="Times-Roman" w:eastAsia="宋体" w:hAnsi="Times-Roman"/>
          </w:rPr>
          <w:t>3</w:t>
        </w:r>
      </w:ins>
      <w:ins w:id="1002" w:author="Huawei" w:date="2020-10-13T14:49:00Z">
        <w:r w:rsidRPr="00C25669">
          <w:rPr>
            <w:rFonts w:ascii="Times-Roman" w:eastAsia="宋体" w:hAnsi="Times-Roman"/>
          </w:rPr>
          <w:t>.1.</w:t>
        </w:r>
      </w:ins>
      <w:ins w:id="1003" w:author="Huawei" w:date="2020-11-04T16:14:00Z">
        <w:r w:rsidR="006C1824">
          <w:rPr>
            <w:rFonts w:ascii="Times-Roman" w:eastAsia="宋体" w:hAnsi="Times-Roman"/>
            <w:lang w:eastAsia="zh-CN"/>
          </w:rPr>
          <w:t>12</w:t>
        </w:r>
      </w:ins>
      <w:ins w:id="1004" w:author="Huawei" w:date="2020-10-13T14:49:00Z">
        <w:r w:rsidRPr="00C25669">
          <w:rPr>
            <w:rFonts w:ascii="Times-Roman" w:eastAsia="宋体" w:hAnsi="Times-Roman"/>
          </w:rPr>
          <w:t xml:space="preserve">-2 and the downlink physical channel setup according to </w:t>
        </w:r>
        <w:r w:rsidRPr="00C25669">
          <w:rPr>
            <w:rFonts w:ascii="Times-Roman" w:eastAsia="宋体" w:hAnsi="Times-Roman" w:hint="eastAsia"/>
            <w:lang w:eastAsia="zh-CN"/>
          </w:rPr>
          <w:t>Annex C.3.1</w:t>
        </w:r>
        <w:r w:rsidRPr="00C25669">
          <w:rPr>
            <w:rFonts w:ascii="Times-Roman" w:eastAsia="宋体" w:hAnsi="Times-Roman"/>
          </w:rPr>
          <w:t>.</w:t>
        </w:r>
      </w:ins>
    </w:p>
    <w:p w:rsidR="0069225A" w:rsidRPr="00C25669" w:rsidRDefault="0069225A" w:rsidP="0069225A">
      <w:pPr>
        <w:rPr>
          <w:ins w:id="1005" w:author="Huawei" w:date="2020-10-13T14:49:00Z"/>
          <w:rFonts w:ascii="Times-Roman" w:eastAsia="宋体" w:hAnsi="Times-Roman" w:hint="eastAsia"/>
          <w:lang w:eastAsia="zh-CN"/>
        </w:rPr>
      </w:pPr>
      <w:ins w:id="1006" w:author="Huawei" w:date="2020-10-13T14:49:00Z">
        <w:r w:rsidRPr="00C25669">
          <w:rPr>
            <w:rFonts w:ascii="Times-Roman" w:eastAsia="宋体" w:hAnsi="Times-Roman"/>
          </w:rPr>
          <w:t>The test purpose</w:t>
        </w:r>
        <w:r w:rsidRPr="00C25669">
          <w:rPr>
            <w:rFonts w:ascii="Times-Roman" w:eastAsia="宋体" w:hAnsi="Times-Roman" w:hint="eastAsia"/>
            <w:lang w:eastAsia="zh-CN"/>
          </w:rPr>
          <w:t>s</w:t>
        </w:r>
        <w:r w:rsidR="00D62864">
          <w:rPr>
            <w:rFonts w:ascii="Times-Roman" w:eastAsia="宋体" w:hAnsi="Times-Roman"/>
          </w:rPr>
          <w:t xml:space="preserve"> are specified in Table 5.2.</w:t>
        </w:r>
      </w:ins>
      <w:ins w:id="1007" w:author="Huawei" w:date="2020-10-13T14:50:00Z">
        <w:r w:rsidR="00D62864">
          <w:rPr>
            <w:rFonts w:ascii="Times-Roman" w:eastAsia="宋体" w:hAnsi="Times-Roman"/>
          </w:rPr>
          <w:t>3</w:t>
        </w:r>
      </w:ins>
      <w:ins w:id="1008" w:author="Huawei" w:date="2020-10-13T14:49:00Z">
        <w:r w:rsidRPr="00C25669">
          <w:rPr>
            <w:rFonts w:ascii="Times-Roman" w:eastAsia="宋体" w:hAnsi="Times-Roman"/>
          </w:rPr>
          <w:t>.1.</w:t>
        </w:r>
      </w:ins>
      <w:ins w:id="1009" w:author="Huawei" w:date="2020-11-04T16:14:00Z">
        <w:r w:rsidR="006C1824">
          <w:rPr>
            <w:rFonts w:ascii="Times-Roman" w:eastAsia="宋体" w:hAnsi="Times-Roman"/>
            <w:lang w:eastAsia="zh-CN"/>
          </w:rPr>
          <w:t>12</w:t>
        </w:r>
      </w:ins>
      <w:ins w:id="1010" w:author="Huawei" w:date="2020-10-13T14:49:00Z">
        <w:r w:rsidRPr="00C25669">
          <w:rPr>
            <w:rFonts w:ascii="Times-Roman" w:eastAsia="宋体" w:hAnsi="Times-Roman"/>
          </w:rPr>
          <w:t>-1</w:t>
        </w:r>
        <w:r w:rsidRPr="00C25669">
          <w:rPr>
            <w:rFonts w:ascii="Times-Roman" w:eastAsia="宋体" w:hAnsi="Times-Roman" w:hint="eastAsia"/>
            <w:lang w:eastAsia="zh-CN"/>
          </w:rPr>
          <w:t>.</w:t>
        </w:r>
      </w:ins>
    </w:p>
    <w:p w:rsidR="0069225A" w:rsidRPr="00C25669" w:rsidRDefault="00D62864" w:rsidP="0069225A">
      <w:pPr>
        <w:pStyle w:val="TH"/>
        <w:rPr>
          <w:ins w:id="1011" w:author="Huawei" w:date="2020-10-13T14:49:00Z"/>
        </w:rPr>
      </w:pPr>
      <w:ins w:id="1012" w:author="Huawei" w:date="2020-10-13T14:49:00Z">
        <w:r>
          <w:t>Table 5.2.</w:t>
        </w:r>
      </w:ins>
      <w:ins w:id="1013" w:author="Huawei" w:date="2020-10-13T14:50:00Z">
        <w:r>
          <w:t>3</w:t>
        </w:r>
      </w:ins>
      <w:ins w:id="1014" w:author="Huawei" w:date="2020-10-13T14:49:00Z">
        <w:r w:rsidR="0069225A" w:rsidRPr="00C25669">
          <w:t>.1.</w:t>
        </w:r>
      </w:ins>
      <w:ins w:id="1015" w:author="Huawei" w:date="2020-11-04T16:14:00Z">
        <w:r w:rsidR="006C1824">
          <w:rPr>
            <w:lang w:eastAsia="zh-CN"/>
          </w:rPr>
          <w:t>12</w:t>
        </w:r>
      </w:ins>
      <w:ins w:id="1016" w:author="Huawei" w:date="2020-10-13T14:49:00Z">
        <w:r w:rsidR="0069225A" w:rsidRPr="00C25669">
          <w:t>-1</w:t>
        </w:r>
        <w:r w:rsidR="0069225A" w:rsidRPr="00C25669">
          <w:rPr>
            <w:rFonts w:hint="eastAsia"/>
            <w:lang w:eastAsia="zh-CN"/>
          </w:rPr>
          <w:t>:</w:t>
        </w:r>
        <w:r w:rsidR="0069225A" w:rsidRPr="00C25669"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69225A" w:rsidRPr="00C25669" w:rsidTr="009C3083">
        <w:trPr>
          <w:ins w:id="1017" w:author="Huawei" w:date="2020-10-13T14:49:00Z"/>
        </w:trPr>
        <w:tc>
          <w:tcPr>
            <w:tcW w:w="4927" w:type="dxa"/>
            <w:shd w:val="clear" w:color="auto" w:fill="auto"/>
          </w:tcPr>
          <w:p w:rsidR="0069225A" w:rsidRPr="00C25669" w:rsidRDefault="0069225A" w:rsidP="009C3083">
            <w:pPr>
              <w:keepNext/>
              <w:keepLines/>
              <w:spacing w:after="0"/>
              <w:jc w:val="center"/>
              <w:rPr>
                <w:ins w:id="1018" w:author="Huawei" w:date="2020-10-13T14:49:00Z"/>
                <w:rFonts w:ascii="Arial" w:eastAsia="宋体" w:hAnsi="Arial"/>
                <w:b/>
                <w:sz w:val="18"/>
              </w:rPr>
            </w:pPr>
            <w:ins w:id="1019" w:author="Huawei" w:date="2020-10-13T14:49:00Z">
              <w:r w:rsidRPr="00C25669">
                <w:rPr>
                  <w:rFonts w:ascii="Arial" w:eastAsia="宋体" w:hAnsi="Arial"/>
                  <w:b/>
                  <w:sz w:val="18"/>
                </w:rPr>
                <w:t>Purpose</w:t>
              </w:r>
            </w:ins>
          </w:p>
        </w:tc>
        <w:tc>
          <w:tcPr>
            <w:tcW w:w="4928" w:type="dxa"/>
            <w:shd w:val="clear" w:color="auto" w:fill="auto"/>
          </w:tcPr>
          <w:p w:rsidR="0069225A" w:rsidRPr="00C25669" w:rsidRDefault="0069225A" w:rsidP="009C3083">
            <w:pPr>
              <w:keepNext/>
              <w:keepLines/>
              <w:spacing w:after="0"/>
              <w:jc w:val="center"/>
              <w:rPr>
                <w:ins w:id="1020" w:author="Huawei" w:date="2020-10-13T14:49:00Z"/>
                <w:rFonts w:ascii="Arial" w:eastAsia="宋体" w:hAnsi="Arial"/>
                <w:b/>
                <w:sz w:val="18"/>
              </w:rPr>
            </w:pPr>
            <w:ins w:id="1021" w:author="Huawei" w:date="2020-10-13T14:49:00Z">
              <w:r w:rsidRPr="00C25669">
                <w:rPr>
                  <w:rFonts w:ascii="Arial" w:eastAsia="宋体" w:hAnsi="Arial"/>
                  <w:b/>
                  <w:sz w:val="18"/>
                </w:rPr>
                <w:t>Test index</w:t>
              </w:r>
            </w:ins>
          </w:p>
        </w:tc>
      </w:tr>
      <w:tr w:rsidR="0069225A" w:rsidRPr="00C25669" w:rsidTr="009C3083">
        <w:trPr>
          <w:ins w:id="1022" w:author="Huawei" w:date="2020-10-13T14:49:00Z"/>
        </w:trPr>
        <w:tc>
          <w:tcPr>
            <w:tcW w:w="4927" w:type="dxa"/>
            <w:shd w:val="clear" w:color="auto" w:fill="auto"/>
          </w:tcPr>
          <w:p w:rsidR="0069225A" w:rsidRPr="00C25669" w:rsidRDefault="0069225A" w:rsidP="00633FB3">
            <w:pPr>
              <w:keepNext/>
              <w:keepLines/>
              <w:spacing w:after="0"/>
              <w:rPr>
                <w:ins w:id="1023" w:author="Huawei" w:date="2020-10-13T14:49:00Z"/>
                <w:rFonts w:ascii="Arial" w:eastAsia="宋体" w:hAnsi="Arial"/>
                <w:sz w:val="18"/>
                <w:lang w:eastAsia="zh-CN"/>
              </w:rPr>
            </w:pPr>
            <w:ins w:id="1024" w:author="Huawei" w:date="2020-10-13T14:49:00Z">
              <w:r w:rsidRPr="00C25669">
                <w:rPr>
                  <w:rFonts w:ascii="Arial" w:eastAsia="宋体" w:hAnsi="Arial"/>
                  <w:sz w:val="18"/>
                </w:rPr>
                <w:t xml:space="preserve">Verify the PDSCH </w:t>
              </w:r>
              <w:r>
                <w:rPr>
                  <w:rFonts w:ascii="Arial" w:eastAsia="宋体" w:hAnsi="Arial"/>
                  <w:sz w:val="18"/>
                </w:rPr>
                <w:t xml:space="preserve">performance with </w:t>
              </w:r>
            </w:ins>
            <w:ins w:id="1025" w:author="Huawei" w:date="2020-10-13T16:39:00Z">
              <w:r w:rsidR="00633FB3">
                <w:rPr>
                  <w:rFonts w:ascii="Arial" w:eastAsia="宋体" w:hAnsi="Arial"/>
                  <w:sz w:val="18"/>
                </w:rPr>
                <w:t>Multi</w:t>
              </w:r>
            </w:ins>
            <w:ins w:id="1026" w:author="Huawei" w:date="2020-10-13T14:49:00Z">
              <w:r>
                <w:rPr>
                  <w:rFonts w:ascii="Arial" w:eastAsia="宋体" w:hAnsi="Arial"/>
                  <w:sz w:val="18"/>
                </w:rPr>
                <w:t xml:space="preserve">-DCI based </w:t>
              </w:r>
            </w:ins>
            <w:ins w:id="1027" w:author="Huawei" w:date="2020-10-13T16:39:00Z">
              <w:r w:rsidR="00633FB3">
                <w:rPr>
                  <w:rFonts w:ascii="Arial" w:eastAsia="宋体" w:hAnsi="Arial"/>
                  <w:sz w:val="18"/>
                </w:rPr>
                <w:t>transmission</w:t>
              </w:r>
            </w:ins>
            <w:ins w:id="1028" w:author="Huawei" w:date="2020-10-13T14:49:00Z">
              <w:r>
                <w:rPr>
                  <w:rFonts w:ascii="Arial" w:eastAsia="宋体" w:hAnsi="Arial"/>
                  <w:sz w:val="18"/>
                </w:rPr>
                <w:t xml:space="preserve"> scheme of Multi-TRP</w:t>
              </w:r>
            </w:ins>
            <w:ins w:id="1029" w:author="Huawei" w:date="2020-11-04T16:14:00Z">
              <w:r w:rsidR="006C1824">
                <w:rPr>
                  <w:rFonts w:ascii="Arial" w:eastAsia="宋体" w:hAnsi="Arial"/>
                  <w:sz w:val="18"/>
                </w:rPr>
                <w:t xml:space="preserve"> under 4</w:t>
              </w:r>
              <w:r w:rsidR="006C1824" w:rsidRPr="00C25669">
                <w:rPr>
                  <w:rFonts w:ascii="Arial" w:eastAsia="宋体" w:hAnsi="Arial"/>
                  <w:sz w:val="18"/>
                </w:rPr>
                <w:t xml:space="preserve"> receive antenna conditions</w:t>
              </w:r>
            </w:ins>
          </w:p>
        </w:tc>
        <w:tc>
          <w:tcPr>
            <w:tcW w:w="4928" w:type="dxa"/>
            <w:shd w:val="clear" w:color="auto" w:fill="auto"/>
          </w:tcPr>
          <w:p w:rsidR="0069225A" w:rsidRPr="00C25669" w:rsidRDefault="00633FB3" w:rsidP="009C3083">
            <w:pPr>
              <w:keepNext/>
              <w:keepLines/>
              <w:spacing w:after="0"/>
              <w:rPr>
                <w:ins w:id="1030" w:author="Huawei" w:date="2020-10-13T14:49:00Z"/>
                <w:rFonts w:ascii="Arial" w:eastAsia="宋体" w:hAnsi="Arial"/>
                <w:sz w:val="18"/>
                <w:lang w:eastAsia="zh-CN"/>
              </w:rPr>
            </w:pPr>
            <w:ins w:id="1031" w:author="Huawei" w:date="2020-10-13T16:38:00Z">
              <w:r>
                <w:rPr>
                  <w:rFonts w:ascii="Arial" w:eastAsia="宋体" w:hAnsi="Arial"/>
                  <w:sz w:val="18"/>
                </w:rPr>
                <w:t>1</w:t>
              </w:r>
            </w:ins>
            <w:ins w:id="1032" w:author="Huawei" w:date="2020-10-13T14:49:00Z">
              <w:r w:rsidR="0069225A" w:rsidRPr="00C25669">
                <w:rPr>
                  <w:rFonts w:ascii="Arial" w:eastAsia="宋体" w:hAnsi="Arial"/>
                  <w:sz w:val="18"/>
                </w:rPr>
                <w:t>-</w:t>
              </w:r>
            </w:ins>
            <w:ins w:id="1033" w:author="Huawei" w:date="2020-11-04T16:14:00Z">
              <w:r w:rsidR="006C1824"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</w:tbl>
    <w:p w:rsidR="0069225A" w:rsidRPr="00C25669" w:rsidRDefault="0069225A" w:rsidP="0069225A">
      <w:pPr>
        <w:rPr>
          <w:ins w:id="1034" w:author="Huawei" w:date="2020-10-13T14:49:00Z"/>
          <w:rFonts w:ascii="Times-Roman" w:eastAsia="宋体" w:hAnsi="Times-Roman" w:hint="eastAsia"/>
        </w:rPr>
      </w:pPr>
    </w:p>
    <w:p w:rsidR="0069225A" w:rsidRPr="00C25669" w:rsidRDefault="00D62864" w:rsidP="0069225A">
      <w:pPr>
        <w:pStyle w:val="TH"/>
        <w:rPr>
          <w:ins w:id="1035" w:author="Huawei" w:date="2020-10-13T14:49:00Z"/>
        </w:rPr>
      </w:pPr>
      <w:ins w:id="1036" w:author="Huawei" w:date="2020-10-13T14:49:00Z">
        <w:r>
          <w:lastRenderedPageBreak/>
          <w:t>Table 5.2.</w:t>
        </w:r>
      </w:ins>
      <w:ins w:id="1037" w:author="Huawei" w:date="2020-10-13T14:50:00Z">
        <w:r>
          <w:t>3</w:t>
        </w:r>
      </w:ins>
      <w:ins w:id="1038" w:author="Huawei" w:date="2020-10-13T14:49:00Z">
        <w:r w:rsidR="0069225A" w:rsidRPr="00C25669">
          <w:t>.1.</w:t>
        </w:r>
      </w:ins>
      <w:ins w:id="1039" w:author="Huawei" w:date="2020-11-04T16:14:00Z">
        <w:r w:rsidR="006C1824">
          <w:rPr>
            <w:lang w:eastAsia="zh-CN"/>
          </w:rPr>
          <w:t>12</w:t>
        </w:r>
      </w:ins>
      <w:ins w:id="1040" w:author="Huawei" w:date="2020-10-13T14:49:00Z">
        <w:r w:rsidR="0069225A" w:rsidRPr="00C25669">
          <w:t>-2</w:t>
        </w:r>
        <w:r w:rsidR="0069225A" w:rsidRPr="00C25669">
          <w:rPr>
            <w:rFonts w:hint="eastAsia"/>
            <w:lang w:eastAsia="zh-CN"/>
          </w:rPr>
          <w:t>:</w:t>
        </w:r>
        <w:r w:rsidR="0069225A" w:rsidRPr="00C25669">
          <w:t xml:space="preserve"> Test parameters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920"/>
        <w:gridCol w:w="907"/>
        <w:gridCol w:w="1827"/>
        <w:gridCol w:w="802"/>
        <w:gridCol w:w="1676"/>
        <w:gridCol w:w="1676"/>
        <w:tblGridChange w:id="1041">
          <w:tblGrid>
            <w:gridCol w:w="1813"/>
            <w:gridCol w:w="920"/>
            <w:gridCol w:w="907"/>
            <w:gridCol w:w="1827"/>
            <w:gridCol w:w="802"/>
            <w:gridCol w:w="1676"/>
            <w:gridCol w:w="704"/>
            <w:gridCol w:w="972"/>
          </w:tblGrid>
        </w:tblGridChange>
      </w:tblGrid>
      <w:tr w:rsidR="006C1824" w:rsidRPr="00C25669" w:rsidTr="00DA5BD5">
        <w:trPr>
          <w:trHeight w:val="75"/>
          <w:ins w:id="1042" w:author="Huawei" w:date="2020-11-04T16:14:00Z"/>
        </w:trPr>
        <w:tc>
          <w:tcPr>
            <w:tcW w:w="5467" w:type="dxa"/>
            <w:gridSpan w:val="4"/>
            <w:vMerge w:val="restart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043" w:author="Huawei" w:date="2020-11-04T16:14:00Z"/>
                <w:rFonts w:ascii="Arial" w:eastAsia="宋体" w:hAnsi="Arial"/>
                <w:b/>
                <w:sz w:val="18"/>
              </w:rPr>
            </w:pPr>
            <w:ins w:id="1044" w:author="Huawei" w:date="2020-11-04T16:14:00Z">
              <w:r w:rsidRPr="00C25669">
                <w:rPr>
                  <w:rFonts w:ascii="Arial" w:eastAsia="宋体" w:hAnsi="Arial"/>
                  <w:b/>
                  <w:sz w:val="18"/>
                </w:rPr>
                <w:lastRenderedPageBreak/>
                <w:t>Parameter</w:t>
              </w:r>
            </w:ins>
          </w:p>
        </w:tc>
        <w:tc>
          <w:tcPr>
            <w:tcW w:w="802" w:type="dxa"/>
            <w:vMerge w:val="restart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045" w:author="Huawei" w:date="2020-11-04T16:14:00Z"/>
                <w:rFonts w:ascii="Arial" w:eastAsia="宋体" w:hAnsi="Arial"/>
                <w:b/>
                <w:sz w:val="18"/>
              </w:rPr>
            </w:pPr>
            <w:ins w:id="1046" w:author="Huawei" w:date="2020-11-04T16:14:00Z">
              <w:r w:rsidRPr="00C25669">
                <w:rPr>
                  <w:rFonts w:ascii="Arial" w:eastAsia="宋体" w:hAnsi="Arial"/>
                  <w:b/>
                  <w:sz w:val="18"/>
                </w:rPr>
                <w:t>Unit</w:t>
              </w:r>
            </w:ins>
          </w:p>
        </w:tc>
        <w:tc>
          <w:tcPr>
            <w:tcW w:w="3352" w:type="dxa"/>
            <w:gridSpan w:val="2"/>
            <w:shd w:val="clear" w:color="auto" w:fill="auto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047" w:author="Huawei" w:date="2020-11-04T16:14:00Z"/>
                <w:rFonts w:ascii="Arial" w:eastAsia="宋体" w:hAnsi="Arial"/>
                <w:b/>
                <w:sz w:val="18"/>
              </w:rPr>
            </w:pPr>
            <w:ins w:id="1048" w:author="Huawei" w:date="2020-11-04T16:14:00Z">
              <w:r w:rsidRPr="00C25669">
                <w:rPr>
                  <w:rFonts w:ascii="Arial" w:eastAsia="宋体" w:hAnsi="Arial"/>
                  <w:b/>
                  <w:sz w:val="18"/>
                </w:rPr>
                <w:t>Value</w:t>
              </w:r>
            </w:ins>
          </w:p>
        </w:tc>
      </w:tr>
      <w:tr w:rsidR="006C1824" w:rsidRPr="00C25669" w:rsidTr="00DA5BD5">
        <w:trPr>
          <w:trHeight w:val="75"/>
          <w:ins w:id="1049" w:author="Huawei" w:date="2020-11-04T16:14:00Z"/>
        </w:trPr>
        <w:tc>
          <w:tcPr>
            <w:tcW w:w="5467" w:type="dxa"/>
            <w:gridSpan w:val="4"/>
            <w:vMerge/>
            <w:shd w:val="clear" w:color="auto" w:fill="auto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050" w:author="Huawei" w:date="2020-11-04T16:14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051" w:author="Huawei" w:date="2020-11-04T16:14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1676" w:type="dxa"/>
            <w:shd w:val="clear" w:color="auto" w:fill="auto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052" w:author="Huawei" w:date="2020-11-04T16:14:00Z"/>
                <w:rFonts w:ascii="Arial" w:eastAsia="宋体" w:hAnsi="Arial"/>
                <w:b/>
                <w:sz w:val="18"/>
              </w:rPr>
            </w:pPr>
            <w:ins w:id="1053" w:author="Huawei" w:date="2020-11-04T16:14:00Z">
              <w:r>
                <w:rPr>
                  <w:rFonts w:ascii="Arial" w:eastAsia="宋体" w:hAnsi="Arial"/>
                  <w:b/>
                  <w:sz w:val="18"/>
                </w:rPr>
                <w:t>TRP #1</w:t>
              </w:r>
            </w:ins>
          </w:p>
        </w:tc>
        <w:tc>
          <w:tcPr>
            <w:tcW w:w="1676" w:type="dxa"/>
            <w:shd w:val="clear" w:color="auto" w:fill="auto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054" w:author="Huawei" w:date="2020-11-04T16:14:00Z"/>
                <w:rFonts w:ascii="Arial" w:eastAsia="宋体" w:hAnsi="Arial"/>
                <w:b/>
                <w:sz w:val="18"/>
              </w:rPr>
            </w:pPr>
            <w:ins w:id="1055" w:author="Huawei" w:date="2020-11-04T16:14:00Z">
              <w:r>
                <w:rPr>
                  <w:rFonts w:ascii="Arial" w:eastAsia="宋体" w:hAnsi="Arial"/>
                  <w:b/>
                  <w:sz w:val="18"/>
                </w:rPr>
                <w:t>TRP #2</w:t>
              </w:r>
            </w:ins>
          </w:p>
        </w:tc>
      </w:tr>
      <w:tr w:rsidR="006C1824" w:rsidRPr="00C25669" w:rsidTr="00DA5BD5">
        <w:trPr>
          <w:ins w:id="1056" w:author="Huawei" w:date="2020-11-04T16:14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057" w:author="Huawei" w:date="2020-11-04T16:14:00Z"/>
                <w:rFonts w:ascii="Arial" w:eastAsia="宋体" w:hAnsi="Arial"/>
                <w:sz w:val="18"/>
              </w:rPr>
            </w:pPr>
            <w:ins w:id="1058" w:author="Huawei" w:date="2020-11-04T16:14:00Z">
              <w:r>
                <w:rPr>
                  <w:rFonts w:ascii="Arial" w:eastAsia="宋体" w:hAnsi="Arial"/>
                  <w:sz w:val="18"/>
                </w:rPr>
                <w:t>Transmit TRP of SSB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059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060" w:author="Huawei" w:date="2020-11-04T16:14:00Z"/>
                <w:rFonts w:ascii="Arial" w:eastAsia="宋体" w:hAnsi="Arial"/>
                <w:sz w:val="18"/>
              </w:rPr>
            </w:pPr>
            <w:ins w:id="1061" w:author="Huawei" w:date="2020-11-04T16:14:00Z">
              <w:r>
                <w:rPr>
                  <w:rFonts w:ascii="Arial" w:eastAsia="宋体" w:hAnsi="Arial"/>
                  <w:sz w:val="18"/>
                </w:rPr>
                <w:t>TRP #1</w:t>
              </w:r>
            </w:ins>
          </w:p>
        </w:tc>
      </w:tr>
      <w:tr w:rsidR="00EE1B16" w:rsidRPr="00C25669" w:rsidTr="00EE1B1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062" w:author="Huawei" w:date="2020-11-11T18:46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ins w:id="1063" w:author="Huawei" w:date="2020-11-04T16:14:00Z"/>
        </w:trPr>
        <w:tc>
          <w:tcPr>
            <w:tcW w:w="2733" w:type="dxa"/>
            <w:gridSpan w:val="2"/>
            <w:vMerge w:val="restart"/>
            <w:shd w:val="clear" w:color="auto" w:fill="auto"/>
            <w:vAlign w:val="center"/>
            <w:tcPrChange w:id="1064" w:author="Huawei" w:date="2020-11-11T18:46:00Z">
              <w:tcPr>
                <w:tcW w:w="2733" w:type="dxa"/>
                <w:gridSpan w:val="2"/>
                <w:vMerge w:val="restart"/>
                <w:shd w:val="clear" w:color="auto" w:fill="auto"/>
                <w:vAlign w:val="center"/>
              </w:tcPr>
            </w:tcPrChange>
          </w:tcPr>
          <w:p w:rsidR="00EE1B16" w:rsidRPr="00352C60" w:rsidRDefault="00EE1B16" w:rsidP="00EE1B16">
            <w:pPr>
              <w:keepNext/>
              <w:keepLines/>
              <w:spacing w:after="0"/>
              <w:rPr>
                <w:ins w:id="1065" w:author="Huawei" w:date="2020-11-04T16:14:00Z"/>
                <w:rFonts w:ascii="Arial" w:eastAsia="宋体" w:hAnsi="Arial"/>
                <w:sz w:val="18"/>
              </w:rPr>
            </w:pPr>
            <w:ins w:id="1066" w:author="Huawei" w:date="2020-11-04T16:14:00Z">
              <w:r>
                <w:rPr>
                  <w:rFonts w:ascii="Arial" w:eastAsia="宋体" w:hAnsi="Arial"/>
                  <w:sz w:val="18"/>
                </w:rPr>
                <w:t>PDCCH configuration</w:t>
              </w:r>
            </w:ins>
          </w:p>
        </w:tc>
        <w:tc>
          <w:tcPr>
            <w:tcW w:w="2734" w:type="dxa"/>
            <w:gridSpan w:val="2"/>
            <w:shd w:val="clear" w:color="auto" w:fill="auto"/>
            <w:vAlign w:val="center"/>
            <w:tcPrChange w:id="1067" w:author="Huawei" w:date="2020-11-11T18:46:00Z">
              <w:tcPr>
                <w:tcW w:w="2734" w:type="dxa"/>
                <w:gridSpan w:val="2"/>
                <w:shd w:val="clear" w:color="auto" w:fill="auto"/>
                <w:vAlign w:val="center"/>
              </w:tcPr>
            </w:tcPrChange>
          </w:tcPr>
          <w:p w:rsidR="00EE1B16" w:rsidRDefault="00EE1B16" w:rsidP="00EE1B16">
            <w:pPr>
              <w:keepNext/>
              <w:keepLines/>
              <w:spacing w:after="0"/>
              <w:rPr>
                <w:ins w:id="1068" w:author="Huawei" w:date="2020-11-04T16:14:00Z"/>
                <w:rFonts w:ascii="Arial" w:eastAsia="宋体" w:hAnsi="Arial"/>
                <w:sz w:val="18"/>
              </w:rPr>
            </w:pPr>
            <w:ins w:id="1069" w:author="Huawei" w:date="2020-11-04T16:14:00Z">
              <w:r>
                <w:rPr>
                  <w:rFonts w:ascii="Arial" w:eastAsia="宋体" w:hAnsi="Arial"/>
                  <w:sz w:val="18"/>
                </w:rPr>
                <w:t>TCI state</w:t>
              </w:r>
            </w:ins>
          </w:p>
        </w:tc>
        <w:tc>
          <w:tcPr>
            <w:tcW w:w="802" w:type="dxa"/>
            <w:shd w:val="clear" w:color="auto" w:fill="auto"/>
            <w:vAlign w:val="center"/>
            <w:tcPrChange w:id="1070" w:author="Huawei" w:date="2020-11-11T18:46:00Z">
              <w:tcPr>
                <w:tcW w:w="802" w:type="dxa"/>
                <w:shd w:val="clear" w:color="auto" w:fill="auto"/>
                <w:vAlign w:val="center"/>
              </w:tcPr>
            </w:tcPrChange>
          </w:tcPr>
          <w:p w:rsidR="00EE1B16" w:rsidRPr="00C25669" w:rsidRDefault="00EE1B16" w:rsidP="00EE1B16">
            <w:pPr>
              <w:keepNext/>
              <w:keepLines/>
              <w:spacing w:after="0"/>
              <w:jc w:val="center"/>
              <w:rPr>
                <w:ins w:id="1071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  <w:tcPrChange w:id="1072" w:author="Huawei" w:date="2020-11-11T18:46:00Z">
              <w:tcPr>
                <w:tcW w:w="2380" w:type="dxa"/>
                <w:gridSpan w:val="2"/>
                <w:shd w:val="clear" w:color="auto" w:fill="auto"/>
                <w:vAlign w:val="center"/>
              </w:tcPr>
            </w:tcPrChange>
          </w:tcPr>
          <w:p w:rsidR="00EE1B16" w:rsidRPr="00C25669" w:rsidRDefault="00EE1B16" w:rsidP="00EE1B16">
            <w:pPr>
              <w:keepNext/>
              <w:keepLines/>
              <w:spacing w:after="0"/>
              <w:jc w:val="center"/>
              <w:rPr>
                <w:ins w:id="1073" w:author="Huawei" w:date="2020-11-04T16:14:00Z"/>
                <w:rFonts w:ascii="Arial" w:eastAsia="宋体" w:hAnsi="Arial"/>
                <w:sz w:val="18"/>
              </w:rPr>
            </w:pPr>
            <w:ins w:id="1074" w:author="Huawei" w:date="2020-11-11T18:47:00Z">
              <w:r>
                <w:rPr>
                  <w:rFonts w:ascii="Arial" w:eastAsia="宋体" w:hAnsi="Arial"/>
                  <w:sz w:val="18"/>
                </w:rPr>
                <w:t>[TCI State #1]</w:t>
              </w:r>
            </w:ins>
          </w:p>
        </w:tc>
        <w:tc>
          <w:tcPr>
            <w:tcW w:w="1676" w:type="dxa"/>
            <w:shd w:val="clear" w:color="auto" w:fill="auto"/>
            <w:vAlign w:val="center"/>
            <w:tcPrChange w:id="1075" w:author="Huawei" w:date="2020-11-11T18:46:00Z">
              <w:tcPr>
                <w:tcW w:w="972" w:type="dxa"/>
                <w:shd w:val="clear" w:color="auto" w:fill="auto"/>
                <w:vAlign w:val="center"/>
              </w:tcPr>
            </w:tcPrChange>
          </w:tcPr>
          <w:p w:rsidR="00EE1B16" w:rsidRPr="00C25669" w:rsidRDefault="00EE1B16" w:rsidP="00EE1B16">
            <w:pPr>
              <w:keepNext/>
              <w:keepLines/>
              <w:spacing w:after="0"/>
              <w:jc w:val="center"/>
              <w:rPr>
                <w:ins w:id="1076" w:author="Huawei" w:date="2020-11-04T16:14:00Z"/>
                <w:rFonts w:ascii="Arial" w:eastAsia="宋体" w:hAnsi="Arial"/>
                <w:sz w:val="18"/>
              </w:rPr>
            </w:pPr>
            <w:ins w:id="1077" w:author="Huawei" w:date="2020-11-11T18:47:00Z">
              <w:r>
                <w:rPr>
                  <w:rFonts w:ascii="Arial" w:eastAsia="宋体" w:hAnsi="Arial"/>
                  <w:sz w:val="18"/>
                </w:rPr>
                <w:t>[TCI State #2]</w:t>
              </w:r>
            </w:ins>
          </w:p>
        </w:tc>
      </w:tr>
      <w:tr w:rsidR="006C1824" w:rsidRPr="00C25669" w:rsidTr="00DA5BD5">
        <w:trPr>
          <w:ins w:id="1078" w:author="Huawei" w:date="2020-11-04T16:14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6C1824" w:rsidRPr="00352C60" w:rsidRDefault="006C1824" w:rsidP="00DA5BD5">
            <w:pPr>
              <w:keepNext/>
              <w:keepLines/>
              <w:spacing w:after="0"/>
              <w:rPr>
                <w:ins w:id="1079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6C1824" w:rsidRDefault="006C1824" w:rsidP="00DA5BD5">
            <w:pPr>
              <w:keepNext/>
              <w:keepLines/>
              <w:spacing w:after="0"/>
              <w:rPr>
                <w:ins w:id="1080" w:author="Huawei" w:date="2020-11-04T16:14:00Z"/>
                <w:rFonts w:ascii="Arial" w:eastAsia="宋体" w:hAnsi="Arial"/>
                <w:sz w:val="18"/>
              </w:rPr>
            </w:pPr>
            <w:proofErr w:type="spellStart"/>
            <w:ins w:id="1081" w:author="Huawei" w:date="2020-11-04T16:14:00Z">
              <w:r w:rsidRPr="00352C60">
                <w:rPr>
                  <w:rFonts w:ascii="Arial" w:eastAsia="宋体" w:hAnsi="Arial"/>
                  <w:sz w:val="18"/>
                </w:rPr>
                <w:t>CORESETPoolIndex</w:t>
              </w:r>
              <w:proofErr w:type="spellEnd"/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082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083" w:author="Huawei" w:date="2020-11-04T16:14:00Z"/>
                <w:rFonts w:ascii="Arial" w:eastAsia="宋体" w:hAnsi="Arial"/>
                <w:sz w:val="18"/>
              </w:rPr>
            </w:pPr>
            <w:ins w:id="1084" w:author="Huawei" w:date="2020-11-04T16:14:00Z">
              <w:r>
                <w:rPr>
                  <w:rFonts w:ascii="Arial" w:eastAsia="宋体" w:hAnsi="Arial"/>
                  <w:sz w:val="18"/>
                </w:rPr>
                <w:t>0,1</w:t>
              </w:r>
            </w:ins>
          </w:p>
        </w:tc>
      </w:tr>
      <w:tr w:rsidR="006C1824" w:rsidRPr="00C25669" w:rsidTr="00DA5BD5">
        <w:trPr>
          <w:ins w:id="1085" w:author="Huawei" w:date="2020-11-04T16:14:00Z"/>
        </w:trPr>
        <w:tc>
          <w:tcPr>
            <w:tcW w:w="2733" w:type="dxa"/>
            <w:gridSpan w:val="2"/>
            <w:vMerge w:val="restart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086" w:author="Huawei" w:date="2020-11-04T16:14:00Z"/>
                <w:rFonts w:ascii="Arial" w:eastAsia="宋体" w:hAnsi="Arial"/>
                <w:sz w:val="18"/>
              </w:rPr>
            </w:pPr>
            <w:ins w:id="1087" w:author="Huawei" w:date="2020-11-04T16:14:00Z">
              <w:r>
                <w:rPr>
                  <w:rFonts w:ascii="Arial" w:eastAsia="宋体" w:hAnsi="Arial"/>
                  <w:sz w:val="18"/>
                </w:rPr>
                <w:t>CSI-RS for tracking</w:t>
              </w:r>
            </w:ins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6C1824" w:rsidRPr="00575612" w:rsidRDefault="006C1824" w:rsidP="00DA5BD5">
            <w:pPr>
              <w:keepNext/>
              <w:keepLines/>
              <w:spacing w:after="0"/>
              <w:rPr>
                <w:ins w:id="1088" w:author="Huawei" w:date="2020-11-04T16:14:00Z"/>
                <w:rFonts w:ascii="Arial" w:eastAsia="宋体" w:hAnsi="Arial"/>
                <w:sz w:val="18"/>
              </w:rPr>
            </w:pPr>
            <w:ins w:id="1089" w:author="Huawei" w:date="2020-11-04T16:14:00Z">
              <w:r w:rsidRPr="003D4A7F">
                <w:rPr>
                  <w:rFonts w:ascii="Arial" w:eastAsia="宋体" w:hAnsi="Arial"/>
                  <w:sz w:val="18"/>
                </w:rPr>
                <w:t>First subcarrier index in the PRB used for CSI-RS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090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091" w:author="Huawei" w:date="2020-11-04T16:14:00Z"/>
                <w:rFonts w:ascii="Arial" w:eastAsia="宋体" w:hAnsi="Arial"/>
                <w:sz w:val="18"/>
              </w:rPr>
            </w:pPr>
            <w:ins w:id="1092" w:author="Huawei" w:date="2020-11-04T16:14:00Z">
              <w:r w:rsidRPr="003D4A7F">
                <w:rPr>
                  <w:rFonts w:ascii="Arial" w:eastAsia="宋体" w:hAnsi="Arial"/>
                  <w:sz w:val="18"/>
                </w:rPr>
                <w:t>k0=0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3D4A7F">
                <w:rPr>
                  <w:rFonts w:ascii="Arial" w:eastAsia="宋体" w:hAnsi="Arial"/>
                  <w:sz w:val="18"/>
                </w:rPr>
                <w:t>for CSI-RS resources</w:t>
              </w:r>
              <w:r>
                <w:rPr>
                  <w:rFonts w:ascii="Arial" w:eastAsia="宋体" w:hAnsi="Arial"/>
                  <w:sz w:val="18"/>
                </w:rPr>
                <w:t xml:space="preserve"> 1,2,3,4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093" w:author="Huawei" w:date="2020-11-04T16:14:00Z"/>
                <w:rFonts w:ascii="Arial" w:eastAsia="宋体" w:hAnsi="Arial"/>
                <w:sz w:val="18"/>
              </w:rPr>
            </w:pPr>
            <w:ins w:id="1094" w:author="Huawei" w:date="2020-11-04T16:14:00Z">
              <w:r w:rsidRPr="003D4A7F">
                <w:rPr>
                  <w:rFonts w:ascii="Arial" w:eastAsia="宋体" w:hAnsi="Arial"/>
                  <w:sz w:val="18"/>
                </w:rPr>
                <w:t>k0=</w:t>
              </w:r>
              <w:r>
                <w:rPr>
                  <w:rFonts w:ascii="Arial" w:eastAsia="宋体" w:hAnsi="Arial"/>
                  <w:sz w:val="18"/>
                </w:rPr>
                <w:t>1</w:t>
              </w:r>
              <w:r w:rsidRPr="003D4A7F">
                <w:rPr>
                  <w:rFonts w:ascii="Arial" w:eastAsia="宋体" w:hAnsi="Arial"/>
                  <w:sz w:val="18"/>
                </w:rPr>
                <w:t xml:space="preserve"> for CSI-RS resources</w:t>
              </w:r>
              <w:r>
                <w:rPr>
                  <w:rFonts w:ascii="Arial" w:eastAsia="宋体" w:hAnsi="Arial"/>
                  <w:sz w:val="18"/>
                </w:rPr>
                <w:t xml:space="preserve"> 1,2,3,4</w:t>
              </w:r>
            </w:ins>
          </w:p>
        </w:tc>
      </w:tr>
      <w:tr w:rsidR="006C1824" w:rsidRPr="00C25669" w:rsidTr="00DA5BD5">
        <w:trPr>
          <w:ins w:id="1095" w:author="Huawei" w:date="2020-11-04T16:14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6C1824" w:rsidRDefault="006C1824" w:rsidP="00DA5BD5">
            <w:pPr>
              <w:keepNext/>
              <w:keepLines/>
              <w:spacing w:after="0"/>
              <w:rPr>
                <w:ins w:id="1096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6C1824" w:rsidRPr="003D4A7F" w:rsidRDefault="006C1824" w:rsidP="00DA5BD5">
            <w:pPr>
              <w:keepNext/>
              <w:keepLines/>
              <w:spacing w:after="0"/>
              <w:rPr>
                <w:ins w:id="1097" w:author="Huawei" w:date="2020-11-04T16:14:00Z"/>
                <w:rFonts w:ascii="Arial" w:eastAsia="宋体" w:hAnsi="Arial"/>
                <w:sz w:val="18"/>
              </w:rPr>
            </w:pPr>
            <w:ins w:id="1098" w:author="Huawei" w:date="2020-11-04T16:14:00Z">
              <w:r w:rsidRPr="003D4A7F">
                <w:rPr>
                  <w:rFonts w:ascii="Arial" w:eastAsia="宋体" w:hAnsi="Arial"/>
                  <w:sz w:val="18"/>
                </w:rPr>
                <w:t>First OFDM symbol in the PRB used for CSI-RS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099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6C1824" w:rsidRDefault="006C1824" w:rsidP="00DA5BD5">
            <w:pPr>
              <w:keepNext/>
              <w:keepLines/>
              <w:spacing w:after="0"/>
              <w:jc w:val="center"/>
              <w:rPr>
                <w:ins w:id="1100" w:author="Huawei" w:date="2020-11-04T16:14:00Z"/>
                <w:rFonts w:ascii="Arial" w:eastAsia="宋体" w:hAnsi="Arial"/>
                <w:sz w:val="18"/>
              </w:rPr>
            </w:pPr>
            <w:ins w:id="1101" w:author="Huawei" w:date="2020-11-04T16:14:00Z">
              <w:r w:rsidRPr="003D4A7F">
                <w:rPr>
                  <w:rFonts w:ascii="Arial" w:eastAsia="宋体" w:hAnsi="Arial"/>
                  <w:sz w:val="18"/>
                </w:rPr>
                <w:t xml:space="preserve">l0 = 6 for CSI-RS resources 1 and </w:t>
              </w:r>
              <w:r>
                <w:rPr>
                  <w:rFonts w:ascii="Arial" w:eastAsia="宋体" w:hAnsi="Arial"/>
                  <w:sz w:val="18"/>
                </w:rPr>
                <w:t>3</w:t>
              </w:r>
            </w:ins>
          </w:p>
          <w:p w:rsidR="006C1824" w:rsidRPr="003D4A7F" w:rsidRDefault="006C1824" w:rsidP="00DA5BD5">
            <w:pPr>
              <w:keepNext/>
              <w:keepLines/>
              <w:spacing w:after="0"/>
              <w:jc w:val="center"/>
              <w:rPr>
                <w:ins w:id="1102" w:author="Huawei" w:date="2020-11-04T16:14:00Z"/>
                <w:rFonts w:ascii="Arial" w:eastAsia="宋体" w:hAnsi="Arial"/>
                <w:sz w:val="18"/>
              </w:rPr>
            </w:pPr>
            <w:ins w:id="1103" w:author="Huawei" w:date="2020-11-04T16:14:00Z">
              <w:r w:rsidRPr="003D4A7F">
                <w:rPr>
                  <w:rFonts w:ascii="Arial" w:eastAsia="宋体" w:hAnsi="Arial"/>
                  <w:sz w:val="18"/>
                </w:rPr>
                <w:t>l0 = 10 for CSI-RS resources 2 and 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6C1824" w:rsidRDefault="006C1824" w:rsidP="00DA5BD5">
            <w:pPr>
              <w:keepNext/>
              <w:keepLines/>
              <w:spacing w:after="0"/>
              <w:jc w:val="center"/>
              <w:rPr>
                <w:ins w:id="1104" w:author="Huawei" w:date="2020-11-04T16:14:00Z"/>
                <w:rFonts w:ascii="Arial" w:eastAsia="宋体" w:hAnsi="Arial"/>
                <w:sz w:val="18"/>
              </w:rPr>
            </w:pPr>
            <w:ins w:id="1105" w:author="Huawei" w:date="2020-11-04T16:14:00Z">
              <w:r w:rsidRPr="003D4A7F">
                <w:rPr>
                  <w:rFonts w:ascii="Arial" w:eastAsia="宋体" w:hAnsi="Arial"/>
                  <w:sz w:val="18"/>
                </w:rPr>
                <w:t xml:space="preserve">l0 = 6 for CSI-RS resources </w:t>
              </w:r>
              <w:r>
                <w:rPr>
                  <w:rFonts w:ascii="Arial" w:eastAsia="宋体" w:hAnsi="Arial"/>
                  <w:sz w:val="18"/>
                </w:rPr>
                <w:t>1</w:t>
              </w:r>
              <w:r w:rsidRPr="003D4A7F">
                <w:rPr>
                  <w:rFonts w:ascii="Arial" w:eastAsia="宋体" w:hAnsi="Arial"/>
                  <w:sz w:val="18"/>
                </w:rPr>
                <w:t xml:space="preserve"> and </w:t>
              </w:r>
              <w:r>
                <w:rPr>
                  <w:rFonts w:ascii="Arial" w:eastAsia="宋体" w:hAnsi="Arial"/>
                  <w:sz w:val="18"/>
                </w:rPr>
                <w:t>3</w:t>
              </w:r>
            </w:ins>
          </w:p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106" w:author="Huawei" w:date="2020-11-04T16:14:00Z"/>
                <w:rFonts w:ascii="Arial" w:eastAsia="宋体" w:hAnsi="Arial"/>
                <w:sz w:val="18"/>
              </w:rPr>
            </w:pPr>
            <w:ins w:id="1107" w:author="Huawei" w:date="2020-11-04T16:14:00Z">
              <w:r w:rsidRPr="003D4A7F">
                <w:rPr>
                  <w:rFonts w:ascii="Arial" w:eastAsia="宋体" w:hAnsi="Arial"/>
                  <w:sz w:val="18"/>
                </w:rPr>
                <w:t xml:space="preserve">l0 = 10 for CSI-RS resources </w:t>
              </w:r>
              <w:r>
                <w:rPr>
                  <w:rFonts w:ascii="Arial" w:eastAsia="宋体" w:hAnsi="Arial"/>
                  <w:sz w:val="18"/>
                </w:rPr>
                <w:t>2</w:t>
              </w:r>
              <w:r w:rsidRPr="003D4A7F">
                <w:rPr>
                  <w:rFonts w:ascii="Arial" w:eastAsia="宋体" w:hAnsi="Arial"/>
                  <w:sz w:val="18"/>
                </w:rPr>
                <w:t xml:space="preserve"> and </w:t>
              </w:r>
              <w:r>
                <w:rPr>
                  <w:rFonts w:ascii="Arial" w:eastAsia="宋体" w:hAnsi="Arial"/>
                  <w:sz w:val="18"/>
                </w:rPr>
                <w:t>4</w:t>
              </w:r>
            </w:ins>
          </w:p>
        </w:tc>
      </w:tr>
      <w:tr w:rsidR="006C1824" w:rsidRPr="00C25669" w:rsidTr="00DA5BD5">
        <w:trPr>
          <w:ins w:id="1108" w:author="Huawei" w:date="2020-11-04T16:14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6C1824" w:rsidRDefault="006C1824" w:rsidP="00DA5BD5">
            <w:pPr>
              <w:keepNext/>
              <w:keepLines/>
              <w:spacing w:after="0"/>
              <w:rPr>
                <w:ins w:id="1109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6C1824" w:rsidRPr="003D4A7F" w:rsidRDefault="006C1824" w:rsidP="00DA5BD5">
            <w:pPr>
              <w:spacing w:after="0"/>
              <w:rPr>
                <w:ins w:id="1110" w:author="Huawei" w:date="2020-11-04T16:14:00Z"/>
                <w:rFonts w:ascii="Arial" w:eastAsia="宋体" w:hAnsi="Arial"/>
                <w:sz w:val="18"/>
              </w:rPr>
            </w:pPr>
            <w:ins w:id="1111" w:author="Huawei" w:date="2020-11-04T16:14:00Z">
              <w:r w:rsidRPr="003D4A7F">
                <w:rPr>
                  <w:rFonts w:ascii="Arial" w:eastAsia="宋体" w:hAnsi="Arial"/>
                  <w:sz w:val="18"/>
                </w:rPr>
                <w:t>Number of CSI-RS ports (X)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112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113" w:author="Huawei" w:date="2020-11-04T16:14:00Z"/>
                <w:rFonts w:ascii="Arial" w:eastAsia="宋体" w:hAnsi="Arial"/>
                <w:sz w:val="18"/>
              </w:rPr>
            </w:pPr>
            <w:ins w:id="1114" w:author="Huawei" w:date="2020-11-04T16:14:00Z">
              <w:r>
                <w:rPr>
                  <w:rFonts w:ascii="Arial" w:eastAsia="宋体" w:hAnsi="Arial"/>
                  <w:sz w:val="18"/>
                </w:rPr>
                <w:t>2</w:t>
              </w:r>
              <w:r w:rsidRPr="00575612">
                <w:rPr>
                  <w:rFonts w:ascii="Arial" w:eastAsia="宋体" w:hAnsi="Arial"/>
                  <w:sz w:val="18"/>
                </w:rPr>
                <w:t xml:space="preserve"> for CSI-RS resource 1,2,3,4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115" w:author="Huawei" w:date="2020-11-04T16:14:00Z"/>
                <w:rFonts w:ascii="Arial" w:eastAsia="宋体" w:hAnsi="Arial"/>
                <w:sz w:val="18"/>
              </w:rPr>
            </w:pPr>
            <w:ins w:id="1116" w:author="Huawei" w:date="2020-11-04T16:14:00Z">
              <w:r>
                <w:rPr>
                  <w:rFonts w:ascii="Arial" w:eastAsia="宋体" w:hAnsi="Arial"/>
                  <w:sz w:val="18"/>
                </w:rPr>
                <w:t>2</w:t>
              </w:r>
              <w:r w:rsidRPr="00575612">
                <w:rPr>
                  <w:rFonts w:ascii="Arial" w:eastAsia="宋体" w:hAnsi="Arial"/>
                  <w:sz w:val="18"/>
                </w:rPr>
                <w:t xml:space="preserve"> for CSI-RS resource </w:t>
              </w:r>
              <w:r>
                <w:rPr>
                  <w:rFonts w:ascii="Arial" w:eastAsia="宋体" w:hAnsi="Arial"/>
                  <w:sz w:val="18"/>
                </w:rPr>
                <w:t>5,6,7,8</w:t>
              </w:r>
            </w:ins>
          </w:p>
        </w:tc>
      </w:tr>
      <w:tr w:rsidR="00690D83" w:rsidRPr="00C25669" w:rsidTr="00190A4F">
        <w:trPr>
          <w:ins w:id="1117" w:author="Huawei" w:date="2020-11-09T16:54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690D83" w:rsidRDefault="00690D83" w:rsidP="00690D83">
            <w:pPr>
              <w:keepNext/>
              <w:keepLines/>
              <w:spacing w:after="0"/>
              <w:rPr>
                <w:ins w:id="1118" w:author="Huawei" w:date="2020-11-09T16:54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690D83" w:rsidRPr="003D4A7F" w:rsidRDefault="00690D83" w:rsidP="00690D83">
            <w:pPr>
              <w:spacing w:after="0"/>
              <w:rPr>
                <w:ins w:id="1119" w:author="Huawei" w:date="2020-11-09T16:54:00Z"/>
                <w:rFonts w:ascii="Arial" w:eastAsia="宋体" w:hAnsi="Arial"/>
                <w:sz w:val="18"/>
              </w:rPr>
            </w:pPr>
            <w:ins w:id="1120" w:author="Huawei" w:date="2020-11-09T16:54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C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DM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90D83" w:rsidRPr="00C25669" w:rsidRDefault="00690D83" w:rsidP="00690D83">
            <w:pPr>
              <w:keepNext/>
              <w:keepLines/>
              <w:spacing w:after="0"/>
              <w:jc w:val="center"/>
              <w:rPr>
                <w:ins w:id="1121" w:author="Huawei" w:date="2020-11-09T16:5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90D83" w:rsidRDefault="00690D83" w:rsidP="00690D83">
            <w:pPr>
              <w:keepNext/>
              <w:keepLines/>
              <w:spacing w:after="0"/>
              <w:jc w:val="center"/>
              <w:rPr>
                <w:ins w:id="1122" w:author="Huawei" w:date="2020-11-09T16:54:00Z"/>
                <w:rFonts w:ascii="Arial" w:eastAsia="宋体" w:hAnsi="Arial"/>
                <w:sz w:val="18"/>
              </w:rPr>
            </w:pPr>
            <w:ins w:id="1123" w:author="Huawei" w:date="2020-11-09T16:54:00Z">
              <w:r>
                <w:rPr>
                  <w:rFonts w:ascii="Arial" w:eastAsia="宋体" w:hAnsi="Arial"/>
                  <w:sz w:val="18"/>
                  <w:lang w:eastAsia="zh-CN"/>
                </w:rPr>
                <w:t>‘</w:t>
              </w:r>
              <w:r>
                <w:rPr>
                  <w:rFonts w:ascii="Arial" w:eastAsia="宋体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o CDM’ for CSI-RS resource 1,2,3,4,5,6,7,8</w:t>
              </w:r>
            </w:ins>
          </w:p>
        </w:tc>
      </w:tr>
      <w:tr w:rsidR="006C1824" w:rsidRPr="00C25669" w:rsidTr="00DA5BD5">
        <w:trPr>
          <w:ins w:id="1124" w:author="Huawei" w:date="2020-11-04T16:14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6C1824" w:rsidRDefault="006C1824" w:rsidP="00DA5BD5">
            <w:pPr>
              <w:keepNext/>
              <w:keepLines/>
              <w:spacing w:after="0"/>
              <w:rPr>
                <w:ins w:id="1125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6C1824" w:rsidRPr="003D4A7F" w:rsidRDefault="006C1824" w:rsidP="00DA5BD5">
            <w:pPr>
              <w:keepNext/>
              <w:keepLines/>
              <w:spacing w:after="0"/>
              <w:rPr>
                <w:ins w:id="1126" w:author="Huawei" w:date="2020-11-04T16:14:00Z"/>
                <w:rFonts w:ascii="Arial" w:eastAsia="宋体" w:hAnsi="Arial"/>
                <w:sz w:val="18"/>
              </w:rPr>
            </w:pPr>
            <w:ins w:id="1127" w:author="Huawei" w:date="2020-11-04T16:14:00Z">
              <w:r w:rsidRPr="003D4A7F">
                <w:rPr>
                  <w:rFonts w:ascii="Arial" w:eastAsia="宋体" w:hAnsi="Arial"/>
                  <w:sz w:val="18"/>
                </w:rPr>
                <w:t>Density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128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129" w:author="Huawei" w:date="2020-11-04T16:14:00Z"/>
                <w:rFonts w:ascii="Arial" w:eastAsia="宋体" w:hAnsi="Arial"/>
                <w:sz w:val="18"/>
              </w:rPr>
            </w:pPr>
            <w:ins w:id="1130" w:author="Huawei" w:date="2020-11-04T16:14:00Z">
              <w:r w:rsidRPr="00575612">
                <w:rPr>
                  <w:rFonts w:ascii="Arial" w:eastAsia="宋体" w:hAnsi="Arial"/>
                  <w:sz w:val="18"/>
                </w:rPr>
                <w:t>3</w:t>
              </w:r>
            </w:ins>
          </w:p>
        </w:tc>
      </w:tr>
      <w:tr w:rsidR="006C1824" w:rsidRPr="00C25669" w:rsidTr="00DA5BD5">
        <w:trPr>
          <w:ins w:id="1131" w:author="Huawei" w:date="2020-11-04T16:14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6C1824" w:rsidRDefault="006C1824" w:rsidP="00DA5BD5">
            <w:pPr>
              <w:keepNext/>
              <w:keepLines/>
              <w:spacing w:after="0"/>
              <w:rPr>
                <w:ins w:id="1132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6C1824" w:rsidRPr="003D4A7F" w:rsidRDefault="006C1824" w:rsidP="00DA5BD5">
            <w:pPr>
              <w:keepNext/>
              <w:keepLines/>
              <w:spacing w:after="0"/>
              <w:rPr>
                <w:ins w:id="1133" w:author="Huawei" w:date="2020-11-04T16:14:00Z"/>
                <w:rFonts w:ascii="Arial" w:eastAsia="宋体" w:hAnsi="Arial"/>
                <w:sz w:val="18"/>
              </w:rPr>
            </w:pPr>
            <w:ins w:id="1134" w:author="Huawei" w:date="2020-11-04T16:14:00Z">
              <w:r w:rsidRPr="003D4A7F">
                <w:rPr>
                  <w:rFonts w:ascii="Arial" w:eastAsia="宋体" w:hAnsi="Arial"/>
                  <w:sz w:val="18"/>
                </w:rPr>
                <w:t>CSI-RS periodicity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135" w:author="Huawei" w:date="2020-11-04T16:14:00Z"/>
                <w:rFonts w:ascii="Arial" w:eastAsia="宋体" w:hAnsi="Arial"/>
                <w:sz w:val="18"/>
              </w:rPr>
            </w:pPr>
            <w:ins w:id="1136" w:author="Huawei" w:date="2020-11-04T16:14:00Z">
              <w:r>
                <w:rPr>
                  <w:rFonts w:ascii="Arial" w:eastAsia="宋体" w:hAnsi="Arial"/>
                  <w:sz w:val="18"/>
                </w:rPr>
                <w:t>Slots</w:t>
              </w:r>
            </w:ins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137" w:author="Huawei" w:date="2020-11-04T16:14:00Z"/>
                <w:rFonts w:ascii="Arial" w:eastAsia="宋体" w:hAnsi="Arial"/>
                <w:sz w:val="18"/>
              </w:rPr>
            </w:pPr>
            <w:ins w:id="1138" w:author="Huawei" w:date="2020-11-04T16:14:00Z">
              <w:r w:rsidRPr="00575612">
                <w:rPr>
                  <w:rFonts w:ascii="Arial" w:eastAsia="宋体" w:hAnsi="Arial"/>
                  <w:sz w:val="18"/>
                </w:rPr>
                <w:t>20</w:t>
              </w:r>
            </w:ins>
          </w:p>
        </w:tc>
      </w:tr>
      <w:tr w:rsidR="006C1824" w:rsidRPr="00C25669" w:rsidTr="00DA5BD5">
        <w:trPr>
          <w:ins w:id="1139" w:author="Huawei" w:date="2020-11-04T16:14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6C1824" w:rsidRDefault="006C1824" w:rsidP="00DA5BD5">
            <w:pPr>
              <w:keepNext/>
              <w:keepLines/>
              <w:spacing w:after="0"/>
              <w:rPr>
                <w:ins w:id="1140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6C1824" w:rsidRPr="003D4A7F" w:rsidRDefault="006C1824" w:rsidP="00DA5BD5">
            <w:pPr>
              <w:keepNext/>
              <w:keepLines/>
              <w:spacing w:after="0"/>
              <w:rPr>
                <w:ins w:id="1141" w:author="Huawei" w:date="2020-11-04T16:14:00Z"/>
                <w:rFonts w:ascii="Arial" w:eastAsia="宋体" w:hAnsi="Arial"/>
                <w:sz w:val="18"/>
              </w:rPr>
            </w:pPr>
            <w:ins w:id="1142" w:author="Huawei" w:date="2020-11-04T16:14:00Z">
              <w:r w:rsidRPr="003D4A7F">
                <w:rPr>
                  <w:rFonts w:ascii="Arial" w:eastAsia="宋体" w:hAnsi="Arial"/>
                  <w:sz w:val="18"/>
                </w:rPr>
                <w:t>CSI-RS offset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143" w:author="Huawei" w:date="2020-11-04T16:14:00Z"/>
                <w:rFonts w:ascii="Arial" w:eastAsia="宋体" w:hAnsi="Arial"/>
                <w:sz w:val="18"/>
              </w:rPr>
            </w:pPr>
            <w:ins w:id="1144" w:author="Huawei" w:date="2020-11-04T16:14:00Z">
              <w:r>
                <w:rPr>
                  <w:rFonts w:ascii="Arial" w:eastAsia="宋体" w:hAnsi="Arial"/>
                  <w:sz w:val="18"/>
                </w:rPr>
                <w:t>Slots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6C1824" w:rsidRDefault="006C1824" w:rsidP="00DA5BD5">
            <w:pPr>
              <w:keepNext/>
              <w:keepLines/>
              <w:spacing w:after="0"/>
              <w:jc w:val="center"/>
              <w:rPr>
                <w:ins w:id="1145" w:author="Huawei" w:date="2020-11-04T16:14:00Z"/>
                <w:rFonts w:ascii="Arial" w:eastAsia="宋体" w:hAnsi="Arial"/>
                <w:sz w:val="18"/>
              </w:rPr>
            </w:pPr>
            <w:ins w:id="1146" w:author="Huawei" w:date="2020-11-04T16:14:00Z">
              <w:r w:rsidRPr="003D4A7F">
                <w:rPr>
                  <w:rFonts w:ascii="Arial" w:eastAsia="宋体" w:hAnsi="Arial"/>
                  <w:sz w:val="18"/>
                </w:rPr>
                <w:t xml:space="preserve">10 for CSI-RS resources </w:t>
              </w:r>
              <w:r>
                <w:rPr>
                  <w:rFonts w:ascii="Arial" w:eastAsia="宋体" w:hAnsi="Arial"/>
                  <w:sz w:val="18"/>
                </w:rPr>
                <w:t>1 and 2</w:t>
              </w:r>
            </w:ins>
          </w:p>
          <w:p w:rsidR="006C1824" w:rsidRPr="003D4A7F" w:rsidRDefault="006C1824" w:rsidP="00DA5BD5">
            <w:pPr>
              <w:keepNext/>
              <w:keepLines/>
              <w:spacing w:after="0"/>
              <w:jc w:val="center"/>
              <w:rPr>
                <w:ins w:id="1147" w:author="Huawei" w:date="2020-11-04T16:14:00Z"/>
                <w:rFonts w:ascii="Arial" w:eastAsia="宋体" w:hAnsi="Arial"/>
                <w:sz w:val="18"/>
              </w:rPr>
            </w:pPr>
            <w:ins w:id="1148" w:author="Huawei" w:date="2020-11-04T16:14:00Z">
              <w:r w:rsidRPr="003D4A7F">
                <w:rPr>
                  <w:rFonts w:ascii="Arial" w:eastAsia="宋体" w:hAnsi="Arial"/>
                  <w:sz w:val="18"/>
                </w:rPr>
                <w:t>11 for CSI-RS resources 3</w:t>
              </w:r>
              <w:r>
                <w:rPr>
                  <w:rFonts w:ascii="Arial" w:eastAsia="宋体" w:hAnsi="Arial"/>
                  <w:sz w:val="18"/>
                </w:rPr>
                <w:t xml:space="preserve"> and 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6C1824" w:rsidRDefault="006C1824" w:rsidP="00DA5BD5">
            <w:pPr>
              <w:keepNext/>
              <w:keepLines/>
              <w:spacing w:after="0"/>
              <w:jc w:val="center"/>
              <w:rPr>
                <w:ins w:id="1149" w:author="Huawei" w:date="2020-11-04T16:14:00Z"/>
                <w:rFonts w:ascii="Arial" w:eastAsia="宋体" w:hAnsi="Arial"/>
                <w:sz w:val="18"/>
              </w:rPr>
            </w:pPr>
            <w:ins w:id="1150" w:author="Huawei" w:date="2020-11-04T16:14:00Z">
              <w:r w:rsidRPr="003D4A7F">
                <w:rPr>
                  <w:rFonts w:ascii="Arial" w:eastAsia="宋体" w:hAnsi="Arial"/>
                  <w:sz w:val="18"/>
                </w:rPr>
                <w:t xml:space="preserve">10 for CSI-RS resources </w:t>
              </w:r>
              <w:r>
                <w:rPr>
                  <w:rFonts w:ascii="Arial" w:eastAsia="宋体" w:hAnsi="Arial"/>
                  <w:sz w:val="18"/>
                </w:rPr>
                <w:t>1 and 2</w:t>
              </w:r>
            </w:ins>
          </w:p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151" w:author="Huawei" w:date="2020-11-04T16:14:00Z"/>
                <w:rFonts w:ascii="Arial" w:eastAsia="宋体" w:hAnsi="Arial"/>
                <w:sz w:val="18"/>
              </w:rPr>
            </w:pPr>
            <w:ins w:id="1152" w:author="Huawei" w:date="2020-11-04T16:14:00Z">
              <w:r w:rsidRPr="003D4A7F">
                <w:rPr>
                  <w:rFonts w:ascii="Arial" w:eastAsia="宋体" w:hAnsi="Arial"/>
                  <w:sz w:val="18"/>
                </w:rPr>
                <w:t xml:space="preserve">11 for CSI-RS resources </w:t>
              </w:r>
              <w:r>
                <w:rPr>
                  <w:rFonts w:ascii="Arial" w:eastAsia="宋体" w:hAnsi="Arial"/>
                  <w:sz w:val="18"/>
                </w:rPr>
                <w:t>3 and 4</w:t>
              </w:r>
            </w:ins>
          </w:p>
        </w:tc>
      </w:tr>
      <w:tr w:rsidR="006C1824" w:rsidRPr="00C25669" w:rsidTr="00DA5BD5">
        <w:trPr>
          <w:ins w:id="1153" w:author="Huawei" w:date="2020-11-04T16:14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6C1824" w:rsidRDefault="006C1824" w:rsidP="00DA5BD5">
            <w:pPr>
              <w:keepNext/>
              <w:keepLines/>
              <w:spacing w:after="0"/>
              <w:rPr>
                <w:ins w:id="1154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6C1824" w:rsidRPr="003D4A7F" w:rsidRDefault="006C1824" w:rsidP="00DA5BD5">
            <w:pPr>
              <w:spacing w:after="0"/>
              <w:rPr>
                <w:ins w:id="1155" w:author="Huawei" w:date="2020-11-04T16:14:00Z"/>
                <w:rFonts w:ascii="Arial" w:eastAsia="宋体" w:hAnsi="Arial"/>
                <w:sz w:val="18"/>
              </w:rPr>
            </w:pPr>
            <w:ins w:id="1156" w:author="Huawei" w:date="2020-11-04T16:14:00Z">
              <w:r w:rsidRPr="003D4A7F">
                <w:rPr>
                  <w:rFonts w:ascii="Arial" w:eastAsia="宋体" w:hAnsi="Arial"/>
                  <w:sz w:val="18"/>
                </w:rPr>
                <w:t>QCL info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157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158" w:author="Huawei" w:date="2020-11-04T16:14:00Z"/>
                <w:rFonts w:ascii="Arial" w:eastAsia="宋体" w:hAnsi="Arial"/>
                <w:sz w:val="18"/>
              </w:rPr>
            </w:pPr>
            <w:ins w:id="1159" w:author="Huawei" w:date="2020-11-04T16:14:00Z">
              <w:r w:rsidRPr="003D4A7F">
                <w:rPr>
                  <w:rFonts w:ascii="Arial" w:eastAsia="宋体" w:hAnsi="Arial"/>
                  <w:sz w:val="18"/>
                </w:rPr>
                <w:t>TCI state #0</w:t>
              </w:r>
            </w:ins>
          </w:p>
        </w:tc>
      </w:tr>
      <w:tr w:rsidR="006C1824" w:rsidRPr="00C25669" w:rsidTr="00DA5BD5">
        <w:trPr>
          <w:ins w:id="1160" w:author="Huawei" w:date="2020-11-04T16:14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161" w:author="Huawei" w:date="2020-11-04T16:14:00Z"/>
                <w:rFonts w:ascii="Arial" w:eastAsia="宋体" w:hAnsi="Arial"/>
                <w:sz w:val="18"/>
              </w:rPr>
            </w:pPr>
            <w:ins w:id="1162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>Duplex mode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163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164" w:author="Huawei" w:date="2020-11-04T16:14:00Z"/>
                <w:rFonts w:ascii="Arial" w:eastAsia="宋体" w:hAnsi="Arial"/>
                <w:sz w:val="18"/>
              </w:rPr>
            </w:pPr>
            <w:ins w:id="1165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>FDD</w:t>
              </w:r>
            </w:ins>
          </w:p>
        </w:tc>
      </w:tr>
      <w:tr w:rsidR="006C1824" w:rsidRPr="00C25669" w:rsidTr="00DA5BD5">
        <w:trPr>
          <w:ins w:id="1166" w:author="Huawei" w:date="2020-11-04T16:14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167" w:author="Huawei" w:date="2020-11-04T16:14:00Z"/>
                <w:rFonts w:ascii="Arial" w:eastAsia="宋体" w:hAnsi="Arial"/>
                <w:sz w:val="18"/>
              </w:rPr>
            </w:pPr>
            <w:ins w:id="1168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>Active DL BWP index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169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170" w:author="Huawei" w:date="2020-11-04T16:14:00Z"/>
                <w:rFonts w:ascii="Arial" w:eastAsia="宋体" w:hAnsi="Arial"/>
                <w:sz w:val="18"/>
              </w:rPr>
            </w:pPr>
            <w:ins w:id="1171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  <w:tr w:rsidR="006C1824" w:rsidRPr="00C25669" w:rsidTr="00DA5BD5">
        <w:trPr>
          <w:ins w:id="1172" w:author="Huawei" w:date="2020-11-04T16:14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173" w:author="Huawei" w:date="2020-11-04T16:14:00Z"/>
                <w:rFonts w:ascii="Arial" w:eastAsia="宋体" w:hAnsi="Arial"/>
                <w:sz w:val="18"/>
              </w:rPr>
            </w:pPr>
            <w:ins w:id="1174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>PDSCH configuration</w:t>
              </w:r>
            </w:ins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175" w:author="Huawei" w:date="2020-11-04T16:14:00Z"/>
                <w:rFonts w:ascii="Arial" w:eastAsia="宋体" w:hAnsi="Arial"/>
                <w:sz w:val="18"/>
              </w:rPr>
            </w:pPr>
            <w:ins w:id="1176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>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177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178" w:author="Huawei" w:date="2020-11-04T16:14:00Z"/>
                <w:rFonts w:ascii="Arial" w:eastAsia="宋体" w:hAnsi="Arial"/>
                <w:sz w:val="18"/>
              </w:rPr>
            </w:pPr>
            <w:ins w:id="1179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>Type A</w:t>
              </w:r>
            </w:ins>
          </w:p>
        </w:tc>
      </w:tr>
      <w:tr w:rsidR="006C1824" w:rsidRPr="00C25669" w:rsidTr="00DA5BD5">
        <w:trPr>
          <w:ins w:id="1180" w:author="Huawei" w:date="2020-11-04T16:14:00Z"/>
        </w:trPr>
        <w:tc>
          <w:tcPr>
            <w:tcW w:w="1813" w:type="dxa"/>
            <w:vMerge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181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182" w:author="Huawei" w:date="2020-11-04T16:14:00Z"/>
                <w:rFonts w:ascii="Arial" w:eastAsia="宋体" w:hAnsi="Arial"/>
                <w:sz w:val="18"/>
              </w:rPr>
            </w:pPr>
            <w:ins w:id="1183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>k0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184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185" w:author="Huawei" w:date="2020-11-04T16:14:00Z"/>
                <w:rFonts w:ascii="Arial" w:eastAsia="宋体" w:hAnsi="Arial"/>
                <w:sz w:val="18"/>
              </w:rPr>
            </w:pPr>
            <w:ins w:id="1186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>0</w:t>
              </w:r>
            </w:ins>
          </w:p>
        </w:tc>
      </w:tr>
      <w:tr w:rsidR="006C1824" w:rsidRPr="00C25669" w:rsidTr="00DA5BD5">
        <w:trPr>
          <w:ins w:id="1187" w:author="Huawei" w:date="2020-11-04T16:14:00Z"/>
        </w:trPr>
        <w:tc>
          <w:tcPr>
            <w:tcW w:w="1813" w:type="dxa"/>
            <w:vMerge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188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189" w:author="Huawei" w:date="2020-11-04T16:14:00Z"/>
                <w:rFonts w:ascii="Arial" w:eastAsia="宋体" w:hAnsi="Arial"/>
                <w:sz w:val="18"/>
              </w:rPr>
            </w:pPr>
            <w:ins w:id="1190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 xml:space="preserve">Starting symbol (S) 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191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192" w:author="Huawei" w:date="2020-11-04T16:14:00Z"/>
                <w:rFonts w:ascii="Arial" w:eastAsia="宋体" w:hAnsi="Arial"/>
                <w:sz w:val="18"/>
              </w:rPr>
            </w:pPr>
            <w:ins w:id="1193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>2</w:t>
              </w:r>
            </w:ins>
          </w:p>
        </w:tc>
      </w:tr>
      <w:tr w:rsidR="006C1824" w:rsidRPr="00C25669" w:rsidTr="00DA5BD5">
        <w:trPr>
          <w:ins w:id="1194" w:author="Huawei" w:date="2020-11-04T16:14:00Z"/>
        </w:trPr>
        <w:tc>
          <w:tcPr>
            <w:tcW w:w="1813" w:type="dxa"/>
            <w:vMerge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195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196" w:author="Huawei" w:date="2020-11-04T16:14:00Z"/>
                <w:rFonts w:ascii="Arial" w:eastAsia="宋体" w:hAnsi="Arial"/>
                <w:sz w:val="18"/>
              </w:rPr>
            </w:pPr>
            <w:ins w:id="1197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>Length (L)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198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199" w:author="Huawei" w:date="2020-11-04T16:14:00Z"/>
                <w:rFonts w:ascii="Arial" w:eastAsia="宋体" w:hAnsi="Arial"/>
                <w:sz w:val="18"/>
              </w:rPr>
            </w:pPr>
            <w:ins w:id="1200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>12</w:t>
              </w:r>
            </w:ins>
          </w:p>
        </w:tc>
      </w:tr>
      <w:tr w:rsidR="006C1824" w:rsidRPr="00C25669" w:rsidTr="00DA5BD5">
        <w:trPr>
          <w:ins w:id="1201" w:author="Huawei" w:date="2020-11-04T16:14:00Z"/>
        </w:trPr>
        <w:tc>
          <w:tcPr>
            <w:tcW w:w="1813" w:type="dxa"/>
            <w:vMerge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02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03" w:author="Huawei" w:date="2020-11-04T16:14:00Z"/>
                <w:rFonts w:ascii="Arial" w:eastAsia="宋体" w:hAnsi="Arial"/>
                <w:sz w:val="18"/>
              </w:rPr>
            </w:pPr>
            <w:ins w:id="1204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>PRB bundling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205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206" w:author="Huawei" w:date="2020-11-04T16:14:00Z"/>
                <w:rFonts w:ascii="Arial" w:eastAsia="宋体" w:hAnsi="Arial"/>
                <w:sz w:val="18"/>
              </w:rPr>
            </w:pPr>
            <w:ins w:id="1207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>Static</w:t>
              </w:r>
            </w:ins>
          </w:p>
        </w:tc>
      </w:tr>
      <w:tr w:rsidR="006C1824" w:rsidRPr="00C25669" w:rsidTr="00DA5BD5">
        <w:trPr>
          <w:ins w:id="1208" w:author="Huawei" w:date="2020-11-04T16:14:00Z"/>
        </w:trPr>
        <w:tc>
          <w:tcPr>
            <w:tcW w:w="1813" w:type="dxa"/>
            <w:vMerge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09" w:author="Huawei" w:date="2020-11-04T16:14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10" w:author="Huawei" w:date="2020-11-04T16:14:00Z"/>
                <w:rFonts w:ascii="Arial" w:eastAsia="宋体" w:hAnsi="Arial"/>
                <w:sz w:val="18"/>
              </w:rPr>
            </w:pPr>
            <w:ins w:id="1211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>PRB bundling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212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C1824" w:rsidRPr="004E679B" w:rsidRDefault="00690D83" w:rsidP="00DA5BD5">
            <w:pPr>
              <w:keepNext/>
              <w:keepLines/>
              <w:spacing w:after="0"/>
              <w:jc w:val="center"/>
              <w:rPr>
                <w:ins w:id="1213" w:author="Huawei" w:date="2020-11-04T16:14:00Z"/>
                <w:rFonts w:ascii="Arial" w:eastAsia="宋体" w:hAnsi="Arial"/>
                <w:sz w:val="18"/>
              </w:rPr>
            </w:pPr>
            <w:ins w:id="1214" w:author="Huawei" w:date="2020-11-09T16:54:00Z">
              <w:r>
                <w:rPr>
                  <w:rFonts w:ascii="Arial" w:eastAsia="宋体" w:hAnsi="Arial"/>
                  <w:sz w:val="18"/>
                </w:rPr>
                <w:t>[2]</w:t>
              </w:r>
            </w:ins>
          </w:p>
        </w:tc>
      </w:tr>
      <w:tr w:rsidR="006C1824" w:rsidRPr="00C25669" w:rsidTr="00DA5BD5">
        <w:trPr>
          <w:ins w:id="1215" w:author="Huawei" w:date="2020-11-04T16:14:00Z"/>
        </w:trPr>
        <w:tc>
          <w:tcPr>
            <w:tcW w:w="1813" w:type="dxa"/>
            <w:vMerge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16" w:author="Huawei" w:date="2020-11-04T16:14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17" w:author="Huawei" w:date="2020-11-04T16:14:00Z"/>
                <w:rFonts w:ascii="Arial" w:eastAsia="宋体" w:hAnsi="Arial"/>
                <w:sz w:val="18"/>
              </w:rPr>
            </w:pPr>
            <w:ins w:id="1218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>Resource allocation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219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220" w:author="Huawei" w:date="2020-11-04T16:14:00Z"/>
                <w:rFonts w:ascii="Arial" w:eastAsia="宋体" w:hAnsi="Arial"/>
                <w:sz w:val="18"/>
              </w:rPr>
            </w:pPr>
            <w:ins w:id="1221" w:author="Huawei" w:date="2020-11-04T16:14:00Z">
              <w:r>
                <w:rPr>
                  <w:rFonts w:ascii="Arial" w:eastAsia="宋体" w:hAnsi="Arial"/>
                  <w:sz w:val="18"/>
                </w:rPr>
                <w:t>Type 1</w:t>
              </w:r>
            </w:ins>
          </w:p>
        </w:tc>
      </w:tr>
      <w:tr w:rsidR="006C1824" w:rsidRPr="00C25669" w:rsidTr="00DA5BD5">
        <w:trPr>
          <w:ins w:id="1222" w:author="Huawei" w:date="2020-11-04T16:14:00Z"/>
        </w:trPr>
        <w:tc>
          <w:tcPr>
            <w:tcW w:w="1813" w:type="dxa"/>
            <w:vMerge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23" w:author="Huawei" w:date="2020-11-04T16:14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24" w:author="Huawei" w:date="2020-11-04T16:14:00Z"/>
                <w:rFonts w:ascii="Arial" w:eastAsia="宋体" w:hAnsi="Arial"/>
                <w:sz w:val="18"/>
              </w:rPr>
            </w:pPr>
            <w:ins w:id="1225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>RBG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226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227" w:author="Huawei" w:date="2020-11-04T16:14:00Z"/>
                <w:rFonts w:ascii="Arial" w:eastAsia="宋体" w:hAnsi="Arial"/>
                <w:sz w:val="18"/>
              </w:rPr>
            </w:pPr>
            <w:ins w:id="1228" w:author="Huawei" w:date="2020-11-04T16:14:00Z">
              <w:r w:rsidRPr="00C25669">
                <w:rPr>
                  <w:rFonts w:ascii="Arial" w:eastAsia="宋体" w:hAnsi="Arial"/>
                  <w:sz w:val="18"/>
                  <w:lang w:eastAsia="zh-CN"/>
                </w:rPr>
                <w:t>C</w:t>
              </w:r>
              <w:r w:rsidRPr="00C25669">
                <w:rPr>
                  <w:rFonts w:ascii="Arial" w:eastAsia="宋体" w:hAnsi="Arial" w:hint="eastAsia"/>
                  <w:sz w:val="18"/>
                  <w:lang w:eastAsia="zh-CN"/>
                </w:rPr>
                <w:t>onfig2</w:t>
              </w:r>
            </w:ins>
          </w:p>
        </w:tc>
      </w:tr>
      <w:tr w:rsidR="006C1824" w:rsidRPr="00C25669" w:rsidTr="00DA5BD5">
        <w:trPr>
          <w:ins w:id="1229" w:author="Huawei" w:date="2020-11-04T16:14:00Z"/>
        </w:trPr>
        <w:tc>
          <w:tcPr>
            <w:tcW w:w="1813" w:type="dxa"/>
            <w:vMerge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30" w:author="Huawei" w:date="2020-11-04T16:14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31" w:author="Huawei" w:date="2020-11-04T16:14:00Z"/>
                <w:rFonts w:ascii="Arial" w:eastAsia="宋体" w:hAnsi="Arial"/>
                <w:sz w:val="18"/>
              </w:rPr>
            </w:pPr>
            <w:ins w:id="1232" w:author="Huawei" w:date="2020-11-04T16:14:00Z">
              <w:r w:rsidRPr="00C25669">
                <w:rPr>
                  <w:rFonts w:ascii="Arial" w:eastAsia="宋体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233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234" w:author="Huawei" w:date="2020-11-04T16:14:00Z"/>
                <w:rFonts w:ascii="Arial" w:eastAsia="宋体" w:hAnsi="Arial"/>
                <w:sz w:val="18"/>
              </w:rPr>
            </w:pPr>
            <w:ins w:id="1235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>Non-interleaved</w:t>
              </w:r>
            </w:ins>
          </w:p>
        </w:tc>
      </w:tr>
      <w:tr w:rsidR="006C1824" w:rsidRPr="00C25669" w:rsidTr="00DA5BD5">
        <w:trPr>
          <w:ins w:id="1236" w:author="Huawei" w:date="2020-11-04T16:14:00Z"/>
        </w:trPr>
        <w:tc>
          <w:tcPr>
            <w:tcW w:w="1813" w:type="dxa"/>
            <w:vMerge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37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38" w:author="Huawei" w:date="2020-11-04T16:14:00Z"/>
                <w:rFonts w:ascii="Arial" w:eastAsia="宋体" w:hAnsi="Arial"/>
                <w:sz w:val="18"/>
              </w:rPr>
            </w:pPr>
            <w:ins w:id="1239" w:author="Huawei" w:date="2020-11-04T16:14:00Z">
              <w:r w:rsidRPr="00C25669">
                <w:rPr>
                  <w:rFonts w:ascii="Arial" w:eastAsia="宋体" w:hAnsi="Arial"/>
                  <w:sz w:val="18"/>
                  <w:szCs w:val="22"/>
                  <w:lang w:eastAsia="ja-JP"/>
                </w:rPr>
                <w:t>VRB-to-PRB mapping interleave</w:t>
              </w:r>
              <w:r w:rsidRPr="00C25669">
                <w:rPr>
                  <w:rFonts w:ascii="Arial" w:eastAsia="宋体" w:hAnsi="Arial"/>
                  <w:sz w:val="18"/>
                  <w:szCs w:val="22"/>
                  <w:lang w:val="en-US" w:eastAsia="ja-JP"/>
                </w:rPr>
                <w:t>r</w:t>
              </w:r>
              <w:r w:rsidRPr="00C25669">
                <w:rPr>
                  <w:rFonts w:ascii="Arial" w:eastAsia="宋体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240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241" w:author="Huawei" w:date="2020-11-04T16:14:00Z"/>
                <w:rFonts w:ascii="Arial" w:eastAsia="宋体" w:hAnsi="Arial"/>
                <w:sz w:val="18"/>
              </w:rPr>
            </w:pPr>
            <w:ins w:id="1242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>N/A</w:t>
              </w:r>
            </w:ins>
          </w:p>
        </w:tc>
      </w:tr>
      <w:tr w:rsidR="006C1824" w:rsidRPr="00C25669" w:rsidTr="00DA5BD5">
        <w:trPr>
          <w:ins w:id="1243" w:author="Huawei" w:date="2020-11-04T16:14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44" w:author="Huawei" w:date="2020-11-04T16:14:00Z"/>
                <w:rFonts w:ascii="Arial" w:eastAsia="宋体" w:hAnsi="Arial"/>
                <w:sz w:val="18"/>
              </w:rPr>
            </w:pPr>
            <w:ins w:id="1245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>PDSCH DMRS configuration</w:t>
              </w:r>
            </w:ins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46" w:author="Huawei" w:date="2020-11-04T16:14:00Z"/>
                <w:rFonts w:ascii="Arial" w:eastAsia="宋体" w:hAnsi="Arial" w:cs="Arial"/>
                <w:sz w:val="18"/>
                <w:szCs w:val="18"/>
              </w:rPr>
            </w:pPr>
            <w:ins w:id="1247" w:author="Huawei" w:date="2020-11-04T16:14:00Z">
              <w:r>
                <w:rPr>
                  <w:rFonts w:ascii="Arial" w:eastAsia="宋体" w:hAnsi="Arial" w:cs="Arial"/>
                  <w:sz w:val="18"/>
                  <w:szCs w:val="18"/>
                </w:rPr>
                <w:t>Antenna port indexes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248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249" w:author="Huawei" w:date="2020-11-04T16:14:00Z"/>
                <w:rFonts w:ascii="Arial" w:eastAsia="宋体" w:hAnsi="Arial"/>
                <w:sz w:val="18"/>
              </w:rPr>
            </w:pPr>
            <w:ins w:id="1250" w:author="Huawei" w:date="2020-11-04T16:14:00Z">
              <w:r>
                <w:rPr>
                  <w:rFonts w:ascii="Arial" w:eastAsia="宋体" w:hAnsi="Arial"/>
                  <w:sz w:val="18"/>
                </w:rPr>
                <w:t>{1000,1001}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251" w:author="Huawei" w:date="2020-11-04T16:14:00Z"/>
                <w:rFonts w:ascii="Arial" w:eastAsia="宋体" w:hAnsi="Arial"/>
                <w:sz w:val="18"/>
              </w:rPr>
            </w:pPr>
            <w:ins w:id="1252" w:author="Huawei" w:date="2020-11-04T16:14:00Z">
              <w:r>
                <w:rPr>
                  <w:rFonts w:ascii="Arial" w:eastAsia="宋体" w:hAnsi="Arial"/>
                  <w:sz w:val="18"/>
                </w:rPr>
                <w:t>{1002,1003}</w:t>
              </w:r>
            </w:ins>
          </w:p>
        </w:tc>
      </w:tr>
      <w:tr w:rsidR="006C1824" w:rsidRPr="00C25669" w:rsidTr="00DA5BD5">
        <w:trPr>
          <w:ins w:id="1253" w:author="Huawei" w:date="2020-11-04T16:14:00Z"/>
        </w:trPr>
        <w:tc>
          <w:tcPr>
            <w:tcW w:w="1813" w:type="dxa"/>
            <w:vMerge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54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6C1824" w:rsidRDefault="006C1824" w:rsidP="00DA5BD5">
            <w:pPr>
              <w:keepNext/>
              <w:keepLines/>
              <w:spacing w:after="0"/>
              <w:rPr>
                <w:ins w:id="1255" w:author="Huawei" w:date="2020-11-04T16:14:00Z"/>
                <w:rFonts w:ascii="Arial" w:eastAsia="宋体" w:hAnsi="Arial" w:cs="Arial"/>
                <w:sz w:val="18"/>
                <w:szCs w:val="18"/>
              </w:rPr>
            </w:pPr>
            <w:ins w:id="1256" w:author="Huawei" w:date="2020-11-04T16:14:00Z">
              <w:r>
                <w:rPr>
                  <w:rFonts w:ascii="Arial" w:eastAsia="宋体" w:hAnsi="Arial" w:cs="Arial"/>
                  <w:sz w:val="18"/>
                  <w:szCs w:val="18"/>
                </w:rPr>
                <w:t>TCI state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257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6C1824" w:rsidRDefault="006C1824" w:rsidP="00DA5BD5">
            <w:pPr>
              <w:keepNext/>
              <w:keepLines/>
              <w:spacing w:after="0"/>
              <w:jc w:val="center"/>
              <w:rPr>
                <w:ins w:id="1258" w:author="Huawei" w:date="2020-11-04T16:14:00Z"/>
                <w:rFonts w:ascii="Arial" w:eastAsia="宋体" w:hAnsi="Arial"/>
                <w:sz w:val="18"/>
              </w:rPr>
            </w:pPr>
            <w:ins w:id="1259" w:author="Huawei" w:date="2020-11-04T16:14:00Z">
              <w:r>
                <w:rPr>
                  <w:rFonts w:ascii="Arial" w:eastAsia="宋体" w:hAnsi="Arial"/>
                  <w:sz w:val="18"/>
                </w:rPr>
                <w:t>TCI State #1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6C1824" w:rsidRDefault="006C1824" w:rsidP="00DA5BD5">
            <w:pPr>
              <w:keepNext/>
              <w:keepLines/>
              <w:spacing w:after="0"/>
              <w:jc w:val="center"/>
              <w:rPr>
                <w:ins w:id="1260" w:author="Huawei" w:date="2020-11-04T16:14:00Z"/>
                <w:rFonts w:ascii="Arial" w:eastAsia="宋体" w:hAnsi="Arial"/>
                <w:sz w:val="18"/>
              </w:rPr>
            </w:pPr>
            <w:ins w:id="1261" w:author="Huawei" w:date="2020-11-04T16:14:00Z">
              <w:r>
                <w:rPr>
                  <w:rFonts w:ascii="Arial" w:eastAsia="宋体" w:hAnsi="Arial"/>
                  <w:sz w:val="18"/>
                </w:rPr>
                <w:t>TCI State #2</w:t>
              </w:r>
            </w:ins>
          </w:p>
        </w:tc>
      </w:tr>
      <w:tr w:rsidR="006C1824" w:rsidRPr="00C25669" w:rsidTr="00DA5BD5">
        <w:trPr>
          <w:ins w:id="1262" w:author="Huawei" w:date="2020-11-04T16:14:00Z"/>
        </w:trPr>
        <w:tc>
          <w:tcPr>
            <w:tcW w:w="1813" w:type="dxa"/>
            <w:vMerge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63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64" w:author="Huawei" w:date="2020-11-04T16:14:00Z"/>
                <w:rFonts w:ascii="Arial" w:eastAsia="宋体" w:hAnsi="Arial" w:cs="Arial"/>
                <w:sz w:val="18"/>
                <w:szCs w:val="18"/>
              </w:rPr>
            </w:pPr>
            <w:ins w:id="1265" w:author="Huawei" w:date="2020-11-04T16:14:00Z">
              <w:r w:rsidRPr="00C25669">
                <w:rPr>
                  <w:rFonts w:ascii="Arial" w:eastAsia="宋体" w:hAnsi="Arial" w:cs="Arial"/>
                  <w:sz w:val="18"/>
                  <w:szCs w:val="18"/>
                </w:rPr>
                <w:t>DMRS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266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267" w:author="Huawei" w:date="2020-11-04T16:14:00Z"/>
                <w:rFonts w:ascii="Arial" w:eastAsia="宋体" w:hAnsi="Arial"/>
                <w:sz w:val="18"/>
              </w:rPr>
            </w:pPr>
            <w:ins w:id="1268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>Type 1</w:t>
              </w:r>
            </w:ins>
          </w:p>
        </w:tc>
      </w:tr>
      <w:tr w:rsidR="006C1824" w:rsidRPr="00C25669" w:rsidTr="00DA5BD5">
        <w:trPr>
          <w:ins w:id="1269" w:author="Huawei" w:date="2020-11-04T16:14:00Z"/>
        </w:trPr>
        <w:tc>
          <w:tcPr>
            <w:tcW w:w="1813" w:type="dxa"/>
            <w:vMerge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70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71" w:author="Huawei" w:date="2020-11-04T16:14:00Z"/>
                <w:rFonts w:ascii="Arial" w:eastAsia="宋体" w:hAnsi="Arial"/>
                <w:sz w:val="18"/>
              </w:rPr>
            </w:pPr>
            <w:ins w:id="1272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>Number of additional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273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274" w:author="Huawei" w:date="2020-11-04T16:14:00Z"/>
                <w:rFonts w:ascii="Arial" w:eastAsia="宋体" w:hAnsi="Arial"/>
                <w:sz w:val="18"/>
              </w:rPr>
            </w:pPr>
            <w:ins w:id="1275" w:author="Huawei" w:date="2020-11-04T16:14:00Z">
              <w:r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  <w:tr w:rsidR="006C1824" w:rsidRPr="00C25669" w:rsidTr="00DA5BD5">
        <w:trPr>
          <w:ins w:id="1276" w:author="Huawei" w:date="2020-11-04T16:14:00Z"/>
        </w:trPr>
        <w:tc>
          <w:tcPr>
            <w:tcW w:w="1813" w:type="dxa"/>
            <w:vMerge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77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78" w:author="Huawei" w:date="2020-11-04T16:14:00Z"/>
                <w:rFonts w:ascii="Arial" w:eastAsia="宋体" w:hAnsi="Arial"/>
                <w:sz w:val="18"/>
              </w:rPr>
            </w:pPr>
            <w:ins w:id="1279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>Maximum number of OFDM symbols for DL front loaded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280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281" w:author="Huawei" w:date="2020-11-04T16:14:00Z"/>
                <w:rFonts w:ascii="Arial" w:eastAsia="宋体" w:hAnsi="Arial"/>
                <w:sz w:val="18"/>
                <w:lang w:eastAsia="zh-CN"/>
              </w:rPr>
            </w:pPr>
            <w:ins w:id="1282" w:author="Huawei" w:date="2020-11-04T16:14:00Z">
              <w:r w:rsidRPr="00C25669">
                <w:rPr>
                  <w:rFonts w:ascii="Arial" w:eastAsia="宋体" w:hAnsi="Arial" w:hint="eastAsia"/>
                  <w:sz w:val="18"/>
                  <w:lang w:eastAsia="zh-CN"/>
                </w:rPr>
                <w:t>1</w:t>
              </w:r>
            </w:ins>
          </w:p>
        </w:tc>
      </w:tr>
      <w:tr w:rsidR="006C1824" w:rsidRPr="00C25669" w:rsidTr="00DA5BD5">
        <w:trPr>
          <w:ins w:id="1283" w:author="Huawei" w:date="2020-11-04T16:14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84" w:author="Huawei" w:date="2020-11-04T16:14:00Z"/>
                <w:rFonts w:ascii="Arial" w:eastAsia="宋体" w:hAnsi="Arial"/>
                <w:sz w:val="18"/>
              </w:rPr>
            </w:pPr>
            <w:ins w:id="1285" w:author="Huawei" w:date="2020-11-04T16:14:00Z">
              <w:r>
                <w:rPr>
                  <w:rFonts w:ascii="Arial" w:eastAsia="宋体" w:hAnsi="Arial"/>
                  <w:sz w:val="18"/>
                </w:rPr>
                <w:t>TCI State #1</w:t>
              </w:r>
            </w:ins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86" w:author="Huawei" w:date="2020-11-04T16:14:00Z"/>
                <w:rFonts w:ascii="Arial" w:eastAsia="宋体" w:hAnsi="Arial"/>
                <w:sz w:val="18"/>
              </w:rPr>
            </w:pPr>
            <w:ins w:id="1287" w:author="Huawei" w:date="2020-11-04T16:14:00Z">
              <w:r>
                <w:rPr>
                  <w:rFonts w:ascii="Arial" w:eastAsia="宋体" w:hAnsi="Arial"/>
                  <w:sz w:val="18"/>
                </w:rPr>
                <w:t>Type 1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88" w:author="Huawei" w:date="2020-11-04T16:14:00Z"/>
                <w:rFonts w:ascii="Arial" w:eastAsia="宋体" w:hAnsi="Arial"/>
                <w:sz w:val="18"/>
              </w:rPr>
            </w:pPr>
            <w:ins w:id="1289" w:author="Huawei" w:date="2020-11-04T16:14:00Z">
              <w:r>
                <w:rPr>
                  <w:rFonts w:ascii="Arial" w:eastAsia="宋体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290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6C1824" w:rsidRPr="00C25669" w:rsidRDefault="009D309E" w:rsidP="00DA5BD5">
            <w:pPr>
              <w:keepNext/>
              <w:keepLines/>
              <w:spacing w:after="0"/>
              <w:jc w:val="center"/>
              <w:rPr>
                <w:ins w:id="1291" w:author="Huawei" w:date="2020-11-04T16:14:00Z"/>
                <w:rFonts w:ascii="Arial" w:eastAsia="宋体" w:hAnsi="Arial"/>
                <w:sz w:val="18"/>
              </w:rPr>
            </w:pPr>
            <w:ins w:id="1292" w:author="Huawei" w:date="2020-11-11T18:45:00Z">
              <w:r w:rsidRPr="001749C3">
                <w:rPr>
                  <w:rFonts w:ascii="Arial" w:eastAsia="宋体" w:hAnsi="Arial"/>
                  <w:sz w:val="18"/>
                </w:rPr>
                <w:t>CSI-RS resource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1 from 'CSI-RS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for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tracking</w:t>
              </w:r>
              <w:r>
                <w:rPr>
                  <w:rFonts w:ascii="Arial" w:eastAsia="宋体" w:hAnsi="Arial"/>
                  <w:sz w:val="18"/>
                </w:rPr>
                <w:t xml:space="preserve">’ </w:t>
              </w:r>
              <w:r w:rsidRPr="001749C3">
                <w:rPr>
                  <w:rFonts w:ascii="Arial" w:eastAsia="宋体" w:hAnsi="Arial"/>
                  <w:sz w:val="18"/>
                </w:rPr>
                <w:t>configuration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293" w:author="Huawei" w:date="2020-11-04T16:14:00Z"/>
                <w:rFonts w:ascii="Arial" w:eastAsia="宋体" w:hAnsi="Arial"/>
                <w:sz w:val="18"/>
                <w:lang w:eastAsia="zh-CN"/>
              </w:rPr>
            </w:pPr>
            <w:ins w:id="1294" w:author="Huawei" w:date="2020-11-04T16:14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6C1824" w:rsidRPr="00C25669" w:rsidTr="00DA5BD5">
        <w:trPr>
          <w:ins w:id="1295" w:author="Huawei" w:date="2020-11-04T16:14:00Z"/>
        </w:trPr>
        <w:tc>
          <w:tcPr>
            <w:tcW w:w="1813" w:type="dxa"/>
            <w:vMerge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96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97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98" w:author="Huawei" w:date="2020-11-04T16:14:00Z"/>
                <w:rFonts w:ascii="Arial" w:eastAsia="宋体" w:hAnsi="Arial"/>
                <w:sz w:val="18"/>
              </w:rPr>
            </w:pPr>
            <w:ins w:id="1299" w:author="Huawei" w:date="2020-11-04T16:14:00Z">
              <w:r>
                <w:rPr>
                  <w:rFonts w:ascii="Arial" w:eastAsia="宋体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00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01" w:author="Huawei" w:date="2020-11-04T16:14:00Z"/>
                <w:rFonts w:ascii="Arial" w:eastAsia="宋体" w:hAnsi="Arial"/>
                <w:sz w:val="18"/>
                <w:lang w:eastAsia="zh-CN"/>
              </w:rPr>
            </w:pPr>
            <w:ins w:id="1302" w:author="Huawei" w:date="2020-11-04T16:14:00Z">
              <w:r>
                <w:rPr>
                  <w:rFonts w:ascii="Arial" w:eastAsia="宋体" w:hAnsi="Arial"/>
                  <w:sz w:val="18"/>
                  <w:lang w:eastAsia="zh-CN"/>
                </w:rPr>
                <w:t>Type 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03" w:author="Huawei" w:date="2020-11-04T16:14:00Z"/>
                <w:rFonts w:ascii="Arial" w:eastAsia="宋体" w:hAnsi="Arial"/>
                <w:sz w:val="18"/>
                <w:lang w:eastAsia="zh-CN"/>
              </w:rPr>
            </w:pPr>
            <w:ins w:id="1304" w:author="Huawei" w:date="2020-11-04T16:14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6C1824" w:rsidRPr="00C25669" w:rsidTr="00DA5BD5">
        <w:trPr>
          <w:ins w:id="1305" w:author="Huawei" w:date="2020-11-04T16:14:00Z"/>
        </w:trPr>
        <w:tc>
          <w:tcPr>
            <w:tcW w:w="1813" w:type="dxa"/>
            <w:vMerge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306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307" w:author="Huawei" w:date="2020-11-04T16:14:00Z"/>
                <w:rFonts w:ascii="Arial" w:eastAsia="宋体" w:hAnsi="Arial"/>
                <w:sz w:val="18"/>
              </w:rPr>
            </w:pPr>
            <w:ins w:id="1308" w:author="Huawei" w:date="2020-11-04T16:14:00Z">
              <w:r>
                <w:rPr>
                  <w:rFonts w:ascii="Arial" w:eastAsia="宋体" w:hAnsi="Arial"/>
                  <w:sz w:val="18"/>
                </w:rPr>
                <w:t>Type 2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309" w:author="Huawei" w:date="2020-11-04T16:14:00Z"/>
                <w:rFonts w:ascii="Arial" w:eastAsia="宋体" w:hAnsi="Arial"/>
                <w:sz w:val="18"/>
              </w:rPr>
            </w:pPr>
            <w:ins w:id="1310" w:author="Huawei" w:date="2020-11-04T16:14:00Z">
              <w:r>
                <w:rPr>
                  <w:rFonts w:ascii="Arial" w:eastAsia="宋体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11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12" w:author="Huawei" w:date="2020-11-04T16:14:00Z"/>
                <w:rFonts w:ascii="Arial" w:eastAsia="宋体" w:hAnsi="Arial"/>
                <w:sz w:val="18"/>
                <w:lang w:eastAsia="zh-CN"/>
              </w:rPr>
            </w:pPr>
            <w:ins w:id="1313" w:author="Huawei" w:date="2020-11-04T16:14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14" w:author="Huawei" w:date="2020-11-04T16:14:00Z"/>
                <w:rFonts w:ascii="Arial" w:eastAsia="宋体" w:hAnsi="Arial"/>
                <w:sz w:val="18"/>
                <w:lang w:eastAsia="zh-CN"/>
              </w:rPr>
            </w:pPr>
            <w:ins w:id="1315" w:author="Huawei" w:date="2020-11-04T16:14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6C1824" w:rsidRPr="00C25669" w:rsidTr="00DA5BD5">
        <w:trPr>
          <w:ins w:id="1316" w:author="Huawei" w:date="2020-11-04T16:14:00Z"/>
        </w:trPr>
        <w:tc>
          <w:tcPr>
            <w:tcW w:w="1813" w:type="dxa"/>
            <w:vMerge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317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318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319" w:author="Huawei" w:date="2020-11-04T16:14:00Z"/>
                <w:rFonts w:ascii="Arial" w:eastAsia="宋体" w:hAnsi="Arial"/>
                <w:sz w:val="18"/>
              </w:rPr>
            </w:pPr>
            <w:ins w:id="1320" w:author="Huawei" w:date="2020-11-04T16:14:00Z">
              <w:r>
                <w:rPr>
                  <w:rFonts w:ascii="Arial" w:eastAsia="宋体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21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22" w:author="Huawei" w:date="2020-11-04T16:14:00Z"/>
                <w:rFonts w:ascii="Arial" w:eastAsia="宋体" w:hAnsi="Arial"/>
                <w:sz w:val="18"/>
                <w:lang w:eastAsia="zh-CN"/>
              </w:rPr>
            </w:pPr>
            <w:ins w:id="1323" w:author="Huawei" w:date="2020-11-04T16:14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24" w:author="Huawei" w:date="2020-11-04T16:14:00Z"/>
                <w:rFonts w:ascii="Arial" w:eastAsia="宋体" w:hAnsi="Arial"/>
                <w:sz w:val="18"/>
                <w:lang w:eastAsia="zh-CN"/>
              </w:rPr>
            </w:pPr>
            <w:ins w:id="1325" w:author="Huawei" w:date="2020-11-04T16:14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6C1824" w:rsidRPr="00C25669" w:rsidTr="00DA5BD5">
        <w:trPr>
          <w:ins w:id="1326" w:author="Huawei" w:date="2020-11-04T16:14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327" w:author="Huawei" w:date="2020-11-04T16:14:00Z"/>
                <w:rFonts w:ascii="Arial" w:eastAsia="宋体" w:hAnsi="Arial"/>
                <w:sz w:val="18"/>
              </w:rPr>
            </w:pPr>
            <w:ins w:id="1328" w:author="Huawei" w:date="2020-11-04T16:14:00Z">
              <w:r>
                <w:rPr>
                  <w:rFonts w:ascii="Arial" w:eastAsia="宋体" w:hAnsi="Arial"/>
                  <w:sz w:val="18"/>
                </w:rPr>
                <w:t>TCI State #2</w:t>
              </w:r>
            </w:ins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329" w:author="Huawei" w:date="2020-11-04T16:14:00Z"/>
                <w:rFonts w:ascii="Arial" w:eastAsia="宋体" w:hAnsi="Arial"/>
                <w:sz w:val="18"/>
              </w:rPr>
            </w:pPr>
            <w:ins w:id="1330" w:author="Huawei" w:date="2020-11-04T16:14:00Z">
              <w:r>
                <w:rPr>
                  <w:rFonts w:ascii="Arial" w:eastAsia="宋体" w:hAnsi="Arial"/>
                  <w:sz w:val="18"/>
                </w:rPr>
                <w:t>Type 1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:rsidR="006C1824" w:rsidRDefault="006C1824" w:rsidP="00DA5BD5">
            <w:pPr>
              <w:keepNext/>
              <w:keepLines/>
              <w:spacing w:after="0"/>
              <w:rPr>
                <w:ins w:id="1331" w:author="Huawei" w:date="2020-11-04T16:14:00Z"/>
                <w:rFonts w:ascii="Arial" w:eastAsia="宋体" w:hAnsi="Arial"/>
                <w:sz w:val="18"/>
              </w:rPr>
            </w:pPr>
            <w:ins w:id="1332" w:author="Huawei" w:date="2020-11-04T16:14:00Z">
              <w:r>
                <w:rPr>
                  <w:rFonts w:ascii="Arial" w:eastAsia="宋体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33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34" w:author="Huawei" w:date="2020-11-04T16:14:00Z"/>
                <w:rFonts w:ascii="Arial" w:eastAsia="宋体" w:hAnsi="Arial"/>
                <w:sz w:val="18"/>
                <w:lang w:eastAsia="zh-CN"/>
              </w:rPr>
            </w:pPr>
            <w:ins w:id="1335" w:author="Huawei" w:date="2020-11-04T16:14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6C1824" w:rsidRPr="00C25669" w:rsidRDefault="009D309E" w:rsidP="00DA5BD5">
            <w:pPr>
              <w:keepNext/>
              <w:keepLines/>
              <w:spacing w:after="0"/>
              <w:jc w:val="center"/>
              <w:rPr>
                <w:ins w:id="1336" w:author="Huawei" w:date="2020-11-04T16:14:00Z"/>
                <w:rFonts w:ascii="Arial" w:eastAsia="宋体" w:hAnsi="Arial"/>
                <w:sz w:val="18"/>
                <w:lang w:eastAsia="zh-CN"/>
              </w:rPr>
            </w:pPr>
            <w:ins w:id="1337" w:author="Huawei" w:date="2020-11-11T18:45:00Z">
              <w:r w:rsidRPr="001749C3">
                <w:rPr>
                  <w:rFonts w:ascii="Arial" w:eastAsia="宋体" w:hAnsi="Arial"/>
                  <w:sz w:val="18"/>
                </w:rPr>
                <w:t>CSI-RS resource</w:t>
              </w:r>
              <w:r>
                <w:rPr>
                  <w:rFonts w:ascii="Arial" w:eastAsia="宋体" w:hAnsi="Arial"/>
                  <w:sz w:val="18"/>
                </w:rPr>
                <w:t xml:space="preserve"> 5</w:t>
              </w:r>
              <w:r w:rsidRPr="001749C3">
                <w:rPr>
                  <w:rFonts w:ascii="Arial" w:eastAsia="宋体" w:hAnsi="Arial"/>
                  <w:sz w:val="18"/>
                </w:rPr>
                <w:t xml:space="preserve"> from 'CSI-RS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for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tracking</w:t>
              </w:r>
              <w:r>
                <w:rPr>
                  <w:rFonts w:ascii="Arial" w:eastAsia="宋体" w:hAnsi="Arial"/>
                  <w:sz w:val="18"/>
                </w:rPr>
                <w:t xml:space="preserve">’ </w:t>
              </w:r>
              <w:r w:rsidRPr="001749C3">
                <w:rPr>
                  <w:rFonts w:ascii="Arial" w:eastAsia="宋体" w:hAnsi="Arial"/>
                  <w:sz w:val="18"/>
                </w:rPr>
                <w:t>configuration</w:t>
              </w:r>
            </w:ins>
          </w:p>
        </w:tc>
      </w:tr>
      <w:tr w:rsidR="006C1824" w:rsidRPr="00C25669" w:rsidTr="00DA5BD5">
        <w:trPr>
          <w:ins w:id="1338" w:author="Huawei" w:date="2020-11-04T16:14:00Z"/>
        </w:trPr>
        <w:tc>
          <w:tcPr>
            <w:tcW w:w="1813" w:type="dxa"/>
            <w:vMerge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339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340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6C1824" w:rsidRDefault="006C1824" w:rsidP="00DA5BD5">
            <w:pPr>
              <w:keepNext/>
              <w:keepLines/>
              <w:spacing w:after="0"/>
              <w:rPr>
                <w:ins w:id="1341" w:author="Huawei" w:date="2020-11-04T16:14:00Z"/>
                <w:rFonts w:ascii="Arial" w:eastAsia="宋体" w:hAnsi="Arial"/>
                <w:sz w:val="18"/>
              </w:rPr>
            </w:pPr>
            <w:ins w:id="1342" w:author="Huawei" w:date="2020-11-04T16:14:00Z">
              <w:r>
                <w:rPr>
                  <w:rFonts w:ascii="Arial" w:eastAsia="宋体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43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44" w:author="Huawei" w:date="2020-11-04T16:14:00Z"/>
                <w:rFonts w:ascii="Arial" w:eastAsia="宋体" w:hAnsi="Arial"/>
                <w:sz w:val="18"/>
                <w:lang w:eastAsia="zh-CN"/>
              </w:rPr>
            </w:pPr>
            <w:ins w:id="1345" w:author="Huawei" w:date="2020-11-04T16:14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46" w:author="Huawei" w:date="2020-11-04T16:14:00Z"/>
                <w:rFonts w:ascii="Arial" w:eastAsia="宋体" w:hAnsi="Arial"/>
                <w:sz w:val="18"/>
                <w:lang w:eastAsia="zh-CN"/>
              </w:rPr>
            </w:pPr>
            <w:ins w:id="1347" w:author="Huawei" w:date="2020-11-04T16:14:00Z">
              <w:r>
                <w:rPr>
                  <w:rFonts w:ascii="Arial" w:eastAsia="宋体" w:hAnsi="Arial"/>
                  <w:sz w:val="18"/>
                  <w:lang w:eastAsia="zh-CN"/>
                </w:rPr>
                <w:t>Type A</w:t>
              </w:r>
            </w:ins>
          </w:p>
        </w:tc>
      </w:tr>
      <w:tr w:rsidR="006C1824" w:rsidRPr="00C25669" w:rsidTr="00DA5BD5">
        <w:trPr>
          <w:ins w:id="1348" w:author="Huawei" w:date="2020-11-04T16:14:00Z"/>
        </w:trPr>
        <w:tc>
          <w:tcPr>
            <w:tcW w:w="1813" w:type="dxa"/>
            <w:vMerge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349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350" w:author="Huawei" w:date="2020-11-04T16:14:00Z"/>
                <w:rFonts w:ascii="Arial" w:eastAsia="宋体" w:hAnsi="Arial"/>
                <w:sz w:val="18"/>
              </w:rPr>
            </w:pPr>
            <w:ins w:id="1351" w:author="Huawei" w:date="2020-11-04T16:14:00Z">
              <w:r>
                <w:rPr>
                  <w:rFonts w:ascii="Arial" w:eastAsia="宋体" w:hAnsi="Arial"/>
                  <w:sz w:val="18"/>
                </w:rPr>
                <w:t>Type 2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:rsidR="006C1824" w:rsidRDefault="006C1824" w:rsidP="00DA5BD5">
            <w:pPr>
              <w:keepNext/>
              <w:keepLines/>
              <w:spacing w:after="0"/>
              <w:rPr>
                <w:ins w:id="1352" w:author="Huawei" w:date="2020-11-04T16:14:00Z"/>
                <w:rFonts w:ascii="Arial" w:eastAsia="宋体" w:hAnsi="Arial"/>
                <w:sz w:val="18"/>
              </w:rPr>
            </w:pPr>
            <w:ins w:id="1353" w:author="Huawei" w:date="2020-11-04T16:14:00Z">
              <w:r>
                <w:rPr>
                  <w:rFonts w:ascii="Arial" w:eastAsia="宋体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54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55" w:author="Huawei" w:date="2020-11-04T16:14:00Z"/>
                <w:rFonts w:ascii="Arial" w:eastAsia="宋体" w:hAnsi="Arial"/>
                <w:sz w:val="18"/>
                <w:lang w:eastAsia="zh-CN"/>
              </w:rPr>
            </w:pPr>
            <w:ins w:id="1356" w:author="Huawei" w:date="2020-11-04T16:14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57" w:author="Huawei" w:date="2020-11-04T16:14:00Z"/>
                <w:rFonts w:ascii="Arial" w:eastAsia="宋体" w:hAnsi="Arial"/>
                <w:sz w:val="18"/>
                <w:lang w:eastAsia="zh-CN"/>
              </w:rPr>
            </w:pPr>
            <w:ins w:id="1358" w:author="Huawei" w:date="2020-11-04T16:14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6C1824" w:rsidRPr="00C25669" w:rsidTr="00DA5BD5">
        <w:trPr>
          <w:ins w:id="1359" w:author="Huawei" w:date="2020-11-04T16:14:00Z"/>
        </w:trPr>
        <w:tc>
          <w:tcPr>
            <w:tcW w:w="1813" w:type="dxa"/>
            <w:vMerge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360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361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6C1824" w:rsidRDefault="006C1824" w:rsidP="00DA5BD5">
            <w:pPr>
              <w:keepNext/>
              <w:keepLines/>
              <w:spacing w:after="0"/>
              <w:rPr>
                <w:ins w:id="1362" w:author="Huawei" w:date="2020-11-04T16:14:00Z"/>
                <w:rFonts w:ascii="Arial" w:eastAsia="宋体" w:hAnsi="Arial"/>
                <w:sz w:val="18"/>
              </w:rPr>
            </w:pPr>
            <w:ins w:id="1363" w:author="Huawei" w:date="2020-11-04T16:14:00Z">
              <w:r>
                <w:rPr>
                  <w:rFonts w:ascii="Arial" w:eastAsia="宋体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64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65" w:author="Huawei" w:date="2020-11-04T16:14:00Z"/>
                <w:rFonts w:ascii="Arial" w:eastAsia="宋体" w:hAnsi="Arial"/>
                <w:sz w:val="18"/>
                <w:lang w:eastAsia="zh-CN"/>
              </w:rPr>
            </w:pPr>
            <w:ins w:id="1366" w:author="Huawei" w:date="2020-11-04T16:14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67" w:author="Huawei" w:date="2020-11-04T16:14:00Z"/>
                <w:rFonts w:ascii="Arial" w:eastAsia="宋体" w:hAnsi="Arial"/>
                <w:sz w:val="18"/>
                <w:lang w:eastAsia="zh-CN"/>
              </w:rPr>
            </w:pPr>
            <w:ins w:id="1368" w:author="Huawei" w:date="2020-11-04T16:14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690D83" w:rsidRPr="00C25669" w:rsidTr="008D5241">
        <w:trPr>
          <w:ins w:id="1369" w:author="Huawei" w:date="2020-11-09T16:54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:rsidR="00690D83" w:rsidRDefault="00690D83" w:rsidP="00690D83">
            <w:pPr>
              <w:keepNext/>
              <w:keepLines/>
              <w:spacing w:after="0"/>
              <w:rPr>
                <w:ins w:id="1370" w:author="Huawei" w:date="2020-11-09T16:54:00Z"/>
                <w:rFonts w:ascii="Arial" w:eastAsia="宋体" w:hAnsi="Arial"/>
                <w:sz w:val="18"/>
              </w:rPr>
            </w:pPr>
            <w:ins w:id="1371" w:author="Huawei" w:date="2020-11-09T16:55:00Z">
              <w:r>
                <w:rPr>
                  <w:rFonts w:ascii="Arial" w:eastAsia="宋体" w:hAnsi="Arial"/>
                  <w:sz w:val="18"/>
                  <w:lang w:eastAsia="zh-CN"/>
                </w:rPr>
                <w:t>Resource allocation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90D83" w:rsidRPr="00C25669" w:rsidRDefault="00690D83" w:rsidP="00690D83">
            <w:pPr>
              <w:keepNext/>
              <w:keepLines/>
              <w:spacing w:after="0"/>
              <w:jc w:val="center"/>
              <w:rPr>
                <w:ins w:id="1372" w:author="Huawei" w:date="2020-11-09T16:5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90D83" w:rsidRDefault="00690D83" w:rsidP="00690D83">
            <w:pPr>
              <w:keepNext/>
              <w:keepLines/>
              <w:spacing w:after="0"/>
              <w:jc w:val="center"/>
              <w:rPr>
                <w:ins w:id="1373" w:author="Huawei" w:date="2020-11-09T16:54:00Z"/>
                <w:rFonts w:ascii="Arial" w:eastAsia="宋体" w:hAnsi="Arial"/>
                <w:sz w:val="18"/>
                <w:lang w:eastAsia="zh-CN"/>
              </w:rPr>
            </w:pPr>
            <w:ins w:id="1374" w:author="Huawei" w:date="2020-11-09T16:55:00Z">
              <w:r>
                <w:rPr>
                  <w:rFonts w:ascii="Arial" w:eastAsia="宋体" w:hAnsi="Arial"/>
                  <w:sz w:val="18"/>
                  <w:lang w:eastAsia="zh-CN"/>
                </w:rPr>
                <w:t>Non-overlapping</w:t>
              </w:r>
            </w:ins>
          </w:p>
        </w:tc>
      </w:tr>
      <w:tr w:rsidR="006C1824" w:rsidRPr="00C25669" w:rsidTr="00DA5BD5">
        <w:trPr>
          <w:ins w:id="1375" w:author="Huawei" w:date="2020-11-04T16:14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376" w:author="Huawei" w:date="2020-11-04T16:14:00Z"/>
                <w:rFonts w:ascii="Arial" w:eastAsia="宋体" w:hAnsi="Arial"/>
                <w:sz w:val="18"/>
                <w:lang w:val="en-US"/>
              </w:rPr>
            </w:pPr>
            <w:ins w:id="1377" w:author="Huawei" w:date="2020-11-04T16:14:00Z">
              <w:r w:rsidRPr="00162C62">
                <w:rPr>
                  <w:rFonts w:ascii="Arial" w:eastAsia="宋体" w:hAnsi="Arial"/>
                  <w:sz w:val="18"/>
                  <w:lang w:val="en-US"/>
                </w:rPr>
                <w:t>Timing offset of the second TRP from the first TRP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78" w:author="Huawei" w:date="2020-11-04T16:14:00Z"/>
                <w:rFonts w:ascii="Arial" w:eastAsia="宋体" w:hAnsi="Arial"/>
                <w:sz w:val="18"/>
              </w:rPr>
            </w:pPr>
            <w:ins w:id="1379" w:author="Huawei" w:date="2020-11-04T16:14:00Z">
              <w:r>
                <w:rPr>
                  <w:rFonts w:ascii="Arial" w:eastAsia="宋体" w:hAnsi="Arial"/>
                  <w:sz w:val="18"/>
                  <w:lang w:val="en-US"/>
                </w:rPr>
                <w:t>us</w:t>
              </w:r>
            </w:ins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80" w:author="Huawei" w:date="2020-11-04T16:14:00Z"/>
                <w:rFonts w:ascii="Arial" w:eastAsia="宋体" w:hAnsi="Arial"/>
                <w:sz w:val="18"/>
              </w:rPr>
            </w:pPr>
            <w:ins w:id="1381" w:author="Huawei" w:date="2020-11-04T16:14:00Z">
              <w:r>
                <w:rPr>
                  <w:rFonts w:ascii="Arial" w:eastAsia="宋体" w:hAnsi="Arial"/>
                  <w:sz w:val="18"/>
                </w:rPr>
                <w:t>-0.5</w:t>
              </w:r>
            </w:ins>
          </w:p>
        </w:tc>
      </w:tr>
      <w:tr w:rsidR="006C1824" w:rsidRPr="00C25669" w:rsidTr="00DA5BD5">
        <w:trPr>
          <w:ins w:id="1382" w:author="Huawei" w:date="2020-11-04T16:14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383" w:author="Huawei" w:date="2020-11-04T16:14:00Z"/>
                <w:rFonts w:ascii="Arial" w:eastAsia="宋体" w:hAnsi="Arial"/>
                <w:sz w:val="18"/>
                <w:lang w:val="en-US"/>
              </w:rPr>
            </w:pPr>
            <w:ins w:id="1384" w:author="Huawei" w:date="2020-11-04T16:14:00Z">
              <w:r w:rsidRPr="00162C62">
                <w:rPr>
                  <w:rFonts w:ascii="Arial" w:eastAsia="宋体" w:hAnsi="Arial"/>
                  <w:sz w:val="18"/>
                  <w:lang w:val="en-US"/>
                </w:rPr>
                <w:t xml:space="preserve">Frequency offset </w:t>
              </w:r>
            </w:ins>
            <w:ins w:id="1385" w:author="Huawei" w:date="2020-11-10T10:21:00Z">
              <w:r w:rsidR="00C76C22">
                <w:rPr>
                  <w:rFonts w:ascii="Arial" w:eastAsia="宋体" w:hAnsi="Arial"/>
                  <w:sz w:val="18"/>
                  <w:lang w:val="en-US"/>
                </w:rPr>
                <w:t xml:space="preserve">of </w:t>
              </w:r>
            </w:ins>
            <w:ins w:id="1386" w:author="Huawei" w:date="2020-11-04T16:14:00Z">
              <w:r w:rsidRPr="00162C62">
                <w:rPr>
                  <w:rFonts w:ascii="Arial" w:eastAsia="宋体" w:hAnsi="Arial"/>
                  <w:sz w:val="18"/>
                  <w:lang w:val="en-US"/>
                </w:rPr>
                <w:t>the second TRP from the first TRP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87" w:author="Huawei" w:date="2020-11-04T16:14:00Z"/>
                <w:rFonts w:ascii="Arial" w:eastAsia="宋体" w:hAnsi="Arial"/>
                <w:sz w:val="18"/>
              </w:rPr>
            </w:pPr>
            <w:ins w:id="1388" w:author="Huawei" w:date="2020-11-04T16:14:00Z">
              <w:r>
                <w:rPr>
                  <w:rFonts w:ascii="Arial" w:eastAsia="宋体" w:hAnsi="Arial"/>
                  <w:sz w:val="18"/>
                </w:rPr>
                <w:t>Hz</w:t>
              </w:r>
            </w:ins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89" w:author="Huawei" w:date="2020-11-04T16:14:00Z"/>
                <w:rFonts w:ascii="Arial" w:eastAsia="宋体" w:hAnsi="Arial"/>
                <w:sz w:val="18"/>
              </w:rPr>
            </w:pPr>
            <w:ins w:id="1390" w:author="Huawei" w:date="2020-11-04T16:14:00Z">
              <w:r>
                <w:rPr>
                  <w:rFonts w:ascii="Arial" w:eastAsia="宋体" w:hAnsi="Arial"/>
                  <w:sz w:val="18"/>
                </w:rPr>
                <w:t>200</w:t>
              </w:r>
            </w:ins>
          </w:p>
        </w:tc>
      </w:tr>
      <w:tr w:rsidR="006C1824" w:rsidRPr="00C25669" w:rsidTr="00DA5BD5">
        <w:trPr>
          <w:ins w:id="1391" w:author="Huawei" w:date="2020-11-04T16:14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392" w:author="Huawei" w:date="2020-11-04T16:14:00Z"/>
                <w:rFonts w:ascii="Arial" w:eastAsia="宋体" w:hAnsi="Arial"/>
                <w:sz w:val="18"/>
                <w:lang w:val="en-US"/>
              </w:rPr>
            </w:pPr>
            <w:ins w:id="1393" w:author="Huawei" w:date="2020-11-04T16:14:00Z">
              <w:r w:rsidRPr="00C25669">
                <w:rPr>
                  <w:rFonts w:ascii="Arial" w:eastAsia="宋体" w:hAnsi="Arial"/>
                  <w:sz w:val="18"/>
                  <w:lang w:val="en-US"/>
                </w:rPr>
                <w:t>Number of HARQ Processes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94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95" w:author="Huawei" w:date="2020-11-04T16:14:00Z"/>
                <w:rFonts w:ascii="Arial" w:eastAsia="宋体" w:hAnsi="Arial"/>
                <w:sz w:val="18"/>
                <w:lang w:eastAsia="zh-CN"/>
              </w:rPr>
            </w:pPr>
            <w:ins w:id="1396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 xml:space="preserve">4 </w:t>
              </w:r>
            </w:ins>
          </w:p>
        </w:tc>
      </w:tr>
      <w:tr w:rsidR="006C1824" w:rsidRPr="00C25669" w:rsidTr="00DA5BD5">
        <w:trPr>
          <w:ins w:id="1397" w:author="Huawei" w:date="2020-11-04T16:14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398" w:author="Huawei" w:date="2020-11-04T16:14:00Z"/>
                <w:rFonts w:ascii="Arial" w:eastAsia="宋体" w:hAnsi="Arial"/>
                <w:sz w:val="18"/>
                <w:lang w:val="en-US"/>
              </w:rPr>
            </w:pPr>
            <w:ins w:id="1399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>The number of slots between PDSCH and corresponding HARQ-ACK information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400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401" w:author="Huawei" w:date="2020-11-04T16:14:00Z"/>
                <w:rFonts w:ascii="Arial" w:eastAsia="宋体" w:hAnsi="Arial"/>
                <w:sz w:val="18"/>
                <w:lang w:eastAsia="zh-CN"/>
              </w:rPr>
            </w:pPr>
            <w:ins w:id="1402" w:author="Huawei" w:date="2020-11-04T16:14:00Z">
              <w:r w:rsidRPr="00C25669">
                <w:rPr>
                  <w:rFonts w:ascii="Arial" w:eastAsia="宋体" w:hAnsi="Arial" w:hint="eastAsia"/>
                  <w:sz w:val="18"/>
                  <w:lang w:eastAsia="zh-CN"/>
                </w:rPr>
                <w:t>2</w:t>
              </w:r>
            </w:ins>
          </w:p>
        </w:tc>
      </w:tr>
      <w:tr w:rsidR="00E56F95" w:rsidRPr="00C25669" w:rsidTr="00DA5BD5">
        <w:trPr>
          <w:ins w:id="1403" w:author="Huawei" w:date="2020-11-11T18:44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95" w:rsidRPr="00C25669" w:rsidRDefault="00E56F95" w:rsidP="00E56F95">
            <w:pPr>
              <w:keepNext/>
              <w:keepLines/>
              <w:spacing w:after="0"/>
              <w:rPr>
                <w:ins w:id="1404" w:author="Huawei" w:date="2020-11-11T18:44:00Z"/>
                <w:rFonts w:ascii="Arial" w:eastAsia="宋体" w:hAnsi="Arial"/>
                <w:sz w:val="18"/>
              </w:rPr>
            </w:pPr>
            <w:ins w:id="1405" w:author="Huawei" w:date="2020-11-11T22:02:00Z">
              <w:r>
                <w:rPr>
                  <w:rFonts w:ascii="Arial" w:eastAsia="宋体" w:hAnsi="Arial"/>
                  <w:sz w:val="18"/>
                </w:rPr>
                <w:t>Precoding configuration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95" w:rsidRPr="00C25669" w:rsidRDefault="00E56F95" w:rsidP="00E56F95">
            <w:pPr>
              <w:keepNext/>
              <w:keepLines/>
              <w:spacing w:after="0"/>
              <w:jc w:val="center"/>
              <w:rPr>
                <w:ins w:id="1406" w:author="Huawei" w:date="2020-11-11T18:4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95" w:rsidRPr="00C25669" w:rsidRDefault="00E56F95" w:rsidP="00E56F95">
            <w:pPr>
              <w:keepNext/>
              <w:keepLines/>
              <w:spacing w:after="0"/>
              <w:jc w:val="center"/>
              <w:rPr>
                <w:ins w:id="1407" w:author="Huawei" w:date="2020-11-11T18:44:00Z"/>
                <w:rFonts w:ascii="Arial" w:eastAsia="宋体" w:hAnsi="Arial"/>
                <w:sz w:val="18"/>
                <w:lang w:eastAsia="zh-CN"/>
              </w:rPr>
            </w:pPr>
            <w:ins w:id="1408" w:author="Huawei" w:date="2020-11-11T22:02:00Z">
              <w:r>
                <w:rPr>
                  <w:rFonts w:ascii="Arial" w:eastAsia="宋体" w:hAnsi="Arial"/>
                  <w:sz w:val="18"/>
                  <w:lang w:eastAsia="zh-CN"/>
                </w:rPr>
                <w:t>SP Type I, independent precoding generation is applied for both TRPs, random per slot with PRB bundling granularity.</w:t>
              </w:r>
            </w:ins>
          </w:p>
        </w:tc>
      </w:tr>
    </w:tbl>
    <w:p w:rsidR="0069225A" w:rsidRPr="00F74C48" w:rsidRDefault="0069225A" w:rsidP="0069225A">
      <w:pPr>
        <w:rPr>
          <w:ins w:id="1409" w:author="Huawei" w:date="2020-10-13T14:49:00Z"/>
          <w:rFonts w:eastAsia="宋体"/>
        </w:rPr>
      </w:pPr>
    </w:p>
    <w:p w:rsidR="0069225A" w:rsidRPr="00C25669" w:rsidRDefault="00D62864" w:rsidP="0069225A">
      <w:pPr>
        <w:pStyle w:val="TH"/>
        <w:rPr>
          <w:ins w:id="1410" w:author="Huawei" w:date="2020-10-13T14:49:00Z"/>
        </w:rPr>
      </w:pPr>
      <w:ins w:id="1411" w:author="Huawei" w:date="2020-10-13T14:49:00Z">
        <w:r>
          <w:t>Table 5.2.</w:t>
        </w:r>
      </w:ins>
      <w:ins w:id="1412" w:author="Huawei" w:date="2020-10-13T14:51:00Z">
        <w:r>
          <w:t>3</w:t>
        </w:r>
      </w:ins>
      <w:ins w:id="1413" w:author="Huawei" w:date="2020-10-13T14:49:00Z">
        <w:r w:rsidR="0069225A" w:rsidRPr="00C25669">
          <w:t>.1.</w:t>
        </w:r>
      </w:ins>
      <w:ins w:id="1414" w:author="Huawei" w:date="2020-11-04T16:15:00Z">
        <w:r w:rsidR="006C1824">
          <w:rPr>
            <w:lang w:eastAsia="zh-CN"/>
          </w:rPr>
          <w:t>12</w:t>
        </w:r>
      </w:ins>
      <w:ins w:id="1415" w:author="Huawei" w:date="2020-10-13T14:49:00Z">
        <w:r w:rsidR="0069225A" w:rsidRPr="00C25669">
          <w:t>-3</w:t>
        </w:r>
        <w:r w:rsidR="0069225A">
          <w:t xml:space="preserve">: Minimum performance </w:t>
        </w:r>
      </w:ins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659"/>
        <w:gridCol w:w="1201"/>
        <w:gridCol w:w="1201"/>
        <w:gridCol w:w="1282"/>
        <w:gridCol w:w="1526"/>
        <w:gridCol w:w="1443"/>
        <w:gridCol w:w="652"/>
      </w:tblGrid>
      <w:tr w:rsidR="006C1824" w:rsidRPr="00C25669" w:rsidTr="00DA5BD5">
        <w:trPr>
          <w:trHeight w:val="299"/>
          <w:jc w:val="center"/>
          <w:ins w:id="1416" w:author="Huawei" w:date="2020-11-04T16:15:00Z"/>
        </w:trPr>
        <w:tc>
          <w:tcPr>
            <w:tcW w:w="336" w:type="pct"/>
            <w:vMerge w:val="restart"/>
            <w:shd w:val="clear" w:color="auto" w:fill="FFFFFF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417" w:author="Huawei" w:date="2020-11-04T16:15:00Z"/>
                <w:rFonts w:ascii="Arial" w:eastAsia="宋体" w:hAnsi="Arial"/>
                <w:b/>
                <w:sz w:val="18"/>
              </w:rPr>
            </w:pPr>
            <w:ins w:id="1418" w:author="Huawei" w:date="2020-11-04T16:15:00Z">
              <w:r w:rsidRPr="00C25669">
                <w:rPr>
                  <w:rFonts w:ascii="Arial" w:eastAsia="宋体" w:hAnsi="Arial"/>
                  <w:b/>
                  <w:sz w:val="18"/>
                </w:rPr>
                <w:t>Test num</w:t>
              </w:r>
            </w:ins>
            <w:ins w:id="1419" w:author="Huawei" w:date="2020-11-10T11:02:00Z">
              <w:r w:rsidR="001067FD">
                <w:rPr>
                  <w:rFonts w:ascii="Arial" w:eastAsia="宋体" w:hAnsi="Arial"/>
                  <w:b/>
                  <w:sz w:val="18"/>
                </w:rPr>
                <w:t>.</w:t>
              </w:r>
            </w:ins>
          </w:p>
        </w:tc>
        <w:tc>
          <w:tcPr>
            <w:tcW w:w="863" w:type="pct"/>
            <w:vMerge w:val="restart"/>
            <w:shd w:val="clear" w:color="auto" w:fill="FFFFFF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420" w:author="Huawei" w:date="2020-11-04T16:15:00Z"/>
                <w:rFonts w:ascii="Arial" w:eastAsia="宋体" w:hAnsi="Arial"/>
                <w:b/>
                <w:sz w:val="18"/>
              </w:rPr>
            </w:pPr>
            <w:ins w:id="1421" w:author="Huawei" w:date="2020-11-04T16:15:00Z">
              <w:r w:rsidRPr="00C25669">
                <w:rPr>
                  <w:rFonts w:ascii="Arial" w:eastAsia="宋体" w:hAnsi="Arial"/>
                  <w:b/>
                  <w:sz w:val="18"/>
                </w:rPr>
                <w:t>Reference</w:t>
              </w:r>
              <w:r w:rsidRPr="00C25669">
                <w:rPr>
                  <w:rFonts w:ascii="Arial" w:eastAsia="宋体" w:hAnsi="Arial" w:hint="eastAsia"/>
                  <w:b/>
                  <w:sz w:val="18"/>
                  <w:lang w:eastAsia="zh-CN"/>
                </w:rPr>
                <w:t xml:space="preserve"> </w:t>
              </w:r>
              <w:r w:rsidRPr="00C25669">
                <w:rPr>
                  <w:rFonts w:ascii="Arial" w:eastAsia="宋体" w:hAnsi="Arial"/>
                  <w:b/>
                  <w:sz w:val="18"/>
                </w:rPr>
                <w:t>channel</w:t>
              </w:r>
            </w:ins>
          </w:p>
        </w:tc>
        <w:tc>
          <w:tcPr>
            <w:tcW w:w="625" w:type="pct"/>
            <w:vMerge w:val="restart"/>
            <w:shd w:val="clear" w:color="auto" w:fill="FFFFFF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422" w:author="Huawei" w:date="2020-11-04T16:15:00Z"/>
                <w:rFonts w:ascii="Arial" w:eastAsia="宋体" w:hAnsi="Arial"/>
                <w:b/>
                <w:sz w:val="18"/>
              </w:rPr>
            </w:pPr>
            <w:ins w:id="1423" w:author="Huawei" w:date="2020-11-04T16:15:00Z">
              <w:r w:rsidRPr="00C25669">
                <w:rPr>
                  <w:rFonts w:ascii="Arial" w:eastAsia="宋体" w:hAnsi="Arial"/>
                  <w:b/>
                  <w:sz w:val="18"/>
                </w:rPr>
                <w:t>Bandwidth (MHz)</w:t>
              </w:r>
              <w:r w:rsidRPr="00C25669">
                <w:rPr>
                  <w:rFonts w:ascii="Arial" w:eastAsia="宋体" w:hAnsi="Arial" w:hint="eastAsia"/>
                  <w:b/>
                  <w:sz w:val="18"/>
                  <w:lang w:eastAsia="zh-CN"/>
                </w:rPr>
                <w:t xml:space="preserve"> </w:t>
              </w:r>
              <w:r w:rsidRPr="00C25669">
                <w:rPr>
                  <w:rFonts w:ascii="Arial" w:eastAsia="宋体" w:hAnsi="Arial"/>
                  <w:b/>
                  <w:sz w:val="18"/>
                </w:rPr>
                <w:t>/</w:t>
              </w:r>
              <w:r w:rsidRPr="00C25669">
                <w:rPr>
                  <w:rFonts w:ascii="Arial" w:eastAsia="宋体" w:hAnsi="Arial" w:hint="eastAsia"/>
                  <w:b/>
                  <w:sz w:val="18"/>
                  <w:lang w:eastAsia="zh-CN"/>
                </w:rPr>
                <w:t xml:space="preserve"> </w:t>
              </w:r>
              <w:r w:rsidRPr="00C25669">
                <w:rPr>
                  <w:rFonts w:ascii="Arial" w:eastAsia="宋体" w:hAnsi="Arial"/>
                  <w:b/>
                  <w:sz w:val="18"/>
                </w:rPr>
                <w:t>Subcarrier spacing</w:t>
              </w:r>
              <w:r w:rsidRPr="00C25669">
                <w:rPr>
                  <w:rFonts w:ascii="Arial" w:eastAsia="宋体" w:hAnsi="Arial" w:hint="eastAsia"/>
                  <w:b/>
                  <w:sz w:val="18"/>
                  <w:lang w:eastAsia="zh-CN"/>
                </w:rPr>
                <w:t xml:space="preserve"> </w:t>
              </w:r>
              <w:r w:rsidRPr="00C25669">
                <w:rPr>
                  <w:rFonts w:ascii="Arial" w:eastAsia="宋体" w:hAnsi="Arial"/>
                  <w:b/>
                  <w:sz w:val="18"/>
                </w:rPr>
                <w:t>(kHz)</w:t>
              </w:r>
            </w:ins>
          </w:p>
        </w:tc>
        <w:tc>
          <w:tcPr>
            <w:tcW w:w="625" w:type="pct"/>
            <w:vMerge w:val="restart"/>
            <w:shd w:val="clear" w:color="auto" w:fill="FFFFFF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424" w:author="Huawei" w:date="2020-11-04T16:15:00Z"/>
                <w:rFonts w:ascii="Arial" w:eastAsia="宋体" w:hAnsi="Arial"/>
                <w:b/>
                <w:sz w:val="18"/>
              </w:rPr>
            </w:pPr>
            <w:ins w:id="1425" w:author="Huawei" w:date="2020-11-04T16:15:00Z">
              <w:r w:rsidRPr="00C25669">
                <w:rPr>
                  <w:rFonts w:ascii="Arial" w:eastAsia="宋体" w:hAnsi="Arial"/>
                  <w:b/>
                  <w:sz w:val="18"/>
                </w:rPr>
                <w:t>Modulation format and code rate</w:t>
              </w:r>
            </w:ins>
          </w:p>
        </w:tc>
        <w:tc>
          <w:tcPr>
            <w:tcW w:w="667" w:type="pct"/>
            <w:vMerge w:val="restart"/>
            <w:shd w:val="clear" w:color="auto" w:fill="FFFFFF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426" w:author="Huawei" w:date="2020-11-04T16:15:00Z"/>
                <w:rFonts w:ascii="Arial" w:eastAsia="宋体" w:hAnsi="Arial"/>
                <w:b/>
                <w:sz w:val="18"/>
              </w:rPr>
            </w:pPr>
            <w:ins w:id="1427" w:author="Huawei" w:date="2020-11-04T16:15:00Z">
              <w:r w:rsidRPr="00C25669">
                <w:rPr>
                  <w:rFonts w:ascii="Arial" w:eastAsia="宋体" w:hAnsi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794" w:type="pct"/>
            <w:vMerge w:val="restart"/>
            <w:shd w:val="clear" w:color="auto" w:fill="FFFFFF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428" w:author="Huawei" w:date="2020-11-04T16:15:00Z"/>
                <w:rFonts w:ascii="Arial" w:eastAsia="宋体" w:hAnsi="Arial"/>
                <w:b/>
                <w:sz w:val="18"/>
              </w:rPr>
            </w:pPr>
            <w:ins w:id="1429" w:author="Huawei" w:date="2020-11-04T16:15:00Z">
              <w:r w:rsidRPr="00C25669">
                <w:rPr>
                  <w:rFonts w:ascii="Arial" w:eastAsia="宋体" w:hAnsi="Arial"/>
                  <w:b/>
                  <w:sz w:val="18"/>
                </w:rPr>
                <w:t>Correlation matrix and antenna configuration</w:t>
              </w:r>
            </w:ins>
          </w:p>
        </w:tc>
        <w:tc>
          <w:tcPr>
            <w:tcW w:w="1090" w:type="pct"/>
            <w:gridSpan w:val="2"/>
            <w:shd w:val="clear" w:color="auto" w:fill="FFFFFF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430" w:author="Huawei" w:date="2020-11-04T16:15:00Z"/>
                <w:rFonts w:ascii="Arial" w:eastAsia="宋体" w:hAnsi="Arial"/>
                <w:b/>
                <w:sz w:val="18"/>
              </w:rPr>
            </w:pPr>
            <w:ins w:id="1431" w:author="Huawei" w:date="2020-11-04T16:15:00Z">
              <w:r w:rsidRPr="00C25669">
                <w:rPr>
                  <w:rFonts w:ascii="Arial" w:eastAsia="宋体" w:hAnsi="Arial"/>
                  <w:b/>
                  <w:sz w:val="18"/>
                </w:rPr>
                <w:t>Reference value</w:t>
              </w:r>
            </w:ins>
          </w:p>
        </w:tc>
      </w:tr>
      <w:tr w:rsidR="006C1824" w:rsidRPr="00C25669" w:rsidTr="00DA5BD5">
        <w:trPr>
          <w:trHeight w:val="299"/>
          <w:jc w:val="center"/>
          <w:ins w:id="1432" w:author="Huawei" w:date="2020-11-04T16:15:00Z"/>
        </w:trPr>
        <w:tc>
          <w:tcPr>
            <w:tcW w:w="336" w:type="pct"/>
            <w:vMerge/>
            <w:shd w:val="clear" w:color="auto" w:fill="FFFFFF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433" w:author="Huawei" w:date="2020-11-04T16:15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863" w:type="pct"/>
            <w:vMerge/>
            <w:shd w:val="clear" w:color="auto" w:fill="FFFFFF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434" w:author="Huawei" w:date="2020-11-04T16:15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625" w:type="pct"/>
            <w:vMerge/>
            <w:shd w:val="clear" w:color="auto" w:fill="FFFFFF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435" w:author="Huawei" w:date="2020-11-04T16:15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625" w:type="pct"/>
            <w:vMerge/>
            <w:shd w:val="clear" w:color="auto" w:fill="FFFFFF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436" w:author="Huawei" w:date="2020-11-04T16:15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667" w:type="pct"/>
            <w:vMerge/>
            <w:shd w:val="clear" w:color="auto" w:fill="FFFFFF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437" w:author="Huawei" w:date="2020-11-04T16:15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794" w:type="pct"/>
            <w:vMerge/>
            <w:shd w:val="clear" w:color="auto" w:fill="FFFFFF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438" w:author="Huawei" w:date="2020-11-04T16:15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751" w:type="pct"/>
            <w:shd w:val="clear" w:color="auto" w:fill="FFFFFF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439" w:author="Huawei" w:date="2020-11-04T16:15:00Z"/>
                <w:rFonts w:ascii="Arial" w:eastAsia="宋体" w:hAnsi="Arial"/>
                <w:b/>
                <w:sz w:val="18"/>
              </w:rPr>
            </w:pPr>
            <w:ins w:id="1440" w:author="Huawei" w:date="2020-11-04T16:15:00Z">
              <w:r w:rsidRPr="00C25669">
                <w:rPr>
                  <w:rFonts w:ascii="Arial" w:eastAsia="宋体" w:hAnsi="Arial"/>
                  <w:b/>
                  <w:sz w:val="18"/>
                </w:rPr>
                <w:t>Fraction of maximum throughput (%)</w:t>
              </w:r>
            </w:ins>
          </w:p>
        </w:tc>
        <w:tc>
          <w:tcPr>
            <w:tcW w:w="339" w:type="pct"/>
            <w:shd w:val="clear" w:color="auto" w:fill="FFFFFF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441" w:author="Huawei" w:date="2020-11-04T16:15:00Z"/>
                <w:rFonts w:ascii="Arial" w:eastAsia="宋体" w:hAnsi="Arial"/>
                <w:b/>
                <w:sz w:val="18"/>
              </w:rPr>
            </w:pPr>
            <w:ins w:id="1442" w:author="Huawei" w:date="2020-11-04T16:15:00Z">
              <w:r w:rsidRPr="00C25669">
                <w:rPr>
                  <w:rFonts w:ascii="Arial" w:eastAsia="宋体" w:hAnsi="Arial"/>
                  <w:b/>
                  <w:sz w:val="18"/>
                </w:rPr>
                <w:t>SNR (dB)</w:t>
              </w:r>
            </w:ins>
          </w:p>
        </w:tc>
      </w:tr>
      <w:tr w:rsidR="006C1824" w:rsidRPr="00C25669" w:rsidTr="00DA5BD5">
        <w:trPr>
          <w:trHeight w:val="151"/>
          <w:jc w:val="center"/>
          <w:ins w:id="1443" w:author="Huawei" w:date="2020-11-04T16:15:00Z"/>
        </w:trPr>
        <w:tc>
          <w:tcPr>
            <w:tcW w:w="336" w:type="pct"/>
            <w:shd w:val="clear" w:color="auto" w:fill="FFFFFF"/>
            <w:vAlign w:val="center"/>
          </w:tcPr>
          <w:p w:rsidR="006C1824" w:rsidRPr="00C76C22" w:rsidRDefault="006C1824" w:rsidP="00DA5BD5">
            <w:pPr>
              <w:keepNext/>
              <w:keepLines/>
              <w:spacing w:after="0"/>
              <w:jc w:val="center"/>
              <w:rPr>
                <w:ins w:id="1444" w:author="Huawei" w:date="2020-11-04T16:15:00Z"/>
                <w:rFonts w:ascii="Arial" w:eastAsia="宋体" w:hAnsi="Arial" w:cs="Arial"/>
                <w:sz w:val="18"/>
                <w:szCs w:val="18"/>
              </w:rPr>
            </w:pPr>
            <w:ins w:id="1445" w:author="Huawei" w:date="2020-11-04T16:15:00Z">
              <w:r w:rsidRPr="00C76C22">
                <w:rPr>
                  <w:rFonts w:ascii="Arial" w:eastAsia="宋体" w:hAnsi="Arial" w:cs="Arial"/>
                  <w:sz w:val="18"/>
                  <w:szCs w:val="18"/>
                </w:rPr>
                <w:t>1-1</w:t>
              </w:r>
            </w:ins>
          </w:p>
        </w:tc>
        <w:tc>
          <w:tcPr>
            <w:tcW w:w="863" w:type="pct"/>
            <w:shd w:val="clear" w:color="auto" w:fill="FFFFFF"/>
            <w:vAlign w:val="center"/>
          </w:tcPr>
          <w:p w:rsidR="006C1824" w:rsidRPr="00C76C22" w:rsidRDefault="00791DA7" w:rsidP="00DA5BD5">
            <w:pPr>
              <w:keepNext/>
              <w:keepLines/>
              <w:spacing w:after="0"/>
              <w:jc w:val="center"/>
              <w:rPr>
                <w:ins w:id="1446" w:author="Huawei" w:date="2020-11-04T16:15:00Z"/>
                <w:rFonts w:ascii="Arial" w:eastAsia="宋体" w:hAnsi="Arial" w:cs="Arial"/>
                <w:sz w:val="18"/>
                <w:szCs w:val="18"/>
              </w:rPr>
            </w:pPr>
            <w:ins w:id="1447" w:author="Huawei" w:date="2020-11-10T16:46:00Z">
              <w:r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>[</w:t>
              </w:r>
            </w:ins>
            <w:ins w:id="1448" w:author="Huawei" w:date="2020-11-04T16:15:00Z">
              <w:r w:rsidR="006C1824" w:rsidRPr="00C76C22">
                <w:rPr>
                  <w:rFonts w:ascii="Arial" w:eastAsia="宋体" w:hAnsi="Arial" w:cs="Arial"/>
                  <w:sz w:val="18"/>
                  <w:szCs w:val="18"/>
                  <w:lang w:eastAsia="zh-CN"/>
                  <w:rPrChange w:id="1449" w:author="Huawei" w:date="2020-11-10T10:21:00Z">
                    <w:rPr>
                      <w:rFonts w:eastAsia="宋体"/>
                      <w:szCs w:val="24"/>
                      <w:lang w:eastAsia="zh-CN"/>
                    </w:rPr>
                  </w:rPrChange>
                </w:rPr>
                <w:t>R.PDSCH.1-3.3 FDD</w:t>
              </w:r>
            </w:ins>
            <w:ins w:id="1450" w:author="Huawei" w:date="2020-11-10T16:46:00Z">
              <w:r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>]</w:t>
              </w:r>
            </w:ins>
          </w:p>
        </w:tc>
        <w:tc>
          <w:tcPr>
            <w:tcW w:w="625" w:type="pct"/>
            <w:shd w:val="clear" w:color="auto" w:fill="FFFFFF"/>
            <w:vAlign w:val="center"/>
          </w:tcPr>
          <w:p w:rsidR="006C1824" w:rsidRPr="001067FD" w:rsidRDefault="006C1824" w:rsidP="00DA5BD5">
            <w:pPr>
              <w:keepNext/>
              <w:keepLines/>
              <w:spacing w:after="0"/>
              <w:jc w:val="center"/>
              <w:rPr>
                <w:ins w:id="1451" w:author="Huawei" w:date="2020-11-04T16:15:00Z"/>
                <w:rFonts w:ascii="Arial" w:eastAsia="宋体" w:hAnsi="Arial" w:cs="Arial"/>
                <w:sz w:val="18"/>
                <w:szCs w:val="18"/>
              </w:rPr>
            </w:pPr>
            <w:ins w:id="1452" w:author="Huawei" w:date="2020-11-04T16:15:00Z">
              <w:r w:rsidRPr="001067FD">
                <w:rPr>
                  <w:rFonts w:ascii="Arial" w:eastAsia="宋体" w:hAnsi="Arial" w:cs="Arial"/>
                  <w:sz w:val="18"/>
                  <w:szCs w:val="18"/>
                </w:rPr>
                <w:t>10 / 15</w:t>
              </w:r>
            </w:ins>
          </w:p>
        </w:tc>
        <w:tc>
          <w:tcPr>
            <w:tcW w:w="625" w:type="pct"/>
            <w:shd w:val="clear" w:color="auto" w:fill="FFFFFF"/>
            <w:vAlign w:val="center"/>
          </w:tcPr>
          <w:p w:rsidR="006C1824" w:rsidRPr="00791DA7" w:rsidRDefault="006C1824" w:rsidP="00DA5BD5">
            <w:pPr>
              <w:keepNext/>
              <w:keepLines/>
              <w:spacing w:after="0"/>
              <w:jc w:val="center"/>
              <w:rPr>
                <w:ins w:id="1453" w:author="Huawei" w:date="2020-11-04T16:15:00Z"/>
                <w:rFonts w:ascii="Arial" w:eastAsia="宋体" w:hAnsi="Arial" w:cs="Arial"/>
                <w:sz w:val="18"/>
                <w:szCs w:val="18"/>
              </w:rPr>
            </w:pPr>
            <w:ins w:id="1454" w:author="Huawei" w:date="2020-11-04T16:15:00Z">
              <w:r w:rsidRPr="00791DA7">
                <w:rPr>
                  <w:rFonts w:ascii="Arial" w:eastAsia="宋体" w:hAnsi="Arial" w:cs="Arial"/>
                  <w:sz w:val="18"/>
                  <w:szCs w:val="18"/>
                </w:rPr>
                <w:t>64QAM, 0.50</w:t>
              </w:r>
            </w:ins>
          </w:p>
        </w:tc>
        <w:tc>
          <w:tcPr>
            <w:tcW w:w="667" w:type="pct"/>
            <w:shd w:val="clear" w:color="auto" w:fill="FFFFFF"/>
            <w:vAlign w:val="center"/>
          </w:tcPr>
          <w:p w:rsidR="006C1824" w:rsidRPr="00C76C22" w:rsidRDefault="006C1824" w:rsidP="00DA5BD5">
            <w:pPr>
              <w:keepNext/>
              <w:keepLines/>
              <w:spacing w:after="0"/>
              <w:jc w:val="center"/>
              <w:rPr>
                <w:ins w:id="1455" w:author="Huawei" w:date="2020-11-04T16:15:00Z"/>
                <w:rFonts w:ascii="Arial" w:eastAsia="宋体" w:hAnsi="Arial" w:cs="Arial"/>
                <w:sz w:val="18"/>
                <w:szCs w:val="18"/>
              </w:rPr>
            </w:pPr>
            <w:ins w:id="1456" w:author="Huawei" w:date="2020-11-04T16:15:00Z">
              <w:r w:rsidRPr="00C76C22">
                <w:rPr>
                  <w:rFonts w:ascii="Arial" w:hAnsi="Arial" w:cs="Arial"/>
                  <w:sz w:val="18"/>
                  <w:szCs w:val="18"/>
                  <w:rPrChange w:id="1457" w:author="Huawei" w:date="2020-11-10T10:21:00Z">
                    <w:rPr/>
                  </w:rPrChange>
                </w:rPr>
                <w:t xml:space="preserve">TDLA30-10 </w:t>
              </w:r>
            </w:ins>
            <w:ins w:id="1458" w:author="Huawei" w:date="2020-11-10T10:21:00Z">
              <w:r w:rsidR="00C76C22" w:rsidRPr="00C76C22">
                <w:rPr>
                  <w:rFonts w:ascii="Arial" w:eastAsia="宋体" w:hAnsi="Arial" w:cs="Arial"/>
                  <w:sz w:val="18"/>
                  <w:szCs w:val="18"/>
                </w:rPr>
                <w:t>for each TRP</w:t>
              </w:r>
            </w:ins>
          </w:p>
        </w:tc>
        <w:tc>
          <w:tcPr>
            <w:tcW w:w="794" w:type="pct"/>
            <w:shd w:val="clear" w:color="auto" w:fill="FFFFFF"/>
            <w:vAlign w:val="center"/>
          </w:tcPr>
          <w:p w:rsidR="006C1824" w:rsidRPr="00791DA7" w:rsidRDefault="006C1824" w:rsidP="00DA5BD5">
            <w:pPr>
              <w:keepNext/>
              <w:keepLines/>
              <w:spacing w:after="0"/>
              <w:jc w:val="center"/>
              <w:rPr>
                <w:ins w:id="1459" w:author="Huawei" w:date="2020-11-04T16:15:00Z"/>
                <w:rFonts w:ascii="Arial" w:eastAsia="宋体" w:hAnsi="Arial" w:cs="Arial"/>
                <w:sz w:val="18"/>
                <w:szCs w:val="18"/>
              </w:rPr>
            </w:pPr>
            <w:ins w:id="1460" w:author="Huawei" w:date="2020-11-04T16:15:00Z">
              <w:r w:rsidRPr="001067FD">
                <w:rPr>
                  <w:rFonts w:ascii="Arial" w:eastAsia="宋体" w:hAnsi="Arial" w:cs="Arial"/>
                  <w:sz w:val="18"/>
                  <w:szCs w:val="18"/>
                </w:rPr>
                <w:t>2x4, ULA Low for each TRP</w:t>
              </w:r>
            </w:ins>
          </w:p>
        </w:tc>
        <w:tc>
          <w:tcPr>
            <w:tcW w:w="751" w:type="pct"/>
            <w:shd w:val="clear" w:color="auto" w:fill="FFFFFF"/>
            <w:vAlign w:val="center"/>
          </w:tcPr>
          <w:p w:rsidR="006C1824" w:rsidRPr="009D309E" w:rsidRDefault="006C1824" w:rsidP="00DA5BD5">
            <w:pPr>
              <w:keepNext/>
              <w:keepLines/>
              <w:spacing w:after="0"/>
              <w:jc w:val="center"/>
              <w:rPr>
                <w:ins w:id="1461" w:author="Huawei" w:date="2020-11-04T16:15:00Z"/>
                <w:rFonts w:ascii="Arial" w:eastAsia="宋体" w:hAnsi="Arial" w:cs="Arial"/>
                <w:sz w:val="18"/>
                <w:szCs w:val="18"/>
              </w:rPr>
            </w:pPr>
            <w:ins w:id="1462" w:author="Huawei" w:date="2020-11-04T16:15:00Z">
              <w:r w:rsidRPr="009D309E">
                <w:rPr>
                  <w:rFonts w:ascii="Arial" w:eastAsia="宋体" w:hAnsi="Arial" w:cs="Arial"/>
                  <w:sz w:val="18"/>
                  <w:szCs w:val="18"/>
                </w:rPr>
                <w:t>70</w:t>
              </w:r>
            </w:ins>
          </w:p>
        </w:tc>
        <w:tc>
          <w:tcPr>
            <w:tcW w:w="339" w:type="pct"/>
            <w:shd w:val="clear" w:color="auto" w:fill="FFFFFF"/>
            <w:vAlign w:val="center"/>
          </w:tcPr>
          <w:p w:rsidR="006C1824" w:rsidRPr="00EE1B16" w:rsidRDefault="006C1824" w:rsidP="00DA5BD5">
            <w:pPr>
              <w:keepNext/>
              <w:keepLines/>
              <w:spacing w:after="0"/>
              <w:jc w:val="center"/>
              <w:rPr>
                <w:ins w:id="1463" w:author="Huawei" w:date="2020-11-04T16:15:00Z"/>
                <w:rFonts w:ascii="Arial" w:eastAsia="宋体" w:hAnsi="Arial" w:cs="Arial"/>
                <w:sz w:val="18"/>
                <w:szCs w:val="18"/>
                <w:lang w:eastAsia="zh-CN"/>
              </w:rPr>
            </w:pPr>
            <w:ins w:id="1464" w:author="Huawei" w:date="2020-11-04T16:15:00Z">
              <w:r w:rsidRPr="00EE1B16">
                <w:rPr>
                  <w:rFonts w:ascii="Arial" w:eastAsia="宋体" w:hAnsi="Arial" w:cs="Arial"/>
                  <w:sz w:val="18"/>
                  <w:szCs w:val="18"/>
                </w:rPr>
                <w:t>TBD</w:t>
              </w:r>
            </w:ins>
          </w:p>
        </w:tc>
      </w:tr>
      <w:tr w:rsidR="00EE1B16" w:rsidRPr="00C25669" w:rsidTr="00C5191F">
        <w:trPr>
          <w:trHeight w:val="151"/>
          <w:jc w:val="center"/>
          <w:ins w:id="1465" w:author="Huawei" w:date="2020-11-11T18:48:00Z"/>
        </w:trPr>
        <w:tc>
          <w:tcPr>
            <w:tcW w:w="1" w:type="pct"/>
            <w:gridSpan w:val="8"/>
            <w:shd w:val="clear" w:color="auto" w:fill="FFFFFF"/>
            <w:vAlign w:val="center"/>
          </w:tcPr>
          <w:p w:rsidR="00EE1B16" w:rsidRPr="00EE1B16" w:rsidRDefault="00EE1B16">
            <w:pPr>
              <w:keepNext/>
              <w:keepLines/>
              <w:spacing w:after="0"/>
              <w:rPr>
                <w:ins w:id="1466" w:author="Huawei" w:date="2020-11-11T18:48:00Z"/>
                <w:rFonts w:ascii="Arial" w:eastAsia="宋体" w:hAnsi="Arial" w:cs="Arial"/>
                <w:sz w:val="18"/>
                <w:szCs w:val="18"/>
              </w:rPr>
              <w:pPrChange w:id="1467" w:author="Huawei" w:date="2020-11-11T18:48:00Z">
                <w:pPr>
                  <w:keepNext/>
                  <w:keepLines/>
                  <w:spacing w:after="0"/>
                  <w:jc w:val="center"/>
                </w:pPr>
              </w:pPrChange>
            </w:pPr>
            <w:ins w:id="1468" w:author="Huawei" w:date="2020-11-11T18:48:00Z">
              <w:r w:rsidRPr="00EE1B16">
                <w:rPr>
                  <w:rFonts w:ascii="Arial" w:eastAsia="宋体" w:hAnsi="Arial" w:cs="Arial"/>
                  <w:sz w:val="18"/>
                  <w:szCs w:val="18"/>
                </w:rPr>
                <w:t>Note: Reference channel is configured for each TRP</w:t>
              </w:r>
            </w:ins>
          </w:p>
        </w:tc>
      </w:tr>
    </w:tbl>
    <w:p w:rsidR="0069225A" w:rsidRDefault="0069225A">
      <w:pPr>
        <w:rPr>
          <w:ins w:id="1469" w:author="Huawei" w:date="2020-10-13T14:51:00Z"/>
          <w:noProof/>
        </w:rPr>
      </w:pPr>
    </w:p>
    <w:p w:rsidR="00D62864" w:rsidRPr="00E8357E" w:rsidRDefault="00D62864" w:rsidP="00D62864">
      <w:pPr>
        <w:pStyle w:val="CRCoverPage"/>
        <w:spacing w:after="0"/>
        <w:jc w:val="center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  <w:r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>&lt;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end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of 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third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c</w:t>
      </w:r>
      <w:r w:rsidRPr="004232D0">
        <w:rPr>
          <w:rFonts w:ascii="Times New Roman" w:hAnsi="Times New Roman"/>
          <w:b/>
          <w:bCs/>
          <w:caps/>
          <w:noProof/>
          <w:color w:val="FF0000"/>
          <w:highlight w:val="yellow"/>
        </w:rPr>
        <w:t>hange&gt;</w:t>
      </w:r>
    </w:p>
    <w:p w:rsidR="00D62864" w:rsidRDefault="00D62864">
      <w:pPr>
        <w:rPr>
          <w:noProof/>
        </w:rPr>
      </w:pPr>
    </w:p>
    <w:p w:rsidR="00D62864" w:rsidRDefault="00D62864">
      <w:pPr>
        <w:spacing w:after="0"/>
        <w:rPr>
          <w:noProof/>
        </w:rPr>
      </w:pPr>
      <w:r>
        <w:rPr>
          <w:noProof/>
        </w:rPr>
        <w:br w:type="page"/>
      </w:r>
    </w:p>
    <w:p w:rsidR="00D62864" w:rsidRPr="00E8357E" w:rsidRDefault="00D62864" w:rsidP="00D62864">
      <w:pPr>
        <w:pStyle w:val="CRCoverPage"/>
        <w:spacing w:after="0"/>
        <w:jc w:val="center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  <w:r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lastRenderedPageBreak/>
        <w:t>&lt;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Start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of 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Forth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c</w:t>
      </w:r>
      <w:r w:rsidRPr="004232D0">
        <w:rPr>
          <w:rFonts w:ascii="Times New Roman" w:hAnsi="Times New Roman"/>
          <w:b/>
          <w:bCs/>
          <w:caps/>
          <w:noProof/>
          <w:color w:val="FF0000"/>
          <w:highlight w:val="yellow"/>
        </w:rPr>
        <w:t>hange&gt;</w:t>
      </w:r>
    </w:p>
    <w:p w:rsidR="00D62864" w:rsidRPr="00C25669" w:rsidRDefault="00D62864" w:rsidP="00D62864">
      <w:pPr>
        <w:pStyle w:val="5"/>
        <w:rPr>
          <w:ins w:id="1470" w:author="Huawei" w:date="2020-10-13T14:22:00Z"/>
        </w:rPr>
      </w:pPr>
      <w:ins w:id="1471" w:author="Huawei" w:date="2020-10-13T14:22:00Z">
        <w:r w:rsidRPr="00C25669">
          <w:t>5.</w:t>
        </w:r>
        <w:r w:rsidRPr="00C25669">
          <w:rPr>
            <w:rFonts w:hint="eastAsia"/>
          </w:rPr>
          <w:t>2</w:t>
        </w:r>
        <w:r w:rsidRPr="00C25669">
          <w:t>.</w:t>
        </w:r>
      </w:ins>
      <w:ins w:id="1472" w:author="Huawei" w:date="2020-10-13T14:52:00Z">
        <w:r>
          <w:t>3</w:t>
        </w:r>
      </w:ins>
      <w:ins w:id="1473" w:author="Huawei" w:date="2020-10-13T14:22:00Z">
        <w:r w:rsidRPr="00C25669">
          <w:t>.</w:t>
        </w:r>
      </w:ins>
      <w:ins w:id="1474" w:author="Huawei" w:date="2020-10-13T14:41:00Z">
        <w:r>
          <w:t>2</w:t>
        </w:r>
      </w:ins>
      <w:ins w:id="1475" w:author="Huawei" w:date="2020-10-13T14:22:00Z">
        <w:r w:rsidRPr="00C25669">
          <w:t>.</w:t>
        </w:r>
      </w:ins>
      <w:ins w:id="1476" w:author="Huawei" w:date="2020-11-04T16:38:00Z">
        <w:r w:rsidR="003F37F9">
          <w:rPr>
            <w:lang w:eastAsia="zh-CN"/>
          </w:rPr>
          <w:t>12</w:t>
        </w:r>
      </w:ins>
      <w:ins w:id="1477" w:author="Huawei" w:date="2020-10-13T14:22:00Z">
        <w:r w:rsidRPr="00C25669">
          <w:rPr>
            <w:rFonts w:hint="eastAsia"/>
            <w:lang w:eastAsia="zh-CN"/>
          </w:rPr>
          <w:tab/>
        </w:r>
        <w:r w:rsidRPr="00C25669">
          <w:t xml:space="preserve">Minimum requirements for PDSCH </w:t>
        </w:r>
      </w:ins>
      <w:ins w:id="1478" w:author="Huawei" w:date="2020-10-13T16:51:00Z">
        <w:r w:rsidR="002E3EF1">
          <w:t>Multi</w:t>
        </w:r>
      </w:ins>
      <w:ins w:id="1479" w:author="Huawei" w:date="2020-10-13T14:22:00Z">
        <w:r>
          <w:t xml:space="preserve">-DCI based </w:t>
        </w:r>
      </w:ins>
      <w:ins w:id="1480" w:author="Huawei" w:date="2020-10-13T16:51:00Z">
        <w:r w:rsidR="002E3EF1">
          <w:t>transmission</w:t>
        </w:r>
      </w:ins>
      <w:ins w:id="1481" w:author="Huawei" w:date="2020-10-13T14:22:00Z">
        <w:r>
          <w:t xml:space="preserve"> scheme</w:t>
        </w:r>
      </w:ins>
    </w:p>
    <w:p w:rsidR="00D62864" w:rsidRPr="00C25669" w:rsidRDefault="00D62864" w:rsidP="00D62864">
      <w:pPr>
        <w:rPr>
          <w:ins w:id="1482" w:author="Huawei" w:date="2020-10-13T14:22:00Z"/>
          <w:rFonts w:ascii="Times-Roman" w:eastAsia="宋体" w:hAnsi="Times-Roman" w:hint="eastAsia"/>
        </w:rPr>
      </w:pPr>
      <w:ins w:id="1483" w:author="Huawei" w:date="2020-10-13T14:22:00Z">
        <w:r w:rsidRPr="00C25669">
          <w:rPr>
            <w:rFonts w:ascii="Times-Roman" w:eastAsia="宋体" w:hAnsi="Times-Roman"/>
          </w:rPr>
          <w:t>The performance requirement</w:t>
        </w:r>
        <w:r>
          <w:rPr>
            <w:rFonts w:ascii="Times-Roman" w:eastAsia="宋体" w:hAnsi="Times-Roman"/>
          </w:rPr>
          <w:t>s are specified in Table 5.2.</w:t>
        </w:r>
      </w:ins>
      <w:ins w:id="1484" w:author="Huawei" w:date="2020-10-13T14:53:00Z">
        <w:r>
          <w:rPr>
            <w:rFonts w:ascii="Times-Roman" w:eastAsia="宋体" w:hAnsi="Times-Roman"/>
          </w:rPr>
          <w:t>3</w:t>
        </w:r>
      </w:ins>
      <w:ins w:id="1485" w:author="Huawei" w:date="2020-10-13T14:22:00Z">
        <w:r>
          <w:rPr>
            <w:rFonts w:ascii="Times-Roman" w:eastAsia="宋体" w:hAnsi="Times-Roman"/>
          </w:rPr>
          <w:t>.</w:t>
        </w:r>
      </w:ins>
      <w:ins w:id="1486" w:author="Huawei" w:date="2020-10-13T14:41:00Z">
        <w:r>
          <w:rPr>
            <w:rFonts w:ascii="Times-Roman" w:eastAsia="宋体" w:hAnsi="Times-Roman"/>
          </w:rPr>
          <w:t>2</w:t>
        </w:r>
      </w:ins>
      <w:ins w:id="1487" w:author="Huawei" w:date="2020-10-13T14:22:00Z">
        <w:r w:rsidRPr="00C25669">
          <w:rPr>
            <w:rFonts w:ascii="Times-Roman" w:eastAsia="宋体" w:hAnsi="Times-Roman"/>
          </w:rPr>
          <w:t>.</w:t>
        </w:r>
      </w:ins>
      <w:ins w:id="1488" w:author="Huawei" w:date="2020-11-04T16:38:00Z">
        <w:r w:rsidR="003F37F9">
          <w:rPr>
            <w:rFonts w:ascii="Times-Roman" w:eastAsia="宋体" w:hAnsi="Times-Roman"/>
            <w:lang w:eastAsia="zh-CN"/>
          </w:rPr>
          <w:t>12</w:t>
        </w:r>
      </w:ins>
      <w:ins w:id="1489" w:author="Huawei" w:date="2020-10-13T14:22:00Z">
        <w:r w:rsidRPr="00C25669">
          <w:rPr>
            <w:rFonts w:ascii="Times-Roman" w:eastAsia="宋体" w:hAnsi="Times-Roman"/>
          </w:rPr>
          <w:t xml:space="preserve">-3, with the addition of </w:t>
        </w:r>
        <w:r>
          <w:rPr>
            <w:rFonts w:ascii="Times-Roman" w:eastAsia="宋体" w:hAnsi="Times-Roman"/>
          </w:rPr>
          <w:t>test parameters in Table 5.2.</w:t>
        </w:r>
      </w:ins>
      <w:ins w:id="1490" w:author="Huawei" w:date="2020-10-13T14:53:00Z">
        <w:r>
          <w:rPr>
            <w:rFonts w:ascii="Times-Roman" w:eastAsia="宋体" w:hAnsi="Times-Roman"/>
          </w:rPr>
          <w:t>3</w:t>
        </w:r>
      </w:ins>
      <w:ins w:id="1491" w:author="Huawei" w:date="2020-10-13T14:22:00Z">
        <w:r>
          <w:rPr>
            <w:rFonts w:ascii="Times-Roman" w:eastAsia="宋体" w:hAnsi="Times-Roman"/>
          </w:rPr>
          <w:t>.</w:t>
        </w:r>
      </w:ins>
      <w:ins w:id="1492" w:author="Huawei" w:date="2020-10-13T14:41:00Z">
        <w:r>
          <w:rPr>
            <w:rFonts w:ascii="Times-Roman" w:eastAsia="宋体" w:hAnsi="Times-Roman"/>
          </w:rPr>
          <w:t>2</w:t>
        </w:r>
      </w:ins>
      <w:ins w:id="1493" w:author="Huawei" w:date="2020-10-13T14:22:00Z">
        <w:r w:rsidRPr="00C25669">
          <w:rPr>
            <w:rFonts w:ascii="Times-Roman" w:eastAsia="宋体" w:hAnsi="Times-Roman"/>
          </w:rPr>
          <w:t>.</w:t>
        </w:r>
      </w:ins>
      <w:ins w:id="1494" w:author="Huawei" w:date="2020-11-04T16:38:00Z">
        <w:r w:rsidR="003F37F9">
          <w:rPr>
            <w:rFonts w:ascii="Times-Roman" w:eastAsia="宋体" w:hAnsi="Times-Roman"/>
            <w:lang w:eastAsia="zh-CN"/>
          </w:rPr>
          <w:t>12</w:t>
        </w:r>
      </w:ins>
      <w:ins w:id="1495" w:author="Huawei" w:date="2020-10-13T14:22:00Z">
        <w:r w:rsidRPr="00C25669">
          <w:rPr>
            <w:rFonts w:ascii="Times-Roman" w:eastAsia="宋体" w:hAnsi="Times-Roman"/>
          </w:rPr>
          <w:t xml:space="preserve">-2 and the downlink physical channel setup according to </w:t>
        </w:r>
        <w:r w:rsidRPr="00C25669">
          <w:rPr>
            <w:rFonts w:ascii="Times-Roman" w:eastAsia="宋体" w:hAnsi="Times-Roman" w:hint="eastAsia"/>
            <w:lang w:eastAsia="zh-CN"/>
          </w:rPr>
          <w:t>Annex C.3.1</w:t>
        </w:r>
        <w:r w:rsidRPr="00C25669">
          <w:rPr>
            <w:rFonts w:ascii="Times-Roman" w:eastAsia="宋体" w:hAnsi="Times-Roman"/>
          </w:rPr>
          <w:t>.</w:t>
        </w:r>
      </w:ins>
    </w:p>
    <w:p w:rsidR="00D62864" w:rsidRPr="00C25669" w:rsidRDefault="00D62864" w:rsidP="00D62864">
      <w:pPr>
        <w:rPr>
          <w:ins w:id="1496" w:author="Huawei" w:date="2020-10-13T14:22:00Z"/>
          <w:rFonts w:ascii="Times-Roman" w:eastAsia="宋体" w:hAnsi="Times-Roman" w:hint="eastAsia"/>
          <w:lang w:eastAsia="zh-CN"/>
        </w:rPr>
      </w:pPr>
      <w:ins w:id="1497" w:author="Huawei" w:date="2020-10-13T14:22:00Z">
        <w:r w:rsidRPr="00C25669">
          <w:rPr>
            <w:rFonts w:ascii="Times-Roman" w:eastAsia="宋体" w:hAnsi="Times-Roman"/>
          </w:rPr>
          <w:t>The test purpose</w:t>
        </w:r>
        <w:r w:rsidRPr="00C25669">
          <w:rPr>
            <w:rFonts w:ascii="Times-Roman" w:eastAsia="宋体" w:hAnsi="Times-Roman" w:hint="eastAsia"/>
            <w:lang w:eastAsia="zh-CN"/>
          </w:rPr>
          <w:t>s</w:t>
        </w:r>
        <w:r>
          <w:rPr>
            <w:rFonts w:ascii="Times-Roman" w:eastAsia="宋体" w:hAnsi="Times-Roman"/>
          </w:rPr>
          <w:t xml:space="preserve"> are specified in Table 5.2.</w:t>
        </w:r>
      </w:ins>
      <w:ins w:id="1498" w:author="Huawei" w:date="2020-10-13T14:53:00Z">
        <w:r>
          <w:rPr>
            <w:rFonts w:ascii="Times-Roman" w:eastAsia="宋体" w:hAnsi="Times-Roman"/>
          </w:rPr>
          <w:t>3</w:t>
        </w:r>
      </w:ins>
      <w:ins w:id="1499" w:author="Huawei" w:date="2020-10-13T14:22:00Z">
        <w:r>
          <w:rPr>
            <w:rFonts w:ascii="Times-Roman" w:eastAsia="宋体" w:hAnsi="Times-Roman"/>
          </w:rPr>
          <w:t>.</w:t>
        </w:r>
      </w:ins>
      <w:ins w:id="1500" w:author="Huawei" w:date="2020-10-13T14:41:00Z">
        <w:r>
          <w:rPr>
            <w:rFonts w:ascii="Times-Roman" w:eastAsia="宋体" w:hAnsi="Times-Roman"/>
          </w:rPr>
          <w:t>2</w:t>
        </w:r>
      </w:ins>
      <w:ins w:id="1501" w:author="Huawei" w:date="2020-10-13T14:22:00Z">
        <w:r w:rsidRPr="00C25669">
          <w:rPr>
            <w:rFonts w:ascii="Times-Roman" w:eastAsia="宋体" w:hAnsi="Times-Roman"/>
          </w:rPr>
          <w:t>.</w:t>
        </w:r>
      </w:ins>
      <w:ins w:id="1502" w:author="Huawei" w:date="2020-11-04T16:38:00Z">
        <w:r w:rsidR="003F37F9">
          <w:rPr>
            <w:rFonts w:ascii="Times-Roman" w:eastAsia="宋体" w:hAnsi="Times-Roman"/>
            <w:lang w:eastAsia="zh-CN"/>
          </w:rPr>
          <w:t>12</w:t>
        </w:r>
      </w:ins>
      <w:ins w:id="1503" w:author="Huawei" w:date="2020-10-13T14:22:00Z">
        <w:r w:rsidRPr="00C25669">
          <w:rPr>
            <w:rFonts w:ascii="Times-Roman" w:eastAsia="宋体" w:hAnsi="Times-Roman"/>
          </w:rPr>
          <w:t>-1</w:t>
        </w:r>
        <w:r w:rsidRPr="00C25669">
          <w:rPr>
            <w:rFonts w:ascii="Times-Roman" w:eastAsia="宋体" w:hAnsi="Times-Roman" w:hint="eastAsia"/>
            <w:lang w:eastAsia="zh-CN"/>
          </w:rPr>
          <w:t>.</w:t>
        </w:r>
      </w:ins>
    </w:p>
    <w:p w:rsidR="00D62864" w:rsidRPr="00C25669" w:rsidRDefault="00D62864" w:rsidP="00D62864">
      <w:pPr>
        <w:pStyle w:val="TH"/>
        <w:rPr>
          <w:ins w:id="1504" w:author="Huawei" w:date="2020-10-13T14:22:00Z"/>
        </w:rPr>
      </w:pPr>
      <w:ins w:id="1505" w:author="Huawei" w:date="2020-10-13T14:22:00Z">
        <w:r>
          <w:t>Table 5.2.</w:t>
        </w:r>
      </w:ins>
      <w:ins w:id="1506" w:author="Huawei" w:date="2020-10-13T14:53:00Z">
        <w:r>
          <w:t>3</w:t>
        </w:r>
      </w:ins>
      <w:ins w:id="1507" w:author="Huawei" w:date="2020-10-13T14:22:00Z">
        <w:r>
          <w:t>.</w:t>
        </w:r>
      </w:ins>
      <w:ins w:id="1508" w:author="Huawei" w:date="2020-10-13T14:42:00Z">
        <w:r>
          <w:t>2</w:t>
        </w:r>
      </w:ins>
      <w:ins w:id="1509" w:author="Huawei" w:date="2020-10-13T14:22:00Z">
        <w:r w:rsidRPr="00C25669">
          <w:t>.</w:t>
        </w:r>
      </w:ins>
      <w:ins w:id="1510" w:author="Huawei" w:date="2020-11-04T16:38:00Z">
        <w:r w:rsidR="003F37F9">
          <w:rPr>
            <w:lang w:eastAsia="zh-CN"/>
          </w:rPr>
          <w:t>12</w:t>
        </w:r>
      </w:ins>
      <w:ins w:id="1511" w:author="Huawei" w:date="2020-10-13T14:22:00Z">
        <w:r w:rsidRPr="00C25669">
          <w:t>-1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D62864" w:rsidRPr="00C25669" w:rsidTr="009C3083">
        <w:trPr>
          <w:ins w:id="1512" w:author="Huawei" w:date="2020-10-13T14:22:00Z"/>
        </w:trPr>
        <w:tc>
          <w:tcPr>
            <w:tcW w:w="4927" w:type="dxa"/>
            <w:shd w:val="clear" w:color="auto" w:fill="auto"/>
          </w:tcPr>
          <w:p w:rsidR="00D62864" w:rsidRPr="00C25669" w:rsidRDefault="00D62864" w:rsidP="009C3083">
            <w:pPr>
              <w:keepNext/>
              <w:keepLines/>
              <w:spacing w:after="0"/>
              <w:jc w:val="center"/>
              <w:rPr>
                <w:ins w:id="1513" w:author="Huawei" w:date="2020-10-13T14:22:00Z"/>
                <w:rFonts w:ascii="Arial" w:eastAsia="宋体" w:hAnsi="Arial"/>
                <w:b/>
                <w:sz w:val="18"/>
              </w:rPr>
            </w:pPr>
            <w:ins w:id="1514" w:author="Huawei" w:date="2020-10-13T14:22:00Z">
              <w:r w:rsidRPr="00C25669">
                <w:rPr>
                  <w:rFonts w:ascii="Arial" w:eastAsia="宋体" w:hAnsi="Arial"/>
                  <w:b/>
                  <w:sz w:val="18"/>
                </w:rPr>
                <w:t>Purpose</w:t>
              </w:r>
            </w:ins>
          </w:p>
        </w:tc>
        <w:tc>
          <w:tcPr>
            <w:tcW w:w="4928" w:type="dxa"/>
            <w:shd w:val="clear" w:color="auto" w:fill="auto"/>
          </w:tcPr>
          <w:p w:rsidR="00D62864" w:rsidRPr="00C25669" w:rsidRDefault="00D62864" w:rsidP="009C3083">
            <w:pPr>
              <w:keepNext/>
              <w:keepLines/>
              <w:spacing w:after="0"/>
              <w:jc w:val="center"/>
              <w:rPr>
                <w:ins w:id="1515" w:author="Huawei" w:date="2020-10-13T14:22:00Z"/>
                <w:rFonts w:ascii="Arial" w:eastAsia="宋体" w:hAnsi="Arial"/>
                <w:b/>
                <w:sz w:val="18"/>
              </w:rPr>
            </w:pPr>
            <w:ins w:id="1516" w:author="Huawei" w:date="2020-10-13T14:22:00Z">
              <w:r w:rsidRPr="00C25669">
                <w:rPr>
                  <w:rFonts w:ascii="Arial" w:eastAsia="宋体" w:hAnsi="Arial"/>
                  <w:b/>
                  <w:sz w:val="18"/>
                </w:rPr>
                <w:t>Test index</w:t>
              </w:r>
            </w:ins>
          </w:p>
        </w:tc>
      </w:tr>
      <w:tr w:rsidR="00D62864" w:rsidRPr="00C25669" w:rsidTr="009C3083">
        <w:trPr>
          <w:ins w:id="1517" w:author="Huawei" w:date="2020-10-13T14:22:00Z"/>
        </w:trPr>
        <w:tc>
          <w:tcPr>
            <w:tcW w:w="4927" w:type="dxa"/>
            <w:shd w:val="clear" w:color="auto" w:fill="auto"/>
          </w:tcPr>
          <w:p w:rsidR="00D62864" w:rsidRPr="00C25669" w:rsidRDefault="00D62864" w:rsidP="009C3083">
            <w:pPr>
              <w:keepNext/>
              <w:keepLines/>
              <w:spacing w:after="0"/>
              <w:rPr>
                <w:ins w:id="1518" w:author="Huawei" w:date="2020-10-13T14:22:00Z"/>
                <w:rFonts w:ascii="Arial" w:eastAsia="宋体" w:hAnsi="Arial"/>
                <w:sz w:val="18"/>
                <w:lang w:eastAsia="zh-CN"/>
              </w:rPr>
            </w:pPr>
            <w:ins w:id="1519" w:author="Huawei" w:date="2020-10-13T14:22:00Z">
              <w:r w:rsidRPr="00C25669">
                <w:rPr>
                  <w:rFonts w:ascii="Arial" w:eastAsia="宋体" w:hAnsi="Arial"/>
                  <w:sz w:val="18"/>
                </w:rPr>
                <w:t xml:space="preserve">Verify the PDSCH </w:t>
              </w:r>
              <w:r>
                <w:rPr>
                  <w:rFonts w:ascii="Arial" w:eastAsia="宋体" w:hAnsi="Arial"/>
                  <w:sz w:val="18"/>
                </w:rPr>
                <w:t>performance with Single-DCI based SDM scheme of Multi-TRP</w:t>
              </w:r>
            </w:ins>
            <w:ins w:id="1520" w:author="Huawei" w:date="2020-11-04T16:39:00Z">
              <w:r w:rsidR="003F37F9">
                <w:rPr>
                  <w:rFonts w:ascii="Arial" w:eastAsia="宋体" w:hAnsi="Arial"/>
                  <w:sz w:val="18"/>
                </w:rPr>
                <w:t xml:space="preserve"> </w:t>
              </w:r>
              <w:r w:rsidR="003F37F9" w:rsidRPr="00C25669">
                <w:rPr>
                  <w:rFonts w:ascii="Arial" w:eastAsia="宋体" w:hAnsi="Arial"/>
                  <w:sz w:val="18"/>
                </w:rPr>
                <w:t xml:space="preserve">under </w:t>
              </w:r>
              <w:r w:rsidR="003F37F9">
                <w:rPr>
                  <w:rFonts w:ascii="Arial" w:eastAsia="宋体" w:hAnsi="Arial"/>
                  <w:sz w:val="18"/>
                  <w:lang w:eastAsia="zh-CN"/>
                </w:rPr>
                <w:t>4</w:t>
              </w:r>
              <w:r w:rsidR="003F37F9" w:rsidRPr="00C25669">
                <w:rPr>
                  <w:rFonts w:ascii="Arial" w:eastAsia="宋体" w:hAnsi="Arial"/>
                  <w:sz w:val="18"/>
                </w:rPr>
                <w:t xml:space="preserve"> receive antenna conditions.</w:t>
              </w:r>
            </w:ins>
          </w:p>
        </w:tc>
        <w:tc>
          <w:tcPr>
            <w:tcW w:w="4928" w:type="dxa"/>
            <w:shd w:val="clear" w:color="auto" w:fill="auto"/>
          </w:tcPr>
          <w:p w:rsidR="00D62864" w:rsidRPr="00C25669" w:rsidRDefault="001D7DD2" w:rsidP="009C3083">
            <w:pPr>
              <w:keepNext/>
              <w:keepLines/>
              <w:spacing w:after="0"/>
              <w:rPr>
                <w:ins w:id="1521" w:author="Huawei" w:date="2020-10-13T14:22:00Z"/>
                <w:rFonts w:ascii="Arial" w:eastAsia="宋体" w:hAnsi="Arial"/>
                <w:sz w:val="18"/>
                <w:lang w:eastAsia="zh-CN"/>
              </w:rPr>
            </w:pPr>
            <w:ins w:id="1522" w:author="Huawei" w:date="2020-11-04T16:39:00Z">
              <w:r>
                <w:rPr>
                  <w:rFonts w:ascii="Arial" w:eastAsia="宋体" w:hAnsi="Arial"/>
                  <w:sz w:val="18"/>
                </w:rPr>
                <w:t>1</w:t>
              </w:r>
            </w:ins>
            <w:ins w:id="1523" w:author="Huawei" w:date="2020-10-13T14:22:00Z">
              <w:r w:rsidR="00D62864" w:rsidRPr="00C25669">
                <w:rPr>
                  <w:rFonts w:ascii="Arial" w:eastAsia="宋体" w:hAnsi="Arial"/>
                  <w:sz w:val="18"/>
                </w:rPr>
                <w:t>-</w:t>
              </w:r>
            </w:ins>
            <w:ins w:id="1524" w:author="Huawei" w:date="2020-11-04T16:39:00Z">
              <w:r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</w:tbl>
    <w:p w:rsidR="00D62864" w:rsidRPr="00C25669" w:rsidRDefault="00D62864" w:rsidP="00D62864">
      <w:pPr>
        <w:rPr>
          <w:ins w:id="1525" w:author="Huawei" w:date="2020-10-13T14:22:00Z"/>
          <w:rFonts w:ascii="Times-Roman" w:eastAsia="宋体" w:hAnsi="Times-Roman" w:hint="eastAsia"/>
        </w:rPr>
      </w:pPr>
    </w:p>
    <w:p w:rsidR="00D62864" w:rsidRPr="00C25669" w:rsidRDefault="00D62864" w:rsidP="00D62864">
      <w:pPr>
        <w:pStyle w:val="TH"/>
        <w:rPr>
          <w:ins w:id="1526" w:author="Huawei" w:date="2020-10-13T14:22:00Z"/>
        </w:rPr>
      </w:pPr>
      <w:ins w:id="1527" w:author="Huawei" w:date="2020-10-13T14:22:00Z">
        <w:r>
          <w:lastRenderedPageBreak/>
          <w:t>Table 5.2.</w:t>
        </w:r>
      </w:ins>
      <w:ins w:id="1528" w:author="Huawei" w:date="2020-10-13T14:53:00Z">
        <w:r>
          <w:t>3</w:t>
        </w:r>
      </w:ins>
      <w:ins w:id="1529" w:author="Huawei" w:date="2020-10-13T14:22:00Z">
        <w:r>
          <w:t>.</w:t>
        </w:r>
      </w:ins>
      <w:ins w:id="1530" w:author="Huawei" w:date="2020-10-13T14:42:00Z">
        <w:r>
          <w:t>2</w:t>
        </w:r>
      </w:ins>
      <w:ins w:id="1531" w:author="Huawei" w:date="2020-10-13T14:22:00Z">
        <w:r w:rsidRPr="00C25669">
          <w:t>.</w:t>
        </w:r>
      </w:ins>
      <w:ins w:id="1532" w:author="Huawei" w:date="2020-11-04T16:38:00Z">
        <w:r w:rsidR="003F37F9">
          <w:rPr>
            <w:lang w:eastAsia="zh-CN"/>
          </w:rPr>
          <w:t>12</w:t>
        </w:r>
      </w:ins>
      <w:ins w:id="1533" w:author="Huawei" w:date="2020-10-13T14:22:00Z">
        <w:r w:rsidRPr="00C25669">
          <w:t>-2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 parameters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920"/>
        <w:gridCol w:w="907"/>
        <w:gridCol w:w="1827"/>
        <w:gridCol w:w="802"/>
        <w:gridCol w:w="1676"/>
        <w:gridCol w:w="1676"/>
        <w:tblGridChange w:id="1534">
          <w:tblGrid>
            <w:gridCol w:w="1813"/>
            <w:gridCol w:w="920"/>
            <w:gridCol w:w="907"/>
            <w:gridCol w:w="1827"/>
            <w:gridCol w:w="802"/>
            <w:gridCol w:w="1676"/>
            <w:gridCol w:w="764"/>
            <w:gridCol w:w="912"/>
          </w:tblGrid>
        </w:tblGridChange>
      </w:tblGrid>
      <w:tr w:rsidR="003F37F9" w:rsidRPr="00C25669" w:rsidTr="00DA5BD5">
        <w:trPr>
          <w:trHeight w:val="75"/>
          <w:ins w:id="1535" w:author="Huawei" w:date="2020-11-04T16:38:00Z"/>
        </w:trPr>
        <w:tc>
          <w:tcPr>
            <w:tcW w:w="5467" w:type="dxa"/>
            <w:gridSpan w:val="4"/>
            <w:vMerge w:val="restart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536" w:author="Huawei" w:date="2020-11-04T16:38:00Z"/>
                <w:rFonts w:ascii="Arial" w:eastAsia="宋体" w:hAnsi="Arial"/>
                <w:b/>
                <w:sz w:val="18"/>
              </w:rPr>
            </w:pPr>
            <w:ins w:id="1537" w:author="Huawei" w:date="2020-11-04T16:38:00Z">
              <w:r w:rsidRPr="00C25669">
                <w:rPr>
                  <w:rFonts w:ascii="Arial" w:eastAsia="宋体" w:hAnsi="Arial"/>
                  <w:b/>
                  <w:sz w:val="18"/>
                </w:rPr>
                <w:lastRenderedPageBreak/>
                <w:t>Parameter</w:t>
              </w:r>
            </w:ins>
          </w:p>
        </w:tc>
        <w:tc>
          <w:tcPr>
            <w:tcW w:w="802" w:type="dxa"/>
            <w:vMerge w:val="restart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538" w:author="Huawei" w:date="2020-11-04T16:38:00Z"/>
                <w:rFonts w:ascii="Arial" w:eastAsia="宋体" w:hAnsi="Arial"/>
                <w:b/>
                <w:sz w:val="18"/>
              </w:rPr>
            </w:pPr>
            <w:ins w:id="1539" w:author="Huawei" w:date="2020-11-04T16:38:00Z">
              <w:r w:rsidRPr="00C25669">
                <w:rPr>
                  <w:rFonts w:ascii="Arial" w:eastAsia="宋体" w:hAnsi="Arial"/>
                  <w:b/>
                  <w:sz w:val="18"/>
                </w:rPr>
                <w:t>Unit</w:t>
              </w:r>
            </w:ins>
          </w:p>
        </w:tc>
        <w:tc>
          <w:tcPr>
            <w:tcW w:w="3352" w:type="dxa"/>
            <w:gridSpan w:val="2"/>
            <w:shd w:val="clear" w:color="auto" w:fill="auto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540" w:author="Huawei" w:date="2020-11-04T16:38:00Z"/>
                <w:rFonts w:ascii="Arial" w:eastAsia="宋体" w:hAnsi="Arial"/>
                <w:b/>
                <w:sz w:val="18"/>
              </w:rPr>
            </w:pPr>
            <w:ins w:id="1541" w:author="Huawei" w:date="2020-11-04T16:38:00Z">
              <w:r w:rsidRPr="00C25669">
                <w:rPr>
                  <w:rFonts w:ascii="Arial" w:eastAsia="宋体" w:hAnsi="Arial"/>
                  <w:b/>
                  <w:sz w:val="18"/>
                </w:rPr>
                <w:t>Value</w:t>
              </w:r>
            </w:ins>
          </w:p>
        </w:tc>
      </w:tr>
      <w:tr w:rsidR="003F37F9" w:rsidRPr="00C25669" w:rsidTr="00DA5BD5">
        <w:trPr>
          <w:trHeight w:val="75"/>
          <w:ins w:id="1542" w:author="Huawei" w:date="2020-11-04T16:38:00Z"/>
        </w:trPr>
        <w:tc>
          <w:tcPr>
            <w:tcW w:w="5467" w:type="dxa"/>
            <w:gridSpan w:val="4"/>
            <w:vMerge/>
            <w:shd w:val="clear" w:color="auto" w:fill="auto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543" w:author="Huawei" w:date="2020-11-04T16:38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544" w:author="Huawei" w:date="2020-11-04T16:38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1676" w:type="dxa"/>
            <w:shd w:val="clear" w:color="auto" w:fill="auto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545" w:author="Huawei" w:date="2020-11-04T16:38:00Z"/>
                <w:rFonts w:ascii="Arial" w:eastAsia="宋体" w:hAnsi="Arial"/>
                <w:b/>
                <w:sz w:val="18"/>
              </w:rPr>
            </w:pPr>
            <w:ins w:id="1546" w:author="Huawei" w:date="2020-11-04T16:38:00Z">
              <w:r>
                <w:rPr>
                  <w:rFonts w:ascii="Arial" w:eastAsia="宋体" w:hAnsi="Arial"/>
                  <w:b/>
                  <w:sz w:val="18"/>
                </w:rPr>
                <w:t>TRP #1</w:t>
              </w:r>
            </w:ins>
          </w:p>
        </w:tc>
        <w:tc>
          <w:tcPr>
            <w:tcW w:w="1676" w:type="dxa"/>
            <w:shd w:val="clear" w:color="auto" w:fill="auto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547" w:author="Huawei" w:date="2020-11-04T16:38:00Z"/>
                <w:rFonts w:ascii="Arial" w:eastAsia="宋体" w:hAnsi="Arial"/>
                <w:b/>
                <w:sz w:val="18"/>
              </w:rPr>
            </w:pPr>
            <w:ins w:id="1548" w:author="Huawei" w:date="2020-11-04T16:38:00Z">
              <w:r>
                <w:rPr>
                  <w:rFonts w:ascii="Arial" w:eastAsia="宋体" w:hAnsi="Arial"/>
                  <w:b/>
                  <w:sz w:val="18"/>
                </w:rPr>
                <w:t>TRP #2</w:t>
              </w:r>
            </w:ins>
          </w:p>
        </w:tc>
      </w:tr>
      <w:tr w:rsidR="003F37F9" w:rsidRPr="00C25669" w:rsidTr="00DA5BD5">
        <w:trPr>
          <w:ins w:id="1549" w:author="Huawei" w:date="2020-11-04T16:38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550" w:author="Huawei" w:date="2020-11-04T16:38:00Z"/>
                <w:rFonts w:ascii="Arial" w:eastAsia="宋体" w:hAnsi="Arial"/>
                <w:sz w:val="18"/>
              </w:rPr>
            </w:pPr>
            <w:ins w:id="1551" w:author="Huawei" w:date="2020-11-04T16:38:00Z">
              <w:r>
                <w:rPr>
                  <w:rFonts w:ascii="Arial" w:eastAsia="宋体" w:hAnsi="Arial"/>
                  <w:sz w:val="18"/>
                </w:rPr>
                <w:t>Transmit TRP of SSB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552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553" w:author="Huawei" w:date="2020-11-04T16:38:00Z"/>
                <w:rFonts w:ascii="Arial" w:eastAsia="宋体" w:hAnsi="Arial"/>
                <w:sz w:val="18"/>
              </w:rPr>
            </w:pPr>
            <w:ins w:id="1554" w:author="Huawei" w:date="2020-11-04T16:38:00Z">
              <w:r>
                <w:rPr>
                  <w:rFonts w:ascii="Arial" w:eastAsia="宋体" w:hAnsi="Arial"/>
                  <w:sz w:val="18"/>
                </w:rPr>
                <w:t>TRP #1</w:t>
              </w:r>
            </w:ins>
          </w:p>
        </w:tc>
      </w:tr>
      <w:tr w:rsidR="00EE1B16" w:rsidRPr="00C25669" w:rsidTr="00EE1B1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555" w:author="Huawei" w:date="2020-11-11T18:46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ins w:id="1556" w:author="Huawei" w:date="2020-11-04T16:38:00Z"/>
        </w:trPr>
        <w:tc>
          <w:tcPr>
            <w:tcW w:w="2733" w:type="dxa"/>
            <w:gridSpan w:val="2"/>
            <w:vMerge w:val="restart"/>
            <w:shd w:val="clear" w:color="auto" w:fill="auto"/>
            <w:vAlign w:val="center"/>
            <w:tcPrChange w:id="1557" w:author="Huawei" w:date="2020-11-11T18:46:00Z">
              <w:tcPr>
                <w:tcW w:w="2733" w:type="dxa"/>
                <w:gridSpan w:val="2"/>
                <w:vMerge w:val="restart"/>
                <w:shd w:val="clear" w:color="auto" w:fill="auto"/>
                <w:vAlign w:val="center"/>
              </w:tcPr>
            </w:tcPrChange>
          </w:tcPr>
          <w:p w:rsidR="00EE1B16" w:rsidRPr="00352C60" w:rsidRDefault="00EE1B16" w:rsidP="00EE1B16">
            <w:pPr>
              <w:keepNext/>
              <w:keepLines/>
              <w:spacing w:after="0"/>
              <w:rPr>
                <w:ins w:id="1558" w:author="Huawei" w:date="2020-11-04T16:38:00Z"/>
                <w:rFonts w:ascii="Arial" w:eastAsia="宋体" w:hAnsi="Arial"/>
                <w:sz w:val="18"/>
              </w:rPr>
            </w:pPr>
            <w:ins w:id="1559" w:author="Huawei" w:date="2020-11-04T16:38:00Z">
              <w:r>
                <w:rPr>
                  <w:rFonts w:ascii="Arial" w:eastAsia="宋体" w:hAnsi="Arial"/>
                  <w:sz w:val="18"/>
                </w:rPr>
                <w:t>PDCCH configuration</w:t>
              </w:r>
            </w:ins>
          </w:p>
        </w:tc>
        <w:tc>
          <w:tcPr>
            <w:tcW w:w="2734" w:type="dxa"/>
            <w:gridSpan w:val="2"/>
            <w:shd w:val="clear" w:color="auto" w:fill="auto"/>
            <w:vAlign w:val="center"/>
            <w:tcPrChange w:id="1560" w:author="Huawei" w:date="2020-11-11T18:46:00Z">
              <w:tcPr>
                <w:tcW w:w="2734" w:type="dxa"/>
                <w:gridSpan w:val="2"/>
                <w:shd w:val="clear" w:color="auto" w:fill="auto"/>
                <w:vAlign w:val="center"/>
              </w:tcPr>
            </w:tcPrChange>
          </w:tcPr>
          <w:p w:rsidR="00EE1B16" w:rsidRDefault="00EE1B16" w:rsidP="00EE1B16">
            <w:pPr>
              <w:keepNext/>
              <w:keepLines/>
              <w:spacing w:after="0"/>
              <w:rPr>
                <w:ins w:id="1561" w:author="Huawei" w:date="2020-11-04T16:38:00Z"/>
                <w:rFonts w:ascii="Arial" w:eastAsia="宋体" w:hAnsi="Arial"/>
                <w:sz w:val="18"/>
              </w:rPr>
            </w:pPr>
            <w:ins w:id="1562" w:author="Huawei" w:date="2020-11-04T16:38:00Z">
              <w:r>
                <w:rPr>
                  <w:rFonts w:ascii="Arial" w:eastAsia="宋体" w:hAnsi="Arial"/>
                  <w:sz w:val="18"/>
                </w:rPr>
                <w:t>TCI state</w:t>
              </w:r>
            </w:ins>
          </w:p>
        </w:tc>
        <w:tc>
          <w:tcPr>
            <w:tcW w:w="802" w:type="dxa"/>
            <w:shd w:val="clear" w:color="auto" w:fill="auto"/>
            <w:vAlign w:val="center"/>
            <w:tcPrChange w:id="1563" w:author="Huawei" w:date="2020-11-11T18:46:00Z">
              <w:tcPr>
                <w:tcW w:w="802" w:type="dxa"/>
                <w:shd w:val="clear" w:color="auto" w:fill="auto"/>
                <w:vAlign w:val="center"/>
              </w:tcPr>
            </w:tcPrChange>
          </w:tcPr>
          <w:p w:rsidR="00EE1B16" w:rsidRPr="00C25669" w:rsidRDefault="00EE1B16" w:rsidP="00EE1B16">
            <w:pPr>
              <w:keepNext/>
              <w:keepLines/>
              <w:spacing w:after="0"/>
              <w:jc w:val="center"/>
              <w:rPr>
                <w:ins w:id="1564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  <w:tcPrChange w:id="1565" w:author="Huawei" w:date="2020-11-11T18:46:00Z">
              <w:tcPr>
                <w:tcW w:w="2440" w:type="dxa"/>
                <w:gridSpan w:val="2"/>
                <w:shd w:val="clear" w:color="auto" w:fill="auto"/>
                <w:vAlign w:val="center"/>
              </w:tcPr>
            </w:tcPrChange>
          </w:tcPr>
          <w:p w:rsidR="00EE1B16" w:rsidRPr="00C25669" w:rsidRDefault="00EE1B16" w:rsidP="00EE1B16">
            <w:pPr>
              <w:keepNext/>
              <w:keepLines/>
              <w:spacing w:after="0"/>
              <w:jc w:val="center"/>
              <w:rPr>
                <w:ins w:id="1566" w:author="Huawei" w:date="2020-11-04T16:38:00Z"/>
                <w:rFonts w:ascii="Arial" w:eastAsia="宋体" w:hAnsi="Arial"/>
                <w:sz w:val="18"/>
              </w:rPr>
            </w:pPr>
            <w:ins w:id="1567" w:author="Huawei" w:date="2020-11-11T18:46:00Z">
              <w:r>
                <w:rPr>
                  <w:rFonts w:ascii="Arial" w:eastAsia="宋体" w:hAnsi="Arial"/>
                  <w:sz w:val="18"/>
                </w:rPr>
                <w:t>[TCI State #1]</w:t>
              </w:r>
            </w:ins>
          </w:p>
        </w:tc>
        <w:tc>
          <w:tcPr>
            <w:tcW w:w="1676" w:type="dxa"/>
            <w:shd w:val="clear" w:color="auto" w:fill="auto"/>
            <w:vAlign w:val="center"/>
            <w:tcPrChange w:id="1568" w:author="Huawei" w:date="2020-11-11T18:46:00Z">
              <w:tcPr>
                <w:tcW w:w="912" w:type="dxa"/>
                <w:shd w:val="clear" w:color="auto" w:fill="auto"/>
                <w:vAlign w:val="center"/>
              </w:tcPr>
            </w:tcPrChange>
          </w:tcPr>
          <w:p w:rsidR="00EE1B16" w:rsidRPr="00C25669" w:rsidRDefault="00EE1B16" w:rsidP="00EE1B16">
            <w:pPr>
              <w:keepNext/>
              <w:keepLines/>
              <w:spacing w:after="0"/>
              <w:jc w:val="center"/>
              <w:rPr>
                <w:ins w:id="1569" w:author="Huawei" w:date="2020-11-04T16:38:00Z"/>
                <w:rFonts w:ascii="Arial" w:eastAsia="宋体" w:hAnsi="Arial"/>
                <w:sz w:val="18"/>
              </w:rPr>
            </w:pPr>
            <w:ins w:id="1570" w:author="Huawei" w:date="2020-11-11T18:46:00Z">
              <w:r>
                <w:rPr>
                  <w:rFonts w:ascii="Arial" w:eastAsia="宋体" w:hAnsi="Arial"/>
                  <w:sz w:val="18"/>
                </w:rPr>
                <w:t>[TCI State #2]</w:t>
              </w:r>
            </w:ins>
          </w:p>
        </w:tc>
      </w:tr>
      <w:tr w:rsidR="003F37F9" w:rsidRPr="00C25669" w:rsidTr="00DA5BD5">
        <w:trPr>
          <w:ins w:id="1571" w:author="Huawei" w:date="2020-11-04T16:38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3F37F9" w:rsidRPr="00352C60" w:rsidRDefault="003F37F9" w:rsidP="00DA5BD5">
            <w:pPr>
              <w:keepNext/>
              <w:keepLines/>
              <w:spacing w:after="0"/>
              <w:rPr>
                <w:ins w:id="1572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3F37F9" w:rsidRDefault="003F37F9" w:rsidP="00DA5BD5">
            <w:pPr>
              <w:keepNext/>
              <w:keepLines/>
              <w:spacing w:after="0"/>
              <w:rPr>
                <w:ins w:id="1573" w:author="Huawei" w:date="2020-11-04T16:38:00Z"/>
                <w:rFonts w:ascii="Arial" w:eastAsia="宋体" w:hAnsi="Arial"/>
                <w:sz w:val="18"/>
              </w:rPr>
            </w:pPr>
            <w:proofErr w:type="spellStart"/>
            <w:ins w:id="1574" w:author="Huawei" w:date="2020-11-04T16:38:00Z">
              <w:r w:rsidRPr="00352C60">
                <w:rPr>
                  <w:rFonts w:ascii="Arial" w:eastAsia="宋体" w:hAnsi="Arial"/>
                  <w:sz w:val="18"/>
                </w:rPr>
                <w:t>CORESETPoolIndex</w:t>
              </w:r>
              <w:proofErr w:type="spellEnd"/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575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576" w:author="Huawei" w:date="2020-11-04T16:38:00Z"/>
                <w:rFonts w:ascii="Arial" w:eastAsia="宋体" w:hAnsi="Arial"/>
                <w:sz w:val="18"/>
              </w:rPr>
            </w:pPr>
            <w:ins w:id="1577" w:author="Huawei" w:date="2020-11-04T16:38:00Z">
              <w:r>
                <w:rPr>
                  <w:rFonts w:ascii="Arial" w:eastAsia="宋体" w:hAnsi="Arial"/>
                  <w:sz w:val="18"/>
                </w:rPr>
                <w:t>0,1</w:t>
              </w:r>
            </w:ins>
          </w:p>
        </w:tc>
      </w:tr>
      <w:tr w:rsidR="003F37F9" w:rsidRPr="00C25669" w:rsidTr="00DA5BD5">
        <w:trPr>
          <w:ins w:id="1578" w:author="Huawei" w:date="2020-11-04T16:38:00Z"/>
        </w:trPr>
        <w:tc>
          <w:tcPr>
            <w:tcW w:w="2733" w:type="dxa"/>
            <w:gridSpan w:val="2"/>
            <w:vMerge w:val="restart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579" w:author="Huawei" w:date="2020-11-04T16:38:00Z"/>
                <w:rFonts w:ascii="Arial" w:eastAsia="宋体" w:hAnsi="Arial"/>
                <w:sz w:val="18"/>
              </w:rPr>
            </w:pPr>
            <w:ins w:id="1580" w:author="Huawei" w:date="2020-11-04T16:38:00Z">
              <w:r>
                <w:rPr>
                  <w:rFonts w:ascii="Arial" w:eastAsia="宋体" w:hAnsi="Arial"/>
                  <w:sz w:val="18"/>
                </w:rPr>
                <w:t>CSI-RS for tracking</w:t>
              </w:r>
            </w:ins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3F37F9" w:rsidRPr="00575612" w:rsidRDefault="003F37F9" w:rsidP="00DA5BD5">
            <w:pPr>
              <w:keepNext/>
              <w:keepLines/>
              <w:spacing w:after="0"/>
              <w:rPr>
                <w:ins w:id="1581" w:author="Huawei" w:date="2020-11-04T16:38:00Z"/>
                <w:rFonts w:ascii="Arial" w:eastAsia="宋体" w:hAnsi="Arial"/>
                <w:sz w:val="18"/>
              </w:rPr>
            </w:pPr>
            <w:ins w:id="1582" w:author="Huawei" w:date="2020-11-04T16:38:00Z">
              <w:r w:rsidRPr="003D4A7F">
                <w:rPr>
                  <w:rFonts w:ascii="Arial" w:eastAsia="宋体" w:hAnsi="Arial"/>
                  <w:sz w:val="18"/>
                </w:rPr>
                <w:t>First subcarrier index in the PRB used for CSI-RS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583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584" w:author="Huawei" w:date="2020-11-04T16:38:00Z"/>
                <w:rFonts w:ascii="Arial" w:eastAsia="宋体" w:hAnsi="Arial"/>
                <w:sz w:val="18"/>
              </w:rPr>
            </w:pPr>
            <w:ins w:id="1585" w:author="Huawei" w:date="2020-11-04T16:38:00Z">
              <w:r w:rsidRPr="003D4A7F">
                <w:rPr>
                  <w:rFonts w:ascii="Arial" w:eastAsia="宋体" w:hAnsi="Arial"/>
                  <w:sz w:val="18"/>
                </w:rPr>
                <w:t>k0=0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3D4A7F">
                <w:rPr>
                  <w:rFonts w:ascii="Arial" w:eastAsia="宋体" w:hAnsi="Arial"/>
                  <w:sz w:val="18"/>
                </w:rPr>
                <w:t>for CSI-RS resources</w:t>
              </w:r>
              <w:r>
                <w:rPr>
                  <w:rFonts w:ascii="Arial" w:eastAsia="宋体" w:hAnsi="Arial"/>
                  <w:sz w:val="18"/>
                </w:rPr>
                <w:t xml:space="preserve"> 1,2,3,4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586" w:author="Huawei" w:date="2020-11-04T16:38:00Z"/>
                <w:rFonts w:ascii="Arial" w:eastAsia="宋体" w:hAnsi="Arial"/>
                <w:sz w:val="18"/>
              </w:rPr>
            </w:pPr>
            <w:ins w:id="1587" w:author="Huawei" w:date="2020-11-04T16:38:00Z">
              <w:r w:rsidRPr="003D4A7F">
                <w:rPr>
                  <w:rFonts w:ascii="Arial" w:eastAsia="宋体" w:hAnsi="Arial"/>
                  <w:sz w:val="18"/>
                </w:rPr>
                <w:t>k0=</w:t>
              </w:r>
              <w:r>
                <w:rPr>
                  <w:rFonts w:ascii="Arial" w:eastAsia="宋体" w:hAnsi="Arial"/>
                  <w:sz w:val="18"/>
                </w:rPr>
                <w:t>1</w:t>
              </w:r>
              <w:r w:rsidRPr="003D4A7F">
                <w:rPr>
                  <w:rFonts w:ascii="Arial" w:eastAsia="宋体" w:hAnsi="Arial"/>
                  <w:sz w:val="18"/>
                </w:rPr>
                <w:t xml:space="preserve"> for CSI-RS resources</w:t>
              </w:r>
              <w:r>
                <w:rPr>
                  <w:rFonts w:ascii="Arial" w:eastAsia="宋体" w:hAnsi="Arial"/>
                  <w:sz w:val="18"/>
                </w:rPr>
                <w:t xml:space="preserve"> 1,2,3,4</w:t>
              </w:r>
            </w:ins>
          </w:p>
        </w:tc>
      </w:tr>
      <w:tr w:rsidR="003F37F9" w:rsidRPr="00C25669" w:rsidTr="00DA5BD5">
        <w:trPr>
          <w:ins w:id="1588" w:author="Huawei" w:date="2020-11-04T16:38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3F37F9" w:rsidRDefault="003F37F9" w:rsidP="00DA5BD5">
            <w:pPr>
              <w:keepNext/>
              <w:keepLines/>
              <w:spacing w:after="0"/>
              <w:rPr>
                <w:ins w:id="1589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3F37F9" w:rsidRPr="003D4A7F" w:rsidRDefault="003F37F9" w:rsidP="00DA5BD5">
            <w:pPr>
              <w:keepNext/>
              <w:keepLines/>
              <w:spacing w:after="0"/>
              <w:rPr>
                <w:ins w:id="1590" w:author="Huawei" w:date="2020-11-04T16:38:00Z"/>
                <w:rFonts w:ascii="Arial" w:eastAsia="宋体" w:hAnsi="Arial"/>
                <w:sz w:val="18"/>
              </w:rPr>
            </w:pPr>
            <w:ins w:id="1591" w:author="Huawei" w:date="2020-11-04T16:38:00Z">
              <w:r w:rsidRPr="003D4A7F">
                <w:rPr>
                  <w:rFonts w:ascii="Arial" w:eastAsia="宋体" w:hAnsi="Arial"/>
                  <w:sz w:val="18"/>
                </w:rPr>
                <w:t>First OFDM symbol in the PRB used for CSI-RS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592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3F37F9" w:rsidRDefault="003F37F9" w:rsidP="00DA5BD5">
            <w:pPr>
              <w:keepNext/>
              <w:keepLines/>
              <w:spacing w:after="0"/>
              <w:jc w:val="center"/>
              <w:rPr>
                <w:ins w:id="1593" w:author="Huawei" w:date="2020-11-04T16:38:00Z"/>
                <w:rFonts w:ascii="Arial" w:eastAsia="宋体" w:hAnsi="Arial"/>
                <w:sz w:val="18"/>
              </w:rPr>
            </w:pPr>
            <w:ins w:id="1594" w:author="Huawei" w:date="2020-11-04T16:38:00Z">
              <w:r w:rsidRPr="003D4A7F">
                <w:rPr>
                  <w:rFonts w:ascii="Arial" w:eastAsia="宋体" w:hAnsi="Arial"/>
                  <w:sz w:val="18"/>
                </w:rPr>
                <w:t xml:space="preserve">l0 = 6 for CSI-RS resources 1 and </w:t>
              </w:r>
              <w:r>
                <w:rPr>
                  <w:rFonts w:ascii="Arial" w:eastAsia="宋体" w:hAnsi="Arial"/>
                  <w:sz w:val="18"/>
                </w:rPr>
                <w:t>3</w:t>
              </w:r>
            </w:ins>
          </w:p>
          <w:p w:rsidR="003F37F9" w:rsidRPr="003D4A7F" w:rsidRDefault="003F37F9" w:rsidP="00DA5BD5">
            <w:pPr>
              <w:keepNext/>
              <w:keepLines/>
              <w:spacing w:after="0"/>
              <w:jc w:val="center"/>
              <w:rPr>
                <w:ins w:id="1595" w:author="Huawei" w:date="2020-11-04T16:38:00Z"/>
                <w:rFonts w:ascii="Arial" w:eastAsia="宋体" w:hAnsi="Arial"/>
                <w:sz w:val="18"/>
              </w:rPr>
            </w:pPr>
            <w:ins w:id="1596" w:author="Huawei" w:date="2020-11-04T16:38:00Z">
              <w:r w:rsidRPr="003D4A7F">
                <w:rPr>
                  <w:rFonts w:ascii="Arial" w:eastAsia="宋体" w:hAnsi="Arial"/>
                  <w:sz w:val="18"/>
                </w:rPr>
                <w:t>l0 = 10 for CSI-RS resources 2 and 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3F37F9" w:rsidRDefault="003F37F9" w:rsidP="00DA5BD5">
            <w:pPr>
              <w:keepNext/>
              <w:keepLines/>
              <w:spacing w:after="0"/>
              <w:jc w:val="center"/>
              <w:rPr>
                <w:ins w:id="1597" w:author="Huawei" w:date="2020-11-04T16:38:00Z"/>
                <w:rFonts w:ascii="Arial" w:eastAsia="宋体" w:hAnsi="Arial"/>
                <w:sz w:val="18"/>
              </w:rPr>
            </w:pPr>
            <w:ins w:id="1598" w:author="Huawei" w:date="2020-11-04T16:38:00Z">
              <w:r w:rsidRPr="003D4A7F">
                <w:rPr>
                  <w:rFonts w:ascii="Arial" w:eastAsia="宋体" w:hAnsi="Arial"/>
                  <w:sz w:val="18"/>
                </w:rPr>
                <w:t xml:space="preserve">l0 = 6 for CSI-RS resources </w:t>
              </w:r>
              <w:r>
                <w:rPr>
                  <w:rFonts w:ascii="Arial" w:eastAsia="宋体" w:hAnsi="Arial"/>
                  <w:sz w:val="18"/>
                </w:rPr>
                <w:t>1</w:t>
              </w:r>
              <w:r w:rsidRPr="003D4A7F">
                <w:rPr>
                  <w:rFonts w:ascii="Arial" w:eastAsia="宋体" w:hAnsi="Arial"/>
                  <w:sz w:val="18"/>
                </w:rPr>
                <w:t xml:space="preserve"> and </w:t>
              </w:r>
              <w:r>
                <w:rPr>
                  <w:rFonts w:ascii="Arial" w:eastAsia="宋体" w:hAnsi="Arial"/>
                  <w:sz w:val="18"/>
                </w:rPr>
                <w:t>3</w:t>
              </w:r>
            </w:ins>
          </w:p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599" w:author="Huawei" w:date="2020-11-04T16:38:00Z"/>
                <w:rFonts w:ascii="Arial" w:eastAsia="宋体" w:hAnsi="Arial"/>
                <w:sz w:val="18"/>
              </w:rPr>
            </w:pPr>
            <w:ins w:id="1600" w:author="Huawei" w:date="2020-11-04T16:38:00Z">
              <w:r w:rsidRPr="003D4A7F">
                <w:rPr>
                  <w:rFonts w:ascii="Arial" w:eastAsia="宋体" w:hAnsi="Arial"/>
                  <w:sz w:val="18"/>
                </w:rPr>
                <w:t xml:space="preserve">l0 = 10 for CSI-RS resources </w:t>
              </w:r>
              <w:r>
                <w:rPr>
                  <w:rFonts w:ascii="Arial" w:eastAsia="宋体" w:hAnsi="Arial"/>
                  <w:sz w:val="18"/>
                </w:rPr>
                <w:t>2</w:t>
              </w:r>
              <w:r w:rsidRPr="003D4A7F">
                <w:rPr>
                  <w:rFonts w:ascii="Arial" w:eastAsia="宋体" w:hAnsi="Arial"/>
                  <w:sz w:val="18"/>
                </w:rPr>
                <w:t xml:space="preserve"> and </w:t>
              </w:r>
              <w:r>
                <w:rPr>
                  <w:rFonts w:ascii="Arial" w:eastAsia="宋体" w:hAnsi="Arial"/>
                  <w:sz w:val="18"/>
                </w:rPr>
                <w:t>4</w:t>
              </w:r>
            </w:ins>
          </w:p>
        </w:tc>
      </w:tr>
      <w:tr w:rsidR="003F37F9" w:rsidRPr="00C25669" w:rsidTr="00DA5BD5">
        <w:trPr>
          <w:ins w:id="1601" w:author="Huawei" w:date="2020-11-04T16:38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3F37F9" w:rsidRDefault="003F37F9" w:rsidP="00DA5BD5">
            <w:pPr>
              <w:keepNext/>
              <w:keepLines/>
              <w:spacing w:after="0"/>
              <w:rPr>
                <w:ins w:id="1602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3F37F9" w:rsidRPr="003D4A7F" w:rsidRDefault="003F37F9" w:rsidP="00DA5BD5">
            <w:pPr>
              <w:spacing w:after="0"/>
              <w:rPr>
                <w:ins w:id="1603" w:author="Huawei" w:date="2020-11-04T16:38:00Z"/>
                <w:rFonts w:ascii="Arial" w:eastAsia="宋体" w:hAnsi="Arial"/>
                <w:sz w:val="18"/>
              </w:rPr>
            </w:pPr>
            <w:ins w:id="1604" w:author="Huawei" w:date="2020-11-04T16:38:00Z">
              <w:r w:rsidRPr="003D4A7F">
                <w:rPr>
                  <w:rFonts w:ascii="Arial" w:eastAsia="宋体" w:hAnsi="Arial"/>
                  <w:sz w:val="18"/>
                </w:rPr>
                <w:t>Number of CSI-RS ports (X)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605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606" w:author="Huawei" w:date="2020-11-04T16:38:00Z"/>
                <w:rFonts w:ascii="Arial" w:eastAsia="宋体" w:hAnsi="Arial"/>
                <w:sz w:val="18"/>
              </w:rPr>
            </w:pPr>
            <w:ins w:id="1607" w:author="Huawei" w:date="2020-11-04T16:38:00Z">
              <w:r w:rsidRPr="00575612">
                <w:rPr>
                  <w:rFonts w:ascii="Arial" w:eastAsia="宋体" w:hAnsi="Arial"/>
                  <w:sz w:val="18"/>
                </w:rPr>
                <w:t>1 for CSI-RS resource 1,2,3,4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608" w:author="Huawei" w:date="2020-11-04T16:38:00Z"/>
                <w:rFonts w:ascii="Arial" w:eastAsia="宋体" w:hAnsi="Arial"/>
                <w:sz w:val="18"/>
              </w:rPr>
            </w:pPr>
            <w:ins w:id="1609" w:author="Huawei" w:date="2020-11-04T16:38:00Z">
              <w:r w:rsidRPr="00575612">
                <w:rPr>
                  <w:rFonts w:ascii="Arial" w:eastAsia="宋体" w:hAnsi="Arial"/>
                  <w:sz w:val="18"/>
                </w:rPr>
                <w:t xml:space="preserve">1 for CSI-RS resource </w:t>
              </w:r>
              <w:r>
                <w:rPr>
                  <w:rFonts w:ascii="Arial" w:eastAsia="宋体" w:hAnsi="Arial"/>
                  <w:sz w:val="18"/>
                </w:rPr>
                <w:t>5,6,7,8</w:t>
              </w:r>
            </w:ins>
          </w:p>
        </w:tc>
      </w:tr>
      <w:tr w:rsidR="00690D83" w:rsidRPr="00C25669" w:rsidTr="00EF2CBE">
        <w:trPr>
          <w:ins w:id="1610" w:author="Huawei" w:date="2020-11-09T16:55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690D83" w:rsidRDefault="00690D83" w:rsidP="00690D83">
            <w:pPr>
              <w:keepNext/>
              <w:keepLines/>
              <w:spacing w:after="0"/>
              <w:rPr>
                <w:ins w:id="1611" w:author="Huawei" w:date="2020-11-09T16:55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690D83" w:rsidRPr="003D4A7F" w:rsidRDefault="00690D83" w:rsidP="00690D83">
            <w:pPr>
              <w:spacing w:after="0"/>
              <w:rPr>
                <w:ins w:id="1612" w:author="Huawei" w:date="2020-11-09T16:55:00Z"/>
                <w:rFonts w:ascii="Arial" w:eastAsia="宋体" w:hAnsi="Arial"/>
                <w:sz w:val="18"/>
              </w:rPr>
            </w:pPr>
            <w:ins w:id="1613" w:author="Huawei" w:date="2020-11-09T16:56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C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DM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90D83" w:rsidRPr="00C25669" w:rsidRDefault="00690D83" w:rsidP="00690D83">
            <w:pPr>
              <w:keepNext/>
              <w:keepLines/>
              <w:spacing w:after="0"/>
              <w:jc w:val="center"/>
              <w:rPr>
                <w:ins w:id="1614" w:author="Huawei" w:date="2020-11-09T16:55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90D83" w:rsidRPr="00575612" w:rsidRDefault="00690D83" w:rsidP="00690D83">
            <w:pPr>
              <w:keepNext/>
              <w:keepLines/>
              <w:spacing w:after="0"/>
              <w:jc w:val="center"/>
              <w:rPr>
                <w:ins w:id="1615" w:author="Huawei" w:date="2020-11-09T16:55:00Z"/>
                <w:rFonts w:ascii="Arial" w:eastAsia="宋体" w:hAnsi="Arial"/>
                <w:sz w:val="18"/>
              </w:rPr>
            </w:pPr>
            <w:ins w:id="1616" w:author="Huawei" w:date="2020-11-09T16:56:00Z">
              <w:r>
                <w:rPr>
                  <w:rFonts w:ascii="Arial" w:eastAsia="宋体" w:hAnsi="Arial"/>
                  <w:sz w:val="18"/>
                  <w:lang w:eastAsia="zh-CN"/>
                </w:rPr>
                <w:t>‘</w:t>
              </w:r>
              <w:r>
                <w:rPr>
                  <w:rFonts w:ascii="Arial" w:eastAsia="宋体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o CDM’ for CSI-RS resource 1,2,3,4,5,6,7,8</w:t>
              </w:r>
            </w:ins>
          </w:p>
        </w:tc>
      </w:tr>
      <w:tr w:rsidR="003F37F9" w:rsidRPr="00C25669" w:rsidTr="00DA5BD5">
        <w:trPr>
          <w:ins w:id="1617" w:author="Huawei" w:date="2020-11-04T16:38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3F37F9" w:rsidRDefault="003F37F9" w:rsidP="00DA5BD5">
            <w:pPr>
              <w:keepNext/>
              <w:keepLines/>
              <w:spacing w:after="0"/>
              <w:rPr>
                <w:ins w:id="1618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3F37F9" w:rsidRPr="003D4A7F" w:rsidRDefault="003F37F9" w:rsidP="00DA5BD5">
            <w:pPr>
              <w:keepNext/>
              <w:keepLines/>
              <w:spacing w:after="0"/>
              <w:rPr>
                <w:ins w:id="1619" w:author="Huawei" w:date="2020-11-04T16:38:00Z"/>
                <w:rFonts w:ascii="Arial" w:eastAsia="宋体" w:hAnsi="Arial"/>
                <w:sz w:val="18"/>
              </w:rPr>
            </w:pPr>
            <w:ins w:id="1620" w:author="Huawei" w:date="2020-11-04T16:38:00Z">
              <w:r w:rsidRPr="003D4A7F">
                <w:rPr>
                  <w:rFonts w:ascii="Arial" w:eastAsia="宋体" w:hAnsi="Arial"/>
                  <w:sz w:val="18"/>
                </w:rPr>
                <w:t>Density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621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622" w:author="Huawei" w:date="2020-11-04T16:38:00Z"/>
                <w:rFonts w:ascii="Arial" w:eastAsia="宋体" w:hAnsi="Arial"/>
                <w:sz w:val="18"/>
              </w:rPr>
            </w:pPr>
            <w:ins w:id="1623" w:author="Huawei" w:date="2020-11-04T16:38:00Z">
              <w:r w:rsidRPr="00575612">
                <w:rPr>
                  <w:rFonts w:ascii="Arial" w:eastAsia="宋体" w:hAnsi="Arial"/>
                  <w:sz w:val="18"/>
                </w:rPr>
                <w:t>3</w:t>
              </w:r>
            </w:ins>
          </w:p>
        </w:tc>
      </w:tr>
      <w:tr w:rsidR="003F37F9" w:rsidRPr="00C25669" w:rsidTr="00DA5BD5">
        <w:trPr>
          <w:ins w:id="1624" w:author="Huawei" w:date="2020-11-04T16:38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3F37F9" w:rsidRDefault="003F37F9" w:rsidP="00DA5BD5">
            <w:pPr>
              <w:keepNext/>
              <w:keepLines/>
              <w:spacing w:after="0"/>
              <w:rPr>
                <w:ins w:id="1625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3F37F9" w:rsidRPr="003D4A7F" w:rsidRDefault="003F37F9" w:rsidP="00DA5BD5">
            <w:pPr>
              <w:keepNext/>
              <w:keepLines/>
              <w:spacing w:after="0"/>
              <w:rPr>
                <w:ins w:id="1626" w:author="Huawei" w:date="2020-11-04T16:38:00Z"/>
                <w:rFonts w:ascii="Arial" w:eastAsia="宋体" w:hAnsi="Arial"/>
                <w:sz w:val="18"/>
              </w:rPr>
            </w:pPr>
            <w:ins w:id="1627" w:author="Huawei" w:date="2020-11-04T16:38:00Z">
              <w:r w:rsidRPr="003D4A7F">
                <w:rPr>
                  <w:rFonts w:ascii="Arial" w:eastAsia="宋体" w:hAnsi="Arial"/>
                  <w:sz w:val="18"/>
                </w:rPr>
                <w:t>CSI-RS periodicity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628" w:author="Huawei" w:date="2020-11-04T16:38:00Z"/>
                <w:rFonts w:ascii="Arial" w:eastAsia="宋体" w:hAnsi="Arial"/>
                <w:sz w:val="18"/>
              </w:rPr>
            </w:pPr>
            <w:ins w:id="1629" w:author="Huawei" w:date="2020-11-04T16:38:00Z">
              <w:r>
                <w:rPr>
                  <w:rFonts w:ascii="Arial" w:eastAsia="宋体" w:hAnsi="Arial"/>
                  <w:sz w:val="18"/>
                </w:rPr>
                <w:t>Slots</w:t>
              </w:r>
            </w:ins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630" w:author="Huawei" w:date="2020-11-04T16:38:00Z"/>
                <w:rFonts w:ascii="Arial" w:eastAsia="宋体" w:hAnsi="Arial"/>
                <w:sz w:val="18"/>
              </w:rPr>
            </w:pPr>
            <w:ins w:id="1631" w:author="Huawei" w:date="2020-11-04T16:38:00Z">
              <w:r>
                <w:rPr>
                  <w:rFonts w:ascii="Arial" w:eastAsia="宋体" w:hAnsi="Arial"/>
                  <w:sz w:val="18"/>
                </w:rPr>
                <w:t>4</w:t>
              </w:r>
              <w:r w:rsidRPr="00575612">
                <w:rPr>
                  <w:rFonts w:ascii="Arial" w:eastAsia="宋体" w:hAnsi="Arial"/>
                  <w:sz w:val="18"/>
                </w:rPr>
                <w:t>0</w:t>
              </w:r>
            </w:ins>
          </w:p>
        </w:tc>
      </w:tr>
      <w:tr w:rsidR="003F37F9" w:rsidRPr="00C25669" w:rsidTr="00DA5BD5">
        <w:trPr>
          <w:ins w:id="1632" w:author="Huawei" w:date="2020-11-04T16:38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3F37F9" w:rsidRDefault="003F37F9" w:rsidP="00DA5BD5">
            <w:pPr>
              <w:keepNext/>
              <w:keepLines/>
              <w:spacing w:after="0"/>
              <w:rPr>
                <w:ins w:id="1633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3F37F9" w:rsidRPr="003D4A7F" w:rsidRDefault="003F37F9" w:rsidP="00DA5BD5">
            <w:pPr>
              <w:keepNext/>
              <w:keepLines/>
              <w:spacing w:after="0"/>
              <w:rPr>
                <w:ins w:id="1634" w:author="Huawei" w:date="2020-11-04T16:38:00Z"/>
                <w:rFonts w:ascii="Arial" w:eastAsia="宋体" w:hAnsi="Arial"/>
                <w:sz w:val="18"/>
              </w:rPr>
            </w:pPr>
            <w:ins w:id="1635" w:author="Huawei" w:date="2020-11-04T16:38:00Z">
              <w:r w:rsidRPr="003D4A7F">
                <w:rPr>
                  <w:rFonts w:ascii="Arial" w:eastAsia="宋体" w:hAnsi="Arial"/>
                  <w:sz w:val="18"/>
                </w:rPr>
                <w:t>CSI-RS offset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636" w:author="Huawei" w:date="2020-11-04T16:38:00Z"/>
                <w:rFonts w:ascii="Arial" w:eastAsia="宋体" w:hAnsi="Arial"/>
                <w:sz w:val="18"/>
              </w:rPr>
            </w:pPr>
            <w:ins w:id="1637" w:author="Huawei" w:date="2020-11-04T16:38:00Z">
              <w:r>
                <w:rPr>
                  <w:rFonts w:ascii="Arial" w:eastAsia="宋体" w:hAnsi="Arial"/>
                  <w:sz w:val="18"/>
                </w:rPr>
                <w:t>Slots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3F37F9" w:rsidRDefault="003F37F9" w:rsidP="00DA5BD5">
            <w:pPr>
              <w:keepNext/>
              <w:keepLines/>
              <w:spacing w:after="0"/>
              <w:jc w:val="center"/>
              <w:rPr>
                <w:ins w:id="1638" w:author="Huawei" w:date="2020-11-04T16:38:00Z"/>
                <w:rFonts w:ascii="Arial" w:eastAsia="宋体" w:hAnsi="Arial"/>
                <w:sz w:val="18"/>
              </w:rPr>
            </w:pPr>
            <w:ins w:id="1639" w:author="Huawei" w:date="2020-11-04T16:38:00Z">
              <w:r>
                <w:rPr>
                  <w:rFonts w:ascii="Arial" w:eastAsia="宋体" w:hAnsi="Arial"/>
                  <w:sz w:val="18"/>
                </w:rPr>
                <w:t>2</w:t>
              </w:r>
              <w:r w:rsidRPr="003D4A7F">
                <w:rPr>
                  <w:rFonts w:ascii="Arial" w:eastAsia="宋体" w:hAnsi="Arial"/>
                  <w:sz w:val="18"/>
                </w:rPr>
                <w:t xml:space="preserve">0 for CSI-RS resources </w:t>
              </w:r>
              <w:r>
                <w:rPr>
                  <w:rFonts w:ascii="Arial" w:eastAsia="宋体" w:hAnsi="Arial"/>
                  <w:sz w:val="18"/>
                </w:rPr>
                <w:t>1 and 2</w:t>
              </w:r>
            </w:ins>
          </w:p>
          <w:p w:rsidR="003F37F9" w:rsidRPr="003D4A7F" w:rsidRDefault="003F37F9" w:rsidP="00DA5BD5">
            <w:pPr>
              <w:keepNext/>
              <w:keepLines/>
              <w:spacing w:after="0"/>
              <w:jc w:val="center"/>
              <w:rPr>
                <w:ins w:id="1640" w:author="Huawei" w:date="2020-11-04T16:38:00Z"/>
                <w:rFonts w:ascii="Arial" w:eastAsia="宋体" w:hAnsi="Arial"/>
                <w:sz w:val="18"/>
              </w:rPr>
            </w:pPr>
            <w:ins w:id="1641" w:author="Huawei" w:date="2020-11-04T16:38:00Z">
              <w:r>
                <w:rPr>
                  <w:rFonts w:ascii="Arial" w:eastAsia="宋体" w:hAnsi="Arial"/>
                  <w:sz w:val="18"/>
                </w:rPr>
                <w:t>2</w:t>
              </w:r>
              <w:r w:rsidRPr="003D4A7F">
                <w:rPr>
                  <w:rFonts w:ascii="Arial" w:eastAsia="宋体" w:hAnsi="Arial"/>
                  <w:sz w:val="18"/>
                </w:rPr>
                <w:t>1 for CSI-RS resources 3</w:t>
              </w:r>
              <w:r>
                <w:rPr>
                  <w:rFonts w:ascii="Arial" w:eastAsia="宋体" w:hAnsi="Arial"/>
                  <w:sz w:val="18"/>
                </w:rPr>
                <w:t xml:space="preserve"> and 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3F37F9" w:rsidRDefault="003F37F9" w:rsidP="00DA5BD5">
            <w:pPr>
              <w:keepNext/>
              <w:keepLines/>
              <w:spacing w:after="0"/>
              <w:jc w:val="center"/>
              <w:rPr>
                <w:ins w:id="1642" w:author="Huawei" w:date="2020-11-04T16:38:00Z"/>
                <w:rFonts w:ascii="Arial" w:eastAsia="宋体" w:hAnsi="Arial"/>
                <w:sz w:val="18"/>
              </w:rPr>
            </w:pPr>
            <w:ins w:id="1643" w:author="Huawei" w:date="2020-11-04T16:38:00Z">
              <w:r>
                <w:rPr>
                  <w:rFonts w:ascii="Arial" w:eastAsia="宋体" w:hAnsi="Arial"/>
                  <w:sz w:val="18"/>
                </w:rPr>
                <w:t>2</w:t>
              </w:r>
              <w:r w:rsidRPr="003D4A7F">
                <w:rPr>
                  <w:rFonts w:ascii="Arial" w:eastAsia="宋体" w:hAnsi="Arial"/>
                  <w:sz w:val="18"/>
                </w:rPr>
                <w:t xml:space="preserve">0 for CSI-RS resources </w:t>
              </w:r>
              <w:r>
                <w:rPr>
                  <w:rFonts w:ascii="Arial" w:eastAsia="宋体" w:hAnsi="Arial"/>
                  <w:sz w:val="18"/>
                </w:rPr>
                <w:t>1 and 2</w:t>
              </w:r>
            </w:ins>
          </w:p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644" w:author="Huawei" w:date="2020-11-04T16:38:00Z"/>
                <w:rFonts w:ascii="Arial" w:eastAsia="宋体" w:hAnsi="Arial"/>
                <w:sz w:val="18"/>
              </w:rPr>
            </w:pPr>
            <w:ins w:id="1645" w:author="Huawei" w:date="2020-11-04T16:38:00Z">
              <w:r>
                <w:rPr>
                  <w:rFonts w:ascii="Arial" w:eastAsia="宋体" w:hAnsi="Arial"/>
                  <w:sz w:val="18"/>
                </w:rPr>
                <w:t>2</w:t>
              </w:r>
              <w:r w:rsidRPr="003D4A7F">
                <w:rPr>
                  <w:rFonts w:ascii="Arial" w:eastAsia="宋体" w:hAnsi="Arial"/>
                  <w:sz w:val="18"/>
                </w:rPr>
                <w:t xml:space="preserve">1 for CSI-RS resources </w:t>
              </w:r>
              <w:r>
                <w:rPr>
                  <w:rFonts w:ascii="Arial" w:eastAsia="宋体" w:hAnsi="Arial"/>
                  <w:sz w:val="18"/>
                </w:rPr>
                <w:t>3 and 4</w:t>
              </w:r>
            </w:ins>
          </w:p>
        </w:tc>
      </w:tr>
      <w:tr w:rsidR="003F37F9" w:rsidRPr="00C25669" w:rsidTr="00DA5BD5">
        <w:trPr>
          <w:ins w:id="1646" w:author="Huawei" w:date="2020-11-04T16:38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3F37F9" w:rsidRDefault="003F37F9" w:rsidP="00DA5BD5">
            <w:pPr>
              <w:keepNext/>
              <w:keepLines/>
              <w:spacing w:after="0"/>
              <w:rPr>
                <w:ins w:id="1647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3F37F9" w:rsidRPr="003D4A7F" w:rsidRDefault="003F37F9" w:rsidP="00DA5BD5">
            <w:pPr>
              <w:spacing w:after="0"/>
              <w:rPr>
                <w:ins w:id="1648" w:author="Huawei" w:date="2020-11-04T16:38:00Z"/>
                <w:rFonts w:ascii="Arial" w:eastAsia="宋体" w:hAnsi="Arial"/>
                <w:sz w:val="18"/>
              </w:rPr>
            </w:pPr>
            <w:ins w:id="1649" w:author="Huawei" w:date="2020-11-04T16:38:00Z">
              <w:r w:rsidRPr="003D4A7F">
                <w:rPr>
                  <w:rFonts w:ascii="Arial" w:eastAsia="宋体" w:hAnsi="Arial"/>
                  <w:sz w:val="18"/>
                </w:rPr>
                <w:t>QCL info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650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651" w:author="Huawei" w:date="2020-11-04T16:38:00Z"/>
                <w:rFonts w:ascii="Arial" w:eastAsia="宋体" w:hAnsi="Arial"/>
                <w:sz w:val="18"/>
              </w:rPr>
            </w:pPr>
            <w:ins w:id="1652" w:author="Huawei" w:date="2020-11-04T16:38:00Z">
              <w:r w:rsidRPr="003D4A7F">
                <w:rPr>
                  <w:rFonts w:ascii="Arial" w:eastAsia="宋体" w:hAnsi="Arial"/>
                  <w:sz w:val="18"/>
                </w:rPr>
                <w:t>TCI state #0</w:t>
              </w:r>
            </w:ins>
          </w:p>
        </w:tc>
      </w:tr>
      <w:tr w:rsidR="003F37F9" w:rsidRPr="00C25669" w:rsidTr="00DA5BD5">
        <w:trPr>
          <w:ins w:id="1653" w:author="Huawei" w:date="2020-11-04T16:38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654" w:author="Huawei" w:date="2020-11-04T16:38:00Z"/>
                <w:rFonts w:ascii="Arial" w:eastAsia="宋体" w:hAnsi="Arial"/>
                <w:sz w:val="18"/>
              </w:rPr>
            </w:pPr>
            <w:ins w:id="1655" w:author="Huawei" w:date="2020-11-04T16:38:00Z">
              <w:r w:rsidRPr="00C25669">
                <w:rPr>
                  <w:rFonts w:ascii="Arial" w:eastAsia="宋体" w:hAnsi="Arial"/>
                  <w:sz w:val="18"/>
                </w:rPr>
                <w:t>Duplex mode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656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657" w:author="Huawei" w:date="2020-11-04T16:38:00Z"/>
                <w:rFonts w:ascii="Arial" w:eastAsia="宋体" w:hAnsi="Arial"/>
                <w:sz w:val="18"/>
              </w:rPr>
            </w:pPr>
            <w:ins w:id="1658" w:author="Huawei" w:date="2020-11-04T16:38:00Z">
              <w:r>
                <w:rPr>
                  <w:rFonts w:ascii="Arial" w:eastAsia="宋体" w:hAnsi="Arial"/>
                  <w:sz w:val="18"/>
                </w:rPr>
                <w:t>T</w:t>
              </w:r>
              <w:r w:rsidRPr="00C25669">
                <w:rPr>
                  <w:rFonts w:ascii="Arial" w:eastAsia="宋体" w:hAnsi="Arial"/>
                  <w:sz w:val="18"/>
                </w:rPr>
                <w:t>DD</w:t>
              </w:r>
            </w:ins>
          </w:p>
        </w:tc>
      </w:tr>
      <w:tr w:rsidR="003F37F9" w:rsidRPr="00C25669" w:rsidTr="00DA5BD5">
        <w:trPr>
          <w:ins w:id="1659" w:author="Huawei" w:date="2020-11-04T16:38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660" w:author="Huawei" w:date="2020-11-04T16:38:00Z"/>
                <w:rFonts w:ascii="Arial" w:eastAsia="宋体" w:hAnsi="Arial"/>
                <w:sz w:val="18"/>
              </w:rPr>
            </w:pPr>
            <w:ins w:id="1661" w:author="Huawei" w:date="2020-11-04T16:38:00Z">
              <w:r w:rsidRPr="00C25669">
                <w:rPr>
                  <w:rFonts w:ascii="Arial" w:eastAsia="宋体" w:hAnsi="Arial"/>
                  <w:sz w:val="18"/>
                </w:rPr>
                <w:t>Active DL BWP index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662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663" w:author="Huawei" w:date="2020-11-04T16:38:00Z"/>
                <w:rFonts w:ascii="Arial" w:eastAsia="宋体" w:hAnsi="Arial"/>
                <w:sz w:val="18"/>
              </w:rPr>
            </w:pPr>
            <w:ins w:id="1664" w:author="Huawei" w:date="2020-11-04T16:38:00Z">
              <w:r w:rsidRPr="00C25669"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  <w:tr w:rsidR="003F37F9" w:rsidRPr="00C25669" w:rsidTr="00DA5BD5">
        <w:trPr>
          <w:ins w:id="1665" w:author="Huawei" w:date="2020-11-04T16:38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666" w:author="Huawei" w:date="2020-11-04T16:38:00Z"/>
                <w:rFonts w:ascii="Arial" w:eastAsia="宋体" w:hAnsi="Arial"/>
                <w:sz w:val="18"/>
              </w:rPr>
            </w:pPr>
            <w:ins w:id="1667" w:author="Huawei" w:date="2020-11-04T16:38:00Z">
              <w:r w:rsidRPr="00C25669">
                <w:rPr>
                  <w:rFonts w:ascii="Arial" w:eastAsia="宋体" w:hAnsi="Arial"/>
                  <w:sz w:val="18"/>
                </w:rPr>
                <w:t>PDSCH configuration</w:t>
              </w:r>
            </w:ins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668" w:author="Huawei" w:date="2020-11-04T16:38:00Z"/>
                <w:rFonts w:ascii="Arial" w:eastAsia="宋体" w:hAnsi="Arial"/>
                <w:sz w:val="18"/>
              </w:rPr>
            </w:pPr>
            <w:ins w:id="1669" w:author="Huawei" w:date="2020-11-04T16:38:00Z">
              <w:r w:rsidRPr="00C25669">
                <w:rPr>
                  <w:rFonts w:ascii="Arial" w:eastAsia="宋体" w:hAnsi="Arial"/>
                  <w:sz w:val="18"/>
                </w:rPr>
                <w:t>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670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671" w:author="Huawei" w:date="2020-11-04T16:38:00Z"/>
                <w:rFonts w:ascii="Arial" w:eastAsia="宋体" w:hAnsi="Arial"/>
                <w:sz w:val="18"/>
              </w:rPr>
            </w:pPr>
            <w:ins w:id="1672" w:author="Huawei" w:date="2020-11-04T16:38:00Z">
              <w:r w:rsidRPr="00C25669">
                <w:rPr>
                  <w:rFonts w:ascii="Arial" w:eastAsia="宋体" w:hAnsi="Arial"/>
                  <w:sz w:val="18"/>
                </w:rPr>
                <w:t>Type A</w:t>
              </w:r>
            </w:ins>
          </w:p>
        </w:tc>
      </w:tr>
      <w:tr w:rsidR="003F37F9" w:rsidRPr="00C25669" w:rsidTr="00DA5BD5">
        <w:trPr>
          <w:ins w:id="1673" w:author="Huawei" w:date="2020-11-04T16:38:00Z"/>
        </w:trPr>
        <w:tc>
          <w:tcPr>
            <w:tcW w:w="1813" w:type="dxa"/>
            <w:vMerge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674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675" w:author="Huawei" w:date="2020-11-04T16:38:00Z"/>
                <w:rFonts w:ascii="Arial" w:eastAsia="宋体" w:hAnsi="Arial"/>
                <w:sz w:val="18"/>
              </w:rPr>
            </w:pPr>
            <w:ins w:id="1676" w:author="Huawei" w:date="2020-11-04T16:38:00Z">
              <w:r w:rsidRPr="00C25669">
                <w:rPr>
                  <w:rFonts w:ascii="Arial" w:eastAsia="宋体" w:hAnsi="Arial"/>
                  <w:sz w:val="18"/>
                </w:rPr>
                <w:t>k0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677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678" w:author="Huawei" w:date="2020-11-04T16:38:00Z"/>
                <w:rFonts w:ascii="Arial" w:eastAsia="宋体" w:hAnsi="Arial"/>
                <w:sz w:val="18"/>
              </w:rPr>
            </w:pPr>
            <w:ins w:id="1679" w:author="Huawei" w:date="2020-11-04T16:38:00Z">
              <w:r w:rsidRPr="00C25669">
                <w:rPr>
                  <w:rFonts w:ascii="Arial" w:eastAsia="宋体" w:hAnsi="Arial"/>
                  <w:sz w:val="18"/>
                </w:rPr>
                <w:t>0</w:t>
              </w:r>
            </w:ins>
          </w:p>
        </w:tc>
      </w:tr>
      <w:tr w:rsidR="003F37F9" w:rsidRPr="00C25669" w:rsidTr="00DA5BD5">
        <w:trPr>
          <w:ins w:id="1680" w:author="Huawei" w:date="2020-11-04T16:38:00Z"/>
        </w:trPr>
        <w:tc>
          <w:tcPr>
            <w:tcW w:w="1813" w:type="dxa"/>
            <w:vMerge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681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682" w:author="Huawei" w:date="2020-11-04T16:38:00Z"/>
                <w:rFonts w:ascii="Arial" w:eastAsia="宋体" w:hAnsi="Arial"/>
                <w:sz w:val="18"/>
              </w:rPr>
            </w:pPr>
            <w:ins w:id="1683" w:author="Huawei" w:date="2020-11-04T16:38:00Z">
              <w:r w:rsidRPr="00C25669">
                <w:rPr>
                  <w:rFonts w:ascii="Arial" w:eastAsia="宋体" w:hAnsi="Arial"/>
                  <w:sz w:val="18"/>
                </w:rPr>
                <w:t xml:space="preserve">Starting symbol (S) 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684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685" w:author="Huawei" w:date="2020-11-04T16:38:00Z"/>
                <w:rFonts w:ascii="Arial" w:eastAsia="宋体" w:hAnsi="Arial"/>
                <w:sz w:val="18"/>
              </w:rPr>
            </w:pPr>
            <w:ins w:id="1686" w:author="Huawei" w:date="2020-11-04T16:38:00Z">
              <w:r w:rsidRPr="00C25669">
                <w:rPr>
                  <w:rFonts w:ascii="Arial" w:eastAsia="宋体" w:hAnsi="Arial"/>
                  <w:sz w:val="18"/>
                </w:rPr>
                <w:t>2</w:t>
              </w:r>
            </w:ins>
          </w:p>
        </w:tc>
      </w:tr>
      <w:tr w:rsidR="003F37F9" w:rsidRPr="00C25669" w:rsidTr="00DA5BD5">
        <w:trPr>
          <w:ins w:id="1687" w:author="Huawei" w:date="2020-11-04T16:38:00Z"/>
        </w:trPr>
        <w:tc>
          <w:tcPr>
            <w:tcW w:w="1813" w:type="dxa"/>
            <w:vMerge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688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689" w:author="Huawei" w:date="2020-11-04T16:38:00Z"/>
                <w:rFonts w:ascii="Arial" w:eastAsia="宋体" w:hAnsi="Arial"/>
                <w:sz w:val="18"/>
              </w:rPr>
            </w:pPr>
            <w:ins w:id="1690" w:author="Huawei" w:date="2020-11-04T16:38:00Z">
              <w:r w:rsidRPr="00C25669">
                <w:rPr>
                  <w:rFonts w:ascii="Arial" w:eastAsia="宋体" w:hAnsi="Arial"/>
                  <w:sz w:val="18"/>
                </w:rPr>
                <w:t>Length (L)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691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692" w:author="Huawei" w:date="2020-11-04T16:38:00Z"/>
                <w:rFonts w:ascii="Arial" w:eastAsia="宋体" w:hAnsi="Arial"/>
                <w:sz w:val="18"/>
              </w:rPr>
            </w:pPr>
            <w:ins w:id="1693" w:author="Huawei" w:date="2020-11-04T16:38:00Z">
              <w:r w:rsidRPr="00C25669">
                <w:rPr>
                  <w:rFonts w:ascii="Arial" w:eastAsia="宋体" w:hAnsi="Arial"/>
                  <w:sz w:val="18"/>
                </w:rPr>
                <w:t>12</w:t>
              </w:r>
            </w:ins>
          </w:p>
        </w:tc>
      </w:tr>
      <w:tr w:rsidR="003F37F9" w:rsidRPr="00C25669" w:rsidTr="00DA5BD5">
        <w:trPr>
          <w:ins w:id="1694" w:author="Huawei" w:date="2020-11-04T16:38:00Z"/>
        </w:trPr>
        <w:tc>
          <w:tcPr>
            <w:tcW w:w="1813" w:type="dxa"/>
            <w:vMerge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695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696" w:author="Huawei" w:date="2020-11-04T16:38:00Z"/>
                <w:rFonts w:ascii="Arial" w:eastAsia="宋体" w:hAnsi="Arial"/>
                <w:sz w:val="18"/>
              </w:rPr>
            </w:pPr>
            <w:ins w:id="1697" w:author="Huawei" w:date="2020-11-04T16:38:00Z">
              <w:r w:rsidRPr="00C25669">
                <w:rPr>
                  <w:rFonts w:ascii="Arial" w:eastAsia="宋体" w:hAnsi="Arial"/>
                  <w:sz w:val="18"/>
                </w:rPr>
                <w:t>PRB bundling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698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699" w:author="Huawei" w:date="2020-11-04T16:38:00Z"/>
                <w:rFonts w:ascii="Arial" w:eastAsia="宋体" w:hAnsi="Arial"/>
                <w:sz w:val="18"/>
              </w:rPr>
            </w:pPr>
            <w:ins w:id="1700" w:author="Huawei" w:date="2020-11-04T16:38:00Z">
              <w:r w:rsidRPr="00C25669">
                <w:rPr>
                  <w:rFonts w:ascii="Arial" w:eastAsia="宋体" w:hAnsi="Arial"/>
                  <w:sz w:val="18"/>
                </w:rPr>
                <w:t>Static</w:t>
              </w:r>
            </w:ins>
          </w:p>
        </w:tc>
      </w:tr>
      <w:tr w:rsidR="003F37F9" w:rsidRPr="00C25669" w:rsidTr="00DA5BD5">
        <w:trPr>
          <w:ins w:id="1701" w:author="Huawei" w:date="2020-11-04T16:38:00Z"/>
        </w:trPr>
        <w:tc>
          <w:tcPr>
            <w:tcW w:w="1813" w:type="dxa"/>
            <w:vMerge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702" w:author="Huawei" w:date="2020-11-04T16:38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703" w:author="Huawei" w:date="2020-11-04T16:38:00Z"/>
                <w:rFonts w:ascii="Arial" w:eastAsia="宋体" w:hAnsi="Arial"/>
                <w:sz w:val="18"/>
              </w:rPr>
            </w:pPr>
            <w:ins w:id="1704" w:author="Huawei" w:date="2020-11-04T16:38:00Z">
              <w:r w:rsidRPr="00C25669">
                <w:rPr>
                  <w:rFonts w:ascii="Arial" w:eastAsia="宋体" w:hAnsi="Arial"/>
                  <w:sz w:val="18"/>
                </w:rPr>
                <w:t>PRB bundling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705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3F37F9" w:rsidRPr="004E679B" w:rsidRDefault="003F37F9" w:rsidP="00DA5BD5">
            <w:pPr>
              <w:keepNext/>
              <w:keepLines/>
              <w:spacing w:after="0"/>
              <w:jc w:val="center"/>
              <w:rPr>
                <w:ins w:id="1706" w:author="Huawei" w:date="2020-11-04T16:38:00Z"/>
                <w:rFonts w:ascii="Arial" w:eastAsia="宋体" w:hAnsi="Arial"/>
                <w:sz w:val="18"/>
              </w:rPr>
            </w:pPr>
            <w:ins w:id="1707" w:author="Huawei" w:date="2020-11-04T16:38:00Z">
              <w:r>
                <w:rPr>
                  <w:rFonts w:ascii="Arial" w:eastAsia="宋体" w:hAnsi="Arial"/>
                  <w:sz w:val="18"/>
                </w:rPr>
                <w:t>TBD</w:t>
              </w:r>
            </w:ins>
          </w:p>
        </w:tc>
      </w:tr>
      <w:tr w:rsidR="003F37F9" w:rsidRPr="00C25669" w:rsidTr="00DA5BD5">
        <w:trPr>
          <w:ins w:id="1708" w:author="Huawei" w:date="2020-11-04T16:38:00Z"/>
        </w:trPr>
        <w:tc>
          <w:tcPr>
            <w:tcW w:w="1813" w:type="dxa"/>
            <w:vMerge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709" w:author="Huawei" w:date="2020-11-04T16:38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710" w:author="Huawei" w:date="2020-11-04T16:38:00Z"/>
                <w:rFonts w:ascii="Arial" w:eastAsia="宋体" w:hAnsi="Arial"/>
                <w:sz w:val="18"/>
              </w:rPr>
            </w:pPr>
            <w:ins w:id="1711" w:author="Huawei" w:date="2020-11-04T16:38:00Z">
              <w:r w:rsidRPr="00C25669">
                <w:rPr>
                  <w:rFonts w:ascii="Arial" w:eastAsia="宋体" w:hAnsi="Arial"/>
                  <w:sz w:val="18"/>
                </w:rPr>
                <w:t>Resource allocation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712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713" w:author="Huawei" w:date="2020-11-04T16:38:00Z"/>
                <w:rFonts w:ascii="Arial" w:eastAsia="宋体" w:hAnsi="Arial"/>
                <w:sz w:val="18"/>
              </w:rPr>
            </w:pPr>
            <w:ins w:id="1714" w:author="Huawei" w:date="2020-11-04T16:38:00Z">
              <w:r>
                <w:rPr>
                  <w:rFonts w:ascii="Arial" w:eastAsia="宋体" w:hAnsi="Arial"/>
                  <w:sz w:val="18"/>
                </w:rPr>
                <w:t>Type 1</w:t>
              </w:r>
            </w:ins>
          </w:p>
        </w:tc>
      </w:tr>
      <w:tr w:rsidR="003F37F9" w:rsidRPr="00C25669" w:rsidTr="00DA5BD5">
        <w:trPr>
          <w:ins w:id="1715" w:author="Huawei" w:date="2020-11-04T16:38:00Z"/>
        </w:trPr>
        <w:tc>
          <w:tcPr>
            <w:tcW w:w="1813" w:type="dxa"/>
            <w:vMerge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716" w:author="Huawei" w:date="2020-11-04T16:38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717" w:author="Huawei" w:date="2020-11-04T16:38:00Z"/>
                <w:rFonts w:ascii="Arial" w:eastAsia="宋体" w:hAnsi="Arial"/>
                <w:sz w:val="18"/>
              </w:rPr>
            </w:pPr>
            <w:ins w:id="1718" w:author="Huawei" w:date="2020-11-04T16:38:00Z">
              <w:r w:rsidRPr="00C25669">
                <w:rPr>
                  <w:rFonts w:ascii="Arial" w:eastAsia="宋体" w:hAnsi="Arial"/>
                  <w:sz w:val="18"/>
                </w:rPr>
                <w:t>RBG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719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720" w:author="Huawei" w:date="2020-11-04T16:38:00Z"/>
                <w:rFonts w:ascii="Arial" w:eastAsia="宋体" w:hAnsi="Arial"/>
                <w:sz w:val="18"/>
              </w:rPr>
            </w:pPr>
            <w:ins w:id="1721" w:author="Huawei" w:date="2020-11-04T16:38:00Z">
              <w:r w:rsidRPr="00C25669">
                <w:rPr>
                  <w:rFonts w:ascii="Arial" w:eastAsia="宋体" w:hAnsi="Arial"/>
                  <w:sz w:val="18"/>
                  <w:lang w:eastAsia="zh-CN"/>
                </w:rPr>
                <w:t>C</w:t>
              </w:r>
              <w:r w:rsidRPr="00C25669">
                <w:rPr>
                  <w:rFonts w:ascii="Arial" w:eastAsia="宋体" w:hAnsi="Arial" w:hint="eastAsia"/>
                  <w:sz w:val="18"/>
                  <w:lang w:eastAsia="zh-CN"/>
                </w:rPr>
                <w:t>onfig2</w:t>
              </w:r>
            </w:ins>
          </w:p>
        </w:tc>
      </w:tr>
      <w:tr w:rsidR="003F37F9" w:rsidRPr="00C25669" w:rsidTr="00DA5BD5">
        <w:trPr>
          <w:ins w:id="1722" w:author="Huawei" w:date="2020-11-04T16:38:00Z"/>
        </w:trPr>
        <w:tc>
          <w:tcPr>
            <w:tcW w:w="1813" w:type="dxa"/>
            <w:vMerge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723" w:author="Huawei" w:date="2020-11-04T16:38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724" w:author="Huawei" w:date="2020-11-04T16:38:00Z"/>
                <w:rFonts w:ascii="Arial" w:eastAsia="宋体" w:hAnsi="Arial"/>
                <w:sz w:val="18"/>
              </w:rPr>
            </w:pPr>
            <w:ins w:id="1725" w:author="Huawei" w:date="2020-11-04T16:38:00Z">
              <w:r w:rsidRPr="00C25669">
                <w:rPr>
                  <w:rFonts w:ascii="Arial" w:eastAsia="宋体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726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727" w:author="Huawei" w:date="2020-11-04T16:38:00Z"/>
                <w:rFonts w:ascii="Arial" w:eastAsia="宋体" w:hAnsi="Arial"/>
                <w:sz w:val="18"/>
              </w:rPr>
            </w:pPr>
            <w:ins w:id="1728" w:author="Huawei" w:date="2020-11-04T16:38:00Z">
              <w:r w:rsidRPr="00C25669">
                <w:rPr>
                  <w:rFonts w:ascii="Arial" w:eastAsia="宋体" w:hAnsi="Arial"/>
                  <w:sz w:val="18"/>
                </w:rPr>
                <w:t>Non-interleaved</w:t>
              </w:r>
            </w:ins>
          </w:p>
        </w:tc>
      </w:tr>
      <w:tr w:rsidR="003F37F9" w:rsidRPr="00C25669" w:rsidTr="00DA5BD5">
        <w:trPr>
          <w:ins w:id="1729" w:author="Huawei" w:date="2020-11-04T16:38:00Z"/>
        </w:trPr>
        <w:tc>
          <w:tcPr>
            <w:tcW w:w="1813" w:type="dxa"/>
            <w:vMerge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730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731" w:author="Huawei" w:date="2020-11-04T16:38:00Z"/>
                <w:rFonts w:ascii="Arial" w:eastAsia="宋体" w:hAnsi="Arial"/>
                <w:sz w:val="18"/>
              </w:rPr>
            </w:pPr>
            <w:ins w:id="1732" w:author="Huawei" w:date="2020-11-04T16:38:00Z">
              <w:r w:rsidRPr="00C25669">
                <w:rPr>
                  <w:rFonts w:ascii="Arial" w:eastAsia="宋体" w:hAnsi="Arial"/>
                  <w:sz w:val="18"/>
                  <w:szCs w:val="22"/>
                  <w:lang w:eastAsia="ja-JP"/>
                </w:rPr>
                <w:t>VRB-to-PRB mapping interleave</w:t>
              </w:r>
              <w:r w:rsidRPr="00C25669">
                <w:rPr>
                  <w:rFonts w:ascii="Arial" w:eastAsia="宋体" w:hAnsi="Arial"/>
                  <w:sz w:val="18"/>
                  <w:szCs w:val="22"/>
                  <w:lang w:val="en-US" w:eastAsia="ja-JP"/>
                </w:rPr>
                <w:t>r</w:t>
              </w:r>
              <w:r w:rsidRPr="00C25669">
                <w:rPr>
                  <w:rFonts w:ascii="Arial" w:eastAsia="宋体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733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734" w:author="Huawei" w:date="2020-11-04T16:38:00Z"/>
                <w:rFonts w:ascii="Arial" w:eastAsia="宋体" w:hAnsi="Arial"/>
                <w:sz w:val="18"/>
              </w:rPr>
            </w:pPr>
            <w:ins w:id="1735" w:author="Huawei" w:date="2020-11-04T16:38:00Z">
              <w:r w:rsidRPr="00C25669">
                <w:rPr>
                  <w:rFonts w:ascii="Arial" w:eastAsia="宋体" w:hAnsi="Arial"/>
                  <w:sz w:val="18"/>
                </w:rPr>
                <w:t>N/A</w:t>
              </w:r>
            </w:ins>
          </w:p>
        </w:tc>
      </w:tr>
      <w:tr w:rsidR="003F37F9" w:rsidRPr="00C25669" w:rsidTr="00DA5BD5">
        <w:trPr>
          <w:ins w:id="1736" w:author="Huawei" w:date="2020-11-04T16:38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737" w:author="Huawei" w:date="2020-11-04T16:38:00Z"/>
                <w:rFonts w:ascii="Arial" w:eastAsia="宋体" w:hAnsi="Arial"/>
                <w:sz w:val="18"/>
              </w:rPr>
            </w:pPr>
            <w:ins w:id="1738" w:author="Huawei" w:date="2020-11-04T16:38:00Z">
              <w:r w:rsidRPr="00C25669">
                <w:rPr>
                  <w:rFonts w:ascii="Arial" w:eastAsia="宋体" w:hAnsi="Arial"/>
                  <w:sz w:val="18"/>
                </w:rPr>
                <w:t>PDSCH DMRS configuration</w:t>
              </w:r>
            </w:ins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739" w:author="Huawei" w:date="2020-11-04T16:38:00Z"/>
                <w:rFonts w:ascii="Arial" w:eastAsia="宋体" w:hAnsi="Arial" w:cs="Arial"/>
                <w:sz w:val="18"/>
                <w:szCs w:val="18"/>
              </w:rPr>
            </w:pPr>
            <w:ins w:id="1740" w:author="Huawei" w:date="2020-11-04T16:38:00Z">
              <w:r>
                <w:rPr>
                  <w:rFonts w:ascii="Arial" w:eastAsia="宋体" w:hAnsi="Arial" w:cs="Arial"/>
                  <w:sz w:val="18"/>
                  <w:szCs w:val="18"/>
                </w:rPr>
                <w:t>Antenna port indexes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741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742" w:author="Huawei" w:date="2020-11-04T16:38:00Z"/>
                <w:rFonts w:ascii="Arial" w:eastAsia="宋体" w:hAnsi="Arial"/>
                <w:sz w:val="18"/>
              </w:rPr>
            </w:pPr>
            <w:ins w:id="1743" w:author="Huawei" w:date="2020-11-04T16:38:00Z">
              <w:r>
                <w:rPr>
                  <w:rFonts w:ascii="Arial" w:eastAsia="宋体" w:hAnsi="Arial"/>
                  <w:sz w:val="18"/>
                </w:rPr>
                <w:t xml:space="preserve">{1000,1001} 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744" w:author="Huawei" w:date="2020-11-04T16:38:00Z"/>
                <w:rFonts w:ascii="Arial" w:eastAsia="宋体" w:hAnsi="Arial"/>
                <w:sz w:val="18"/>
              </w:rPr>
            </w:pPr>
            <w:ins w:id="1745" w:author="Huawei" w:date="2020-11-04T16:38:00Z">
              <w:r>
                <w:rPr>
                  <w:rFonts w:ascii="Arial" w:eastAsia="宋体" w:hAnsi="Arial"/>
                  <w:sz w:val="18"/>
                </w:rPr>
                <w:t>{1002,1003}</w:t>
              </w:r>
            </w:ins>
          </w:p>
        </w:tc>
      </w:tr>
      <w:tr w:rsidR="003F37F9" w:rsidRPr="00C25669" w:rsidTr="00DA5BD5">
        <w:trPr>
          <w:ins w:id="1746" w:author="Huawei" w:date="2020-11-04T16:38:00Z"/>
        </w:trPr>
        <w:tc>
          <w:tcPr>
            <w:tcW w:w="1813" w:type="dxa"/>
            <w:vMerge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747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3F37F9" w:rsidRDefault="003F37F9" w:rsidP="00DA5BD5">
            <w:pPr>
              <w:keepNext/>
              <w:keepLines/>
              <w:spacing w:after="0"/>
              <w:rPr>
                <w:ins w:id="1748" w:author="Huawei" w:date="2020-11-04T16:38:00Z"/>
                <w:rFonts w:ascii="Arial" w:eastAsia="宋体" w:hAnsi="Arial" w:cs="Arial"/>
                <w:sz w:val="18"/>
                <w:szCs w:val="18"/>
              </w:rPr>
            </w:pPr>
            <w:ins w:id="1749" w:author="Huawei" w:date="2020-11-04T16:38:00Z">
              <w:r>
                <w:rPr>
                  <w:rFonts w:ascii="Arial" w:eastAsia="宋体" w:hAnsi="Arial" w:cs="Arial"/>
                  <w:sz w:val="18"/>
                  <w:szCs w:val="18"/>
                </w:rPr>
                <w:t>TCI state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750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3F37F9" w:rsidRDefault="003F37F9" w:rsidP="00DA5BD5">
            <w:pPr>
              <w:keepNext/>
              <w:keepLines/>
              <w:spacing w:after="0"/>
              <w:jc w:val="center"/>
              <w:rPr>
                <w:ins w:id="1751" w:author="Huawei" w:date="2020-11-04T16:38:00Z"/>
                <w:rFonts w:ascii="Arial" w:eastAsia="宋体" w:hAnsi="Arial"/>
                <w:sz w:val="18"/>
              </w:rPr>
            </w:pPr>
            <w:ins w:id="1752" w:author="Huawei" w:date="2020-11-04T16:38:00Z">
              <w:r>
                <w:rPr>
                  <w:rFonts w:ascii="Arial" w:eastAsia="宋体" w:hAnsi="Arial"/>
                  <w:sz w:val="18"/>
                </w:rPr>
                <w:t>TCI State #1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3F37F9" w:rsidRDefault="003F37F9" w:rsidP="00DA5BD5">
            <w:pPr>
              <w:keepNext/>
              <w:keepLines/>
              <w:spacing w:after="0"/>
              <w:jc w:val="center"/>
              <w:rPr>
                <w:ins w:id="1753" w:author="Huawei" w:date="2020-11-04T16:38:00Z"/>
                <w:rFonts w:ascii="Arial" w:eastAsia="宋体" w:hAnsi="Arial"/>
                <w:sz w:val="18"/>
              </w:rPr>
            </w:pPr>
            <w:ins w:id="1754" w:author="Huawei" w:date="2020-11-04T16:38:00Z">
              <w:r>
                <w:rPr>
                  <w:rFonts w:ascii="Arial" w:eastAsia="宋体" w:hAnsi="Arial"/>
                  <w:sz w:val="18"/>
                </w:rPr>
                <w:t>TCI State #2</w:t>
              </w:r>
            </w:ins>
          </w:p>
        </w:tc>
      </w:tr>
      <w:tr w:rsidR="003F37F9" w:rsidRPr="00C25669" w:rsidTr="00DA5BD5">
        <w:trPr>
          <w:ins w:id="1755" w:author="Huawei" w:date="2020-11-04T16:38:00Z"/>
        </w:trPr>
        <w:tc>
          <w:tcPr>
            <w:tcW w:w="1813" w:type="dxa"/>
            <w:vMerge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756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757" w:author="Huawei" w:date="2020-11-04T16:38:00Z"/>
                <w:rFonts w:ascii="Arial" w:eastAsia="宋体" w:hAnsi="Arial" w:cs="Arial"/>
                <w:sz w:val="18"/>
                <w:szCs w:val="18"/>
              </w:rPr>
            </w:pPr>
            <w:ins w:id="1758" w:author="Huawei" w:date="2020-11-04T16:38:00Z">
              <w:r w:rsidRPr="00C25669">
                <w:rPr>
                  <w:rFonts w:ascii="Arial" w:eastAsia="宋体" w:hAnsi="Arial" w:cs="Arial"/>
                  <w:sz w:val="18"/>
                  <w:szCs w:val="18"/>
                </w:rPr>
                <w:t>DMRS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759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760" w:author="Huawei" w:date="2020-11-04T16:38:00Z"/>
                <w:rFonts w:ascii="Arial" w:eastAsia="宋体" w:hAnsi="Arial"/>
                <w:sz w:val="18"/>
              </w:rPr>
            </w:pPr>
            <w:ins w:id="1761" w:author="Huawei" w:date="2020-11-04T16:38:00Z">
              <w:r w:rsidRPr="00C25669">
                <w:rPr>
                  <w:rFonts w:ascii="Arial" w:eastAsia="宋体" w:hAnsi="Arial"/>
                  <w:sz w:val="18"/>
                </w:rPr>
                <w:t>Type 1</w:t>
              </w:r>
            </w:ins>
          </w:p>
        </w:tc>
      </w:tr>
      <w:tr w:rsidR="003F37F9" w:rsidRPr="00C25669" w:rsidTr="00DA5BD5">
        <w:trPr>
          <w:ins w:id="1762" w:author="Huawei" w:date="2020-11-04T16:38:00Z"/>
        </w:trPr>
        <w:tc>
          <w:tcPr>
            <w:tcW w:w="1813" w:type="dxa"/>
            <w:vMerge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763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764" w:author="Huawei" w:date="2020-11-04T16:38:00Z"/>
                <w:rFonts w:ascii="Arial" w:eastAsia="宋体" w:hAnsi="Arial"/>
                <w:sz w:val="18"/>
              </w:rPr>
            </w:pPr>
            <w:ins w:id="1765" w:author="Huawei" w:date="2020-11-04T16:38:00Z">
              <w:r w:rsidRPr="00C25669">
                <w:rPr>
                  <w:rFonts w:ascii="Arial" w:eastAsia="宋体" w:hAnsi="Arial"/>
                  <w:sz w:val="18"/>
                </w:rPr>
                <w:t>Number of additional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766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767" w:author="Huawei" w:date="2020-11-04T16:38:00Z"/>
                <w:rFonts w:ascii="Arial" w:eastAsia="宋体" w:hAnsi="Arial"/>
                <w:sz w:val="18"/>
              </w:rPr>
            </w:pPr>
            <w:ins w:id="1768" w:author="Huawei" w:date="2020-11-04T16:38:00Z">
              <w:r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  <w:tr w:rsidR="003F37F9" w:rsidRPr="00C25669" w:rsidTr="00DA5BD5">
        <w:trPr>
          <w:ins w:id="1769" w:author="Huawei" w:date="2020-11-04T16:38:00Z"/>
        </w:trPr>
        <w:tc>
          <w:tcPr>
            <w:tcW w:w="1813" w:type="dxa"/>
            <w:vMerge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770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771" w:author="Huawei" w:date="2020-11-04T16:38:00Z"/>
                <w:rFonts w:ascii="Arial" w:eastAsia="宋体" w:hAnsi="Arial"/>
                <w:sz w:val="18"/>
              </w:rPr>
            </w:pPr>
            <w:ins w:id="1772" w:author="Huawei" w:date="2020-11-04T16:38:00Z">
              <w:r w:rsidRPr="00C25669">
                <w:rPr>
                  <w:rFonts w:ascii="Arial" w:eastAsia="宋体" w:hAnsi="Arial"/>
                  <w:sz w:val="18"/>
                </w:rPr>
                <w:t>Maximum number of OFDM symbols for DL front loaded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773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774" w:author="Huawei" w:date="2020-11-04T16:38:00Z"/>
                <w:rFonts w:ascii="Arial" w:eastAsia="宋体" w:hAnsi="Arial"/>
                <w:sz w:val="18"/>
                <w:lang w:eastAsia="zh-CN"/>
              </w:rPr>
            </w:pPr>
            <w:ins w:id="1775" w:author="Huawei" w:date="2020-11-04T16:38:00Z">
              <w:r w:rsidRPr="00C25669">
                <w:rPr>
                  <w:rFonts w:ascii="Arial" w:eastAsia="宋体" w:hAnsi="Arial" w:hint="eastAsia"/>
                  <w:sz w:val="18"/>
                  <w:lang w:eastAsia="zh-CN"/>
                </w:rPr>
                <w:t>1</w:t>
              </w:r>
            </w:ins>
          </w:p>
        </w:tc>
      </w:tr>
      <w:tr w:rsidR="003F37F9" w:rsidRPr="00C25669" w:rsidTr="00DA5BD5">
        <w:trPr>
          <w:ins w:id="1776" w:author="Huawei" w:date="2020-11-04T16:38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777" w:author="Huawei" w:date="2020-11-04T16:38:00Z"/>
                <w:rFonts w:ascii="Arial" w:eastAsia="宋体" w:hAnsi="Arial"/>
                <w:sz w:val="18"/>
              </w:rPr>
            </w:pPr>
            <w:ins w:id="1778" w:author="Huawei" w:date="2020-11-04T16:38:00Z">
              <w:r>
                <w:rPr>
                  <w:rFonts w:ascii="Arial" w:eastAsia="宋体" w:hAnsi="Arial"/>
                  <w:sz w:val="18"/>
                </w:rPr>
                <w:t>TCI State #1</w:t>
              </w:r>
            </w:ins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779" w:author="Huawei" w:date="2020-11-04T16:38:00Z"/>
                <w:rFonts w:ascii="Arial" w:eastAsia="宋体" w:hAnsi="Arial"/>
                <w:sz w:val="18"/>
              </w:rPr>
            </w:pPr>
            <w:ins w:id="1780" w:author="Huawei" w:date="2020-11-04T16:38:00Z">
              <w:r>
                <w:rPr>
                  <w:rFonts w:ascii="Arial" w:eastAsia="宋体" w:hAnsi="Arial"/>
                  <w:sz w:val="18"/>
                </w:rPr>
                <w:t>Type 1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781" w:author="Huawei" w:date="2020-11-04T16:38:00Z"/>
                <w:rFonts w:ascii="Arial" w:eastAsia="宋体" w:hAnsi="Arial"/>
                <w:sz w:val="18"/>
              </w:rPr>
            </w:pPr>
            <w:ins w:id="1782" w:author="Huawei" w:date="2020-11-04T16:38:00Z">
              <w:r>
                <w:rPr>
                  <w:rFonts w:ascii="Arial" w:eastAsia="宋体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783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3F37F9" w:rsidRPr="00C25669" w:rsidRDefault="00690D83" w:rsidP="00DA5BD5">
            <w:pPr>
              <w:keepNext/>
              <w:keepLines/>
              <w:spacing w:after="0"/>
              <w:jc w:val="center"/>
              <w:rPr>
                <w:ins w:id="1784" w:author="Huawei" w:date="2020-11-04T16:38:00Z"/>
                <w:rFonts w:ascii="Arial" w:eastAsia="宋体" w:hAnsi="Arial"/>
                <w:sz w:val="18"/>
              </w:rPr>
            </w:pPr>
            <w:ins w:id="1785" w:author="Huawei" w:date="2020-11-09T16:56:00Z">
              <w:r w:rsidRPr="001749C3">
                <w:rPr>
                  <w:rFonts w:ascii="Arial" w:eastAsia="宋体" w:hAnsi="Arial"/>
                  <w:sz w:val="18"/>
                </w:rPr>
                <w:t>CSI-RS resource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1 from 'CSI-RS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for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tracking</w:t>
              </w:r>
              <w:r>
                <w:rPr>
                  <w:rFonts w:ascii="Arial" w:eastAsia="宋体" w:hAnsi="Arial"/>
                  <w:sz w:val="18"/>
                </w:rPr>
                <w:t xml:space="preserve">’ </w:t>
              </w:r>
              <w:r w:rsidRPr="001749C3">
                <w:rPr>
                  <w:rFonts w:ascii="Arial" w:eastAsia="宋体" w:hAnsi="Arial"/>
                  <w:sz w:val="18"/>
                </w:rPr>
                <w:t>configuration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786" w:author="Huawei" w:date="2020-11-04T16:38:00Z"/>
                <w:rFonts w:ascii="Arial" w:eastAsia="宋体" w:hAnsi="Arial"/>
                <w:sz w:val="18"/>
                <w:lang w:eastAsia="zh-CN"/>
              </w:rPr>
            </w:pPr>
            <w:ins w:id="1787" w:author="Huawei" w:date="2020-11-04T16:38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3F37F9" w:rsidRPr="00C25669" w:rsidTr="00DA5BD5">
        <w:trPr>
          <w:ins w:id="1788" w:author="Huawei" w:date="2020-11-04T16:38:00Z"/>
        </w:trPr>
        <w:tc>
          <w:tcPr>
            <w:tcW w:w="1813" w:type="dxa"/>
            <w:vMerge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789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790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791" w:author="Huawei" w:date="2020-11-04T16:38:00Z"/>
                <w:rFonts w:ascii="Arial" w:eastAsia="宋体" w:hAnsi="Arial"/>
                <w:sz w:val="18"/>
              </w:rPr>
            </w:pPr>
            <w:ins w:id="1792" w:author="Huawei" w:date="2020-11-04T16:38:00Z">
              <w:r>
                <w:rPr>
                  <w:rFonts w:ascii="Arial" w:eastAsia="宋体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793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794" w:author="Huawei" w:date="2020-11-04T16:38:00Z"/>
                <w:rFonts w:ascii="Arial" w:eastAsia="宋体" w:hAnsi="Arial"/>
                <w:sz w:val="18"/>
                <w:lang w:eastAsia="zh-CN"/>
              </w:rPr>
            </w:pPr>
            <w:ins w:id="1795" w:author="Huawei" w:date="2020-11-04T16:38:00Z">
              <w:r>
                <w:rPr>
                  <w:rFonts w:ascii="Arial" w:eastAsia="宋体" w:hAnsi="Arial"/>
                  <w:sz w:val="18"/>
                  <w:lang w:eastAsia="zh-CN"/>
                </w:rPr>
                <w:t>Type 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796" w:author="Huawei" w:date="2020-11-04T16:38:00Z"/>
                <w:rFonts w:ascii="Arial" w:eastAsia="宋体" w:hAnsi="Arial"/>
                <w:sz w:val="18"/>
                <w:lang w:eastAsia="zh-CN"/>
              </w:rPr>
            </w:pPr>
            <w:ins w:id="1797" w:author="Huawei" w:date="2020-11-04T16:38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3F37F9" w:rsidRPr="00C25669" w:rsidTr="00DA5BD5">
        <w:trPr>
          <w:ins w:id="1798" w:author="Huawei" w:date="2020-11-04T16:38:00Z"/>
        </w:trPr>
        <w:tc>
          <w:tcPr>
            <w:tcW w:w="1813" w:type="dxa"/>
            <w:vMerge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799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800" w:author="Huawei" w:date="2020-11-04T16:38:00Z"/>
                <w:rFonts w:ascii="Arial" w:eastAsia="宋体" w:hAnsi="Arial"/>
                <w:sz w:val="18"/>
              </w:rPr>
            </w:pPr>
            <w:ins w:id="1801" w:author="Huawei" w:date="2020-11-04T16:38:00Z">
              <w:r>
                <w:rPr>
                  <w:rFonts w:ascii="Arial" w:eastAsia="宋体" w:hAnsi="Arial"/>
                  <w:sz w:val="18"/>
                </w:rPr>
                <w:t>Type 2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802" w:author="Huawei" w:date="2020-11-04T16:38:00Z"/>
                <w:rFonts w:ascii="Arial" w:eastAsia="宋体" w:hAnsi="Arial"/>
                <w:sz w:val="18"/>
              </w:rPr>
            </w:pPr>
            <w:ins w:id="1803" w:author="Huawei" w:date="2020-11-04T16:38:00Z">
              <w:r>
                <w:rPr>
                  <w:rFonts w:ascii="Arial" w:eastAsia="宋体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804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805" w:author="Huawei" w:date="2020-11-04T16:38:00Z"/>
                <w:rFonts w:ascii="Arial" w:eastAsia="宋体" w:hAnsi="Arial"/>
                <w:sz w:val="18"/>
                <w:lang w:eastAsia="zh-CN"/>
              </w:rPr>
            </w:pPr>
            <w:ins w:id="1806" w:author="Huawei" w:date="2020-11-04T16:38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807" w:author="Huawei" w:date="2020-11-04T16:38:00Z"/>
                <w:rFonts w:ascii="Arial" w:eastAsia="宋体" w:hAnsi="Arial"/>
                <w:sz w:val="18"/>
                <w:lang w:eastAsia="zh-CN"/>
              </w:rPr>
            </w:pPr>
            <w:ins w:id="1808" w:author="Huawei" w:date="2020-11-04T16:38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3F37F9" w:rsidRPr="00C25669" w:rsidTr="00DA5BD5">
        <w:trPr>
          <w:ins w:id="1809" w:author="Huawei" w:date="2020-11-04T16:38:00Z"/>
        </w:trPr>
        <w:tc>
          <w:tcPr>
            <w:tcW w:w="1813" w:type="dxa"/>
            <w:vMerge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810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811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812" w:author="Huawei" w:date="2020-11-04T16:38:00Z"/>
                <w:rFonts w:ascii="Arial" w:eastAsia="宋体" w:hAnsi="Arial"/>
                <w:sz w:val="18"/>
              </w:rPr>
            </w:pPr>
            <w:ins w:id="1813" w:author="Huawei" w:date="2020-11-04T16:38:00Z">
              <w:r>
                <w:rPr>
                  <w:rFonts w:ascii="Arial" w:eastAsia="宋体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814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815" w:author="Huawei" w:date="2020-11-04T16:38:00Z"/>
                <w:rFonts w:ascii="Arial" w:eastAsia="宋体" w:hAnsi="Arial"/>
                <w:sz w:val="18"/>
                <w:lang w:eastAsia="zh-CN"/>
              </w:rPr>
            </w:pPr>
            <w:ins w:id="1816" w:author="Huawei" w:date="2020-11-04T16:38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817" w:author="Huawei" w:date="2020-11-04T16:38:00Z"/>
                <w:rFonts w:ascii="Arial" w:eastAsia="宋体" w:hAnsi="Arial"/>
                <w:sz w:val="18"/>
                <w:lang w:eastAsia="zh-CN"/>
              </w:rPr>
            </w:pPr>
            <w:ins w:id="1818" w:author="Huawei" w:date="2020-11-04T16:38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3F37F9" w:rsidRPr="00C25669" w:rsidTr="00DA5BD5">
        <w:trPr>
          <w:ins w:id="1819" w:author="Huawei" w:date="2020-11-04T16:38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820" w:author="Huawei" w:date="2020-11-04T16:38:00Z"/>
                <w:rFonts w:ascii="Arial" w:eastAsia="宋体" w:hAnsi="Arial"/>
                <w:sz w:val="18"/>
              </w:rPr>
            </w:pPr>
            <w:ins w:id="1821" w:author="Huawei" w:date="2020-11-04T16:38:00Z">
              <w:r>
                <w:rPr>
                  <w:rFonts w:ascii="Arial" w:eastAsia="宋体" w:hAnsi="Arial"/>
                  <w:sz w:val="18"/>
                </w:rPr>
                <w:t>TCI State #2</w:t>
              </w:r>
            </w:ins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822" w:author="Huawei" w:date="2020-11-04T16:38:00Z"/>
                <w:rFonts w:ascii="Arial" w:eastAsia="宋体" w:hAnsi="Arial"/>
                <w:sz w:val="18"/>
              </w:rPr>
            </w:pPr>
            <w:ins w:id="1823" w:author="Huawei" w:date="2020-11-04T16:38:00Z">
              <w:r>
                <w:rPr>
                  <w:rFonts w:ascii="Arial" w:eastAsia="宋体" w:hAnsi="Arial"/>
                  <w:sz w:val="18"/>
                </w:rPr>
                <w:t>Type 1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:rsidR="003F37F9" w:rsidRDefault="003F37F9" w:rsidP="00DA5BD5">
            <w:pPr>
              <w:keepNext/>
              <w:keepLines/>
              <w:spacing w:after="0"/>
              <w:rPr>
                <w:ins w:id="1824" w:author="Huawei" w:date="2020-11-04T16:38:00Z"/>
                <w:rFonts w:ascii="Arial" w:eastAsia="宋体" w:hAnsi="Arial"/>
                <w:sz w:val="18"/>
              </w:rPr>
            </w:pPr>
            <w:ins w:id="1825" w:author="Huawei" w:date="2020-11-04T16:38:00Z">
              <w:r>
                <w:rPr>
                  <w:rFonts w:ascii="Arial" w:eastAsia="宋体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826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827" w:author="Huawei" w:date="2020-11-04T16:38:00Z"/>
                <w:rFonts w:ascii="Arial" w:eastAsia="宋体" w:hAnsi="Arial"/>
                <w:sz w:val="18"/>
                <w:lang w:eastAsia="zh-CN"/>
              </w:rPr>
            </w:pPr>
            <w:ins w:id="1828" w:author="Huawei" w:date="2020-11-04T16:38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3F37F9" w:rsidRPr="00C25669" w:rsidRDefault="00690D83" w:rsidP="00DA5BD5">
            <w:pPr>
              <w:keepNext/>
              <w:keepLines/>
              <w:spacing w:after="0"/>
              <w:jc w:val="center"/>
              <w:rPr>
                <w:ins w:id="1829" w:author="Huawei" w:date="2020-11-04T16:38:00Z"/>
                <w:rFonts w:ascii="Arial" w:eastAsia="宋体" w:hAnsi="Arial"/>
                <w:sz w:val="18"/>
                <w:lang w:eastAsia="zh-CN"/>
              </w:rPr>
            </w:pPr>
            <w:ins w:id="1830" w:author="Huawei" w:date="2020-11-09T16:56:00Z">
              <w:r w:rsidRPr="001749C3">
                <w:rPr>
                  <w:rFonts w:ascii="Arial" w:eastAsia="宋体" w:hAnsi="Arial"/>
                  <w:sz w:val="18"/>
                </w:rPr>
                <w:t>CSI-RS resource</w:t>
              </w:r>
              <w:r>
                <w:rPr>
                  <w:rFonts w:ascii="Arial" w:eastAsia="宋体" w:hAnsi="Arial"/>
                  <w:sz w:val="18"/>
                </w:rPr>
                <w:t xml:space="preserve"> 5</w:t>
              </w:r>
              <w:r w:rsidRPr="001749C3">
                <w:rPr>
                  <w:rFonts w:ascii="Arial" w:eastAsia="宋体" w:hAnsi="Arial"/>
                  <w:sz w:val="18"/>
                </w:rPr>
                <w:t xml:space="preserve"> from 'CSI-RS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for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tracking</w:t>
              </w:r>
              <w:r>
                <w:rPr>
                  <w:rFonts w:ascii="Arial" w:eastAsia="宋体" w:hAnsi="Arial"/>
                  <w:sz w:val="18"/>
                </w:rPr>
                <w:t xml:space="preserve">’ </w:t>
              </w:r>
              <w:r w:rsidRPr="001749C3">
                <w:rPr>
                  <w:rFonts w:ascii="Arial" w:eastAsia="宋体" w:hAnsi="Arial"/>
                  <w:sz w:val="18"/>
                </w:rPr>
                <w:t>configuration</w:t>
              </w:r>
            </w:ins>
          </w:p>
        </w:tc>
      </w:tr>
      <w:tr w:rsidR="003F37F9" w:rsidRPr="00C25669" w:rsidTr="00DA5BD5">
        <w:trPr>
          <w:ins w:id="1831" w:author="Huawei" w:date="2020-11-04T16:38:00Z"/>
        </w:trPr>
        <w:tc>
          <w:tcPr>
            <w:tcW w:w="1813" w:type="dxa"/>
            <w:vMerge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832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833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3F37F9" w:rsidRDefault="003F37F9" w:rsidP="00DA5BD5">
            <w:pPr>
              <w:keepNext/>
              <w:keepLines/>
              <w:spacing w:after="0"/>
              <w:rPr>
                <w:ins w:id="1834" w:author="Huawei" w:date="2020-11-04T16:38:00Z"/>
                <w:rFonts w:ascii="Arial" w:eastAsia="宋体" w:hAnsi="Arial"/>
                <w:sz w:val="18"/>
              </w:rPr>
            </w:pPr>
            <w:ins w:id="1835" w:author="Huawei" w:date="2020-11-04T16:38:00Z">
              <w:r>
                <w:rPr>
                  <w:rFonts w:ascii="Arial" w:eastAsia="宋体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836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837" w:author="Huawei" w:date="2020-11-04T16:38:00Z"/>
                <w:rFonts w:ascii="Arial" w:eastAsia="宋体" w:hAnsi="Arial"/>
                <w:sz w:val="18"/>
                <w:lang w:eastAsia="zh-CN"/>
              </w:rPr>
            </w:pPr>
            <w:ins w:id="1838" w:author="Huawei" w:date="2020-11-04T16:38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839" w:author="Huawei" w:date="2020-11-04T16:38:00Z"/>
                <w:rFonts w:ascii="Arial" w:eastAsia="宋体" w:hAnsi="Arial"/>
                <w:sz w:val="18"/>
                <w:lang w:eastAsia="zh-CN"/>
              </w:rPr>
            </w:pPr>
            <w:ins w:id="1840" w:author="Huawei" w:date="2020-11-04T16:38:00Z">
              <w:r>
                <w:rPr>
                  <w:rFonts w:ascii="Arial" w:eastAsia="宋体" w:hAnsi="Arial"/>
                  <w:sz w:val="18"/>
                  <w:lang w:eastAsia="zh-CN"/>
                </w:rPr>
                <w:t>Type A</w:t>
              </w:r>
            </w:ins>
          </w:p>
        </w:tc>
      </w:tr>
      <w:tr w:rsidR="003F37F9" w:rsidRPr="00C25669" w:rsidTr="00DA5BD5">
        <w:trPr>
          <w:ins w:id="1841" w:author="Huawei" w:date="2020-11-04T16:38:00Z"/>
        </w:trPr>
        <w:tc>
          <w:tcPr>
            <w:tcW w:w="1813" w:type="dxa"/>
            <w:vMerge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842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843" w:author="Huawei" w:date="2020-11-04T16:38:00Z"/>
                <w:rFonts w:ascii="Arial" w:eastAsia="宋体" w:hAnsi="Arial"/>
                <w:sz w:val="18"/>
              </w:rPr>
            </w:pPr>
            <w:ins w:id="1844" w:author="Huawei" w:date="2020-11-04T16:38:00Z">
              <w:r>
                <w:rPr>
                  <w:rFonts w:ascii="Arial" w:eastAsia="宋体" w:hAnsi="Arial"/>
                  <w:sz w:val="18"/>
                </w:rPr>
                <w:t>Type 2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:rsidR="003F37F9" w:rsidRDefault="003F37F9" w:rsidP="00DA5BD5">
            <w:pPr>
              <w:keepNext/>
              <w:keepLines/>
              <w:spacing w:after="0"/>
              <w:rPr>
                <w:ins w:id="1845" w:author="Huawei" w:date="2020-11-04T16:38:00Z"/>
                <w:rFonts w:ascii="Arial" w:eastAsia="宋体" w:hAnsi="Arial"/>
                <w:sz w:val="18"/>
              </w:rPr>
            </w:pPr>
            <w:ins w:id="1846" w:author="Huawei" w:date="2020-11-04T16:38:00Z">
              <w:r>
                <w:rPr>
                  <w:rFonts w:ascii="Arial" w:eastAsia="宋体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847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848" w:author="Huawei" w:date="2020-11-04T16:38:00Z"/>
                <w:rFonts w:ascii="Arial" w:eastAsia="宋体" w:hAnsi="Arial"/>
                <w:sz w:val="18"/>
                <w:lang w:eastAsia="zh-CN"/>
              </w:rPr>
            </w:pPr>
            <w:ins w:id="1849" w:author="Huawei" w:date="2020-11-04T16:38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850" w:author="Huawei" w:date="2020-11-04T16:38:00Z"/>
                <w:rFonts w:ascii="Arial" w:eastAsia="宋体" w:hAnsi="Arial"/>
                <w:sz w:val="18"/>
                <w:lang w:eastAsia="zh-CN"/>
              </w:rPr>
            </w:pPr>
            <w:ins w:id="1851" w:author="Huawei" w:date="2020-11-04T16:38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3F37F9" w:rsidRPr="00C25669" w:rsidTr="00DA5BD5">
        <w:trPr>
          <w:ins w:id="1852" w:author="Huawei" w:date="2020-11-04T16:38:00Z"/>
        </w:trPr>
        <w:tc>
          <w:tcPr>
            <w:tcW w:w="1813" w:type="dxa"/>
            <w:vMerge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853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854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3F37F9" w:rsidRDefault="003F37F9" w:rsidP="00DA5BD5">
            <w:pPr>
              <w:keepNext/>
              <w:keepLines/>
              <w:spacing w:after="0"/>
              <w:rPr>
                <w:ins w:id="1855" w:author="Huawei" w:date="2020-11-04T16:38:00Z"/>
                <w:rFonts w:ascii="Arial" w:eastAsia="宋体" w:hAnsi="Arial"/>
                <w:sz w:val="18"/>
              </w:rPr>
            </w:pPr>
            <w:ins w:id="1856" w:author="Huawei" w:date="2020-11-04T16:38:00Z">
              <w:r>
                <w:rPr>
                  <w:rFonts w:ascii="Arial" w:eastAsia="宋体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857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858" w:author="Huawei" w:date="2020-11-04T16:38:00Z"/>
                <w:rFonts w:ascii="Arial" w:eastAsia="宋体" w:hAnsi="Arial"/>
                <w:sz w:val="18"/>
                <w:lang w:eastAsia="zh-CN"/>
              </w:rPr>
            </w:pPr>
            <w:ins w:id="1859" w:author="Huawei" w:date="2020-11-04T16:38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860" w:author="Huawei" w:date="2020-11-04T16:38:00Z"/>
                <w:rFonts w:ascii="Arial" w:eastAsia="宋体" w:hAnsi="Arial"/>
                <w:sz w:val="18"/>
                <w:lang w:eastAsia="zh-CN"/>
              </w:rPr>
            </w:pPr>
            <w:ins w:id="1861" w:author="Huawei" w:date="2020-11-04T16:38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690D83" w:rsidRPr="00C25669" w:rsidTr="0020131E">
        <w:trPr>
          <w:ins w:id="1862" w:author="Huawei" w:date="2020-11-09T16:56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:rsidR="00690D83" w:rsidRDefault="00690D83" w:rsidP="00690D83">
            <w:pPr>
              <w:keepNext/>
              <w:keepLines/>
              <w:spacing w:after="0"/>
              <w:rPr>
                <w:ins w:id="1863" w:author="Huawei" w:date="2020-11-09T16:56:00Z"/>
                <w:rFonts w:ascii="Arial" w:eastAsia="宋体" w:hAnsi="Arial"/>
                <w:sz w:val="18"/>
              </w:rPr>
            </w:pPr>
            <w:ins w:id="1864" w:author="Huawei" w:date="2020-11-09T16:56:00Z">
              <w:r>
                <w:rPr>
                  <w:rFonts w:ascii="Arial" w:eastAsia="宋体" w:hAnsi="Arial"/>
                  <w:sz w:val="18"/>
                  <w:lang w:eastAsia="zh-CN"/>
                </w:rPr>
                <w:t>Resource allocation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90D83" w:rsidRPr="00C25669" w:rsidRDefault="00690D83" w:rsidP="00690D83">
            <w:pPr>
              <w:keepNext/>
              <w:keepLines/>
              <w:spacing w:after="0"/>
              <w:jc w:val="center"/>
              <w:rPr>
                <w:ins w:id="1865" w:author="Huawei" w:date="2020-11-09T16:56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90D83" w:rsidRDefault="00435597" w:rsidP="00690D83">
            <w:pPr>
              <w:keepNext/>
              <w:keepLines/>
              <w:spacing w:after="0"/>
              <w:jc w:val="center"/>
              <w:rPr>
                <w:ins w:id="1866" w:author="Huawei" w:date="2020-11-09T16:56:00Z"/>
                <w:rFonts w:ascii="Arial" w:eastAsia="宋体" w:hAnsi="Arial"/>
                <w:sz w:val="18"/>
                <w:lang w:eastAsia="zh-CN"/>
              </w:rPr>
            </w:pPr>
            <w:ins w:id="1867" w:author="Huawei" w:date="2020-11-09T17:01:00Z">
              <w:r>
                <w:rPr>
                  <w:rFonts w:ascii="Arial" w:eastAsia="宋体" w:hAnsi="Arial"/>
                  <w:sz w:val="18"/>
                  <w:lang w:eastAsia="zh-CN"/>
                </w:rPr>
                <w:t>Non</w:t>
              </w:r>
            </w:ins>
            <w:ins w:id="1868" w:author="Huawei" w:date="2020-11-09T16:56:00Z">
              <w:r w:rsidR="00690D83">
                <w:rPr>
                  <w:rFonts w:ascii="Arial" w:eastAsia="宋体" w:hAnsi="Arial"/>
                  <w:sz w:val="18"/>
                  <w:lang w:eastAsia="zh-CN"/>
                </w:rPr>
                <w:t>-overlapping</w:t>
              </w:r>
            </w:ins>
          </w:p>
        </w:tc>
      </w:tr>
      <w:tr w:rsidR="003F37F9" w:rsidRPr="00C25669" w:rsidTr="00DA5BD5">
        <w:trPr>
          <w:ins w:id="1869" w:author="Huawei" w:date="2020-11-04T16:38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870" w:author="Huawei" w:date="2020-11-04T16:38:00Z"/>
                <w:rFonts w:ascii="Arial" w:eastAsia="宋体" w:hAnsi="Arial"/>
                <w:sz w:val="18"/>
                <w:lang w:val="en-US"/>
              </w:rPr>
            </w:pPr>
            <w:ins w:id="1871" w:author="Huawei" w:date="2020-11-04T16:38:00Z">
              <w:r w:rsidRPr="00162C62">
                <w:rPr>
                  <w:rFonts w:ascii="Arial" w:eastAsia="宋体" w:hAnsi="Arial"/>
                  <w:sz w:val="18"/>
                  <w:lang w:val="en-US"/>
                </w:rPr>
                <w:t>Timing offset of the second TRP from the first TRP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872" w:author="Huawei" w:date="2020-11-04T16:38:00Z"/>
                <w:rFonts w:ascii="Arial" w:eastAsia="宋体" w:hAnsi="Arial"/>
                <w:sz w:val="18"/>
              </w:rPr>
            </w:pPr>
            <w:ins w:id="1873" w:author="Huawei" w:date="2020-11-04T16:38:00Z">
              <w:r>
                <w:rPr>
                  <w:rFonts w:ascii="Arial" w:eastAsia="宋体" w:hAnsi="Arial"/>
                  <w:sz w:val="18"/>
                  <w:lang w:val="en-US"/>
                </w:rPr>
                <w:t>us</w:t>
              </w:r>
            </w:ins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874" w:author="Huawei" w:date="2020-11-04T16:38:00Z"/>
                <w:rFonts w:ascii="Arial" w:eastAsia="宋体" w:hAnsi="Arial"/>
                <w:sz w:val="18"/>
              </w:rPr>
            </w:pPr>
            <w:ins w:id="1875" w:author="Huawei" w:date="2020-11-04T16:38:00Z">
              <w:r>
                <w:rPr>
                  <w:rFonts w:ascii="Arial" w:eastAsia="宋体" w:hAnsi="Arial"/>
                  <w:sz w:val="18"/>
                </w:rPr>
                <w:t>-0.25</w:t>
              </w:r>
            </w:ins>
          </w:p>
        </w:tc>
      </w:tr>
      <w:tr w:rsidR="003F37F9" w:rsidRPr="00C25669" w:rsidTr="00DA5BD5">
        <w:trPr>
          <w:ins w:id="1876" w:author="Huawei" w:date="2020-11-04T16:38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877" w:author="Huawei" w:date="2020-11-04T16:38:00Z"/>
                <w:rFonts w:ascii="Arial" w:eastAsia="宋体" w:hAnsi="Arial"/>
                <w:sz w:val="18"/>
                <w:lang w:val="en-US"/>
              </w:rPr>
            </w:pPr>
            <w:ins w:id="1878" w:author="Huawei" w:date="2020-11-04T16:38:00Z">
              <w:r w:rsidRPr="00162C62">
                <w:rPr>
                  <w:rFonts w:ascii="Arial" w:eastAsia="宋体" w:hAnsi="Arial"/>
                  <w:sz w:val="18"/>
                  <w:lang w:val="en-US"/>
                </w:rPr>
                <w:t xml:space="preserve">Frequency offset </w:t>
              </w:r>
            </w:ins>
            <w:ins w:id="1879" w:author="Huawei" w:date="2020-11-10T10:21:00Z">
              <w:r w:rsidR="00C76C22">
                <w:rPr>
                  <w:rFonts w:ascii="Arial" w:eastAsia="宋体" w:hAnsi="Arial"/>
                  <w:sz w:val="18"/>
                  <w:lang w:val="en-US"/>
                </w:rPr>
                <w:t xml:space="preserve">of </w:t>
              </w:r>
            </w:ins>
            <w:ins w:id="1880" w:author="Huawei" w:date="2020-11-04T16:38:00Z">
              <w:r w:rsidRPr="00162C62">
                <w:rPr>
                  <w:rFonts w:ascii="Arial" w:eastAsia="宋体" w:hAnsi="Arial"/>
                  <w:sz w:val="18"/>
                  <w:lang w:val="en-US"/>
                </w:rPr>
                <w:t>the second TRP from the first TRP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881" w:author="Huawei" w:date="2020-11-04T16:38:00Z"/>
                <w:rFonts w:ascii="Arial" w:eastAsia="宋体" w:hAnsi="Arial"/>
                <w:sz w:val="18"/>
              </w:rPr>
            </w:pPr>
            <w:ins w:id="1882" w:author="Huawei" w:date="2020-11-04T16:38:00Z">
              <w:r>
                <w:rPr>
                  <w:rFonts w:ascii="Arial" w:eastAsia="宋体" w:hAnsi="Arial"/>
                  <w:sz w:val="18"/>
                </w:rPr>
                <w:t>Hz</w:t>
              </w:r>
            </w:ins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883" w:author="Huawei" w:date="2020-11-04T16:38:00Z"/>
                <w:rFonts w:ascii="Arial" w:eastAsia="宋体" w:hAnsi="Arial"/>
                <w:sz w:val="18"/>
              </w:rPr>
            </w:pPr>
            <w:ins w:id="1884" w:author="Huawei" w:date="2020-11-04T16:38:00Z">
              <w:r>
                <w:rPr>
                  <w:rFonts w:ascii="Arial" w:eastAsia="宋体" w:hAnsi="Arial"/>
                  <w:sz w:val="18"/>
                </w:rPr>
                <w:t>300</w:t>
              </w:r>
            </w:ins>
          </w:p>
        </w:tc>
      </w:tr>
      <w:tr w:rsidR="003F37F9" w:rsidRPr="00C25669" w:rsidTr="00DA5BD5">
        <w:trPr>
          <w:ins w:id="1885" w:author="Huawei" w:date="2020-11-04T16:38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886" w:author="Huawei" w:date="2020-11-04T16:38:00Z"/>
                <w:rFonts w:ascii="Arial" w:eastAsia="宋体" w:hAnsi="Arial"/>
                <w:sz w:val="18"/>
                <w:lang w:val="en-US"/>
              </w:rPr>
            </w:pPr>
            <w:ins w:id="1887" w:author="Huawei" w:date="2020-11-04T16:38:00Z">
              <w:r w:rsidRPr="00C25669">
                <w:rPr>
                  <w:rFonts w:ascii="Arial" w:eastAsia="宋体" w:hAnsi="Arial"/>
                  <w:sz w:val="18"/>
                  <w:lang w:val="en-US"/>
                </w:rPr>
                <w:t>Number of HARQ Processes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888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889" w:author="Huawei" w:date="2020-11-04T16:38:00Z"/>
                <w:rFonts w:ascii="Arial" w:eastAsia="宋体" w:hAnsi="Arial"/>
                <w:sz w:val="18"/>
                <w:lang w:eastAsia="zh-CN"/>
              </w:rPr>
            </w:pPr>
            <w:ins w:id="1890" w:author="Huawei" w:date="2020-11-04T16:38:00Z">
              <w:r>
                <w:rPr>
                  <w:rFonts w:ascii="Arial" w:eastAsia="宋体" w:hAnsi="Arial"/>
                  <w:sz w:val="18"/>
                </w:rPr>
                <w:t>8</w:t>
              </w:r>
              <w:r w:rsidRPr="00C25669">
                <w:rPr>
                  <w:rFonts w:ascii="Arial" w:eastAsia="宋体" w:hAnsi="Arial"/>
                  <w:sz w:val="18"/>
                </w:rPr>
                <w:t xml:space="preserve"> </w:t>
              </w:r>
            </w:ins>
          </w:p>
        </w:tc>
      </w:tr>
      <w:tr w:rsidR="003F37F9" w:rsidRPr="00C25669" w:rsidTr="00DA5BD5">
        <w:trPr>
          <w:ins w:id="1891" w:author="Huawei" w:date="2020-11-04T16:38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892" w:author="Huawei" w:date="2020-11-04T16:38:00Z"/>
                <w:rFonts w:ascii="Arial" w:eastAsia="宋体" w:hAnsi="Arial"/>
                <w:sz w:val="18"/>
                <w:lang w:val="en-US"/>
              </w:rPr>
            </w:pPr>
            <w:ins w:id="1893" w:author="Huawei" w:date="2020-11-04T16:38:00Z">
              <w:r w:rsidRPr="00C25669">
                <w:rPr>
                  <w:rFonts w:ascii="Arial" w:eastAsia="宋体" w:hAnsi="Arial"/>
                  <w:sz w:val="18"/>
                </w:rPr>
                <w:t>The number of slots between PDSCH and corresponding HARQ-ACK information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894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895" w:author="Huawei" w:date="2020-11-04T16:38:00Z"/>
                <w:rFonts w:ascii="Arial" w:eastAsia="宋体" w:hAnsi="Arial"/>
                <w:sz w:val="18"/>
                <w:lang w:eastAsia="zh-CN"/>
              </w:rPr>
            </w:pPr>
            <w:ins w:id="1896" w:author="Huawei" w:date="2020-11-04T16:38:00Z">
              <w:r w:rsidRPr="00C25669">
                <w:rPr>
                  <w:rFonts w:ascii="Arial" w:eastAsia="宋体" w:hAnsi="Arial"/>
                  <w:sz w:val="18"/>
                </w:rPr>
                <w:t xml:space="preserve">Specific to each </w:t>
              </w:r>
              <w:r w:rsidRPr="00C25669">
                <w:rPr>
                  <w:rFonts w:ascii="Arial" w:eastAsia="宋体" w:hAnsi="Arial" w:hint="eastAsia"/>
                  <w:sz w:val="18"/>
                  <w:lang w:eastAsia="zh-CN"/>
                </w:rPr>
                <w:t>TDD</w:t>
              </w:r>
              <w:r w:rsidRPr="00C25669">
                <w:rPr>
                  <w:rFonts w:ascii="Arial" w:eastAsia="宋体" w:hAnsi="Arial"/>
                  <w:sz w:val="18"/>
                </w:rPr>
                <w:t xml:space="preserve"> UL-DL pattern</w:t>
              </w:r>
              <w:r w:rsidRPr="00C25669">
                <w:rPr>
                  <w:rFonts w:ascii="Arial" w:eastAsia="宋体" w:hAnsi="Arial" w:hint="eastAsia"/>
                  <w:sz w:val="18"/>
                  <w:lang w:eastAsia="zh-CN"/>
                </w:rPr>
                <w:t xml:space="preserve"> and as defined in Annex A.1.2</w:t>
              </w:r>
            </w:ins>
          </w:p>
        </w:tc>
      </w:tr>
      <w:tr w:rsidR="00E56F95" w:rsidRPr="00C25669" w:rsidTr="00DA5BD5">
        <w:trPr>
          <w:ins w:id="1897" w:author="Huawei" w:date="2020-11-11T18:45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95" w:rsidRPr="00C25669" w:rsidRDefault="00E56F95" w:rsidP="00E56F95">
            <w:pPr>
              <w:keepNext/>
              <w:keepLines/>
              <w:spacing w:after="0"/>
              <w:rPr>
                <w:ins w:id="1898" w:author="Huawei" w:date="2020-11-11T18:45:00Z"/>
                <w:rFonts w:ascii="Arial" w:eastAsia="宋体" w:hAnsi="Arial"/>
                <w:sz w:val="18"/>
              </w:rPr>
            </w:pPr>
            <w:bookmarkStart w:id="1899" w:name="_GoBack" w:colFirst="0" w:colLast="2"/>
            <w:ins w:id="1900" w:author="Huawei" w:date="2020-11-11T22:03:00Z">
              <w:r>
                <w:rPr>
                  <w:rFonts w:ascii="Arial" w:eastAsia="宋体" w:hAnsi="Arial"/>
                  <w:sz w:val="18"/>
                </w:rPr>
                <w:t>Precoding configuration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95" w:rsidRPr="00C25669" w:rsidRDefault="00E56F95" w:rsidP="00E56F95">
            <w:pPr>
              <w:keepNext/>
              <w:keepLines/>
              <w:spacing w:after="0"/>
              <w:jc w:val="center"/>
              <w:rPr>
                <w:ins w:id="1901" w:author="Huawei" w:date="2020-11-11T18:45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95" w:rsidRPr="00C25669" w:rsidRDefault="00E56F95" w:rsidP="00E56F95">
            <w:pPr>
              <w:keepNext/>
              <w:keepLines/>
              <w:spacing w:after="0"/>
              <w:jc w:val="center"/>
              <w:rPr>
                <w:ins w:id="1902" w:author="Huawei" w:date="2020-11-11T18:45:00Z"/>
                <w:rFonts w:ascii="Arial" w:eastAsia="宋体" w:hAnsi="Arial"/>
                <w:sz w:val="18"/>
              </w:rPr>
            </w:pPr>
            <w:ins w:id="1903" w:author="Huawei" w:date="2020-11-11T22:03:00Z">
              <w:r>
                <w:rPr>
                  <w:rFonts w:ascii="Arial" w:eastAsia="宋体" w:hAnsi="Arial"/>
                  <w:sz w:val="18"/>
                  <w:lang w:eastAsia="zh-CN"/>
                </w:rPr>
                <w:t>SP Type I, independent precoding generation is applied for both TRPs, random per slot with PRB bundling granularity.</w:t>
              </w:r>
            </w:ins>
          </w:p>
        </w:tc>
      </w:tr>
      <w:bookmarkEnd w:id="1899"/>
    </w:tbl>
    <w:p w:rsidR="00D62864" w:rsidRPr="003F37F9" w:rsidRDefault="00D62864" w:rsidP="00D62864">
      <w:pPr>
        <w:rPr>
          <w:ins w:id="1904" w:author="Huawei" w:date="2020-10-13T14:46:00Z"/>
          <w:noProof/>
        </w:rPr>
      </w:pPr>
    </w:p>
    <w:p w:rsidR="00D62864" w:rsidRPr="00C25669" w:rsidRDefault="00D62864" w:rsidP="00D62864">
      <w:pPr>
        <w:pStyle w:val="TH"/>
        <w:rPr>
          <w:ins w:id="1905" w:author="Huawei" w:date="2020-10-13T14:46:00Z"/>
        </w:rPr>
      </w:pPr>
      <w:ins w:id="1906" w:author="Huawei" w:date="2020-10-13T14:46:00Z">
        <w:r>
          <w:t>Table 5.2.</w:t>
        </w:r>
      </w:ins>
      <w:ins w:id="1907" w:author="Huawei" w:date="2020-10-13T14:53:00Z">
        <w:r>
          <w:t>3</w:t>
        </w:r>
      </w:ins>
      <w:ins w:id="1908" w:author="Huawei" w:date="2020-10-13T14:46:00Z">
        <w:r>
          <w:t>.2</w:t>
        </w:r>
        <w:r w:rsidRPr="00C25669">
          <w:t>.</w:t>
        </w:r>
      </w:ins>
      <w:ins w:id="1909" w:author="Huawei" w:date="2020-11-04T16:38:00Z">
        <w:r w:rsidR="003F37F9">
          <w:rPr>
            <w:lang w:eastAsia="zh-CN"/>
          </w:rPr>
          <w:t>12</w:t>
        </w:r>
      </w:ins>
      <w:ins w:id="1910" w:author="Huawei" w:date="2020-10-13T14:46:00Z">
        <w:r w:rsidRPr="00C25669">
          <w:t>-3</w:t>
        </w:r>
        <w:r>
          <w:t xml:space="preserve">: Minimum performance </w:t>
        </w:r>
      </w:ins>
    </w:p>
    <w:tbl>
      <w:tblPr>
        <w:tblW w:w="50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287"/>
        <w:gridCol w:w="1136"/>
        <w:gridCol w:w="1176"/>
        <w:gridCol w:w="1000"/>
        <w:gridCol w:w="1267"/>
        <w:gridCol w:w="1367"/>
        <w:gridCol w:w="1176"/>
        <w:gridCol w:w="611"/>
      </w:tblGrid>
      <w:tr w:rsidR="003F37F9" w:rsidRPr="00C25669" w:rsidTr="00EE1B16">
        <w:trPr>
          <w:trHeight w:val="374"/>
          <w:jc w:val="center"/>
          <w:ins w:id="1911" w:author="Huawei" w:date="2020-11-04T16:38:00Z"/>
        </w:trPr>
        <w:tc>
          <w:tcPr>
            <w:tcW w:w="334" w:type="pct"/>
            <w:vMerge w:val="restar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1912" w:author="Huawei" w:date="2020-11-04T16:38:00Z"/>
              </w:rPr>
            </w:pPr>
            <w:ins w:id="1913" w:author="Huawei" w:date="2020-11-04T16:38:00Z">
              <w:r w:rsidRPr="00C25669">
                <w:t>Test num</w:t>
              </w:r>
            </w:ins>
            <w:ins w:id="1914" w:author="Huawei" w:date="2020-11-10T11:02:00Z">
              <w:r w:rsidR="001067FD">
                <w:t>.</w:t>
              </w:r>
            </w:ins>
          </w:p>
        </w:tc>
        <w:tc>
          <w:tcPr>
            <w:tcW w:w="666" w:type="pct"/>
            <w:vMerge w:val="restar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1915" w:author="Huawei" w:date="2020-11-04T16:38:00Z"/>
              </w:rPr>
            </w:pPr>
            <w:ins w:id="1916" w:author="Huawei" w:date="2020-11-04T16:38:00Z">
              <w:r w:rsidRPr="00C25669">
                <w:t>Reference</w:t>
              </w:r>
              <w:r w:rsidRPr="00C25669">
                <w:rPr>
                  <w:rFonts w:hint="eastAsia"/>
                </w:rPr>
                <w:t xml:space="preserve"> </w:t>
              </w:r>
              <w:r w:rsidRPr="00C25669">
                <w:t>channel</w:t>
              </w:r>
            </w:ins>
          </w:p>
        </w:tc>
        <w:tc>
          <w:tcPr>
            <w:tcW w:w="588" w:type="pct"/>
            <w:vMerge w:val="restar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1917" w:author="Huawei" w:date="2020-11-04T16:38:00Z"/>
              </w:rPr>
            </w:pPr>
            <w:ins w:id="1918" w:author="Huawei" w:date="2020-11-04T16:38:00Z">
              <w:r w:rsidRPr="00C25669">
                <w:rPr>
                  <w:rFonts w:eastAsia="宋体"/>
                </w:rPr>
                <w:t>Bandwidth (MHz) / Subcarrier spacing (kHz)</w:t>
              </w:r>
            </w:ins>
          </w:p>
        </w:tc>
        <w:tc>
          <w:tcPr>
            <w:tcW w:w="608" w:type="pct"/>
            <w:vMerge w:val="restar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1919" w:author="Huawei" w:date="2020-11-04T16:38:00Z"/>
                <w:lang w:eastAsia="zh-CN"/>
              </w:rPr>
            </w:pPr>
            <w:ins w:id="1920" w:author="Huawei" w:date="2020-11-04T16:38:00Z">
              <w:r w:rsidRPr="00C25669">
                <w:t>Modulation format</w:t>
              </w:r>
              <w:r w:rsidRPr="00C25669">
                <w:rPr>
                  <w:rFonts w:hint="eastAsia"/>
                  <w:lang w:eastAsia="zh-CN"/>
                </w:rPr>
                <w:t xml:space="preserve"> and code rate</w:t>
              </w:r>
            </w:ins>
          </w:p>
        </w:tc>
        <w:tc>
          <w:tcPr>
            <w:tcW w:w="505" w:type="pct"/>
            <w:vMerge w:val="restar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1921" w:author="Huawei" w:date="2020-11-04T16:38:00Z"/>
              </w:rPr>
            </w:pPr>
            <w:ins w:id="1922" w:author="Huawei" w:date="2020-11-04T16:38:00Z">
              <w:r w:rsidRPr="00C25669">
                <w:t>TDD UL-DL pattern</w:t>
              </w:r>
            </w:ins>
          </w:p>
        </w:tc>
        <w:tc>
          <w:tcPr>
            <w:tcW w:w="655" w:type="pct"/>
            <w:vMerge w:val="restar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1923" w:author="Huawei" w:date="2020-11-04T16:38:00Z"/>
              </w:rPr>
            </w:pPr>
            <w:ins w:id="1924" w:author="Huawei" w:date="2020-11-04T16:38:00Z">
              <w:r w:rsidRPr="00C25669">
                <w:t>Propagation condition</w:t>
              </w:r>
            </w:ins>
          </w:p>
        </w:tc>
        <w:tc>
          <w:tcPr>
            <w:tcW w:w="707" w:type="pct"/>
            <w:vMerge w:val="restar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1925" w:author="Huawei" w:date="2020-11-04T16:38:00Z"/>
              </w:rPr>
            </w:pPr>
            <w:ins w:id="1926" w:author="Huawei" w:date="2020-11-04T16:38:00Z">
              <w:r w:rsidRPr="00C25669">
                <w:t>Correlation matrix and antenna configuration</w:t>
              </w:r>
            </w:ins>
          </w:p>
        </w:tc>
        <w:tc>
          <w:tcPr>
            <w:tcW w:w="937" w:type="pct"/>
            <w:gridSpan w:val="2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1927" w:author="Huawei" w:date="2020-11-04T16:38:00Z"/>
              </w:rPr>
            </w:pPr>
            <w:ins w:id="1928" w:author="Huawei" w:date="2020-11-04T16:38:00Z">
              <w:r w:rsidRPr="00C25669">
                <w:t>Reference value</w:t>
              </w:r>
            </w:ins>
          </w:p>
        </w:tc>
      </w:tr>
      <w:tr w:rsidR="003F37F9" w:rsidRPr="00C25669" w:rsidTr="00DA5BD5">
        <w:trPr>
          <w:trHeight w:val="374"/>
          <w:jc w:val="center"/>
          <w:ins w:id="1929" w:author="Huawei" w:date="2020-11-04T16:38:00Z"/>
        </w:trPr>
        <w:tc>
          <w:tcPr>
            <w:tcW w:w="334" w:type="pct"/>
            <w:vMerge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1930" w:author="Huawei" w:date="2020-11-04T16:38:00Z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1931" w:author="Huawei" w:date="2020-11-04T16:38:00Z"/>
              </w:rPr>
            </w:pPr>
          </w:p>
        </w:tc>
        <w:tc>
          <w:tcPr>
            <w:tcW w:w="588" w:type="pct"/>
            <w:vMerge/>
            <w:shd w:val="clear" w:color="auto" w:fill="FFFFFF"/>
          </w:tcPr>
          <w:p w:rsidR="003F37F9" w:rsidRPr="00C25669" w:rsidRDefault="003F37F9" w:rsidP="00DA5BD5">
            <w:pPr>
              <w:pStyle w:val="TAH"/>
              <w:rPr>
                <w:ins w:id="1932" w:author="Huawei" w:date="2020-11-04T16:38:00Z"/>
              </w:rPr>
            </w:pPr>
          </w:p>
        </w:tc>
        <w:tc>
          <w:tcPr>
            <w:tcW w:w="608" w:type="pct"/>
            <w:vMerge/>
            <w:shd w:val="clear" w:color="auto" w:fill="FFFFFF"/>
          </w:tcPr>
          <w:p w:rsidR="003F37F9" w:rsidRPr="00C25669" w:rsidRDefault="003F37F9" w:rsidP="00DA5BD5">
            <w:pPr>
              <w:pStyle w:val="TAH"/>
              <w:rPr>
                <w:ins w:id="1933" w:author="Huawei" w:date="2020-11-04T16:38:00Z"/>
              </w:rPr>
            </w:pPr>
          </w:p>
        </w:tc>
        <w:tc>
          <w:tcPr>
            <w:tcW w:w="518" w:type="pct"/>
            <w:vMerge/>
            <w:shd w:val="clear" w:color="auto" w:fill="FFFFFF"/>
          </w:tcPr>
          <w:p w:rsidR="003F37F9" w:rsidRPr="00C25669" w:rsidRDefault="003F37F9" w:rsidP="00DA5BD5">
            <w:pPr>
              <w:pStyle w:val="TAH"/>
              <w:rPr>
                <w:ins w:id="1934" w:author="Huawei" w:date="2020-11-04T16:38:00Z"/>
              </w:rPr>
            </w:pPr>
          </w:p>
        </w:tc>
        <w:tc>
          <w:tcPr>
            <w:tcW w:w="655" w:type="pct"/>
            <w:vMerge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1935" w:author="Huawei" w:date="2020-11-04T16:38:00Z"/>
              </w:rPr>
            </w:pPr>
          </w:p>
        </w:tc>
        <w:tc>
          <w:tcPr>
            <w:tcW w:w="707" w:type="pct"/>
            <w:vMerge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1936" w:author="Huawei" w:date="2020-11-04T16:38:00Z"/>
              </w:rPr>
            </w:pPr>
          </w:p>
        </w:tc>
        <w:tc>
          <w:tcPr>
            <w:tcW w:w="608" w:type="pc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1937" w:author="Huawei" w:date="2020-11-04T16:38:00Z"/>
              </w:rPr>
            </w:pPr>
            <w:ins w:id="1938" w:author="Huawei" w:date="2020-11-04T16:38:00Z">
              <w:r w:rsidRPr="00C25669">
                <w:rPr>
                  <w:rFonts w:eastAsia="宋体"/>
                </w:rPr>
                <w:t>Fraction of maximum throughput (%)</w:t>
              </w:r>
            </w:ins>
          </w:p>
        </w:tc>
        <w:tc>
          <w:tcPr>
            <w:tcW w:w="342" w:type="pc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1939" w:author="Huawei" w:date="2020-11-04T16:38:00Z"/>
              </w:rPr>
            </w:pPr>
            <w:ins w:id="1940" w:author="Huawei" w:date="2020-11-04T16:38:00Z">
              <w:r w:rsidRPr="00C25669">
                <w:rPr>
                  <w:rFonts w:eastAsia="宋体"/>
                </w:rPr>
                <w:t>SNR (dB)</w:t>
              </w:r>
            </w:ins>
          </w:p>
        </w:tc>
      </w:tr>
      <w:tr w:rsidR="003F37F9" w:rsidRPr="00C25669" w:rsidTr="00DA5BD5">
        <w:trPr>
          <w:trHeight w:val="189"/>
          <w:jc w:val="center"/>
          <w:ins w:id="1941" w:author="Huawei" w:date="2020-11-04T16:38:00Z"/>
        </w:trPr>
        <w:tc>
          <w:tcPr>
            <w:tcW w:w="334" w:type="pc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C"/>
              <w:rPr>
                <w:ins w:id="1942" w:author="Huawei" w:date="2020-11-04T16:38:00Z"/>
                <w:lang w:eastAsia="zh-CN"/>
              </w:rPr>
            </w:pPr>
            <w:ins w:id="1943" w:author="Huawei" w:date="2020-11-04T16:38:00Z">
              <w:r>
                <w:t>1</w:t>
              </w:r>
              <w:r w:rsidRPr="00C25669">
                <w:t>-</w:t>
              </w:r>
              <w:r w:rsidRPr="00C25669"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640" w:type="pct"/>
            <w:shd w:val="clear" w:color="auto" w:fill="FFFFFF"/>
            <w:vAlign w:val="center"/>
          </w:tcPr>
          <w:p w:rsidR="003F37F9" w:rsidRPr="00C25669" w:rsidRDefault="00791DA7" w:rsidP="00DA5BD5">
            <w:pPr>
              <w:pStyle w:val="TAC"/>
              <w:rPr>
                <w:ins w:id="1944" w:author="Huawei" w:date="2020-11-04T16:38:00Z"/>
              </w:rPr>
            </w:pPr>
            <w:ins w:id="1945" w:author="Huawei" w:date="2020-11-10T16:46:00Z">
              <w:r>
                <w:rPr>
                  <w:rFonts w:eastAsia="宋体"/>
                  <w:szCs w:val="24"/>
                  <w:lang w:eastAsia="zh-CN"/>
                </w:rPr>
                <w:t>[</w:t>
              </w:r>
            </w:ins>
            <w:ins w:id="1946" w:author="Huawei" w:date="2020-11-04T16:38:00Z">
              <w:r w:rsidR="003F37F9">
                <w:rPr>
                  <w:rFonts w:eastAsia="宋体"/>
                  <w:szCs w:val="24"/>
                  <w:lang w:eastAsia="zh-CN"/>
                </w:rPr>
                <w:t>R.PDSCH.2-3.3 TDD</w:t>
              </w:r>
            </w:ins>
            <w:ins w:id="1947" w:author="Huawei" w:date="2020-11-10T16:46:00Z">
              <w:r>
                <w:rPr>
                  <w:rFonts w:eastAsia="宋体"/>
                  <w:szCs w:val="24"/>
                  <w:lang w:eastAsia="zh-CN"/>
                </w:rPr>
                <w:t>]</w:t>
              </w:r>
            </w:ins>
          </w:p>
        </w:tc>
        <w:tc>
          <w:tcPr>
            <w:tcW w:w="588" w:type="pc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C"/>
              <w:rPr>
                <w:ins w:id="1948" w:author="Huawei" w:date="2020-11-04T16:38:00Z"/>
              </w:rPr>
            </w:pPr>
            <w:ins w:id="1949" w:author="Huawei" w:date="2020-11-04T16:38:00Z">
              <w:r w:rsidRPr="00C25669">
                <w:rPr>
                  <w:rFonts w:eastAsia="宋体"/>
                </w:rPr>
                <w:t>40 / 30</w:t>
              </w:r>
            </w:ins>
          </w:p>
        </w:tc>
        <w:tc>
          <w:tcPr>
            <w:tcW w:w="608" w:type="pc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C"/>
              <w:rPr>
                <w:ins w:id="1950" w:author="Huawei" w:date="2020-11-04T16:38:00Z"/>
              </w:rPr>
            </w:pPr>
            <w:ins w:id="1951" w:author="Huawei" w:date="2020-11-04T16:38:00Z">
              <w:r>
                <w:t>64</w:t>
              </w:r>
              <w:r w:rsidRPr="00C25669">
                <w:t>QAM, 0.</w:t>
              </w:r>
              <w:r>
                <w:t>50</w:t>
              </w:r>
            </w:ins>
          </w:p>
        </w:tc>
        <w:tc>
          <w:tcPr>
            <w:tcW w:w="518" w:type="pc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C"/>
              <w:rPr>
                <w:ins w:id="1952" w:author="Huawei" w:date="2020-11-04T16:38:00Z"/>
              </w:rPr>
            </w:pPr>
            <w:ins w:id="1953" w:author="Huawei" w:date="2020-11-04T16:38:00Z">
              <w:r w:rsidRPr="00C25669">
                <w:t>FR1.30-1</w:t>
              </w:r>
            </w:ins>
          </w:p>
        </w:tc>
        <w:tc>
          <w:tcPr>
            <w:tcW w:w="655" w:type="pc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C"/>
              <w:rPr>
                <w:ins w:id="1954" w:author="Huawei" w:date="2020-11-04T16:38:00Z"/>
              </w:rPr>
            </w:pPr>
            <w:ins w:id="1955" w:author="Huawei" w:date="2020-11-04T16:38:00Z">
              <w:r>
                <w:t>TDLA30-10</w:t>
              </w:r>
              <w:r w:rsidRPr="003277BC">
                <w:t xml:space="preserve"> </w:t>
              </w:r>
            </w:ins>
            <w:ins w:id="1956" w:author="Huawei" w:date="2020-11-10T10:22:00Z">
              <w:r w:rsidR="00C76C22">
                <w:rPr>
                  <w:rFonts w:eastAsia="宋体"/>
                </w:rPr>
                <w:t>for each TRP</w:t>
              </w:r>
            </w:ins>
          </w:p>
        </w:tc>
        <w:tc>
          <w:tcPr>
            <w:tcW w:w="707" w:type="pc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C"/>
              <w:rPr>
                <w:ins w:id="1957" w:author="Huawei" w:date="2020-11-04T16:38:00Z"/>
              </w:rPr>
            </w:pPr>
            <w:ins w:id="1958" w:author="Huawei" w:date="2020-11-04T16:38:00Z">
              <w:r>
                <w:t>2x4</w:t>
              </w:r>
              <w:r w:rsidRPr="00FF301E">
                <w:t>, ULA Low for each TRP</w:t>
              </w:r>
            </w:ins>
          </w:p>
        </w:tc>
        <w:tc>
          <w:tcPr>
            <w:tcW w:w="608" w:type="pc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C"/>
              <w:rPr>
                <w:ins w:id="1959" w:author="Huawei" w:date="2020-11-04T16:38:00Z"/>
              </w:rPr>
            </w:pPr>
            <w:ins w:id="1960" w:author="Huawei" w:date="2020-11-04T16:38:00Z">
              <w:r w:rsidRPr="00C25669">
                <w:rPr>
                  <w:rFonts w:eastAsia="宋体"/>
                </w:rPr>
                <w:t>70</w:t>
              </w:r>
            </w:ins>
          </w:p>
        </w:tc>
        <w:tc>
          <w:tcPr>
            <w:tcW w:w="342" w:type="pc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C"/>
              <w:rPr>
                <w:ins w:id="1961" w:author="Huawei" w:date="2020-11-04T16:38:00Z"/>
              </w:rPr>
            </w:pPr>
            <w:ins w:id="1962" w:author="Huawei" w:date="2020-11-04T16:38:00Z">
              <w:r>
                <w:rPr>
                  <w:rFonts w:eastAsia="宋体"/>
                </w:rPr>
                <w:t>TBD</w:t>
              </w:r>
            </w:ins>
          </w:p>
        </w:tc>
      </w:tr>
      <w:tr w:rsidR="00EE1B16" w:rsidRPr="00C25669" w:rsidTr="004F6889">
        <w:trPr>
          <w:trHeight w:val="189"/>
          <w:jc w:val="center"/>
          <w:ins w:id="1963" w:author="Huawei" w:date="2020-11-11T18:48:00Z"/>
        </w:trPr>
        <w:tc>
          <w:tcPr>
            <w:tcW w:w="1" w:type="pct"/>
            <w:gridSpan w:val="9"/>
            <w:shd w:val="clear" w:color="auto" w:fill="FFFFFF"/>
            <w:vAlign w:val="center"/>
          </w:tcPr>
          <w:p w:rsidR="00EE1B16" w:rsidRDefault="00EE1B16">
            <w:pPr>
              <w:pStyle w:val="TAC"/>
              <w:jc w:val="left"/>
              <w:rPr>
                <w:ins w:id="1964" w:author="Huawei" w:date="2020-11-11T18:48:00Z"/>
                <w:rFonts w:eastAsia="宋体"/>
              </w:rPr>
              <w:pPrChange w:id="1965" w:author="Huawei" w:date="2020-11-11T18:48:00Z">
                <w:pPr>
                  <w:pStyle w:val="TAC"/>
                </w:pPr>
              </w:pPrChange>
            </w:pPr>
            <w:ins w:id="1966" w:author="Huawei" w:date="2020-11-11T18:48:00Z">
              <w:r w:rsidRPr="00EE1B16">
                <w:rPr>
                  <w:rFonts w:eastAsia="宋体"/>
                </w:rPr>
                <w:t>Note: Reference channel is configured for each TRP</w:t>
              </w:r>
            </w:ins>
          </w:p>
        </w:tc>
      </w:tr>
    </w:tbl>
    <w:p w:rsidR="00D62864" w:rsidRDefault="00D62864">
      <w:pPr>
        <w:rPr>
          <w:noProof/>
        </w:rPr>
      </w:pPr>
    </w:p>
    <w:p w:rsidR="00D62864" w:rsidRPr="00E8357E" w:rsidRDefault="00D62864" w:rsidP="00D62864">
      <w:pPr>
        <w:pStyle w:val="CRCoverPage"/>
        <w:spacing w:after="0"/>
        <w:jc w:val="center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  <w:r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>&lt;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end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of 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forth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c</w:t>
      </w:r>
      <w:r w:rsidRPr="004232D0">
        <w:rPr>
          <w:rFonts w:ascii="Times New Roman" w:hAnsi="Times New Roman"/>
          <w:b/>
          <w:bCs/>
          <w:caps/>
          <w:noProof/>
          <w:color w:val="FF0000"/>
          <w:highlight w:val="yellow"/>
        </w:rPr>
        <w:t>hange&gt;</w:t>
      </w:r>
    </w:p>
    <w:p w:rsidR="00D62864" w:rsidRPr="00E63C90" w:rsidRDefault="00D62864">
      <w:pPr>
        <w:rPr>
          <w:noProof/>
        </w:rPr>
      </w:pPr>
    </w:p>
    <w:sectPr w:rsidR="00D62864" w:rsidRPr="00E63C90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925" w:rsidRDefault="004C5925">
      <w:r>
        <w:separator/>
      </w:r>
    </w:p>
  </w:endnote>
  <w:endnote w:type="continuationSeparator" w:id="0">
    <w:p w:rsidR="004C5925" w:rsidRDefault="004C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925" w:rsidRDefault="004C5925">
      <w:r>
        <w:separator/>
      </w:r>
    </w:p>
  </w:footnote>
  <w:footnote w:type="continuationSeparator" w:id="0">
    <w:p w:rsidR="004C5925" w:rsidRDefault="004C5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BD5" w:rsidRDefault="00DA5BD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BD5" w:rsidRDefault="00DA5BD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BD5" w:rsidRDefault="00DA5BD5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BD5" w:rsidRDefault="00DA5BD5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DC3"/>
    <w:rsid w:val="00022C89"/>
    <w:rsid w:val="00022E4A"/>
    <w:rsid w:val="00034437"/>
    <w:rsid w:val="00071952"/>
    <w:rsid w:val="00087465"/>
    <w:rsid w:val="000A6394"/>
    <w:rsid w:val="000B7FED"/>
    <w:rsid w:val="000C038A"/>
    <w:rsid w:val="000C6598"/>
    <w:rsid w:val="000D2480"/>
    <w:rsid w:val="001067FD"/>
    <w:rsid w:val="00145D43"/>
    <w:rsid w:val="00192C46"/>
    <w:rsid w:val="001A08B3"/>
    <w:rsid w:val="001A7B60"/>
    <w:rsid w:val="001B43CE"/>
    <w:rsid w:val="001B52F0"/>
    <w:rsid w:val="001B7A65"/>
    <w:rsid w:val="001D7DD2"/>
    <w:rsid w:val="001E41F3"/>
    <w:rsid w:val="001F7ED6"/>
    <w:rsid w:val="00201556"/>
    <w:rsid w:val="002547EC"/>
    <w:rsid w:val="0026004D"/>
    <w:rsid w:val="002640DD"/>
    <w:rsid w:val="00275D12"/>
    <w:rsid w:val="00284FEB"/>
    <w:rsid w:val="002860C4"/>
    <w:rsid w:val="002B5741"/>
    <w:rsid w:val="002E3EF1"/>
    <w:rsid w:val="002F6A1D"/>
    <w:rsid w:val="00305409"/>
    <w:rsid w:val="00324164"/>
    <w:rsid w:val="003466E0"/>
    <w:rsid w:val="0035411F"/>
    <w:rsid w:val="00356ED1"/>
    <w:rsid w:val="003609EF"/>
    <w:rsid w:val="0036231A"/>
    <w:rsid w:val="00374DD4"/>
    <w:rsid w:val="003C35B2"/>
    <w:rsid w:val="003E1A36"/>
    <w:rsid w:val="003F37F9"/>
    <w:rsid w:val="00410371"/>
    <w:rsid w:val="004242F1"/>
    <w:rsid w:val="00435597"/>
    <w:rsid w:val="00436249"/>
    <w:rsid w:val="004B75B7"/>
    <w:rsid w:val="004C5925"/>
    <w:rsid w:val="004D3BB7"/>
    <w:rsid w:val="00510946"/>
    <w:rsid w:val="0051580D"/>
    <w:rsid w:val="00522CBA"/>
    <w:rsid w:val="00547111"/>
    <w:rsid w:val="00592D74"/>
    <w:rsid w:val="005B3A89"/>
    <w:rsid w:val="005D6D30"/>
    <w:rsid w:val="005E2C44"/>
    <w:rsid w:val="00621188"/>
    <w:rsid w:val="006257ED"/>
    <w:rsid w:val="0063328C"/>
    <w:rsid w:val="00633FB3"/>
    <w:rsid w:val="00683522"/>
    <w:rsid w:val="00690D83"/>
    <w:rsid w:val="0069225A"/>
    <w:rsid w:val="00693DDC"/>
    <w:rsid w:val="00695808"/>
    <w:rsid w:val="00696C9B"/>
    <w:rsid w:val="006B46FB"/>
    <w:rsid w:val="006C1824"/>
    <w:rsid w:val="006D51B5"/>
    <w:rsid w:val="006E21FB"/>
    <w:rsid w:val="00791DA7"/>
    <w:rsid w:val="00792342"/>
    <w:rsid w:val="007977A8"/>
    <w:rsid w:val="007B512A"/>
    <w:rsid w:val="007C2097"/>
    <w:rsid w:val="007D6A07"/>
    <w:rsid w:val="007F7259"/>
    <w:rsid w:val="008040A8"/>
    <w:rsid w:val="008279FA"/>
    <w:rsid w:val="0083494D"/>
    <w:rsid w:val="00846B15"/>
    <w:rsid w:val="00853F82"/>
    <w:rsid w:val="008626E7"/>
    <w:rsid w:val="00870EE7"/>
    <w:rsid w:val="008863B9"/>
    <w:rsid w:val="008A45A6"/>
    <w:rsid w:val="008C1FD1"/>
    <w:rsid w:val="008E262E"/>
    <w:rsid w:val="008F686C"/>
    <w:rsid w:val="00907E41"/>
    <w:rsid w:val="009148DE"/>
    <w:rsid w:val="00934DEF"/>
    <w:rsid w:val="00941E30"/>
    <w:rsid w:val="0097302E"/>
    <w:rsid w:val="009777D9"/>
    <w:rsid w:val="00986489"/>
    <w:rsid w:val="00991B88"/>
    <w:rsid w:val="009A5753"/>
    <w:rsid w:val="009A579D"/>
    <w:rsid w:val="009B5B35"/>
    <w:rsid w:val="009C3083"/>
    <w:rsid w:val="009D309E"/>
    <w:rsid w:val="009E3297"/>
    <w:rsid w:val="009E5C47"/>
    <w:rsid w:val="009F7343"/>
    <w:rsid w:val="009F734F"/>
    <w:rsid w:val="00A246B6"/>
    <w:rsid w:val="00A47E70"/>
    <w:rsid w:val="00A50CF0"/>
    <w:rsid w:val="00A51A6F"/>
    <w:rsid w:val="00A66453"/>
    <w:rsid w:val="00A7671C"/>
    <w:rsid w:val="00A97FE6"/>
    <w:rsid w:val="00AA2CBC"/>
    <w:rsid w:val="00AC5820"/>
    <w:rsid w:val="00AD1CD8"/>
    <w:rsid w:val="00B258BB"/>
    <w:rsid w:val="00B37AC0"/>
    <w:rsid w:val="00B5315B"/>
    <w:rsid w:val="00B67B97"/>
    <w:rsid w:val="00B817BF"/>
    <w:rsid w:val="00B968C8"/>
    <w:rsid w:val="00BA0363"/>
    <w:rsid w:val="00BA3EC5"/>
    <w:rsid w:val="00BA51D9"/>
    <w:rsid w:val="00BB5DFC"/>
    <w:rsid w:val="00BC13EA"/>
    <w:rsid w:val="00BD279D"/>
    <w:rsid w:val="00BD6BB8"/>
    <w:rsid w:val="00C51503"/>
    <w:rsid w:val="00C66BA2"/>
    <w:rsid w:val="00C76841"/>
    <w:rsid w:val="00C76C22"/>
    <w:rsid w:val="00C95985"/>
    <w:rsid w:val="00CC5026"/>
    <w:rsid w:val="00CC68D0"/>
    <w:rsid w:val="00D03F9A"/>
    <w:rsid w:val="00D06D51"/>
    <w:rsid w:val="00D24991"/>
    <w:rsid w:val="00D27C9F"/>
    <w:rsid w:val="00D5024F"/>
    <w:rsid w:val="00D50255"/>
    <w:rsid w:val="00D62864"/>
    <w:rsid w:val="00D66520"/>
    <w:rsid w:val="00D73A78"/>
    <w:rsid w:val="00D91F44"/>
    <w:rsid w:val="00DA5BD5"/>
    <w:rsid w:val="00DC2362"/>
    <w:rsid w:val="00DE34CF"/>
    <w:rsid w:val="00E13F3D"/>
    <w:rsid w:val="00E34898"/>
    <w:rsid w:val="00E35E2F"/>
    <w:rsid w:val="00E56F95"/>
    <w:rsid w:val="00E63C90"/>
    <w:rsid w:val="00E75FAE"/>
    <w:rsid w:val="00EA268A"/>
    <w:rsid w:val="00EB09B7"/>
    <w:rsid w:val="00EE1B16"/>
    <w:rsid w:val="00EE3380"/>
    <w:rsid w:val="00EE6B83"/>
    <w:rsid w:val="00EE7D7C"/>
    <w:rsid w:val="00F25D98"/>
    <w:rsid w:val="00F300FB"/>
    <w:rsid w:val="00F74C48"/>
    <w:rsid w:val="00F85B1F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7ABD65-D085-45AE-805B-24C200B6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rsid w:val="00D73A78"/>
    <w:rPr>
      <w:rFonts w:ascii="Arial" w:hAnsi="Arial"/>
      <w:lang w:val="en-GB" w:eastAsia="en-US"/>
    </w:rPr>
  </w:style>
  <w:style w:type="character" w:customStyle="1" w:styleId="TACChar">
    <w:name w:val="TAC Char"/>
    <w:link w:val="TAC"/>
    <w:qFormat/>
    <w:rsid w:val="00D73A7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D73A7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D73A78"/>
    <w:rPr>
      <w:rFonts w:ascii="Arial" w:hAnsi="Arial"/>
      <w:b/>
      <w:lang w:val="en-GB" w:eastAsia="en-US"/>
    </w:rPr>
  </w:style>
  <w:style w:type="table" w:styleId="af1">
    <w:name w:val="Table Grid"/>
    <w:basedOn w:val="a1"/>
    <w:rsid w:val="00201556"/>
    <w:pPr>
      <w:spacing w:after="180"/>
    </w:pPr>
    <w:rPr>
      <w:rFonts w:eastAsia="宋体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NChar">
    <w:name w:val="TAN Char"/>
    <w:link w:val="TAN"/>
    <w:qFormat/>
    <w:rsid w:val="00F74C48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E21C1-F92F-465D-B8C2-984AA474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17</Pages>
  <Words>2363</Words>
  <Characters>13470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15802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Huawei</cp:lastModifiedBy>
  <cp:revision>3</cp:revision>
  <cp:lastPrinted>1899-12-31T23:00:00Z</cp:lastPrinted>
  <dcterms:created xsi:type="dcterms:W3CDTF">2020-11-11T14:02:00Z</dcterms:created>
  <dcterms:modified xsi:type="dcterms:W3CDTF">2020-11-11T14:03:00Z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(3)26AoiGqegS6/xTjcRStWYMZN3WnhqCsP033OxH8yYxObZgI8ErKzM+BaaUKc235q/xHg+oQD
MkxTWtWdQx4cx7qhC8IBPGcYj+x8akslrpb07gFhRiHlJ7uj2OYHlNOCMWvmyT6agOn+v47U
HwKptzfEEQWO/bOxQGkW3HaEAcD/kmqw+fSDjkflfdz71rrxRRBr3pcpTyhNclkhdlI5TaTW
eIuwkNYfMVzt5v7YlI</vt:lpwstr>
  </property>
  <property fmtid="{D5CDD505-2E9C-101B-9397-08002B2CF9AE}" pid="22" name="_2015_ms_pID_7253431">
    <vt:lpwstr>voXERsE8QwyK1RelrLygppdk7fcMW5OVutUcUd8U7S5BVT4UhQx7dy
xDl3swJyzdvwotH7aIHWbxIVhSSk+5uGhYwOI8OAbN6U6nalKBpe59iRjabt60ZZQg+2dre+
XdAxzMOu9v3bDFVzXi1okNo+bSt+o7SyUHLjtVnqeWc/aZKBc4ZdbObN2Mg8PR+TKhGz2Z5r
sCWz+HW5/LpSIWhIdufKDwXxP1D/wS83Pcb8</vt:lpwstr>
  </property>
  <property fmtid="{D5CDD505-2E9C-101B-9397-08002B2CF9AE}" pid="23" name="_2015_ms_pID_7253432">
    <vt:lpwstr>JQ==</vt:lpwstr>
  </property>
</Properties>
</file>