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TSG/WGRef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RAN </w:t>
      </w:r>
      <w:r w:rsidR="003609EF">
        <w:rPr>
          <w:b/>
          <w:noProof/>
          <w:sz w:val="24"/>
        </w:rPr>
        <w:t>WG</w:t>
      </w:r>
      <w:r w:rsidR="0083494D">
        <w:rPr>
          <w:b/>
          <w:noProof/>
          <w:sz w:val="24"/>
        </w:rPr>
        <w:t>4</w:t>
      </w:r>
      <w:r w:rsidR="00EE338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MtgSeq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>97-e</w:t>
      </w:r>
      <w:r w:rsidR="00EE3380">
        <w:fldChar w:fldCharType="end"/>
      </w:r>
      <w:r>
        <w:rPr>
          <w:b/>
          <w:i/>
          <w:noProof/>
          <w:sz w:val="28"/>
        </w:rPr>
        <w:tab/>
      </w:r>
      <w:r w:rsidR="00EE3380">
        <w:rPr>
          <w:b/>
          <w:i/>
          <w:noProof/>
          <w:sz w:val="28"/>
        </w:rPr>
        <w:fldChar w:fldCharType="begin"/>
      </w:r>
      <w:r w:rsidR="00EE3380">
        <w:rPr>
          <w:b/>
          <w:i/>
          <w:noProof/>
          <w:sz w:val="28"/>
        </w:rPr>
        <w:instrText xml:space="preserve"> DOCPROPERTY  Tdoc#  \* MERGEFORMAT </w:instrText>
      </w:r>
      <w:r w:rsidR="00EE3380">
        <w:rPr>
          <w:b/>
          <w:i/>
          <w:noProof/>
          <w:sz w:val="28"/>
        </w:rPr>
        <w:fldChar w:fldCharType="separate"/>
      </w:r>
      <w:r w:rsidR="005B3A89">
        <w:rPr>
          <w:b/>
          <w:i/>
          <w:noProof/>
          <w:sz w:val="28"/>
        </w:rPr>
        <w:t>R4-201</w:t>
      </w:r>
      <w:r w:rsidR="00EE3380">
        <w:rPr>
          <w:b/>
          <w:i/>
          <w:noProof/>
          <w:sz w:val="28"/>
        </w:rPr>
        <w:fldChar w:fldCharType="end"/>
      </w:r>
      <w:r w:rsidR="00DA5BD5">
        <w:rPr>
          <w:b/>
          <w:i/>
          <w:noProof/>
          <w:sz w:val="28"/>
        </w:rPr>
        <w:t>7533</w:t>
      </w:r>
    </w:p>
    <w:p w:rsidR="001E41F3" w:rsidRDefault="00EE338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 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56ED1">
        <w:rPr>
          <w:b/>
          <w:noProof/>
          <w:sz w:val="24"/>
        </w:rPr>
        <w:t>2 - 13</w:t>
      </w:r>
      <w:r w:rsidR="0083494D">
        <w:rPr>
          <w:b/>
          <w:noProof/>
          <w:sz w:val="24"/>
        </w:rPr>
        <w:t xml:space="preserve"> Nov,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F6A1D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E3380" w:rsidP="0068352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38.1</w:t>
            </w:r>
            <w:r w:rsidR="00B37AC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  <w:bookmarkStart w:id="0" w:name="OLE_LINK5"/>
            <w:bookmarkStart w:id="1" w:name="OLE_LINK6"/>
            <w:r w:rsidR="00683522">
              <w:rPr>
                <w:b/>
                <w:noProof/>
                <w:sz w:val="28"/>
              </w:rPr>
              <w:t>1</w:t>
            </w:r>
            <w:bookmarkEnd w:id="0"/>
            <w:bookmarkEnd w:id="1"/>
            <w:r w:rsidR="00683522">
              <w:rPr>
                <w:b/>
                <w:noProof/>
                <w:sz w:val="28"/>
              </w:rPr>
              <w:t>-4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E338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DA5BD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E3380" w:rsidP="006D51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16.</w:t>
            </w:r>
            <w:r w:rsidR="006D51B5">
              <w:rPr>
                <w:b/>
                <w:noProof/>
                <w:sz w:val="28"/>
              </w:rPr>
              <w:t>2</w:t>
            </w:r>
            <w:r w:rsidR="0083494D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83494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85B1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bookmarkStart w:id="3" w:name="OLE_LINK2"/>
            <w:r>
              <w:rPr>
                <w:b/>
                <w:caps/>
                <w:noProof/>
              </w:rPr>
              <w:t>x</w:t>
            </w:r>
            <w:bookmarkEnd w:id="3"/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76841" w:rsidP="009C308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Draft</w:t>
            </w:r>
            <w:r w:rsidR="0083494D">
              <w:t>CR</w:t>
            </w:r>
            <w:proofErr w:type="spellEnd"/>
            <w:r w:rsidR="0083494D">
              <w:t xml:space="preserve"> for 38</w:t>
            </w:r>
            <w:r w:rsidR="008C1FD1">
              <w:t>.</w:t>
            </w:r>
            <w:r w:rsidR="00683522">
              <w:t>101-4</w:t>
            </w:r>
            <w:r w:rsidR="0083494D">
              <w:t xml:space="preserve">: </w:t>
            </w:r>
            <w:fldSimple w:instr=" DOCPROPERTY  CrTitle  \* MERGEFORMAT ">
              <w:r w:rsidR="0083494D">
                <w:t xml:space="preserve">Introduction </w:t>
              </w:r>
              <w:r w:rsidR="0083494D" w:rsidRPr="0083494D">
                <w:t xml:space="preserve">of </w:t>
              </w:r>
              <w:r w:rsidR="00683522">
                <w:t xml:space="preserve">PDSCH requirement with </w:t>
              </w:r>
              <w:r w:rsidR="009C3083">
                <w:t>Multi-DCI based transmission</w:t>
              </w:r>
              <w:r w:rsidR="00683522">
                <w:t xml:space="preserve"> scheme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DA5BD5">
              <w:rPr>
                <w:noProof/>
              </w:rPr>
              <w:t>R</w:t>
            </w:r>
            <w:r w:rsidR="00D27C9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E3380" w:rsidP="006835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proofErr w:type="spellStart"/>
            <w:r w:rsidR="00683522" w:rsidRPr="007A7EDD">
              <w:rPr>
                <w:rFonts w:cs="Arial"/>
                <w:sz w:val="21"/>
                <w:szCs w:val="21"/>
                <w:lang w:eastAsia="ja-JP"/>
              </w:rPr>
              <w:t>NR_eMIMO</w:t>
            </w:r>
            <w:proofErr w:type="spellEnd"/>
            <w:r w:rsidR="00683522" w:rsidRPr="007A7EDD">
              <w:rPr>
                <w:rFonts w:cs="Arial"/>
                <w:sz w:val="21"/>
                <w:szCs w:val="21"/>
                <w:lang w:eastAsia="ja-JP"/>
              </w:rPr>
              <w:t>-</w:t>
            </w:r>
            <w:r w:rsidR="00683522" w:rsidRPr="007A7EDD">
              <w:rPr>
                <w:rFonts w:eastAsia="宋体" w:cs="Arial" w:hint="eastAsia"/>
                <w:sz w:val="21"/>
                <w:szCs w:val="21"/>
                <w:lang w:eastAsia="zh-CN"/>
              </w:rPr>
              <w:t>Perf</w:t>
            </w:r>
            <w:r w:rsidR="00683522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9864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2020-1</w:t>
            </w:r>
            <w:r w:rsidR="00986489">
              <w:rPr>
                <w:noProof/>
              </w:rPr>
              <w:t>1</w:t>
            </w:r>
            <w:r w:rsidR="00D27C9F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986489"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7C9F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2F6A1D">
              <w:rPr>
                <w:i/>
                <w:noProof/>
                <w:sz w:val="18"/>
              </w:rPr>
              <w:t>Rel-8</w:t>
            </w:r>
            <w:r w:rsidR="002F6A1D">
              <w:rPr>
                <w:i/>
                <w:noProof/>
                <w:sz w:val="18"/>
              </w:rPr>
              <w:tab/>
              <w:t>(Release 8)</w:t>
            </w:r>
            <w:r w:rsidR="002F6A1D">
              <w:rPr>
                <w:i/>
                <w:noProof/>
                <w:sz w:val="18"/>
              </w:rPr>
              <w:br/>
              <w:t>Rel-9</w:t>
            </w:r>
            <w:r w:rsidR="002F6A1D">
              <w:rPr>
                <w:i/>
                <w:noProof/>
                <w:sz w:val="18"/>
              </w:rPr>
              <w:tab/>
              <w:t>(Release 9)</w:t>
            </w:r>
            <w:r w:rsidR="002F6A1D">
              <w:rPr>
                <w:i/>
                <w:noProof/>
                <w:sz w:val="18"/>
              </w:rPr>
              <w:br/>
              <w:t>Rel-10</w:t>
            </w:r>
            <w:r w:rsidR="002F6A1D">
              <w:rPr>
                <w:i/>
                <w:noProof/>
                <w:sz w:val="18"/>
              </w:rPr>
              <w:tab/>
              <w:t>(Release 10)</w:t>
            </w:r>
            <w:r w:rsidR="002F6A1D">
              <w:rPr>
                <w:i/>
                <w:noProof/>
                <w:sz w:val="18"/>
              </w:rPr>
              <w:br/>
              <w:t>Rel-11</w:t>
            </w:r>
            <w:r w:rsidR="002F6A1D">
              <w:rPr>
                <w:i/>
                <w:noProof/>
                <w:sz w:val="18"/>
              </w:rPr>
              <w:tab/>
              <w:t>(Release 11)</w:t>
            </w:r>
            <w:r w:rsidR="002F6A1D">
              <w:rPr>
                <w:i/>
                <w:noProof/>
                <w:sz w:val="18"/>
              </w:rPr>
              <w:br/>
              <w:t>…</w:t>
            </w:r>
            <w:r w:rsidR="002F6A1D">
              <w:rPr>
                <w:i/>
                <w:noProof/>
                <w:sz w:val="18"/>
              </w:rPr>
              <w:br/>
              <w:t>Rel-15</w:t>
            </w:r>
            <w:r w:rsidR="002F6A1D">
              <w:rPr>
                <w:i/>
                <w:noProof/>
                <w:sz w:val="18"/>
              </w:rPr>
              <w:tab/>
              <w:t>(Release 15)</w:t>
            </w:r>
            <w:r w:rsidR="002F6A1D">
              <w:rPr>
                <w:i/>
                <w:noProof/>
                <w:sz w:val="18"/>
              </w:rPr>
              <w:br/>
              <w:t>Rel-16</w:t>
            </w:r>
            <w:r w:rsidR="002F6A1D">
              <w:rPr>
                <w:i/>
                <w:noProof/>
                <w:sz w:val="18"/>
              </w:rPr>
              <w:tab/>
              <w:t>(Release 16)</w:t>
            </w:r>
            <w:r w:rsidR="002F6A1D">
              <w:rPr>
                <w:i/>
                <w:noProof/>
                <w:sz w:val="18"/>
              </w:rPr>
              <w:br/>
              <w:t>Rel-17</w:t>
            </w:r>
            <w:r w:rsidR="002F6A1D">
              <w:rPr>
                <w:i/>
                <w:noProof/>
                <w:sz w:val="18"/>
              </w:rPr>
              <w:tab/>
              <w:t>(Release 17)</w:t>
            </w:r>
            <w:r w:rsidR="002F6A1D">
              <w:rPr>
                <w:i/>
                <w:noProof/>
                <w:sz w:val="18"/>
              </w:rPr>
              <w:br/>
              <w:t>Rel-18</w:t>
            </w:r>
            <w:r w:rsidR="002F6A1D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 w:rsidP="006835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AN4 agree to introduce </w:t>
            </w:r>
            <w:r w:rsidR="00683522">
              <w:rPr>
                <w:noProof/>
                <w:lang w:eastAsia="zh-CN"/>
              </w:rPr>
              <w:t>PDSCH</w:t>
            </w:r>
            <w:r>
              <w:rPr>
                <w:noProof/>
                <w:lang w:eastAsia="zh-CN"/>
              </w:rPr>
              <w:t xml:space="preserve"> requirements of </w:t>
            </w:r>
            <w:r w:rsidR="009C3083">
              <w:rPr>
                <w:noProof/>
                <w:lang w:eastAsia="zh-CN"/>
              </w:rPr>
              <w:t>Multi-DCI based transmission</w:t>
            </w:r>
            <w:r w:rsidR="00683522">
              <w:rPr>
                <w:noProof/>
                <w:lang w:eastAsia="zh-CN"/>
              </w:rPr>
              <w:t xml:space="preserve"> scheme</w:t>
            </w:r>
            <w:r>
              <w:rPr>
                <w:noProof/>
                <w:lang w:eastAsia="zh-CN"/>
              </w:rPr>
              <w:t xml:space="preserve"> and </w:t>
            </w:r>
            <w:r w:rsidR="008C1FD1">
              <w:rPr>
                <w:noProof/>
                <w:lang w:eastAsia="zh-CN"/>
              </w:rPr>
              <w:t>the aligned requirements need to be added into the specfication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C1FD1" w:rsidP="009C30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ntroduce </w:t>
            </w:r>
            <w:r w:rsidR="00683522">
              <w:rPr>
                <w:noProof/>
                <w:lang w:eastAsia="zh-CN"/>
              </w:rPr>
              <w:t xml:space="preserve">PDSCH requirements of </w:t>
            </w:r>
            <w:r w:rsidR="009C3083">
              <w:rPr>
                <w:noProof/>
                <w:lang w:eastAsia="zh-CN"/>
              </w:rPr>
              <w:t>Multi-DCI based transmission</w:t>
            </w:r>
            <w:r w:rsidR="00683522">
              <w:rPr>
                <w:noProof/>
                <w:lang w:eastAsia="zh-CN"/>
              </w:rPr>
              <w:t xml:space="preserve"> scheme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83522" w:rsidP="009C30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PDSCH requirements of </w:t>
            </w:r>
            <w:r w:rsidR="009C3083">
              <w:rPr>
                <w:noProof/>
                <w:lang w:eastAsia="zh-CN"/>
              </w:rPr>
              <w:t>Multi</w:t>
            </w:r>
            <w:r>
              <w:rPr>
                <w:noProof/>
                <w:lang w:eastAsia="zh-CN"/>
              </w:rPr>
              <w:t xml:space="preserve">-DCI based </w:t>
            </w:r>
            <w:r w:rsidR="009C3083">
              <w:rPr>
                <w:noProof/>
                <w:lang w:eastAsia="zh-CN"/>
              </w:rPr>
              <w:t>transmission</w:t>
            </w:r>
            <w:r>
              <w:rPr>
                <w:noProof/>
                <w:lang w:eastAsia="zh-CN"/>
              </w:rPr>
              <w:t xml:space="preserve"> scheme </w:t>
            </w:r>
            <w:r w:rsidR="008C1FD1">
              <w:rPr>
                <w:noProof/>
                <w:lang w:eastAsia="zh-CN"/>
              </w:rPr>
              <w:t>are missing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C30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5.2.2.1.6</w:t>
            </w:r>
            <w:r w:rsidR="00A66453">
              <w:rPr>
                <w:noProof/>
                <w:lang w:eastAsia="zh-CN"/>
              </w:rPr>
              <w:t>, 5.2.2.2.</w:t>
            </w:r>
            <w:r>
              <w:rPr>
                <w:noProof/>
                <w:lang w:eastAsia="zh-CN"/>
              </w:rPr>
              <w:t>6, 5.2.3.1.6, 5.2.3.2.6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EA26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B37A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A268A">
              <w:rPr>
                <w:noProof/>
              </w:rPr>
              <w:t xml:space="preserve"> </w:t>
            </w:r>
            <w:r w:rsidR="00A66453">
              <w:rPr>
                <w:noProof/>
              </w:rPr>
              <w:t>38.521-4</w:t>
            </w:r>
            <w:r>
              <w:rPr>
                <w:noProof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9864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eivsed from R4-2015654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D73A78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bookmarkStart w:id="4" w:name="OLE_LINK4"/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934DEF" w:rsidRPr="00C25669" w:rsidRDefault="00934DEF" w:rsidP="00934DEF">
      <w:pPr>
        <w:pStyle w:val="5"/>
        <w:rPr>
          <w:ins w:id="5" w:author="Huawei" w:date="2020-10-13T14:22:00Z"/>
        </w:rPr>
      </w:pPr>
      <w:bookmarkStart w:id="6" w:name="_Toc21338172"/>
      <w:bookmarkStart w:id="7" w:name="_Toc29808280"/>
      <w:bookmarkStart w:id="8" w:name="_Toc37068199"/>
      <w:bookmarkStart w:id="9" w:name="_Toc37083742"/>
      <w:bookmarkStart w:id="10" w:name="_Toc37084084"/>
      <w:bookmarkStart w:id="11" w:name="_Toc40209446"/>
      <w:bookmarkStart w:id="12" w:name="_Toc40209788"/>
      <w:bookmarkStart w:id="13" w:name="_Toc45892747"/>
      <w:bookmarkEnd w:id="4"/>
      <w:ins w:id="14" w:author="Huawei" w:date="2020-10-13T14:22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.1.</w:t>
        </w:r>
      </w:ins>
      <w:ins w:id="15" w:author="Huawei" w:date="2020-11-04T15:55:00Z">
        <w:r w:rsidR="0097302E">
          <w:rPr>
            <w:lang w:eastAsia="zh-CN"/>
          </w:rPr>
          <w:t>12</w:t>
        </w:r>
      </w:ins>
      <w:ins w:id="16" w:author="Huawei" w:date="2020-10-13T14:22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</w:ins>
      <w:bookmarkEnd w:id="6"/>
      <w:bookmarkEnd w:id="7"/>
      <w:bookmarkEnd w:id="8"/>
      <w:bookmarkEnd w:id="9"/>
      <w:bookmarkEnd w:id="10"/>
      <w:bookmarkEnd w:id="11"/>
      <w:bookmarkEnd w:id="12"/>
      <w:bookmarkEnd w:id="13"/>
      <w:ins w:id="17" w:author="Huawei" w:date="2020-10-13T16:41:00Z">
        <w:r w:rsidR="00693DDC">
          <w:t>Multi</w:t>
        </w:r>
      </w:ins>
      <w:ins w:id="18" w:author="Huawei" w:date="2020-10-13T14:22:00Z">
        <w:r>
          <w:t xml:space="preserve">-DCI based </w:t>
        </w:r>
      </w:ins>
      <w:ins w:id="19" w:author="Huawei" w:date="2020-10-13T16:41:00Z">
        <w:r w:rsidR="00693DDC">
          <w:t>transmission</w:t>
        </w:r>
      </w:ins>
      <w:ins w:id="20" w:author="Huawei" w:date="2020-10-13T14:22:00Z">
        <w:r>
          <w:t xml:space="preserve"> scheme</w:t>
        </w:r>
      </w:ins>
    </w:p>
    <w:p w:rsidR="00934DEF" w:rsidRPr="00C25669" w:rsidRDefault="00934DEF" w:rsidP="00934DEF">
      <w:pPr>
        <w:rPr>
          <w:ins w:id="21" w:author="Huawei" w:date="2020-10-13T14:22:00Z"/>
          <w:rFonts w:ascii="Times-Roman" w:eastAsia="宋体" w:hAnsi="Times-Roman" w:hint="eastAsia"/>
        </w:rPr>
      </w:pPr>
      <w:ins w:id="22" w:author="Huawei" w:date="2020-10-13T14:22:00Z">
        <w:r w:rsidRPr="00C25669">
          <w:rPr>
            <w:rFonts w:ascii="Times-Roman" w:eastAsia="宋体" w:hAnsi="Times-Roman"/>
          </w:rPr>
          <w:t>The performance requirements are specified in Table 5.2.2.1.</w:t>
        </w:r>
      </w:ins>
      <w:ins w:id="23" w:author="Huawei" w:date="2020-11-04T15:55:00Z">
        <w:r w:rsidR="0097302E">
          <w:rPr>
            <w:rFonts w:ascii="Times-Roman" w:eastAsia="宋体" w:hAnsi="Times-Roman"/>
            <w:lang w:eastAsia="zh-CN"/>
          </w:rPr>
          <w:t>12</w:t>
        </w:r>
      </w:ins>
      <w:ins w:id="24" w:author="Huawei" w:date="2020-10-13T14:22:00Z">
        <w:r w:rsidRPr="00C25669">
          <w:rPr>
            <w:rFonts w:ascii="Times-Roman" w:eastAsia="宋体" w:hAnsi="Times-Roman"/>
          </w:rPr>
          <w:t>-3, with the addition of test parameters in Table 5.2.2.1.</w:t>
        </w:r>
      </w:ins>
      <w:ins w:id="25" w:author="Huawei" w:date="2020-11-04T15:55:00Z">
        <w:r w:rsidR="0097302E">
          <w:rPr>
            <w:rFonts w:ascii="Times-Roman" w:eastAsia="宋体" w:hAnsi="Times-Roman"/>
            <w:lang w:eastAsia="zh-CN"/>
          </w:rPr>
          <w:t>12</w:t>
        </w:r>
      </w:ins>
      <w:ins w:id="26" w:author="Huawei" w:date="2020-10-13T14:22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934DEF" w:rsidRPr="00C25669" w:rsidRDefault="00934DEF" w:rsidP="00934DEF">
      <w:pPr>
        <w:rPr>
          <w:ins w:id="27" w:author="Huawei" w:date="2020-10-13T14:22:00Z"/>
          <w:rFonts w:ascii="Times-Roman" w:eastAsia="宋体" w:hAnsi="Times-Roman" w:hint="eastAsia"/>
          <w:lang w:eastAsia="zh-CN"/>
        </w:rPr>
      </w:pPr>
      <w:ins w:id="28" w:author="Huawei" w:date="2020-10-13T14:22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 w:rsidRPr="00C25669">
          <w:rPr>
            <w:rFonts w:ascii="Times-Roman" w:eastAsia="宋体" w:hAnsi="Times-Roman"/>
          </w:rPr>
          <w:t xml:space="preserve"> are specified in Table 5.2.2.1.</w:t>
        </w:r>
      </w:ins>
      <w:ins w:id="29" w:author="Huawei" w:date="2020-11-04T15:55:00Z">
        <w:r w:rsidR="0097302E">
          <w:rPr>
            <w:rFonts w:ascii="Times-Roman" w:eastAsia="宋体" w:hAnsi="Times-Roman"/>
            <w:lang w:eastAsia="zh-CN"/>
          </w:rPr>
          <w:t>12</w:t>
        </w:r>
      </w:ins>
      <w:ins w:id="30" w:author="Huawei" w:date="2020-10-13T14:22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934DEF" w:rsidRPr="00C25669" w:rsidRDefault="00934DEF" w:rsidP="00934DEF">
      <w:pPr>
        <w:pStyle w:val="TH"/>
        <w:rPr>
          <w:ins w:id="31" w:author="Huawei" w:date="2020-10-13T14:22:00Z"/>
        </w:rPr>
      </w:pPr>
      <w:ins w:id="32" w:author="Huawei" w:date="2020-10-13T14:22:00Z">
        <w:r w:rsidRPr="00C25669">
          <w:t>Table 5.2.2.1.</w:t>
        </w:r>
      </w:ins>
      <w:ins w:id="33" w:author="Huawei" w:date="2020-11-04T15:55:00Z">
        <w:r w:rsidR="0097302E">
          <w:t>12</w:t>
        </w:r>
      </w:ins>
      <w:ins w:id="34" w:author="Huawei" w:date="2020-10-13T14:22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934DEF" w:rsidRPr="00C25669" w:rsidTr="009C3083">
        <w:trPr>
          <w:ins w:id="35" w:author="Huawei" w:date="2020-10-13T14:22:00Z"/>
        </w:trPr>
        <w:tc>
          <w:tcPr>
            <w:tcW w:w="4927" w:type="dxa"/>
            <w:shd w:val="clear" w:color="auto" w:fill="auto"/>
          </w:tcPr>
          <w:p w:rsidR="00934DEF" w:rsidRPr="00C25669" w:rsidRDefault="00934DEF" w:rsidP="009C3083">
            <w:pPr>
              <w:keepNext/>
              <w:keepLines/>
              <w:spacing w:after="0"/>
              <w:jc w:val="center"/>
              <w:rPr>
                <w:ins w:id="36" w:author="Huawei" w:date="2020-10-13T14:22:00Z"/>
                <w:rFonts w:ascii="Arial" w:eastAsia="宋体" w:hAnsi="Arial"/>
                <w:b/>
                <w:sz w:val="18"/>
              </w:rPr>
            </w:pPr>
            <w:ins w:id="37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934DEF" w:rsidRPr="00C25669" w:rsidRDefault="00934DEF" w:rsidP="009C3083">
            <w:pPr>
              <w:keepNext/>
              <w:keepLines/>
              <w:spacing w:after="0"/>
              <w:jc w:val="center"/>
              <w:rPr>
                <w:ins w:id="38" w:author="Huawei" w:date="2020-10-13T14:22:00Z"/>
                <w:rFonts w:ascii="Arial" w:eastAsia="宋体" w:hAnsi="Arial"/>
                <w:b/>
                <w:sz w:val="18"/>
              </w:rPr>
            </w:pPr>
            <w:ins w:id="39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934DEF" w:rsidRPr="00C25669" w:rsidTr="009C3083">
        <w:trPr>
          <w:ins w:id="40" w:author="Huawei" w:date="2020-10-13T14:22:00Z"/>
        </w:trPr>
        <w:tc>
          <w:tcPr>
            <w:tcW w:w="4927" w:type="dxa"/>
            <w:shd w:val="clear" w:color="auto" w:fill="auto"/>
          </w:tcPr>
          <w:p w:rsidR="00934DEF" w:rsidRPr="00C25669" w:rsidRDefault="00934DEF" w:rsidP="009C3083">
            <w:pPr>
              <w:keepNext/>
              <w:keepLines/>
              <w:spacing w:after="0"/>
              <w:rPr>
                <w:ins w:id="41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42" w:author="Huawei" w:date="2020-10-13T14:22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 w:rsidR="009C3083">
                <w:rPr>
                  <w:rFonts w:ascii="Arial" w:eastAsia="宋体" w:hAnsi="Arial"/>
                  <w:sz w:val="18"/>
                </w:rPr>
                <w:t xml:space="preserve">performance with </w:t>
              </w:r>
            </w:ins>
            <w:ins w:id="43" w:author="Huawei" w:date="2020-10-13T16:26:00Z">
              <w:r w:rsidR="009C3083">
                <w:rPr>
                  <w:rFonts w:ascii="Arial" w:eastAsia="宋体" w:hAnsi="Arial"/>
                  <w:sz w:val="18"/>
                </w:rPr>
                <w:t>Multi</w:t>
              </w:r>
            </w:ins>
            <w:ins w:id="44" w:author="Huawei" w:date="2020-10-13T14:22:00Z">
              <w:r>
                <w:rPr>
                  <w:rFonts w:ascii="Arial" w:eastAsia="宋体" w:hAnsi="Arial"/>
                  <w:sz w:val="18"/>
                </w:rPr>
                <w:t xml:space="preserve">-DCI based </w:t>
              </w:r>
            </w:ins>
            <w:ins w:id="45" w:author="Huawei" w:date="2020-10-13T16:26:00Z">
              <w:r w:rsidR="009C3083">
                <w:rPr>
                  <w:rFonts w:ascii="Arial" w:eastAsia="宋体" w:hAnsi="Arial"/>
                  <w:sz w:val="18"/>
                </w:rPr>
                <w:t>transmission</w:t>
              </w:r>
            </w:ins>
            <w:ins w:id="46" w:author="Huawei" w:date="2020-10-13T14:22:00Z">
              <w:r>
                <w:rPr>
                  <w:rFonts w:ascii="Arial" w:eastAsia="宋体" w:hAnsi="Arial"/>
                  <w:sz w:val="18"/>
                </w:rPr>
                <w:t xml:space="preserve"> scheme of Multi-TRP</w:t>
              </w:r>
            </w:ins>
            <w:ins w:id="47" w:author="Huawei" w:date="2020-11-04T15:57:00Z">
              <w:r w:rsidR="0097302E">
                <w:rPr>
                  <w:rFonts w:ascii="Arial" w:eastAsia="宋体" w:hAnsi="Arial"/>
                  <w:sz w:val="18"/>
                </w:rPr>
                <w:t xml:space="preserve"> </w:t>
              </w:r>
              <w:r w:rsidR="0097302E" w:rsidRPr="00C25669">
                <w:rPr>
                  <w:rFonts w:ascii="Arial" w:eastAsia="宋体" w:hAnsi="Arial"/>
                  <w:sz w:val="18"/>
                </w:rPr>
                <w:t>under 2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:rsidR="00934DEF" w:rsidRPr="00C25669" w:rsidRDefault="009C3083" w:rsidP="009C3083">
            <w:pPr>
              <w:keepNext/>
              <w:keepLines/>
              <w:spacing w:after="0"/>
              <w:rPr>
                <w:ins w:id="48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49" w:author="Huawei" w:date="2020-10-13T16:26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50" w:author="Huawei" w:date="2020-10-13T14:22:00Z">
              <w:r w:rsidR="00934DEF" w:rsidRPr="00C25669">
                <w:rPr>
                  <w:rFonts w:ascii="Arial" w:eastAsia="宋体" w:hAnsi="Arial"/>
                  <w:sz w:val="18"/>
                </w:rPr>
                <w:t>-1</w:t>
              </w:r>
            </w:ins>
          </w:p>
        </w:tc>
      </w:tr>
    </w:tbl>
    <w:p w:rsidR="00934DEF" w:rsidRPr="00C25669" w:rsidRDefault="00934DEF" w:rsidP="00934DEF">
      <w:pPr>
        <w:rPr>
          <w:ins w:id="51" w:author="Huawei" w:date="2020-10-13T14:22:00Z"/>
          <w:rFonts w:ascii="Times-Roman" w:eastAsia="宋体" w:hAnsi="Times-Roman" w:hint="eastAsia"/>
        </w:rPr>
      </w:pPr>
    </w:p>
    <w:p w:rsidR="00934DEF" w:rsidRPr="00C25669" w:rsidRDefault="00934DEF" w:rsidP="00934DEF">
      <w:pPr>
        <w:pStyle w:val="TH"/>
        <w:rPr>
          <w:ins w:id="52" w:author="Huawei" w:date="2020-10-13T14:22:00Z"/>
        </w:rPr>
      </w:pPr>
      <w:ins w:id="53" w:author="Huawei" w:date="2020-10-13T14:22:00Z">
        <w:r w:rsidRPr="00C25669">
          <w:lastRenderedPageBreak/>
          <w:t>Table 5.2.2.1.</w:t>
        </w:r>
      </w:ins>
      <w:ins w:id="54" w:author="Huawei" w:date="2020-11-04T15:58:00Z">
        <w:r w:rsidR="0097302E">
          <w:rPr>
            <w:lang w:eastAsia="zh-CN"/>
          </w:rPr>
          <w:t>12</w:t>
        </w:r>
      </w:ins>
      <w:ins w:id="55" w:author="Huawei" w:date="2020-10-13T14:22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  <w:tblGridChange w:id="56">
          <w:tblGrid>
            <w:gridCol w:w="1813"/>
            <w:gridCol w:w="920"/>
            <w:gridCol w:w="907"/>
            <w:gridCol w:w="1827"/>
            <w:gridCol w:w="802"/>
            <w:gridCol w:w="1676"/>
            <w:gridCol w:w="664"/>
            <w:gridCol w:w="1012"/>
          </w:tblGrid>
        </w:tblGridChange>
      </w:tblGrid>
      <w:tr w:rsidR="0097302E" w:rsidRPr="00C25669" w:rsidTr="0097302E">
        <w:trPr>
          <w:trHeight w:val="75"/>
          <w:ins w:id="57" w:author="Huawei" w:date="2020-11-04T15:59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58" w:author="Huawei" w:date="2020-11-04T15:59:00Z"/>
                <w:rFonts w:ascii="Arial" w:eastAsia="宋体" w:hAnsi="Arial"/>
                <w:b/>
                <w:sz w:val="18"/>
              </w:rPr>
            </w:pPr>
            <w:ins w:id="59" w:author="Huawei" w:date="2020-11-04T15:59:00Z">
              <w:r w:rsidRPr="00C25669">
                <w:rPr>
                  <w:rFonts w:ascii="Arial" w:eastAsia="宋体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0" w:author="Huawei" w:date="2020-11-04T15:59:00Z"/>
                <w:rFonts w:ascii="Arial" w:eastAsia="宋体" w:hAnsi="Arial"/>
                <w:b/>
                <w:sz w:val="18"/>
              </w:rPr>
            </w:pPr>
            <w:ins w:id="61" w:author="Huawei" w:date="2020-11-04T15:59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2" w:author="Huawei" w:date="2020-11-04T15:59:00Z"/>
                <w:rFonts w:ascii="Arial" w:eastAsia="宋体" w:hAnsi="Arial"/>
                <w:b/>
                <w:sz w:val="18"/>
              </w:rPr>
            </w:pPr>
            <w:ins w:id="63" w:author="Huawei" w:date="2020-11-04T15:59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97302E" w:rsidRPr="00C25669" w:rsidTr="0097302E">
        <w:trPr>
          <w:trHeight w:val="75"/>
          <w:ins w:id="64" w:author="Huawei" w:date="2020-11-04T15:59:00Z"/>
        </w:trPr>
        <w:tc>
          <w:tcPr>
            <w:tcW w:w="5467" w:type="dxa"/>
            <w:gridSpan w:val="4"/>
            <w:vMerge/>
            <w:shd w:val="clear" w:color="auto" w:fill="auto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5" w:author="Huawei" w:date="2020-11-04T15:59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6" w:author="Huawei" w:date="2020-11-04T15:59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7" w:author="Huawei" w:date="2020-11-04T15:59:00Z"/>
                <w:rFonts w:ascii="Arial" w:eastAsia="宋体" w:hAnsi="Arial"/>
                <w:b/>
                <w:sz w:val="18"/>
              </w:rPr>
            </w:pPr>
            <w:ins w:id="68" w:author="Huawei" w:date="2020-11-04T15:59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69" w:author="Huawei" w:date="2020-11-04T15:59:00Z"/>
                <w:rFonts w:ascii="Arial" w:eastAsia="宋体" w:hAnsi="Arial"/>
                <w:b/>
                <w:sz w:val="18"/>
              </w:rPr>
            </w:pPr>
            <w:ins w:id="70" w:author="Huawei" w:date="2020-11-04T15:59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97302E" w:rsidRPr="00C25669" w:rsidTr="0097302E">
        <w:trPr>
          <w:ins w:id="71" w:author="Huawei" w:date="2020-11-04T15:59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72" w:author="Huawei" w:date="2020-11-04T15:59:00Z"/>
                <w:rFonts w:ascii="Arial" w:eastAsia="宋体" w:hAnsi="Arial"/>
                <w:sz w:val="18"/>
              </w:rPr>
            </w:pPr>
            <w:ins w:id="73" w:author="Huawei" w:date="2020-11-04T15:59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7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75" w:author="Huawei" w:date="2020-11-04T15:59:00Z"/>
                <w:rFonts w:ascii="Arial" w:eastAsia="宋体" w:hAnsi="Arial"/>
                <w:sz w:val="18"/>
              </w:rPr>
            </w:pPr>
            <w:ins w:id="76" w:author="Huawei" w:date="2020-11-04T15:59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9D309E" w:rsidRPr="00C25669" w:rsidTr="009D3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7" w:author="Huawei" w:date="2020-11-11T18:43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78" w:author="Huawei" w:date="2020-11-04T15:59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  <w:tcPrChange w:id="79" w:author="Huawei" w:date="2020-11-11T18:43:00Z">
              <w:tcPr>
                <w:tcW w:w="2733" w:type="dxa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 w:rsidR="009D309E" w:rsidRPr="00352C60" w:rsidRDefault="009D309E" w:rsidP="0097302E">
            <w:pPr>
              <w:keepNext/>
              <w:keepLines/>
              <w:spacing w:after="0"/>
              <w:rPr>
                <w:ins w:id="80" w:author="Huawei" w:date="2020-11-04T15:59:00Z"/>
                <w:rFonts w:ascii="Arial" w:eastAsia="宋体" w:hAnsi="Arial"/>
                <w:sz w:val="18"/>
              </w:rPr>
            </w:pPr>
            <w:ins w:id="81" w:author="Huawei" w:date="2020-11-04T15:59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  <w:tcPrChange w:id="82" w:author="Huawei" w:date="2020-11-11T18:43:00Z">
              <w:tcPr>
                <w:tcW w:w="2734" w:type="dxa"/>
                <w:gridSpan w:val="2"/>
                <w:shd w:val="clear" w:color="auto" w:fill="auto"/>
                <w:vAlign w:val="center"/>
              </w:tcPr>
            </w:tcPrChange>
          </w:tcPr>
          <w:p w:rsidR="009D309E" w:rsidRDefault="009D309E" w:rsidP="0097302E">
            <w:pPr>
              <w:keepNext/>
              <w:keepLines/>
              <w:spacing w:after="0"/>
              <w:rPr>
                <w:ins w:id="83" w:author="Huawei" w:date="2020-11-04T15:59:00Z"/>
                <w:rFonts w:ascii="Arial" w:eastAsia="宋体" w:hAnsi="Arial"/>
                <w:sz w:val="18"/>
              </w:rPr>
            </w:pPr>
            <w:ins w:id="84" w:author="Huawei" w:date="2020-11-04T15:59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  <w:tcPrChange w:id="85" w:author="Huawei" w:date="2020-11-11T18:43:00Z">
              <w:tcPr>
                <w:tcW w:w="802" w:type="dxa"/>
                <w:shd w:val="clear" w:color="auto" w:fill="auto"/>
                <w:vAlign w:val="center"/>
              </w:tcPr>
            </w:tcPrChange>
          </w:tcPr>
          <w:p w:rsidR="009D309E" w:rsidRPr="00C25669" w:rsidRDefault="009D309E" w:rsidP="0097302E">
            <w:pPr>
              <w:keepNext/>
              <w:keepLines/>
              <w:spacing w:after="0"/>
              <w:jc w:val="center"/>
              <w:rPr>
                <w:ins w:id="8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  <w:tcPrChange w:id="87" w:author="Huawei" w:date="2020-11-11T18:43:00Z">
              <w:tcPr>
                <w:tcW w:w="2340" w:type="dxa"/>
                <w:gridSpan w:val="2"/>
                <w:shd w:val="clear" w:color="auto" w:fill="auto"/>
                <w:vAlign w:val="center"/>
              </w:tcPr>
            </w:tcPrChange>
          </w:tcPr>
          <w:p w:rsidR="009D309E" w:rsidRPr="00C25669" w:rsidRDefault="009D309E" w:rsidP="0097302E">
            <w:pPr>
              <w:keepNext/>
              <w:keepLines/>
              <w:spacing w:after="0"/>
              <w:jc w:val="center"/>
              <w:rPr>
                <w:ins w:id="88" w:author="Huawei" w:date="2020-11-04T15:59:00Z"/>
                <w:rFonts w:ascii="Arial" w:eastAsia="宋体" w:hAnsi="Arial"/>
                <w:sz w:val="18"/>
              </w:rPr>
            </w:pPr>
            <w:ins w:id="89" w:author="Huawei" w:date="2020-11-04T15:59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  <w:tc>
          <w:tcPr>
            <w:tcW w:w="1676" w:type="dxa"/>
            <w:shd w:val="clear" w:color="auto" w:fill="auto"/>
            <w:vAlign w:val="center"/>
            <w:tcPrChange w:id="90" w:author="Huawei" w:date="2020-11-11T18:43:00Z">
              <w:tcPr>
                <w:tcW w:w="1012" w:type="dxa"/>
                <w:shd w:val="clear" w:color="auto" w:fill="auto"/>
                <w:vAlign w:val="center"/>
              </w:tcPr>
            </w:tcPrChange>
          </w:tcPr>
          <w:p w:rsidR="009D309E" w:rsidRPr="00C25669" w:rsidRDefault="009D309E" w:rsidP="009D309E">
            <w:pPr>
              <w:keepNext/>
              <w:keepLines/>
              <w:spacing w:after="0"/>
              <w:jc w:val="center"/>
              <w:rPr>
                <w:ins w:id="91" w:author="Huawei" w:date="2020-11-04T15:59:00Z"/>
                <w:rFonts w:ascii="Arial" w:eastAsia="宋体" w:hAnsi="Arial"/>
                <w:sz w:val="18"/>
              </w:rPr>
            </w:pPr>
            <w:ins w:id="92" w:author="Huawei" w:date="2020-11-11T18:43:00Z">
              <w:r>
                <w:rPr>
                  <w:rFonts w:ascii="Arial" w:eastAsia="宋体" w:hAnsi="Arial"/>
                  <w:sz w:val="18"/>
                </w:rPr>
                <w:t>[TCI State #2</w:t>
              </w:r>
              <w:r>
                <w:rPr>
                  <w:rFonts w:ascii="Arial" w:eastAsia="宋体" w:hAnsi="Arial"/>
                  <w:sz w:val="18"/>
                </w:rPr>
                <w:t>]</w:t>
              </w:r>
            </w:ins>
          </w:p>
        </w:tc>
      </w:tr>
      <w:tr w:rsidR="0097302E" w:rsidRPr="00C25669" w:rsidTr="0097302E">
        <w:trPr>
          <w:ins w:id="93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Pr="00352C60" w:rsidRDefault="0097302E" w:rsidP="0097302E">
            <w:pPr>
              <w:keepNext/>
              <w:keepLines/>
              <w:spacing w:after="0"/>
              <w:rPr>
                <w:ins w:id="9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95" w:author="Huawei" w:date="2020-11-04T15:59:00Z"/>
                <w:rFonts w:ascii="Arial" w:eastAsia="宋体" w:hAnsi="Arial"/>
                <w:sz w:val="18"/>
              </w:rPr>
            </w:pPr>
            <w:proofErr w:type="spellStart"/>
            <w:ins w:id="96" w:author="Huawei" w:date="2020-11-04T15:59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9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510946">
            <w:pPr>
              <w:keepNext/>
              <w:keepLines/>
              <w:spacing w:after="0"/>
              <w:jc w:val="center"/>
              <w:rPr>
                <w:ins w:id="98" w:author="Huawei" w:date="2020-11-04T15:59:00Z"/>
                <w:rFonts w:ascii="Arial" w:eastAsia="宋体" w:hAnsi="Arial"/>
                <w:sz w:val="18"/>
              </w:rPr>
            </w:pPr>
            <w:ins w:id="99" w:author="Huawei" w:date="2020-11-04T15:59:00Z">
              <w:r>
                <w:rPr>
                  <w:rFonts w:ascii="Arial" w:eastAsia="宋体" w:hAnsi="Arial"/>
                  <w:sz w:val="18"/>
                </w:rPr>
                <w:t>0</w:t>
              </w:r>
            </w:ins>
            <w:ins w:id="100" w:author="Huawei" w:date="2020-11-04T16:00:00Z">
              <w:r w:rsidR="00510946">
                <w:rPr>
                  <w:rFonts w:ascii="Arial" w:eastAsia="宋体" w:hAnsi="Arial"/>
                  <w:sz w:val="18"/>
                </w:rPr>
                <w:t>,1</w:t>
              </w:r>
            </w:ins>
          </w:p>
        </w:tc>
      </w:tr>
      <w:tr w:rsidR="0097302E" w:rsidRPr="00C25669" w:rsidTr="0097302E">
        <w:trPr>
          <w:ins w:id="101" w:author="Huawei" w:date="2020-11-04T15:59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02" w:author="Huawei" w:date="2020-11-04T15:59:00Z"/>
                <w:rFonts w:ascii="Arial" w:eastAsia="宋体" w:hAnsi="Arial"/>
                <w:sz w:val="18"/>
              </w:rPr>
            </w:pPr>
            <w:ins w:id="103" w:author="Huawei" w:date="2020-11-04T15:59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575612" w:rsidRDefault="0097302E" w:rsidP="0097302E">
            <w:pPr>
              <w:keepNext/>
              <w:keepLines/>
              <w:spacing w:after="0"/>
              <w:rPr>
                <w:ins w:id="104" w:author="Huawei" w:date="2020-11-04T15:59:00Z"/>
                <w:rFonts w:ascii="Arial" w:eastAsia="宋体" w:hAnsi="Arial"/>
                <w:sz w:val="18"/>
              </w:rPr>
            </w:pPr>
            <w:ins w:id="105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0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07" w:author="Huawei" w:date="2020-11-04T15:59:00Z"/>
                <w:rFonts w:ascii="Arial" w:eastAsia="宋体" w:hAnsi="Arial"/>
                <w:sz w:val="18"/>
              </w:rPr>
            </w:pPr>
            <w:ins w:id="108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09" w:author="Huawei" w:date="2020-11-04T15:59:00Z"/>
                <w:rFonts w:ascii="Arial" w:eastAsia="宋体" w:hAnsi="Arial"/>
                <w:sz w:val="18"/>
              </w:rPr>
            </w:pPr>
            <w:ins w:id="110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</w:tr>
      <w:tr w:rsidR="0097302E" w:rsidRPr="00C25669" w:rsidTr="0097302E">
        <w:trPr>
          <w:ins w:id="111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12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keepNext/>
              <w:keepLines/>
              <w:spacing w:after="0"/>
              <w:rPr>
                <w:ins w:id="113" w:author="Huawei" w:date="2020-11-04T15:59:00Z"/>
                <w:rFonts w:ascii="Arial" w:eastAsia="宋体" w:hAnsi="Arial"/>
                <w:sz w:val="18"/>
              </w:rPr>
            </w:pPr>
            <w:ins w:id="114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1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116" w:author="Huawei" w:date="2020-11-04T15:59:00Z"/>
                <w:rFonts w:ascii="Arial" w:eastAsia="宋体" w:hAnsi="Arial"/>
                <w:sz w:val="18"/>
              </w:rPr>
            </w:pPr>
            <w:ins w:id="117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97302E" w:rsidRPr="003D4A7F" w:rsidRDefault="0097302E" w:rsidP="0097302E">
            <w:pPr>
              <w:keepNext/>
              <w:keepLines/>
              <w:spacing w:after="0"/>
              <w:jc w:val="center"/>
              <w:rPr>
                <w:ins w:id="118" w:author="Huawei" w:date="2020-11-04T15:59:00Z"/>
                <w:rFonts w:ascii="Arial" w:eastAsia="宋体" w:hAnsi="Arial"/>
                <w:sz w:val="18"/>
              </w:rPr>
            </w:pPr>
            <w:ins w:id="119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120" w:author="Huawei" w:date="2020-11-04T15:59:00Z"/>
                <w:rFonts w:ascii="Arial" w:eastAsia="宋体" w:hAnsi="Arial"/>
                <w:sz w:val="18"/>
              </w:rPr>
            </w:pPr>
            <w:ins w:id="121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22" w:author="Huawei" w:date="2020-11-04T15:59:00Z"/>
                <w:rFonts w:ascii="Arial" w:eastAsia="宋体" w:hAnsi="Arial"/>
                <w:sz w:val="18"/>
              </w:rPr>
            </w:pPr>
            <w:ins w:id="123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97302E" w:rsidRPr="00C25669" w:rsidTr="0097302E">
        <w:trPr>
          <w:ins w:id="124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2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spacing w:after="0"/>
              <w:rPr>
                <w:ins w:id="126" w:author="Huawei" w:date="2020-11-04T15:59:00Z"/>
                <w:rFonts w:ascii="Arial" w:eastAsia="宋体" w:hAnsi="Arial"/>
                <w:sz w:val="18"/>
              </w:rPr>
            </w:pPr>
            <w:ins w:id="127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2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510946" w:rsidP="0097302E">
            <w:pPr>
              <w:keepNext/>
              <w:keepLines/>
              <w:spacing w:after="0"/>
              <w:jc w:val="center"/>
              <w:rPr>
                <w:ins w:id="129" w:author="Huawei" w:date="2020-11-04T15:59:00Z"/>
                <w:rFonts w:ascii="Arial" w:eastAsia="宋体" w:hAnsi="Arial"/>
                <w:sz w:val="18"/>
              </w:rPr>
            </w:pPr>
            <w:ins w:id="130" w:author="Huawei" w:date="2020-11-04T16:01:00Z">
              <w:r>
                <w:rPr>
                  <w:rFonts w:ascii="Arial" w:eastAsia="宋体" w:hAnsi="Arial"/>
                  <w:sz w:val="18"/>
                </w:rPr>
                <w:t>2</w:t>
              </w:r>
            </w:ins>
            <w:ins w:id="131" w:author="Huawei" w:date="2020-11-04T15:59:00Z">
              <w:r w:rsidR="0097302E" w:rsidRPr="00575612">
                <w:rPr>
                  <w:rFonts w:ascii="Arial" w:eastAsia="宋体" w:hAnsi="Arial"/>
                  <w:sz w:val="18"/>
                </w:rPr>
                <w:t xml:space="preserve">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510946" w:rsidP="0097302E">
            <w:pPr>
              <w:keepNext/>
              <w:keepLines/>
              <w:spacing w:after="0"/>
              <w:jc w:val="center"/>
              <w:rPr>
                <w:ins w:id="132" w:author="Huawei" w:date="2020-11-04T15:59:00Z"/>
                <w:rFonts w:ascii="Arial" w:eastAsia="宋体" w:hAnsi="Arial"/>
                <w:sz w:val="18"/>
              </w:rPr>
            </w:pPr>
            <w:ins w:id="133" w:author="Huawei" w:date="2020-11-04T16:01:00Z">
              <w:r>
                <w:rPr>
                  <w:rFonts w:ascii="Arial" w:eastAsia="宋体" w:hAnsi="Arial"/>
                  <w:sz w:val="18"/>
                </w:rPr>
                <w:t>2</w:t>
              </w:r>
            </w:ins>
            <w:ins w:id="134" w:author="Huawei" w:date="2020-11-04T15:59:00Z">
              <w:r w:rsidR="0097302E" w:rsidRPr="00575612">
                <w:rPr>
                  <w:rFonts w:ascii="Arial" w:eastAsia="宋体" w:hAnsi="Arial"/>
                  <w:sz w:val="18"/>
                </w:rPr>
                <w:t xml:space="preserve"> for CSI-RS resource </w:t>
              </w:r>
              <w:r w:rsidR="0097302E"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846B15" w:rsidRPr="00C25669" w:rsidTr="00CF43DF">
        <w:trPr>
          <w:ins w:id="135" w:author="Huawei" w:date="2020-11-09T16:4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846B15" w:rsidRDefault="00846B15" w:rsidP="00846B15">
            <w:pPr>
              <w:keepNext/>
              <w:keepLines/>
              <w:spacing w:after="0"/>
              <w:rPr>
                <w:ins w:id="136" w:author="Huawei" w:date="2020-11-09T16:4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846B15" w:rsidRPr="003D4A7F" w:rsidRDefault="00846B15" w:rsidP="00846B15">
            <w:pPr>
              <w:spacing w:after="0"/>
              <w:rPr>
                <w:ins w:id="137" w:author="Huawei" w:date="2020-11-09T16:44:00Z"/>
                <w:rFonts w:ascii="Arial" w:eastAsia="宋体" w:hAnsi="Arial"/>
                <w:sz w:val="18"/>
              </w:rPr>
            </w:pPr>
            <w:ins w:id="138" w:author="Huawei" w:date="2020-11-09T16:44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46B15" w:rsidRPr="00C25669" w:rsidRDefault="00846B15" w:rsidP="00846B15">
            <w:pPr>
              <w:keepNext/>
              <w:keepLines/>
              <w:spacing w:after="0"/>
              <w:jc w:val="center"/>
              <w:rPr>
                <w:ins w:id="139" w:author="Huawei" w:date="2020-11-09T16:4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846B15" w:rsidRDefault="00846B15" w:rsidP="00846B15">
            <w:pPr>
              <w:keepNext/>
              <w:keepLines/>
              <w:spacing w:after="0"/>
              <w:jc w:val="center"/>
              <w:rPr>
                <w:ins w:id="140" w:author="Huawei" w:date="2020-11-09T16:44:00Z"/>
                <w:rFonts w:ascii="Arial" w:eastAsia="宋体" w:hAnsi="Arial"/>
                <w:sz w:val="18"/>
              </w:rPr>
            </w:pPr>
            <w:ins w:id="141" w:author="Huawei" w:date="2020-11-09T16:44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97302E" w:rsidRPr="00C25669" w:rsidTr="0097302E">
        <w:trPr>
          <w:ins w:id="142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43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keepNext/>
              <w:keepLines/>
              <w:spacing w:after="0"/>
              <w:rPr>
                <w:ins w:id="144" w:author="Huawei" w:date="2020-11-04T15:59:00Z"/>
                <w:rFonts w:ascii="Arial" w:eastAsia="宋体" w:hAnsi="Arial"/>
                <w:sz w:val="18"/>
              </w:rPr>
            </w:pPr>
            <w:ins w:id="145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4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47" w:author="Huawei" w:date="2020-11-04T15:59:00Z"/>
                <w:rFonts w:ascii="Arial" w:eastAsia="宋体" w:hAnsi="Arial"/>
                <w:sz w:val="18"/>
              </w:rPr>
            </w:pPr>
            <w:ins w:id="148" w:author="Huawei" w:date="2020-11-04T15:59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97302E" w:rsidRPr="00C25669" w:rsidTr="0097302E">
        <w:trPr>
          <w:ins w:id="149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5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keepNext/>
              <w:keepLines/>
              <w:spacing w:after="0"/>
              <w:rPr>
                <w:ins w:id="151" w:author="Huawei" w:date="2020-11-04T15:59:00Z"/>
                <w:rFonts w:ascii="Arial" w:eastAsia="宋体" w:hAnsi="Arial"/>
                <w:sz w:val="18"/>
              </w:rPr>
            </w:pPr>
            <w:ins w:id="152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53" w:author="Huawei" w:date="2020-11-04T15:59:00Z"/>
                <w:rFonts w:ascii="Arial" w:eastAsia="宋体" w:hAnsi="Arial"/>
                <w:sz w:val="18"/>
              </w:rPr>
            </w:pPr>
            <w:ins w:id="154" w:author="Huawei" w:date="2020-11-04T15:59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55" w:author="Huawei" w:date="2020-11-04T15:59:00Z"/>
                <w:rFonts w:ascii="Arial" w:eastAsia="宋体" w:hAnsi="Arial"/>
                <w:sz w:val="18"/>
              </w:rPr>
            </w:pPr>
            <w:ins w:id="156" w:author="Huawei" w:date="2020-11-04T15:59:00Z">
              <w:r w:rsidRPr="00575612">
                <w:rPr>
                  <w:rFonts w:ascii="Arial" w:eastAsia="宋体" w:hAnsi="Arial"/>
                  <w:sz w:val="18"/>
                </w:rPr>
                <w:t>20</w:t>
              </w:r>
            </w:ins>
          </w:p>
        </w:tc>
      </w:tr>
      <w:tr w:rsidR="0097302E" w:rsidRPr="00C25669" w:rsidTr="0097302E">
        <w:trPr>
          <w:ins w:id="157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5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keepNext/>
              <w:keepLines/>
              <w:spacing w:after="0"/>
              <w:rPr>
                <w:ins w:id="159" w:author="Huawei" w:date="2020-11-04T15:59:00Z"/>
                <w:rFonts w:ascii="Arial" w:eastAsia="宋体" w:hAnsi="Arial"/>
                <w:sz w:val="18"/>
              </w:rPr>
            </w:pPr>
            <w:ins w:id="160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61" w:author="Huawei" w:date="2020-11-04T15:59:00Z"/>
                <w:rFonts w:ascii="Arial" w:eastAsia="宋体" w:hAnsi="Arial"/>
                <w:sz w:val="18"/>
              </w:rPr>
            </w:pPr>
            <w:ins w:id="162" w:author="Huawei" w:date="2020-11-04T15:59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163" w:author="Huawei" w:date="2020-11-04T15:59:00Z"/>
                <w:rFonts w:ascii="Arial" w:eastAsia="宋体" w:hAnsi="Arial"/>
                <w:sz w:val="18"/>
              </w:rPr>
            </w:pPr>
            <w:ins w:id="164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97302E" w:rsidRPr="003D4A7F" w:rsidRDefault="0097302E" w:rsidP="0097302E">
            <w:pPr>
              <w:keepNext/>
              <w:keepLines/>
              <w:spacing w:after="0"/>
              <w:jc w:val="center"/>
              <w:rPr>
                <w:ins w:id="165" w:author="Huawei" w:date="2020-11-04T15:59:00Z"/>
                <w:rFonts w:ascii="Arial" w:eastAsia="宋体" w:hAnsi="Arial"/>
                <w:sz w:val="18"/>
              </w:rPr>
            </w:pPr>
            <w:ins w:id="166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11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167" w:author="Huawei" w:date="2020-11-04T15:59:00Z"/>
                <w:rFonts w:ascii="Arial" w:eastAsia="宋体" w:hAnsi="Arial"/>
                <w:sz w:val="18"/>
              </w:rPr>
            </w:pPr>
            <w:ins w:id="168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69" w:author="Huawei" w:date="2020-11-04T15:59:00Z"/>
                <w:rFonts w:ascii="Arial" w:eastAsia="宋体" w:hAnsi="Arial"/>
                <w:sz w:val="18"/>
              </w:rPr>
            </w:pPr>
            <w:ins w:id="170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 xml:space="preserve">11 for CSI-RS resources </w:t>
              </w:r>
              <w:r>
                <w:rPr>
                  <w:rFonts w:ascii="Arial" w:eastAsia="宋体" w:hAnsi="Arial"/>
                  <w:sz w:val="18"/>
                </w:rPr>
                <w:t>3 and 4</w:t>
              </w:r>
            </w:ins>
          </w:p>
        </w:tc>
      </w:tr>
      <w:tr w:rsidR="0097302E" w:rsidRPr="00C25669" w:rsidTr="0097302E">
        <w:trPr>
          <w:ins w:id="171" w:author="Huawei" w:date="2020-11-04T15:59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172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7302E" w:rsidRPr="003D4A7F" w:rsidRDefault="0097302E" w:rsidP="0097302E">
            <w:pPr>
              <w:spacing w:after="0"/>
              <w:rPr>
                <w:ins w:id="173" w:author="Huawei" w:date="2020-11-04T15:59:00Z"/>
                <w:rFonts w:ascii="Arial" w:eastAsia="宋体" w:hAnsi="Arial"/>
                <w:sz w:val="18"/>
              </w:rPr>
            </w:pPr>
            <w:ins w:id="174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7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76" w:author="Huawei" w:date="2020-11-04T15:59:00Z"/>
                <w:rFonts w:ascii="Arial" w:eastAsia="宋体" w:hAnsi="Arial"/>
                <w:sz w:val="18"/>
              </w:rPr>
            </w:pPr>
            <w:ins w:id="177" w:author="Huawei" w:date="2020-11-04T15:59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97302E" w:rsidRPr="00C25669" w:rsidTr="0097302E">
        <w:trPr>
          <w:ins w:id="178" w:author="Huawei" w:date="2020-11-04T15:59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79" w:author="Huawei" w:date="2020-11-04T15:59:00Z"/>
                <w:rFonts w:ascii="Arial" w:eastAsia="宋体" w:hAnsi="Arial"/>
                <w:sz w:val="18"/>
              </w:rPr>
            </w:pPr>
            <w:ins w:id="180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8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82" w:author="Huawei" w:date="2020-11-04T15:59:00Z"/>
                <w:rFonts w:ascii="Arial" w:eastAsia="宋体" w:hAnsi="Arial"/>
                <w:sz w:val="18"/>
              </w:rPr>
            </w:pPr>
            <w:ins w:id="18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FDD</w:t>
              </w:r>
            </w:ins>
          </w:p>
        </w:tc>
      </w:tr>
      <w:tr w:rsidR="0097302E" w:rsidRPr="00C25669" w:rsidTr="0097302E">
        <w:trPr>
          <w:ins w:id="184" w:author="Huawei" w:date="2020-11-04T15:59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85" w:author="Huawei" w:date="2020-11-04T15:59:00Z"/>
                <w:rFonts w:ascii="Arial" w:eastAsia="宋体" w:hAnsi="Arial"/>
                <w:sz w:val="18"/>
              </w:rPr>
            </w:pPr>
            <w:ins w:id="186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8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88" w:author="Huawei" w:date="2020-11-04T15:59:00Z"/>
                <w:rFonts w:ascii="Arial" w:eastAsia="宋体" w:hAnsi="Arial"/>
                <w:sz w:val="18"/>
              </w:rPr>
            </w:pPr>
            <w:ins w:id="189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97302E" w:rsidRPr="00C25669" w:rsidTr="0097302E">
        <w:trPr>
          <w:ins w:id="190" w:author="Huawei" w:date="2020-11-04T15:5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91" w:author="Huawei" w:date="2020-11-04T15:59:00Z"/>
                <w:rFonts w:ascii="Arial" w:eastAsia="宋体" w:hAnsi="Arial"/>
                <w:sz w:val="18"/>
              </w:rPr>
            </w:pPr>
            <w:ins w:id="192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93" w:author="Huawei" w:date="2020-11-04T15:59:00Z"/>
                <w:rFonts w:ascii="Arial" w:eastAsia="宋体" w:hAnsi="Arial"/>
                <w:sz w:val="18"/>
              </w:rPr>
            </w:pPr>
            <w:ins w:id="194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9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196" w:author="Huawei" w:date="2020-11-04T15:59:00Z"/>
                <w:rFonts w:ascii="Arial" w:eastAsia="宋体" w:hAnsi="Arial"/>
                <w:sz w:val="18"/>
              </w:rPr>
            </w:pPr>
            <w:ins w:id="197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97302E" w:rsidRPr="00C25669" w:rsidTr="0097302E">
        <w:trPr>
          <w:ins w:id="198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199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00" w:author="Huawei" w:date="2020-11-04T15:59:00Z"/>
                <w:rFonts w:ascii="Arial" w:eastAsia="宋体" w:hAnsi="Arial"/>
                <w:sz w:val="18"/>
              </w:rPr>
            </w:pPr>
            <w:ins w:id="201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02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03" w:author="Huawei" w:date="2020-11-04T15:59:00Z"/>
                <w:rFonts w:ascii="Arial" w:eastAsia="宋体" w:hAnsi="Arial"/>
                <w:sz w:val="18"/>
              </w:rPr>
            </w:pPr>
            <w:ins w:id="204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97302E" w:rsidRPr="00C25669" w:rsidTr="0097302E">
        <w:trPr>
          <w:ins w:id="205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0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07" w:author="Huawei" w:date="2020-11-04T15:59:00Z"/>
                <w:rFonts w:ascii="Arial" w:eastAsia="宋体" w:hAnsi="Arial"/>
                <w:sz w:val="18"/>
              </w:rPr>
            </w:pPr>
            <w:ins w:id="208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09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10" w:author="Huawei" w:date="2020-11-04T15:59:00Z"/>
                <w:rFonts w:ascii="Arial" w:eastAsia="宋体" w:hAnsi="Arial"/>
                <w:sz w:val="18"/>
              </w:rPr>
            </w:pPr>
            <w:ins w:id="211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97302E" w:rsidRPr="00C25669" w:rsidTr="0097302E">
        <w:trPr>
          <w:ins w:id="212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13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14" w:author="Huawei" w:date="2020-11-04T15:59:00Z"/>
                <w:rFonts w:ascii="Arial" w:eastAsia="宋体" w:hAnsi="Arial"/>
                <w:sz w:val="18"/>
              </w:rPr>
            </w:pPr>
            <w:ins w:id="215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1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17" w:author="Huawei" w:date="2020-11-04T15:59:00Z"/>
                <w:rFonts w:ascii="Arial" w:eastAsia="宋体" w:hAnsi="Arial"/>
                <w:sz w:val="18"/>
              </w:rPr>
            </w:pPr>
            <w:ins w:id="218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97302E" w:rsidRPr="00C25669" w:rsidTr="0097302E">
        <w:trPr>
          <w:ins w:id="219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2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21" w:author="Huawei" w:date="2020-11-04T15:59:00Z"/>
                <w:rFonts w:ascii="Arial" w:eastAsia="宋体" w:hAnsi="Arial"/>
                <w:sz w:val="18"/>
              </w:rPr>
            </w:pPr>
            <w:ins w:id="222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23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24" w:author="Huawei" w:date="2020-11-04T15:59:00Z"/>
                <w:rFonts w:ascii="Arial" w:eastAsia="宋体" w:hAnsi="Arial"/>
                <w:sz w:val="18"/>
              </w:rPr>
            </w:pPr>
            <w:ins w:id="225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97302E" w:rsidRPr="00C25669" w:rsidTr="0097302E">
        <w:trPr>
          <w:ins w:id="226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27" w:author="Huawei" w:date="2020-11-04T15:59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28" w:author="Huawei" w:date="2020-11-04T15:59:00Z"/>
                <w:rFonts w:ascii="Arial" w:eastAsia="宋体" w:hAnsi="Arial"/>
                <w:sz w:val="18"/>
              </w:rPr>
            </w:pPr>
            <w:ins w:id="229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3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4E679B" w:rsidRDefault="00846B15" w:rsidP="0097302E">
            <w:pPr>
              <w:keepNext/>
              <w:keepLines/>
              <w:spacing w:after="0"/>
              <w:jc w:val="center"/>
              <w:rPr>
                <w:ins w:id="231" w:author="Huawei" w:date="2020-11-04T15:59:00Z"/>
                <w:rFonts w:ascii="Arial" w:eastAsia="宋体" w:hAnsi="Arial"/>
                <w:sz w:val="18"/>
              </w:rPr>
            </w:pPr>
            <w:ins w:id="232" w:author="Huawei" w:date="2020-11-09T16:44:00Z">
              <w:r>
                <w:rPr>
                  <w:rFonts w:ascii="Arial" w:eastAsia="宋体" w:hAnsi="Arial"/>
                  <w:sz w:val="18"/>
                </w:rPr>
                <w:t>[2]</w:t>
              </w:r>
            </w:ins>
          </w:p>
        </w:tc>
      </w:tr>
      <w:tr w:rsidR="0097302E" w:rsidRPr="00C25669" w:rsidTr="0097302E">
        <w:trPr>
          <w:ins w:id="233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34" w:author="Huawei" w:date="2020-11-04T15:59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35" w:author="Huawei" w:date="2020-11-04T15:59:00Z"/>
                <w:rFonts w:ascii="Arial" w:eastAsia="宋体" w:hAnsi="Arial"/>
                <w:sz w:val="18"/>
              </w:rPr>
            </w:pPr>
            <w:ins w:id="236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3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38" w:author="Huawei" w:date="2020-11-04T15:59:00Z"/>
                <w:rFonts w:ascii="Arial" w:eastAsia="宋体" w:hAnsi="Arial"/>
                <w:sz w:val="18"/>
              </w:rPr>
            </w:pPr>
            <w:ins w:id="239" w:author="Huawei" w:date="2020-11-04T15:59:00Z">
              <w:r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97302E" w:rsidRPr="00C25669" w:rsidTr="0097302E">
        <w:trPr>
          <w:ins w:id="240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41" w:author="Huawei" w:date="2020-11-04T15:59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42" w:author="Huawei" w:date="2020-11-04T15:59:00Z"/>
                <w:rFonts w:ascii="Arial" w:eastAsia="宋体" w:hAnsi="Arial"/>
                <w:sz w:val="18"/>
              </w:rPr>
            </w:pPr>
            <w:ins w:id="24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4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45" w:author="Huawei" w:date="2020-11-04T15:59:00Z"/>
                <w:rFonts w:ascii="Arial" w:eastAsia="宋体" w:hAnsi="Arial"/>
                <w:sz w:val="18"/>
              </w:rPr>
            </w:pPr>
            <w:ins w:id="246" w:author="Huawei" w:date="2020-11-04T15:59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97302E" w:rsidRPr="00C25669" w:rsidTr="0097302E">
        <w:trPr>
          <w:ins w:id="247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48" w:author="Huawei" w:date="2020-11-04T15:59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49" w:author="Huawei" w:date="2020-11-04T15:59:00Z"/>
                <w:rFonts w:ascii="Arial" w:eastAsia="宋体" w:hAnsi="Arial"/>
                <w:sz w:val="18"/>
              </w:rPr>
            </w:pPr>
            <w:ins w:id="250" w:author="Huawei" w:date="2020-11-04T15:59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5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52" w:author="Huawei" w:date="2020-11-04T15:59:00Z"/>
                <w:rFonts w:ascii="Arial" w:eastAsia="宋体" w:hAnsi="Arial"/>
                <w:sz w:val="18"/>
              </w:rPr>
            </w:pPr>
            <w:ins w:id="25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97302E" w:rsidRPr="00C25669" w:rsidTr="0097302E">
        <w:trPr>
          <w:ins w:id="254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5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56" w:author="Huawei" w:date="2020-11-04T15:59:00Z"/>
                <w:rFonts w:ascii="Arial" w:eastAsia="宋体" w:hAnsi="Arial"/>
                <w:sz w:val="18"/>
              </w:rPr>
            </w:pPr>
            <w:ins w:id="257" w:author="Huawei" w:date="2020-11-04T15:59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5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59" w:author="Huawei" w:date="2020-11-04T15:59:00Z"/>
                <w:rFonts w:ascii="Arial" w:eastAsia="宋体" w:hAnsi="Arial"/>
                <w:sz w:val="18"/>
              </w:rPr>
            </w:pPr>
            <w:ins w:id="260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97302E" w:rsidRPr="00C25669" w:rsidTr="0097302E">
        <w:trPr>
          <w:ins w:id="261" w:author="Huawei" w:date="2020-11-04T15:5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62" w:author="Huawei" w:date="2020-11-04T15:59:00Z"/>
                <w:rFonts w:ascii="Arial" w:eastAsia="宋体" w:hAnsi="Arial"/>
                <w:sz w:val="18"/>
              </w:rPr>
            </w:pPr>
            <w:ins w:id="26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64" w:author="Huawei" w:date="2020-11-04T15:59:00Z"/>
                <w:rFonts w:ascii="Arial" w:eastAsia="宋体" w:hAnsi="Arial" w:cs="Arial"/>
                <w:sz w:val="18"/>
                <w:szCs w:val="18"/>
              </w:rPr>
            </w:pPr>
            <w:ins w:id="265" w:author="Huawei" w:date="2020-11-04T15:59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66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510946" w:rsidP="0097302E">
            <w:pPr>
              <w:keepNext/>
              <w:keepLines/>
              <w:spacing w:after="0"/>
              <w:jc w:val="center"/>
              <w:rPr>
                <w:ins w:id="267" w:author="Huawei" w:date="2020-11-04T15:59:00Z"/>
                <w:rFonts w:ascii="Arial" w:eastAsia="宋体" w:hAnsi="Arial"/>
                <w:sz w:val="18"/>
              </w:rPr>
            </w:pPr>
            <w:ins w:id="268" w:author="Huawei" w:date="2020-11-04T16:03:00Z">
              <w:r>
                <w:rPr>
                  <w:rFonts w:ascii="Arial" w:eastAsia="宋体" w:hAnsi="Arial"/>
                  <w:sz w:val="18"/>
                </w:rPr>
                <w:t>{</w:t>
              </w:r>
            </w:ins>
            <w:ins w:id="269" w:author="Huawei" w:date="2020-11-04T15:59:00Z">
              <w:r w:rsidR="0097302E">
                <w:rPr>
                  <w:rFonts w:ascii="Arial" w:eastAsia="宋体" w:hAnsi="Arial"/>
                  <w:sz w:val="18"/>
                </w:rPr>
                <w:t>1000</w:t>
              </w:r>
            </w:ins>
            <w:ins w:id="270" w:author="Huawei" w:date="2020-11-04T16:01:00Z">
              <w:r>
                <w:rPr>
                  <w:rFonts w:ascii="Arial" w:eastAsia="宋体" w:hAnsi="Arial"/>
                  <w:sz w:val="18"/>
                </w:rPr>
                <w:t>,1001</w:t>
              </w:r>
            </w:ins>
            <w:ins w:id="271" w:author="Huawei" w:date="2020-11-04T16:03:00Z">
              <w:r>
                <w:rPr>
                  <w:rFonts w:ascii="Arial" w:eastAsia="宋体" w:hAnsi="Arial"/>
                  <w:sz w:val="18"/>
                </w:rPr>
                <w:t>}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510946" w:rsidP="0097302E">
            <w:pPr>
              <w:keepNext/>
              <w:keepLines/>
              <w:spacing w:after="0"/>
              <w:jc w:val="center"/>
              <w:rPr>
                <w:ins w:id="272" w:author="Huawei" w:date="2020-11-04T15:59:00Z"/>
                <w:rFonts w:ascii="Arial" w:eastAsia="宋体" w:hAnsi="Arial"/>
                <w:sz w:val="18"/>
              </w:rPr>
            </w:pPr>
            <w:ins w:id="273" w:author="Huawei" w:date="2020-11-04T16:03:00Z">
              <w:r>
                <w:rPr>
                  <w:rFonts w:ascii="Arial" w:eastAsia="宋体" w:hAnsi="Arial"/>
                  <w:sz w:val="18"/>
                </w:rPr>
                <w:t>{</w:t>
              </w:r>
            </w:ins>
            <w:ins w:id="274" w:author="Huawei" w:date="2020-11-04T15:59:00Z">
              <w:r w:rsidR="0097302E">
                <w:rPr>
                  <w:rFonts w:ascii="Arial" w:eastAsia="宋体" w:hAnsi="Arial"/>
                  <w:sz w:val="18"/>
                </w:rPr>
                <w:t>1002</w:t>
              </w:r>
            </w:ins>
            <w:ins w:id="275" w:author="Huawei" w:date="2020-11-04T16:02:00Z">
              <w:r>
                <w:rPr>
                  <w:rFonts w:ascii="Arial" w:eastAsia="宋体" w:hAnsi="Arial"/>
                  <w:sz w:val="18"/>
                </w:rPr>
                <w:t>,1003</w:t>
              </w:r>
            </w:ins>
            <w:ins w:id="276" w:author="Huawei" w:date="2020-11-04T16:03:00Z">
              <w:r>
                <w:rPr>
                  <w:rFonts w:ascii="Arial" w:eastAsia="宋体" w:hAnsi="Arial"/>
                  <w:sz w:val="18"/>
                </w:rPr>
                <w:t>}</w:t>
              </w:r>
            </w:ins>
          </w:p>
        </w:tc>
      </w:tr>
      <w:tr w:rsidR="0097302E" w:rsidRPr="00C25669" w:rsidTr="0097302E">
        <w:trPr>
          <w:ins w:id="277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7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279" w:author="Huawei" w:date="2020-11-04T15:59:00Z"/>
                <w:rFonts w:ascii="Arial" w:eastAsia="宋体" w:hAnsi="Arial" w:cs="Arial"/>
                <w:sz w:val="18"/>
                <w:szCs w:val="18"/>
              </w:rPr>
            </w:pPr>
            <w:ins w:id="280" w:author="Huawei" w:date="2020-11-04T15:59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8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282" w:author="Huawei" w:date="2020-11-04T15:59:00Z"/>
                <w:rFonts w:ascii="Arial" w:eastAsia="宋体" w:hAnsi="Arial"/>
                <w:sz w:val="18"/>
              </w:rPr>
            </w:pPr>
            <w:ins w:id="283" w:author="Huawei" w:date="2020-11-04T15:59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jc w:val="center"/>
              <w:rPr>
                <w:ins w:id="284" w:author="Huawei" w:date="2020-11-04T15:59:00Z"/>
                <w:rFonts w:ascii="Arial" w:eastAsia="宋体" w:hAnsi="Arial"/>
                <w:sz w:val="18"/>
              </w:rPr>
            </w:pPr>
            <w:ins w:id="285" w:author="Huawei" w:date="2020-11-04T15:59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97302E" w:rsidRPr="00C25669" w:rsidTr="0097302E">
        <w:trPr>
          <w:ins w:id="286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8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88" w:author="Huawei" w:date="2020-11-04T15:59:00Z"/>
                <w:rFonts w:ascii="Arial" w:eastAsia="宋体" w:hAnsi="Arial" w:cs="Arial"/>
                <w:sz w:val="18"/>
                <w:szCs w:val="18"/>
              </w:rPr>
            </w:pPr>
            <w:ins w:id="289" w:author="Huawei" w:date="2020-11-04T15:59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9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91" w:author="Huawei" w:date="2020-11-04T15:59:00Z"/>
                <w:rFonts w:ascii="Arial" w:eastAsia="宋体" w:hAnsi="Arial"/>
                <w:sz w:val="18"/>
              </w:rPr>
            </w:pPr>
            <w:ins w:id="292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97302E" w:rsidRPr="00C25669" w:rsidTr="0097302E">
        <w:trPr>
          <w:ins w:id="293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9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295" w:author="Huawei" w:date="2020-11-04T15:59:00Z"/>
                <w:rFonts w:ascii="Arial" w:eastAsia="宋体" w:hAnsi="Arial"/>
                <w:sz w:val="18"/>
              </w:rPr>
            </w:pPr>
            <w:ins w:id="296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9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298" w:author="Huawei" w:date="2020-11-04T15:59:00Z"/>
                <w:rFonts w:ascii="Arial" w:eastAsia="宋体" w:hAnsi="Arial"/>
                <w:sz w:val="18"/>
              </w:rPr>
            </w:pPr>
            <w:ins w:id="299" w:author="Huawei" w:date="2020-11-04T15:59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97302E" w:rsidRPr="00C25669" w:rsidTr="0097302E">
        <w:trPr>
          <w:ins w:id="300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0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02" w:author="Huawei" w:date="2020-11-04T15:59:00Z"/>
                <w:rFonts w:ascii="Arial" w:eastAsia="宋体" w:hAnsi="Arial"/>
                <w:sz w:val="18"/>
              </w:rPr>
            </w:pPr>
            <w:ins w:id="30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0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05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06" w:author="Huawei" w:date="2020-11-04T15:59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97302E" w:rsidRPr="00C25669" w:rsidTr="0097302E">
        <w:trPr>
          <w:ins w:id="307" w:author="Huawei" w:date="2020-11-04T15:5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08" w:author="Huawei" w:date="2020-11-04T15:59:00Z"/>
                <w:rFonts w:ascii="Arial" w:eastAsia="宋体" w:hAnsi="Arial"/>
                <w:sz w:val="18"/>
              </w:rPr>
            </w:pPr>
            <w:ins w:id="309" w:author="Huawei" w:date="2020-11-04T15:59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10" w:author="Huawei" w:date="2020-11-04T15:59:00Z"/>
                <w:rFonts w:ascii="Arial" w:eastAsia="宋体" w:hAnsi="Arial"/>
                <w:sz w:val="18"/>
              </w:rPr>
            </w:pPr>
            <w:ins w:id="311" w:author="Huawei" w:date="2020-11-04T15:59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12" w:author="Huawei" w:date="2020-11-04T15:59:00Z"/>
                <w:rFonts w:ascii="Arial" w:eastAsia="宋体" w:hAnsi="Arial"/>
                <w:sz w:val="18"/>
              </w:rPr>
            </w:pPr>
            <w:ins w:id="313" w:author="Huawei" w:date="2020-11-04T15:59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1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846B15" w:rsidP="0097302E">
            <w:pPr>
              <w:keepNext/>
              <w:keepLines/>
              <w:spacing w:after="0"/>
              <w:jc w:val="center"/>
              <w:rPr>
                <w:ins w:id="315" w:author="Huawei" w:date="2020-11-04T15:59:00Z"/>
                <w:rFonts w:ascii="Arial" w:eastAsia="宋体" w:hAnsi="Arial"/>
                <w:sz w:val="18"/>
              </w:rPr>
            </w:pPr>
            <w:ins w:id="316" w:author="Huawei" w:date="2020-11-09T16:45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17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18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7302E" w:rsidRPr="00C25669" w:rsidTr="0097302E">
        <w:trPr>
          <w:ins w:id="319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2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2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22" w:author="Huawei" w:date="2020-11-04T15:59:00Z"/>
                <w:rFonts w:ascii="Arial" w:eastAsia="宋体" w:hAnsi="Arial"/>
                <w:sz w:val="18"/>
              </w:rPr>
            </w:pPr>
            <w:ins w:id="323" w:author="Huawei" w:date="2020-11-04T15:59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2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25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26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27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28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7302E" w:rsidRPr="00C25669" w:rsidTr="0097302E">
        <w:trPr>
          <w:ins w:id="329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30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31" w:author="Huawei" w:date="2020-11-04T15:59:00Z"/>
                <w:rFonts w:ascii="Arial" w:eastAsia="宋体" w:hAnsi="Arial"/>
                <w:sz w:val="18"/>
              </w:rPr>
            </w:pPr>
            <w:ins w:id="332" w:author="Huawei" w:date="2020-11-04T15:59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33" w:author="Huawei" w:date="2020-11-04T15:59:00Z"/>
                <w:rFonts w:ascii="Arial" w:eastAsia="宋体" w:hAnsi="Arial"/>
                <w:sz w:val="18"/>
              </w:rPr>
            </w:pPr>
            <w:ins w:id="334" w:author="Huawei" w:date="2020-11-04T15:59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3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36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37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38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39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7302E" w:rsidRPr="00C25669" w:rsidTr="0097302E">
        <w:trPr>
          <w:ins w:id="340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41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42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43" w:author="Huawei" w:date="2020-11-04T15:59:00Z"/>
                <w:rFonts w:ascii="Arial" w:eastAsia="宋体" w:hAnsi="Arial"/>
                <w:sz w:val="18"/>
              </w:rPr>
            </w:pPr>
            <w:ins w:id="344" w:author="Huawei" w:date="2020-11-04T15:59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4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46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47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48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49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7302E" w:rsidRPr="00C25669" w:rsidTr="0097302E">
        <w:trPr>
          <w:ins w:id="350" w:author="Huawei" w:date="2020-11-04T15:5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51" w:author="Huawei" w:date="2020-11-04T15:59:00Z"/>
                <w:rFonts w:ascii="Arial" w:eastAsia="宋体" w:hAnsi="Arial"/>
                <w:sz w:val="18"/>
              </w:rPr>
            </w:pPr>
            <w:ins w:id="352" w:author="Huawei" w:date="2020-11-04T15:59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53" w:author="Huawei" w:date="2020-11-04T15:59:00Z"/>
                <w:rFonts w:ascii="Arial" w:eastAsia="宋体" w:hAnsi="Arial"/>
                <w:sz w:val="18"/>
              </w:rPr>
            </w:pPr>
            <w:ins w:id="354" w:author="Huawei" w:date="2020-11-04T15:59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355" w:author="Huawei" w:date="2020-11-04T15:59:00Z"/>
                <w:rFonts w:ascii="Arial" w:eastAsia="宋体" w:hAnsi="Arial"/>
                <w:sz w:val="18"/>
              </w:rPr>
            </w:pPr>
            <w:ins w:id="356" w:author="Huawei" w:date="2020-11-04T15:59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5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58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59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846B15" w:rsidP="00846B15">
            <w:pPr>
              <w:keepNext/>
              <w:keepLines/>
              <w:spacing w:after="0"/>
              <w:jc w:val="center"/>
              <w:rPr>
                <w:ins w:id="360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61" w:author="Huawei" w:date="2020-11-09T16:45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97302E" w:rsidRPr="00C25669" w:rsidTr="0097302E">
        <w:trPr>
          <w:ins w:id="362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63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6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365" w:author="Huawei" w:date="2020-11-04T15:59:00Z"/>
                <w:rFonts w:ascii="Arial" w:eastAsia="宋体" w:hAnsi="Arial"/>
                <w:sz w:val="18"/>
              </w:rPr>
            </w:pPr>
            <w:ins w:id="366" w:author="Huawei" w:date="2020-11-04T15:59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67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68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69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70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71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97302E" w:rsidRPr="00C25669" w:rsidTr="0097302E">
        <w:trPr>
          <w:ins w:id="372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73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74" w:author="Huawei" w:date="2020-11-04T15:59:00Z"/>
                <w:rFonts w:ascii="Arial" w:eastAsia="宋体" w:hAnsi="Arial"/>
                <w:sz w:val="18"/>
              </w:rPr>
            </w:pPr>
            <w:ins w:id="375" w:author="Huawei" w:date="2020-11-04T15:59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376" w:author="Huawei" w:date="2020-11-04T15:59:00Z"/>
                <w:rFonts w:ascii="Arial" w:eastAsia="宋体" w:hAnsi="Arial"/>
                <w:sz w:val="18"/>
              </w:rPr>
            </w:pPr>
            <w:ins w:id="377" w:author="Huawei" w:date="2020-11-04T15:59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7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79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80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81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82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7302E" w:rsidRPr="00C25669" w:rsidTr="0097302E">
        <w:trPr>
          <w:ins w:id="383" w:author="Huawei" w:date="2020-11-04T15:59:00Z"/>
        </w:trPr>
        <w:tc>
          <w:tcPr>
            <w:tcW w:w="1813" w:type="dxa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8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385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7302E" w:rsidRDefault="0097302E" w:rsidP="0097302E">
            <w:pPr>
              <w:keepNext/>
              <w:keepLines/>
              <w:spacing w:after="0"/>
              <w:rPr>
                <w:ins w:id="386" w:author="Huawei" w:date="2020-11-04T15:59:00Z"/>
                <w:rFonts w:ascii="Arial" w:eastAsia="宋体" w:hAnsi="Arial"/>
                <w:sz w:val="18"/>
              </w:rPr>
            </w:pPr>
            <w:ins w:id="387" w:author="Huawei" w:date="2020-11-04T15:59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8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89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90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391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392" w:author="Huawei" w:date="2020-11-04T15:59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846B15" w:rsidRPr="00C25669" w:rsidTr="00BD24E1">
        <w:trPr>
          <w:ins w:id="393" w:author="Huawei" w:date="2020-11-09T16:45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846B15" w:rsidRDefault="00846B15" w:rsidP="00846B15">
            <w:pPr>
              <w:keepNext/>
              <w:keepLines/>
              <w:spacing w:after="0"/>
              <w:rPr>
                <w:ins w:id="394" w:author="Huawei" w:date="2020-11-09T16:45:00Z"/>
                <w:rFonts w:ascii="Arial" w:eastAsia="宋体" w:hAnsi="Arial"/>
                <w:sz w:val="18"/>
              </w:rPr>
            </w:pPr>
            <w:ins w:id="395" w:author="Huawei" w:date="2020-11-09T16:48:00Z">
              <w:r>
                <w:rPr>
                  <w:rFonts w:ascii="Arial" w:eastAsia="宋体" w:hAnsi="Arial"/>
                  <w:sz w:val="18"/>
                  <w:lang w:eastAsia="zh-CN"/>
                </w:rPr>
                <w:t>Resource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46B15" w:rsidRPr="00C25669" w:rsidRDefault="00846B15" w:rsidP="00846B15">
            <w:pPr>
              <w:keepNext/>
              <w:keepLines/>
              <w:spacing w:after="0"/>
              <w:jc w:val="center"/>
              <w:rPr>
                <w:ins w:id="396" w:author="Huawei" w:date="2020-11-09T16:45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846B15" w:rsidRDefault="00690D83" w:rsidP="00846B15">
            <w:pPr>
              <w:keepNext/>
              <w:keepLines/>
              <w:spacing w:after="0"/>
              <w:jc w:val="center"/>
              <w:rPr>
                <w:ins w:id="397" w:author="Huawei" w:date="2020-11-09T16:45:00Z"/>
                <w:rFonts w:ascii="Arial" w:eastAsia="宋体" w:hAnsi="Arial"/>
                <w:sz w:val="18"/>
                <w:lang w:eastAsia="zh-CN"/>
              </w:rPr>
            </w:pPr>
            <w:ins w:id="398" w:author="Huawei" w:date="2020-11-09T16:48:00Z">
              <w:r>
                <w:rPr>
                  <w:rFonts w:ascii="Arial" w:eastAsia="宋体" w:hAnsi="Arial"/>
                  <w:sz w:val="18"/>
                  <w:lang w:eastAsia="zh-CN"/>
                </w:rPr>
                <w:t>Non</w:t>
              </w:r>
              <w:r w:rsidR="00846B15">
                <w:rPr>
                  <w:rFonts w:ascii="Arial" w:eastAsia="宋体" w:hAnsi="Arial"/>
                  <w:sz w:val="18"/>
                  <w:lang w:eastAsia="zh-CN"/>
                </w:rPr>
                <w:t>-overlapping</w:t>
              </w:r>
            </w:ins>
          </w:p>
        </w:tc>
      </w:tr>
      <w:tr w:rsidR="0097302E" w:rsidRPr="00C25669" w:rsidTr="0097302E">
        <w:trPr>
          <w:ins w:id="399" w:author="Huawei" w:date="2020-11-04T15:59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400" w:author="Huawei" w:date="2020-11-04T15:59:00Z"/>
                <w:rFonts w:ascii="Arial" w:eastAsia="宋体" w:hAnsi="Arial"/>
                <w:sz w:val="18"/>
                <w:lang w:val="en-US"/>
              </w:rPr>
            </w:pPr>
            <w:ins w:id="401" w:author="Huawei" w:date="2020-11-04T15:59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02" w:author="Huawei" w:date="2020-11-04T15:59:00Z"/>
                <w:rFonts w:ascii="Arial" w:eastAsia="宋体" w:hAnsi="Arial"/>
                <w:sz w:val="18"/>
              </w:rPr>
            </w:pPr>
            <w:ins w:id="403" w:author="Huawei" w:date="2020-11-04T15:59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510946" w:rsidP="0097302E">
            <w:pPr>
              <w:keepNext/>
              <w:keepLines/>
              <w:spacing w:after="0"/>
              <w:jc w:val="center"/>
              <w:rPr>
                <w:ins w:id="404" w:author="Huawei" w:date="2020-11-04T15:59:00Z"/>
                <w:rFonts w:ascii="Arial" w:eastAsia="宋体" w:hAnsi="Arial"/>
                <w:sz w:val="18"/>
              </w:rPr>
            </w:pPr>
            <w:ins w:id="405" w:author="Huawei" w:date="2020-11-04T15:59:00Z">
              <w:r>
                <w:rPr>
                  <w:rFonts w:ascii="Arial" w:eastAsia="宋体" w:hAnsi="Arial"/>
                  <w:sz w:val="18"/>
                </w:rPr>
                <w:t>-0.5</w:t>
              </w:r>
            </w:ins>
          </w:p>
        </w:tc>
      </w:tr>
      <w:tr w:rsidR="0097302E" w:rsidRPr="00C25669" w:rsidTr="0097302E">
        <w:trPr>
          <w:ins w:id="406" w:author="Huawei" w:date="2020-11-04T15:59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407" w:author="Huawei" w:date="2020-11-04T15:59:00Z"/>
                <w:rFonts w:ascii="Arial" w:eastAsia="宋体" w:hAnsi="Arial"/>
                <w:sz w:val="18"/>
                <w:lang w:val="en-US"/>
              </w:rPr>
            </w:pPr>
            <w:ins w:id="408" w:author="Huawei" w:date="2020-11-04T15:59:00Z">
              <w:r w:rsidRPr="00162C62">
                <w:rPr>
                  <w:rFonts w:ascii="Arial" w:eastAsia="宋体" w:hAnsi="Arial"/>
                  <w:sz w:val="18"/>
                  <w:lang w:val="en-US"/>
                </w:rPr>
                <w:t>Frequency offset</w:t>
              </w:r>
            </w:ins>
            <w:ins w:id="409" w:author="Huawei" w:date="2020-11-10T10:20:00Z">
              <w:r w:rsidR="00C76C22">
                <w:rPr>
                  <w:rFonts w:ascii="Arial" w:eastAsia="宋体" w:hAnsi="Arial"/>
                  <w:sz w:val="18"/>
                  <w:lang w:val="en-US"/>
                </w:rPr>
                <w:t xml:space="preserve"> of</w:t>
              </w:r>
            </w:ins>
            <w:ins w:id="410" w:author="Huawei" w:date="2020-11-04T15:59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11" w:author="Huawei" w:date="2020-11-04T15:59:00Z"/>
                <w:rFonts w:ascii="Arial" w:eastAsia="宋体" w:hAnsi="Arial"/>
                <w:sz w:val="18"/>
              </w:rPr>
            </w:pPr>
            <w:ins w:id="412" w:author="Huawei" w:date="2020-11-04T15:59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13" w:author="Huawei" w:date="2020-11-04T15:59:00Z"/>
                <w:rFonts w:ascii="Arial" w:eastAsia="宋体" w:hAnsi="Arial"/>
                <w:sz w:val="18"/>
              </w:rPr>
            </w:pPr>
            <w:ins w:id="414" w:author="Huawei" w:date="2020-11-04T15:59:00Z">
              <w:r>
                <w:rPr>
                  <w:rFonts w:ascii="Arial" w:eastAsia="宋体" w:hAnsi="Arial"/>
                  <w:sz w:val="18"/>
                </w:rPr>
                <w:t>200</w:t>
              </w:r>
            </w:ins>
          </w:p>
        </w:tc>
      </w:tr>
      <w:tr w:rsidR="0097302E" w:rsidRPr="00C25669" w:rsidTr="0097302E">
        <w:trPr>
          <w:ins w:id="415" w:author="Huawei" w:date="2020-11-04T15:59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416" w:author="Huawei" w:date="2020-11-04T15:59:00Z"/>
                <w:rFonts w:ascii="Arial" w:eastAsia="宋体" w:hAnsi="Arial"/>
                <w:sz w:val="18"/>
                <w:lang w:val="en-US"/>
              </w:rPr>
            </w:pPr>
            <w:ins w:id="417" w:author="Huawei" w:date="2020-11-04T15:59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18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19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420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 xml:space="preserve">4 </w:t>
              </w:r>
            </w:ins>
          </w:p>
        </w:tc>
      </w:tr>
      <w:tr w:rsidR="0097302E" w:rsidRPr="00C25669" w:rsidTr="0097302E">
        <w:trPr>
          <w:ins w:id="421" w:author="Huawei" w:date="2020-11-04T15:59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rPr>
                <w:ins w:id="422" w:author="Huawei" w:date="2020-11-04T15:59:00Z"/>
                <w:rFonts w:ascii="Arial" w:eastAsia="宋体" w:hAnsi="Arial"/>
                <w:sz w:val="18"/>
                <w:lang w:val="en-US"/>
              </w:rPr>
            </w:pPr>
            <w:ins w:id="423" w:author="Huawei" w:date="2020-11-04T15:59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24" w:author="Huawei" w:date="2020-11-04T15:59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2E" w:rsidRPr="00C25669" w:rsidRDefault="0097302E" w:rsidP="0097302E">
            <w:pPr>
              <w:keepNext/>
              <w:keepLines/>
              <w:spacing w:after="0"/>
              <w:jc w:val="center"/>
              <w:rPr>
                <w:ins w:id="425" w:author="Huawei" w:date="2020-11-04T15:59:00Z"/>
                <w:rFonts w:ascii="Arial" w:eastAsia="宋体" w:hAnsi="Arial"/>
                <w:sz w:val="18"/>
                <w:lang w:eastAsia="zh-CN"/>
              </w:rPr>
            </w:pPr>
            <w:ins w:id="426" w:author="Huawei" w:date="2020-11-04T15:59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9D309E" w:rsidRPr="00C25669" w:rsidTr="0097302E">
        <w:trPr>
          <w:ins w:id="427" w:author="Huawei" w:date="2020-11-11T18:4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9E" w:rsidRPr="00C25669" w:rsidRDefault="009D309E" w:rsidP="009D309E">
            <w:pPr>
              <w:keepNext/>
              <w:keepLines/>
              <w:spacing w:after="0"/>
              <w:rPr>
                <w:ins w:id="428" w:author="Huawei" w:date="2020-11-11T18:43:00Z"/>
                <w:rFonts w:ascii="Arial" w:eastAsia="宋体" w:hAnsi="Arial"/>
                <w:sz w:val="18"/>
              </w:rPr>
            </w:pPr>
            <w:ins w:id="429" w:author="Huawei" w:date="2020-11-11T18:44:00Z">
              <w:r w:rsidRPr="00E41D5E">
                <w:rPr>
                  <w:rFonts w:ascii="Arial" w:eastAsia="宋体" w:hAnsi="Arial"/>
                  <w:sz w:val="18"/>
                </w:rPr>
                <w:lastRenderedPageBreak/>
                <w:t>PDCCH &amp; PDSCH DMRS Precoding configuration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9E" w:rsidRPr="00C25669" w:rsidRDefault="009D309E" w:rsidP="009D309E">
            <w:pPr>
              <w:keepNext/>
              <w:keepLines/>
              <w:spacing w:after="0"/>
              <w:jc w:val="center"/>
              <w:rPr>
                <w:ins w:id="430" w:author="Huawei" w:date="2020-11-11T18:4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9E" w:rsidRPr="00C25669" w:rsidRDefault="009D309E" w:rsidP="009D309E">
            <w:pPr>
              <w:keepNext/>
              <w:keepLines/>
              <w:spacing w:after="0"/>
              <w:jc w:val="center"/>
              <w:rPr>
                <w:ins w:id="431" w:author="Huawei" w:date="2020-11-11T18:43:00Z"/>
                <w:rFonts w:ascii="Arial" w:eastAsia="宋体" w:hAnsi="Arial" w:hint="eastAsia"/>
                <w:sz w:val="18"/>
                <w:lang w:eastAsia="zh-CN"/>
              </w:rPr>
            </w:pPr>
            <w:ins w:id="432" w:author="Huawei" w:date="2020-11-11T18:44:00Z"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Independent precoding generation is applied for both </w:t>
              </w:r>
              <w:proofErr w:type="spellStart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>codewords</w:t>
              </w:r>
              <w:proofErr w:type="spellEnd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 for both single-DCI/multi-DCI based multi-TRP transmission, where PDSCH &amp; PDSCH DMRS Precoding is configured with Single Panel Type I, Random </w:t>
              </w:r>
              <w:proofErr w:type="spellStart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>precoder</w:t>
              </w:r>
              <w:proofErr w:type="spellEnd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 selection updated per slot, with equal probability of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 xml:space="preserve"> </w:t>
              </w:r>
              <w:r w:rsidRPr="00E41D5E">
                <w:rPr>
                  <w:rFonts w:ascii="Arial" w:eastAsia="宋体" w:hAnsi="Arial"/>
                  <w:sz w:val="18"/>
                  <w:lang w:eastAsia="zh-CN"/>
                </w:rPr>
                <w:t>PRB bundling granularity</w:t>
              </w:r>
            </w:ins>
          </w:p>
        </w:tc>
      </w:tr>
    </w:tbl>
    <w:p w:rsidR="00934DEF" w:rsidRPr="00F74C48" w:rsidRDefault="00934DEF" w:rsidP="00934DEF">
      <w:pPr>
        <w:rPr>
          <w:ins w:id="433" w:author="Huawei" w:date="2020-10-13T14:22:00Z"/>
          <w:rFonts w:eastAsia="宋体"/>
        </w:rPr>
      </w:pPr>
    </w:p>
    <w:p w:rsidR="00934DEF" w:rsidRPr="00C25669" w:rsidRDefault="00934DEF" w:rsidP="00934DEF">
      <w:pPr>
        <w:pStyle w:val="TH"/>
        <w:rPr>
          <w:ins w:id="434" w:author="Huawei" w:date="2020-10-13T14:22:00Z"/>
        </w:rPr>
      </w:pPr>
      <w:ins w:id="435" w:author="Huawei" w:date="2020-10-13T14:22:00Z">
        <w:r w:rsidRPr="00C25669">
          <w:t>Table 5.2.2.1.</w:t>
        </w:r>
      </w:ins>
      <w:ins w:id="436" w:author="Huawei" w:date="2020-11-04T16:13:00Z">
        <w:r w:rsidR="009B5B35">
          <w:rPr>
            <w:lang w:eastAsia="zh-CN"/>
          </w:rPr>
          <w:t>12</w:t>
        </w:r>
      </w:ins>
      <w:ins w:id="437" w:author="Huawei" w:date="2020-10-13T14:22:00Z">
        <w:r w:rsidRPr="00C25669">
          <w:t>-3</w:t>
        </w:r>
        <w:r>
          <w:t xml:space="preserve">: Minimum performance </w:t>
        </w:r>
      </w:ins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59"/>
        <w:gridCol w:w="1201"/>
        <w:gridCol w:w="1201"/>
        <w:gridCol w:w="1282"/>
        <w:gridCol w:w="1526"/>
        <w:gridCol w:w="1443"/>
        <w:gridCol w:w="652"/>
      </w:tblGrid>
      <w:tr w:rsidR="009B5B35" w:rsidRPr="00C25669" w:rsidTr="00DA5BD5">
        <w:trPr>
          <w:trHeight w:val="299"/>
          <w:jc w:val="center"/>
          <w:ins w:id="438" w:author="Huawei" w:date="2020-11-04T16:12:00Z"/>
        </w:trPr>
        <w:tc>
          <w:tcPr>
            <w:tcW w:w="336" w:type="pct"/>
            <w:vMerge w:val="restart"/>
            <w:shd w:val="clear" w:color="auto" w:fill="FFFFFF"/>
            <w:vAlign w:val="center"/>
          </w:tcPr>
          <w:p w:rsidR="009B5B35" w:rsidRPr="00C25669" w:rsidRDefault="009B5B35" w:rsidP="00C76C22">
            <w:pPr>
              <w:keepNext/>
              <w:keepLines/>
              <w:spacing w:after="0"/>
              <w:jc w:val="center"/>
              <w:rPr>
                <w:ins w:id="439" w:author="Huawei" w:date="2020-11-04T16:12:00Z"/>
                <w:rFonts w:ascii="Arial" w:eastAsia="宋体" w:hAnsi="Arial"/>
                <w:b/>
                <w:sz w:val="18"/>
              </w:rPr>
            </w:pPr>
            <w:bookmarkStart w:id="440" w:name="OLE_LINK11"/>
            <w:ins w:id="441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Test num</w:t>
              </w:r>
            </w:ins>
            <w:ins w:id="442" w:author="Huawei" w:date="2020-11-10T11:02:00Z">
              <w:r w:rsidR="001067FD">
                <w:rPr>
                  <w:rFonts w:ascii="Arial" w:eastAsia="宋体" w:hAnsi="Arial"/>
                  <w:b/>
                  <w:sz w:val="18"/>
                </w:rPr>
                <w:t>.</w:t>
              </w:r>
            </w:ins>
          </w:p>
        </w:tc>
        <w:tc>
          <w:tcPr>
            <w:tcW w:w="863" w:type="pct"/>
            <w:vMerge w:val="restar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43" w:author="Huawei" w:date="2020-11-04T16:12:00Z"/>
                <w:rFonts w:ascii="Arial" w:eastAsia="宋体" w:hAnsi="Arial"/>
                <w:b/>
                <w:sz w:val="18"/>
              </w:rPr>
            </w:pPr>
            <w:ins w:id="444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channel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45" w:author="Huawei" w:date="2020-11-04T16:12:00Z"/>
                <w:rFonts w:ascii="Arial" w:eastAsia="宋体" w:hAnsi="Arial"/>
                <w:b/>
                <w:sz w:val="18"/>
              </w:rPr>
            </w:pPr>
            <w:ins w:id="446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Bandwidth (MHz)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/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Subcarrier spacing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(kHz)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47" w:author="Huawei" w:date="2020-11-04T16:12:00Z"/>
                <w:rFonts w:ascii="Arial" w:eastAsia="宋体" w:hAnsi="Arial"/>
                <w:b/>
                <w:sz w:val="18"/>
              </w:rPr>
            </w:pPr>
            <w:ins w:id="448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Modulation format and code rate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49" w:author="Huawei" w:date="2020-11-04T16:12:00Z"/>
                <w:rFonts w:ascii="Arial" w:eastAsia="宋体" w:hAnsi="Arial"/>
                <w:b/>
                <w:sz w:val="18"/>
              </w:rPr>
            </w:pPr>
            <w:ins w:id="450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94" w:type="pct"/>
            <w:vMerge w:val="restar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1" w:author="Huawei" w:date="2020-11-04T16:12:00Z"/>
                <w:rFonts w:ascii="Arial" w:eastAsia="宋体" w:hAnsi="Arial"/>
                <w:b/>
                <w:sz w:val="18"/>
              </w:rPr>
            </w:pPr>
            <w:ins w:id="452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90" w:type="pct"/>
            <w:gridSpan w:val="2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3" w:author="Huawei" w:date="2020-11-04T16:12:00Z"/>
                <w:rFonts w:ascii="Arial" w:eastAsia="宋体" w:hAnsi="Arial"/>
                <w:b/>
                <w:sz w:val="18"/>
              </w:rPr>
            </w:pPr>
            <w:ins w:id="454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Reference value</w:t>
              </w:r>
            </w:ins>
          </w:p>
        </w:tc>
      </w:tr>
      <w:tr w:rsidR="009B5B35" w:rsidRPr="00C25669" w:rsidTr="00DA5BD5">
        <w:trPr>
          <w:trHeight w:val="299"/>
          <w:jc w:val="center"/>
          <w:ins w:id="455" w:author="Huawei" w:date="2020-11-04T16:12:00Z"/>
        </w:trPr>
        <w:tc>
          <w:tcPr>
            <w:tcW w:w="336" w:type="pct"/>
            <w:vMerge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6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63" w:type="pct"/>
            <w:vMerge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7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8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59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60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94" w:type="pct"/>
            <w:vMerge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61" w:author="Huawei" w:date="2020-11-04T16:12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62" w:author="Huawei" w:date="2020-11-04T16:12:00Z"/>
                <w:rFonts w:ascii="Arial" w:eastAsia="宋体" w:hAnsi="Arial"/>
                <w:b/>
                <w:sz w:val="18"/>
              </w:rPr>
            </w:pPr>
            <w:ins w:id="463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9B5B35" w:rsidRPr="00C25669" w:rsidRDefault="009B5B35" w:rsidP="00DA5BD5">
            <w:pPr>
              <w:keepNext/>
              <w:keepLines/>
              <w:spacing w:after="0"/>
              <w:jc w:val="center"/>
              <w:rPr>
                <w:ins w:id="464" w:author="Huawei" w:date="2020-11-04T16:12:00Z"/>
                <w:rFonts w:ascii="Arial" w:eastAsia="宋体" w:hAnsi="Arial"/>
                <w:b/>
                <w:sz w:val="18"/>
              </w:rPr>
            </w:pPr>
            <w:ins w:id="465" w:author="Huawei" w:date="2020-11-04T16:12:00Z">
              <w:r w:rsidRPr="00C25669">
                <w:rPr>
                  <w:rFonts w:ascii="Arial" w:eastAsia="宋体" w:hAnsi="Arial"/>
                  <w:b/>
                  <w:sz w:val="18"/>
                </w:rPr>
                <w:t>SNR (dB)</w:t>
              </w:r>
            </w:ins>
          </w:p>
        </w:tc>
      </w:tr>
      <w:tr w:rsidR="009B5B35" w:rsidRPr="00C25669" w:rsidTr="00DA5BD5">
        <w:trPr>
          <w:trHeight w:val="151"/>
          <w:jc w:val="center"/>
          <w:ins w:id="466" w:author="Huawei" w:date="2020-11-04T16:12:00Z"/>
        </w:trPr>
        <w:tc>
          <w:tcPr>
            <w:tcW w:w="336" w:type="pct"/>
            <w:shd w:val="clear" w:color="auto" w:fill="FFFFFF"/>
            <w:vAlign w:val="center"/>
          </w:tcPr>
          <w:p w:rsidR="009B5B35" w:rsidRPr="00C76C22" w:rsidRDefault="009B5B35" w:rsidP="00DA5BD5">
            <w:pPr>
              <w:keepNext/>
              <w:keepLines/>
              <w:spacing w:after="0"/>
              <w:jc w:val="center"/>
              <w:rPr>
                <w:ins w:id="467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68" w:author="Huawei" w:date="2020-11-04T16:12:00Z">
              <w:r w:rsidRPr="00C76C22">
                <w:rPr>
                  <w:rFonts w:ascii="Arial" w:eastAsia="宋体" w:hAnsi="Arial" w:cs="Arial"/>
                  <w:sz w:val="18"/>
                  <w:szCs w:val="18"/>
                </w:rPr>
                <w:t>1-1</w:t>
              </w:r>
            </w:ins>
          </w:p>
        </w:tc>
        <w:tc>
          <w:tcPr>
            <w:tcW w:w="863" w:type="pct"/>
            <w:shd w:val="clear" w:color="auto" w:fill="FFFFFF"/>
            <w:vAlign w:val="center"/>
          </w:tcPr>
          <w:p w:rsidR="009B5B35" w:rsidRPr="00C76C22" w:rsidRDefault="00791DA7" w:rsidP="00DA5BD5">
            <w:pPr>
              <w:keepNext/>
              <w:keepLines/>
              <w:spacing w:after="0"/>
              <w:jc w:val="center"/>
              <w:rPr>
                <w:ins w:id="469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70" w:author="Huawei" w:date="2020-11-10T16:46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[</w:t>
              </w:r>
            </w:ins>
            <w:ins w:id="471" w:author="Huawei" w:date="2020-11-04T16:13:00Z">
              <w:r w:rsidR="009B5B35" w:rsidRPr="00C76C22">
                <w:rPr>
                  <w:rFonts w:ascii="Arial" w:eastAsia="宋体" w:hAnsi="Arial" w:cs="Arial"/>
                  <w:sz w:val="18"/>
                  <w:szCs w:val="18"/>
                  <w:lang w:eastAsia="zh-CN"/>
                  <w:rPrChange w:id="472" w:author="Huawei" w:date="2020-11-10T10:20:00Z">
                    <w:rPr>
                      <w:rFonts w:eastAsia="宋体"/>
                      <w:szCs w:val="24"/>
                      <w:lang w:eastAsia="zh-CN"/>
                    </w:rPr>
                  </w:rPrChange>
                </w:rPr>
                <w:t>R.PDSCH.1-3.3 FDD</w:t>
              </w:r>
            </w:ins>
            <w:ins w:id="473" w:author="Huawei" w:date="2020-11-10T16:46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9B5B35" w:rsidRPr="001067FD" w:rsidRDefault="009B5B35" w:rsidP="00DA5BD5">
            <w:pPr>
              <w:keepNext/>
              <w:keepLines/>
              <w:spacing w:after="0"/>
              <w:jc w:val="center"/>
              <w:rPr>
                <w:ins w:id="474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75" w:author="Huawei" w:date="2020-11-04T16:12:00Z">
              <w:r w:rsidRPr="001067FD">
                <w:rPr>
                  <w:rFonts w:ascii="Arial" w:eastAsia="宋体" w:hAnsi="Arial" w:cs="Arial"/>
                  <w:sz w:val="18"/>
                  <w:szCs w:val="18"/>
                </w:rPr>
                <w:t>10 / 15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9B5B35" w:rsidRPr="00791DA7" w:rsidRDefault="009B5B35" w:rsidP="00DA5BD5">
            <w:pPr>
              <w:keepNext/>
              <w:keepLines/>
              <w:spacing w:after="0"/>
              <w:jc w:val="center"/>
              <w:rPr>
                <w:ins w:id="476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77" w:author="Huawei" w:date="2020-11-04T16:12:00Z">
              <w:r w:rsidRPr="00791DA7">
                <w:rPr>
                  <w:rFonts w:ascii="Arial" w:eastAsia="宋体" w:hAnsi="Arial" w:cs="Arial"/>
                  <w:sz w:val="18"/>
                  <w:szCs w:val="18"/>
                </w:rPr>
                <w:t>64QAM, 0.50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:rsidR="009B5B35" w:rsidRPr="00C76C22" w:rsidRDefault="009B5B35" w:rsidP="00DA5BD5">
            <w:pPr>
              <w:keepNext/>
              <w:keepLines/>
              <w:spacing w:after="0"/>
              <w:jc w:val="center"/>
              <w:rPr>
                <w:ins w:id="478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79" w:author="Huawei" w:date="2020-11-04T16:12:00Z">
              <w:r w:rsidRPr="00C76C22">
                <w:rPr>
                  <w:rFonts w:ascii="Arial" w:hAnsi="Arial" w:cs="Arial"/>
                  <w:sz w:val="18"/>
                  <w:szCs w:val="18"/>
                  <w:rPrChange w:id="480" w:author="Huawei" w:date="2020-11-10T10:20:00Z">
                    <w:rPr/>
                  </w:rPrChange>
                </w:rPr>
                <w:t xml:space="preserve">TDLA30-10 </w:t>
              </w:r>
            </w:ins>
            <w:ins w:id="481" w:author="Huawei" w:date="2020-11-10T10:20:00Z">
              <w:r w:rsidR="00C76C22" w:rsidRPr="00C76C22">
                <w:rPr>
                  <w:rFonts w:ascii="Arial" w:eastAsia="宋体" w:hAnsi="Arial" w:cs="Arial"/>
                  <w:sz w:val="18"/>
                  <w:szCs w:val="18"/>
                </w:rPr>
                <w:t>for each TRP</w:t>
              </w:r>
            </w:ins>
          </w:p>
        </w:tc>
        <w:tc>
          <w:tcPr>
            <w:tcW w:w="794" w:type="pct"/>
            <w:shd w:val="clear" w:color="auto" w:fill="FFFFFF"/>
            <w:vAlign w:val="center"/>
          </w:tcPr>
          <w:p w:rsidR="009B5B35" w:rsidRPr="00791DA7" w:rsidRDefault="009B5B35" w:rsidP="00DA5BD5">
            <w:pPr>
              <w:keepNext/>
              <w:keepLines/>
              <w:spacing w:after="0"/>
              <w:jc w:val="center"/>
              <w:rPr>
                <w:ins w:id="482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83" w:author="Huawei" w:date="2020-11-04T16:12:00Z">
              <w:r w:rsidRPr="001067FD">
                <w:rPr>
                  <w:rFonts w:ascii="Arial" w:eastAsia="宋体" w:hAnsi="Arial" w:cs="Arial"/>
                  <w:sz w:val="18"/>
                  <w:szCs w:val="18"/>
                </w:rPr>
                <w:t>2x2, ULA Low for each TRP</w:t>
              </w:r>
            </w:ins>
          </w:p>
        </w:tc>
        <w:tc>
          <w:tcPr>
            <w:tcW w:w="751" w:type="pct"/>
            <w:shd w:val="clear" w:color="auto" w:fill="FFFFFF"/>
            <w:vAlign w:val="center"/>
          </w:tcPr>
          <w:p w:rsidR="009B5B35" w:rsidRPr="009D309E" w:rsidRDefault="009B5B35" w:rsidP="00DA5BD5">
            <w:pPr>
              <w:keepNext/>
              <w:keepLines/>
              <w:spacing w:after="0"/>
              <w:jc w:val="center"/>
              <w:rPr>
                <w:ins w:id="484" w:author="Huawei" w:date="2020-11-04T16:12:00Z"/>
                <w:rFonts w:ascii="Arial" w:eastAsia="宋体" w:hAnsi="Arial" w:cs="Arial"/>
                <w:sz w:val="18"/>
                <w:szCs w:val="18"/>
              </w:rPr>
            </w:pPr>
            <w:ins w:id="485" w:author="Huawei" w:date="2020-11-04T16:12:00Z">
              <w:r w:rsidRPr="009D309E">
                <w:rPr>
                  <w:rFonts w:ascii="Arial" w:eastAsia="宋体" w:hAnsi="Arial" w:cs="Arial"/>
                  <w:sz w:val="18"/>
                  <w:szCs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9B5B35" w:rsidRPr="00EE1B16" w:rsidRDefault="009B5B35" w:rsidP="00DA5BD5">
            <w:pPr>
              <w:keepNext/>
              <w:keepLines/>
              <w:spacing w:after="0"/>
              <w:jc w:val="center"/>
              <w:rPr>
                <w:ins w:id="486" w:author="Huawei" w:date="2020-11-04T16:12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487" w:author="Huawei" w:date="2020-11-04T16:12:00Z">
              <w:r w:rsidRPr="00EE1B16">
                <w:rPr>
                  <w:rFonts w:ascii="Arial" w:eastAsia="宋体" w:hAnsi="Arial" w:cs="Arial"/>
                  <w:sz w:val="18"/>
                  <w:szCs w:val="18"/>
                </w:rPr>
                <w:t>TBD</w:t>
              </w:r>
            </w:ins>
          </w:p>
        </w:tc>
      </w:tr>
      <w:tr w:rsidR="00EE1B16" w:rsidRPr="00C25669" w:rsidTr="00EE1B16">
        <w:trPr>
          <w:trHeight w:val="151"/>
          <w:jc w:val="center"/>
          <w:ins w:id="488" w:author="Huawei" w:date="2020-11-11T18:49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EE1B16" w:rsidRPr="00EE1B16" w:rsidRDefault="00EE1B16" w:rsidP="00EE1B16">
            <w:pPr>
              <w:keepNext/>
              <w:keepLines/>
              <w:spacing w:after="0"/>
              <w:rPr>
                <w:ins w:id="489" w:author="Huawei" w:date="2020-11-11T18:49:00Z"/>
                <w:rFonts w:ascii="Arial" w:eastAsia="宋体" w:hAnsi="Arial" w:cs="Arial"/>
                <w:sz w:val="18"/>
                <w:szCs w:val="18"/>
              </w:rPr>
              <w:pPrChange w:id="490" w:author="Huawei" w:date="2020-11-11T18:4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491" w:author="Huawei" w:date="2020-11-11T18:49:00Z">
              <w:r w:rsidRPr="00EE1B16">
                <w:rPr>
                  <w:rFonts w:ascii="Arial" w:eastAsia="宋体" w:hAnsi="Arial" w:cs="Arial"/>
                  <w:sz w:val="18"/>
                  <w:szCs w:val="18"/>
                </w:rPr>
                <w:t>Note: Reference channel is configured for each TRP</w:t>
              </w:r>
              <w:bookmarkStart w:id="492" w:name="_GoBack"/>
              <w:bookmarkEnd w:id="492"/>
            </w:ins>
          </w:p>
        </w:tc>
      </w:tr>
      <w:bookmarkEnd w:id="440"/>
    </w:tbl>
    <w:p w:rsidR="00F74C48" w:rsidRDefault="00F74C48" w:rsidP="00F74C48">
      <w:pPr>
        <w:pStyle w:val="CRCoverPage"/>
        <w:spacing w:after="0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</w:p>
    <w:p w:rsidR="00D73A78" w:rsidRPr="00E8357E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73A78" w:rsidRDefault="00D73A78">
      <w:pPr>
        <w:rPr>
          <w:noProof/>
        </w:rPr>
      </w:pPr>
    </w:p>
    <w:p w:rsidR="00D91F44" w:rsidRDefault="00D91F44">
      <w:pPr>
        <w:spacing w:after="0"/>
        <w:rPr>
          <w:noProof/>
        </w:rPr>
      </w:pPr>
      <w:r>
        <w:rPr>
          <w:noProof/>
        </w:rPr>
        <w:br w:type="page"/>
      </w:r>
    </w:p>
    <w:p w:rsidR="00D91F44" w:rsidRDefault="00D91F44" w:rsidP="00D91F4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E63C90" w:rsidRPr="00C25669" w:rsidRDefault="00E63C90" w:rsidP="00E63C90">
      <w:pPr>
        <w:pStyle w:val="5"/>
        <w:rPr>
          <w:ins w:id="493" w:author="Huawei" w:date="2020-10-13T14:22:00Z"/>
        </w:rPr>
      </w:pPr>
      <w:ins w:id="494" w:author="Huawei" w:date="2020-10-13T14:22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</w:t>
        </w:r>
      </w:ins>
      <w:ins w:id="495" w:author="Huawei" w:date="2020-10-13T14:41:00Z">
        <w:r>
          <w:t>2</w:t>
        </w:r>
      </w:ins>
      <w:ins w:id="496" w:author="Huawei" w:date="2020-10-13T14:22:00Z">
        <w:r w:rsidRPr="00C25669">
          <w:t>.</w:t>
        </w:r>
      </w:ins>
      <w:ins w:id="497" w:author="Huawei" w:date="2020-11-04T16:26:00Z">
        <w:r w:rsidR="009E5C47">
          <w:rPr>
            <w:lang w:eastAsia="zh-CN"/>
          </w:rPr>
          <w:t>12</w:t>
        </w:r>
      </w:ins>
      <w:ins w:id="498" w:author="Huawei" w:date="2020-10-13T14:22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</w:ins>
      <w:ins w:id="499" w:author="Huawei" w:date="2020-10-13T16:41:00Z">
        <w:r w:rsidR="00693DDC">
          <w:t>Multi</w:t>
        </w:r>
      </w:ins>
      <w:ins w:id="500" w:author="Huawei" w:date="2020-10-13T14:22:00Z">
        <w:r>
          <w:t xml:space="preserve">-DCI based </w:t>
        </w:r>
      </w:ins>
      <w:ins w:id="501" w:author="Huawei" w:date="2020-10-13T16:41:00Z">
        <w:r w:rsidR="00693DDC">
          <w:t>transmission</w:t>
        </w:r>
      </w:ins>
      <w:ins w:id="502" w:author="Huawei" w:date="2020-10-13T14:22:00Z">
        <w:r>
          <w:t xml:space="preserve"> scheme</w:t>
        </w:r>
      </w:ins>
    </w:p>
    <w:p w:rsidR="00E63C90" w:rsidRPr="00C25669" w:rsidRDefault="00E63C90" w:rsidP="00E63C90">
      <w:pPr>
        <w:rPr>
          <w:ins w:id="503" w:author="Huawei" w:date="2020-10-13T14:22:00Z"/>
          <w:rFonts w:ascii="Times-Roman" w:eastAsia="宋体" w:hAnsi="Times-Roman" w:hint="eastAsia"/>
        </w:rPr>
      </w:pPr>
      <w:ins w:id="504" w:author="Huawei" w:date="2020-10-13T14:22:00Z">
        <w:r w:rsidRPr="00C25669">
          <w:rPr>
            <w:rFonts w:ascii="Times-Roman" w:eastAsia="宋体" w:hAnsi="Times-Roman"/>
          </w:rPr>
          <w:t>The performance requirement</w:t>
        </w:r>
        <w:r>
          <w:rPr>
            <w:rFonts w:ascii="Times-Roman" w:eastAsia="宋体" w:hAnsi="Times-Roman"/>
          </w:rPr>
          <w:t>s are specified in Table 5.2.2.</w:t>
        </w:r>
      </w:ins>
      <w:ins w:id="505" w:author="Huawei" w:date="2020-10-13T14:41:00Z">
        <w:r>
          <w:rPr>
            <w:rFonts w:ascii="Times-Roman" w:eastAsia="宋体" w:hAnsi="Times-Roman"/>
          </w:rPr>
          <w:t>2</w:t>
        </w:r>
      </w:ins>
      <w:ins w:id="506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507" w:author="Huawei" w:date="2020-11-04T16:26:00Z">
        <w:r w:rsidR="009E5C47">
          <w:rPr>
            <w:rFonts w:ascii="Times-Roman" w:eastAsia="宋体" w:hAnsi="Times-Roman"/>
            <w:lang w:eastAsia="zh-CN"/>
          </w:rPr>
          <w:t>12</w:t>
        </w:r>
      </w:ins>
      <w:ins w:id="508" w:author="Huawei" w:date="2020-10-13T14:22:00Z">
        <w:r w:rsidRPr="00C25669">
          <w:rPr>
            <w:rFonts w:ascii="Times-Roman" w:eastAsia="宋体" w:hAnsi="Times-Roman"/>
          </w:rPr>
          <w:t xml:space="preserve">-3, with the addition of </w:t>
        </w:r>
        <w:r>
          <w:rPr>
            <w:rFonts w:ascii="Times-Roman" w:eastAsia="宋体" w:hAnsi="Times-Roman"/>
          </w:rPr>
          <w:t>test parameters in Table 5.2.2.</w:t>
        </w:r>
      </w:ins>
      <w:ins w:id="509" w:author="Huawei" w:date="2020-10-13T14:41:00Z">
        <w:r>
          <w:rPr>
            <w:rFonts w:ascii="Times-Roman" w:eastAsia="宋体" w:hAnsi="Times-Roman"/>
          </w:rPr>
          <w:t>2</w:t>
        </w:r>
      </w:ins>
      <w:ins w:id="510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511" w:author="Huawei" w:date="2020-11-04T16:26:00Z">
        <w:r w:rsidR="009E5C47">
          <w:rPr>
            <w:rFonts w:ascii="Times-Roman" w:eastAsia="宋体" w:hAnsi="Times-Roman"/>
            <w:lang w:eastAsia="zh-CN"/>
          </w:rPr>
          <w:t>12</w:t>
        </w:r>
      </w:ins>
      <w:ins w:id="512" w:author="Huawei" w:date="2020-10-13T14:22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E63C90" w:rsidRPr="00C25669" w:rsidRDefault="00E63C90" w:rsidP="00E63C90">
      <w:pPr>
        <w:rPr>
          <w:ins w:id="513" w:author="Huawei" w:date="2020-10-13T14:22:00Z"/>
          <w:rFonts w:ascii="Times-Roman" w:eastAsia="宋体" w:hAnsi="Times-Roman" w:hint="eastAsia"/>
          <w:lang w:eastAsia="zh-CN"/>
        </w:rPr>
      </w:pPr>
      <w:ins w:id="514" w:author="Huawei" w:date="2020-10-13T14:22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>
          <w:rPr>
            <w:rFonts w:ascii="Times-Roman" w:eastAsia="宋体" w:hAnsi="Times-Roman"/>
          </w:rPr>
          <w:t xml:space="preserve"> are specified in Table 5.2.2.</w:t>
        </w:r>
      </w:ins>
      <w:ins w:id="515" w:author="Huawei" w:date="2020-10-13T14:41:00Z">
        <w:r>
          <w:rPr>
            <w:rFonts w:ascii="Times-Roman" w:eastAsia="宋体" w:hAnsi="Times-Roman"/>
          </w:rPr>
          <w:t>2</w:t>
        </w:r>
      </w:ins>
      <w:ins w:id="516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517" w:author="Huawei" w:date="2020-11-04T16:26:00Z">
        <w:r w:rsidR="009E5C47">
          <w:rPr>
            <w:rFonts w:ascii="Times-Roman" w:eastAsia="宋体" w:hAnsi="Times-Roman"/>
            <w:lang w:eastAsia="zh-CN"/>
          </w:rPr>
          <w:t>12</w:t>
        </w:r>
      </w:ins>
      <w:ins w:id="518" w:author="Huawei" w:date="2020-10-13T14:22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E63C90" w:rsidRPr="00C25669" w:rsidRDefault="00E63C90" w:rsidP="00E63C90">
      <w:pPr>
        <w:pStyle w:val="TH"/>
        <w:rPr>
          <w:ins w:id="519" w:author="Huawei" w:date="2020-10-13T14:22:00Z"/>
        </w:rPr>
      </w:pPr>
      <w:ins w:id="520" w:author="Huawei" w:date="2020-10-13T14:22:00Z">
        <w:r>
          <w:t>Table 5.2.2.</w:t>
        </w:r>
      </w:ins>
      <w:ins w:id="521" w:author="Huawei" w:date="2020-10-13T14:42:00Z">
        <w:r>
          <w:t>2</w:t>
        </w:r>
      </w:ins>
      <w:ins w:id="522" w:author="Huawei" w:date="2020-10-13T14:22:00Z">
        <w:r w:rsidRPr="00C25669">
          <w:t>.</w:t>
        </w:r>
      </w:ins>
      <w:ins w:id="523" w:author="Huawei" w:date="2020-11-04T16:26:00Z">
        <w:r w:rsidR="009E5C47">
          <w:rPr>
            <w:lang w:eastAsia="zh-CN"/>
          </w:rPr>
          <w:t>12</w:t>
        </w:r>
      </w:ins>
      <w:ins w:id="524" w:author="Huawei" w:date="2020-10-13T14:22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E63C90" w:rsidRPr="00C25669" w:rsidTr="009C3083">
        <w:trPr>
          <w:ins w:id="525" w:author="Huawei" w:date="2020-10-13T14:22:00Z"/>
        </w:trPr>
        <w:tc>
          <w:tcPr>
            <w:tcW w:w="4927" w:type="dxa"/>
            <w:shd w:val="clear" w:color="auto" w:fill="auto"/>
          </w:tcPr>
          <w:p w:rsidR="00E63C90" w:rsidRPr="00C25669" w:rsidRDefault="00E63C90" w:rsidP="009C3083">
            <w:pPr>
              <w:keepNext/>
              <w:keepLines/>
              <w:spacing w:after="0"/>
              <w:jc w:val="center"/>
              <w:rPr>
                <w:ins w:id="526" w:author="Huawei" w:date="2020-10-13T14:22:00Z"/>
                <w:rFonts w:ascii="Arial" w:eastAsia="宋体" w:hAnsi="Arial"/>
                <w:b/>
                <w:sz w:val="18"/>
              </w:rPr>
            </w:pPr>
            <w:ins w:id="527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E63C90" w:rsidRPr="00C25669" w:rsidRDefault="00E63C90" w:rsidP="009C3083">
            <w:pPr>
              <w:keepNext/>
              <w:keepLines/>
              <w:spacing w:after="0"/>
              <w:jc w:val="center"/>
              <w:rPr>
                <w:ins w:id="528" w:author="Huawei" w:date="2020-10-13T14:22:00Z"/>
                <w:rFonts w:ascii="Arial" w:eastAsia="宋体" w:hAnsi="Arial"/>
                <w:b/>
                <w:sz w:val="18"/>
              </w:rPr>
            </w:pPr>
            <w:ins w:id="529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E63C90" w:rsidRPr="00C25669" w:rsidTr="009C3083">
        <w:trPr>
          <w:ins w:id="530" w:author="Huawei" w:date="2020-10-13T14:22:00Z"/>
        </w:trPr>
        <w:tc>
          <w:tcPr>
            <w:tcW w:w="4927" w:type="dxa"/>
            <w:shd w:val="clear" w:color="auto" w:fill="auto"/>
          </w:tcPr>
          <w:p w:rsidR="00E63C90" w:rsidRPr="00C25669" w:rsidRDefault="00E63C90" w:rsidP="00693DDC">
            <w:pPr>
              <w:keepNext/>
              <w:keepLines/>
              <w:spacing w:after="0"/>
              <w:rPr>
                <w:ins w:id="531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532" w:author="Huawei" w:date="2020-10-13T14:22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>
                <w:rPr>
                  <w:rFonts w:ascii="Arial" w:eastAsia="宋体" w:hAnsi="Arial"/>
                  <w:sz w:val="18"/>
                </w:rPr>
                <w:t xml:space="preserve">performance with </w:t>
              </w:r>
            </w:ins>
            <w:ins w:id="533" w:author="Huawei" w:date="2020-10-13T16:41:00Z">
              <w:r w:rsidR="00693DDC">
                <w:rPr>
                  <w:rFonts w:ascii="Arial" w:eastAsia="宋体" w:hAnsi="Arial"/>
                  <w:sz w:val="18"/>
                </w:rPr>
                <w:t>Multi</w:t>
              </w:r>
            </w:ins>
            <w:ins w:id="534" w:author="Huawei" w:date="2020-10-13T14:22:00Z">
              <w:r>
                <w:rPr>
                  <w:rFonts w:ascii="Arial" w:eastAsia="宋体" w:hAnsi="Arial"/>
                  <w:sz w:val="18"/>
                </w:rPr>
                <w:t xml:space="preserve">-DCI based </w:t>
              </w:r>
            </w:ins>
            <w:ins w:id="535" w:author="Huawei" w:date="2020-10-13T16:41:00Z">
              <w:r w:rsidR="00693DDC">
                <w:rPr>
                  <w:rFonts w:ascii="Arial" w:eastAsia="宋体" w:hAnsi="Arial"/>
                  <w:sz w:val="18"/>
                </w:rPr>
                <w:t>transmission</w:t>
              </w:r>
            </w:ins>
            <w:ins w:id="536" w:author="Huawei" w:date="2020-10-13T14:22:00Z">
              <w:r>
                <w:rPr>
                  <w:rFonts w:ascii="Arial" w:eastAsia="宋体" w:hAnsi="Arial"/>
                  <w:sz w:val="18"/>
                </w:rPr>
                <w:t xml:space="preserve"> scheme of Multi-TRP</w:t>
              </w:r>
            </w:ins>
            <w:ins w:id="537" w:author="Huawei" w:date="2020-11-04T16:26:00Z">
              <w:r w:rsidR="009E5C47">
                <w:rPr>
                  <w:rFonts w:ascii="Arial" w:eastAsia="宋体" w:hAnsi="Arial"/>
                  <w:sz w:val="18"/>
                </w:rPr>
                <w:t xml:space="preserve"> </w:t>
              </w:r>
              <w:r w:rsidR="009E5C47" w:rsidRPr="00C25669">
                <w:rPr>
                  <w:rFonts w:ascii="Arial" w:eastAsia="宋体" w:hAnsi="Arial"/>
                  <w:sz w:val="18"/>
                </w:rPr>
                <w:t xml:space="preserve">under </w:t>
              </w:r>
              <w:r w:rsidR="009E5C47">
                <w:rPr>
                  <w:rFonts w:ascii="Arial" w:eastAsia="宋体" w:hAnsi="Arial"/>
                  <w:sz w:val="18"/>
                  <w:lang w:eastAsia="zh-CN"/>
                </w:rPr>
                <w:t>2</w:t>
              </w:r>
              <w:r w:rsidR="009E5C47" w:rsidRPr="00C25669">
                <w:rPr>
                  <w:rFonts w:ascii="Arial" w:eastAsia="宋体" w:hAnsi="Arial"/>
                  <w:sz w:val="18"/>
                </w:rPr>
                <w:t xml:space="preserve"> receive antenna conditions.</w:t>
              </w:r>
            </w:ins>
          </w:p>
        </w:tc>
        <w:tc>
          <w:tcPr>
            <w:tcW w:w="4928" w:type="dxa"/>
            <w:shd w:val="clear" w:color="auto" w:fill="auto"/>
          </w:tcPr>
          <w:p w:rsidR="00E63C90" w:rsidRPr="00C25669" w:rsidRDefault="009E5C47" w:rsidP="009C3083">
            <w:pPr>
              <w:keepNext/>
              <w:keepLines/>
              <w:spacing w:after="0"/>
              <w:rPr>
                <w:ins w:id="538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539" w:author="Huawei" w:date="2020-11-04T16:26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540" w:author="Huawei" w:date="2020-10-13T14:22:00Z">
              <w:r w:rsidR="00E63C90" w:rsidRPr="00C25669">
                <w:rPr>
                  <w:rFonts w:ascii="Arial" w:eastAsia="宋体" w:hAnsi="Arial"/>
                  <w:sz w:val="18"/>
                </w:rPr>
                <w:t>-1</w:t>
              </w:r>
            </w:ins>
          </w:p>
        </w:tc>
      </w:tr>
    </w:tbl>
    <w:p w:rsidR="00E63C90" w:rsidRPr="00C25669" w:rsidRDefault="00E63C90" w:rsidP="00E63C90">
      <w:pPr>
        <w:rPr>
          <w:ins w:id="541" w:author="Huawei" w:date="2020-10-13T14:22:00Z"/>
          <w:rFonts w:ascii="Times-Roman" w:eastAsia="宋体" w:hAnsi="Times-Roman" w:hint="eastAsia"/>
        </w:rPr>
      </w:pPr>
    </w:p>
    <w:p w:rsidR="00E63C90" w:rsidRPr="00C25669" w:rsidRDefault="00E63C90" w:rsidP="00E63C90">
      <w:pPr>
        <w:pStyle w:val="TH"/>
        <w:rPr>
          <w:ins w:id="542" w:author="Huawei" w:date="2020-10-13T14:22:00Z"/>
        </w:rPr>
      </w:pPr>
      <w:ins w:id="543" w:author="Huawei" w:date="2020-10-13T14:22:00Z">
        <w:r>
          <w:lastRenderedPageBreak/>
          <w:t>Table 5.2.2.</w:t>
        </w:r>
      </w:ins>
      <w:ins w:id="544" w:author="Huawei" w:date="2020-10-13T14:42:00Z">
        <w:r>
          <w:t>2</w:t>
        </w:r>
      </w:ins>
      <w:ins w:id="545" w:author="Huawei" w:date="2020-10-13T14:22:00Z">
        <w:r w:rsidRPr="00C25669">
          <w:t>.</w:t>
        </w:r>
      </w:ins>
      <w:ins w:id="546" w:author="Huawei" w:date="2020-11-04T16:26:00Z">
        <w:r w:rsidR="009E5C47">
          <w:rPr>
            <w:lang w:eastAsia="zh-CN"/>
          </w:rPr>
          <w:t>12</w:t>
        </w:r>
      </w:ins>
      <w:ins w:id="547" w:author="Huawei" w:date="2020-10-13T14:22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  <w:tblGridChange w:id="548">
          <w:tblGrid>
            <w:gridCol w:w="1813"/>
            <w:gridCol w:w="920"/>
            <w:gridCol w:w="907"/>
            <w:gridCol w:w="1827"/>
            <w:gridCol w:w="802"/>
            <w:gridCol w:w="1676"/>
            <w:gridCol w:w="704"/>
            <w:gridCol w:w="972"/>
          </w:tblGrid>
        </w:tblGridChange>
      </w:tblGrid>
      <w:tr w:rsidR="009E5C47" w:rsidRPr="00C25669" w:rsidTr="00DA5BD5">
        <w:trPr>
          <w:trHeight w:val="75"/>
          <w:ins w:id="549" w:author="Huawei" w:date="2020-11-04T16:27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50" w:author="Huawei" w:date="2020-11-04T16:27:00Z"/>
                <w:rFonts w:ascii="Arial" w:eastAsia="宋体" w:hAnsi="Arial"/>
                <w:b/>
                <w:sz w:val="18"/>
              </w:rPr>
            </w:pPr>
            <w:ins w:id="551" w:author="Huawei" w:date="2020-11-04T16:27:00Z">
              <w:r w:rsidRPr="00C25669">
                <w:rPr>
                  <w:rFonts w:ascii="Arial" w:eastAsia="宋体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52" w:author="Huawei" w:date="2020-11-04T16:27:00Z"/>
                <w:rFonts w:ascii="Arial" w:eastAsia="宋体" w:hAnsi="Arial"/>
                <w:b/>
                <w:sz w:val="18"/>
              </w:rPr>
            </w:pPr>
            <w:ins w:id="553" w:author="Huawei" w:date="2020-11-04T16:27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54" w:author="Huawei" w:date="2020-11-04T16:27:00Z"/>
                <w:rFonts w:ascii="Arial" w:eastAsia="宋体" w:hAnsi="Arial"/>
                <w:b/>
                <w:sz w:val="18"/>
              </w:rPr>
            </w:pPr>
            <w:ins w:id="555" w:author="Huawei" w:date="2020-11-04T16:27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9E5C47" w:rsidRPr="00C25669" w:rsidTr="00DA5BD5">
        <w:trPr>
          <w:trHeight w:val="75"/>
          <w:ins w:id="556" w:author="Huawei" w:date="2020-11-04T16:27:00Z"/>
        </w:trPr>
        <w:tc>
          <w:tcPr>
            <w:tcW w:w="5467" w:type="dxa"/>
            <w:gridSpan w:val="4"/>
            <w:vMerge/>
            <w:shd w:val="clear" w:color="auto" w:fill="auto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57" w:author="Huawei" w:date="2020-11-04T16:27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58" w:author="Huawei" w:date="2020-11-04T16:27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59" w:author="Huawei" w:date="2020-11-04T16:27:00Z"/>
                <w:rFonts w:ascii="Arial" w:eastAsia="宋体" w:hAnsi="Arial"/>
                <w:b/>
                <w:sz w:val="18"/>
              </w:rPr>
            </w:pPr>
            <w:ins w:id="560" w:author="Huawei" w:date="2020-11-04T16:27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61" w:author="Huawei" w:date="2020-11-04T16:27:00Z"/>
                <w:rFonts w:ascii="Arial" w:eastAsia="宋体" w:hAnsi="Arial"/>
                <w:b/>
                <w:sz w:val="18"/>
              </w:rPr>
            </w:pPr>
            <w:ins w:id="562" w:author="Huawei" w:date="2020-11-04T16:27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9E5C47" w:rsidRPr="00C25669" w:rsidTr="00DA5BD5">
        <w:trPr>
          <w:ins w:id="563" w:author="Huawei" w:date="2020-11-04T16:27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564" w:author="Huawei" w:date="2020-11-04T16:27:00Z"/>
                <w:rFonts w:ascii="Arial" w:eastAsia="宋体" w:hAnsi="Arial"/>
                <w:sz w:val="18"/>
              </w:rPr>
            </w:pPr>
            <w:ins w:id="565" w:author="Huawei" w:date="2020-11-04T16:27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6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67" w:author="Huawei" w:date="2020-11-04T16:27:00Z"/>
                <w:rFonts w:ascii="Arial" w:eastAsia="宋体" w:hAnsi="Arial"/>
                <w:sz w:val="18"/>
              </w:rPr>
            </w:pPr>
            <w:ins w:id="568" w:author="Huawei" w:date="2020-11-04T16:27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EE1B16" w:rsidRPr="00C25669" w:rsidTr="00EE1B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69" w:author="Huawei" w:date="2020-11-11T18:4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570" w:author="Huawei" w:date="2020-11-04T16:27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  <w:tcPrChange w:id="571" w:author="Huawei" w:date="2020-11-11T18:47:00Z">
              <w:tcPr>
                <w:tcW w:w="2733" w:type="dxa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 w:rsidR="00EE1B16" w:rsidRPr="00352C60" w:rsidRDefault="00EE1B16" w:rsidP="00EE1B16">
            <w:pPr>
              <w:keepNext/>
              <w:keepLines/>
              <w:spacing w:after="0"/>
              <w:rPr>
                <w:ins w:id="572" w:author="Huawei" w:date="2020-11-04T16:27:00Z"/>
                <w:rFonts w:ascii="Arial" w:eastAsia="宋体" w:hAnsi="Arial"/>
                <w:sz w:val="18"/>
              </w:rPr>
            </w:pPr>
            <w:ins w:id="573" w:author="Huawei" w:date="2020-11-04T16:27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  <w:tcPrChange w:id="574" w:author="Huawei" w:date="2020-11-11T18:47:00Z">
              <w:tcPr>
                <w:tcW w:w="2734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Default="00EE1B16" w:rsidP="00EE1B16">
            <w:pPr>
              <w:keepNext/>
              <w:keepLines/>
              <w:spacing w:after="0"/>
              <w:rPr>
                <w:ins w:id="575" w:author="Huawei" w:date="2020-11-04T16:27:00Z"/>
                <w:rFonts w:ascii="Arial" w:eastAsia="宋体" w:hAnsi="Arial"/>
                <w:sz w:val="18"/>
              </w:rPr>
            </w:pPr>
            <w:ins w:id="576" w:author="Huawei" w:date="2020-11-04T16:27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  <w:tcPrChange w:id="577" w:author="Huawei" w:date="2020-11-11T18:47:00Z">
              <w:tcPr>
                <w:tcW w:w="80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57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  <w:tcPrChange w:id="579" w:author="Huawei" w:date="2020-11-11T18:47:00Z">
              <w:tcPr>
                <w:tcW w:w="2380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580" w:author="Huawei" w:date="2020-11-04T16:27:00Z"/>
                <w:rFonts w:ascii="Arial" w:eastAsia="宋体" w:hAnsi="Arial"/>
                <w:sz w:val="18"/>
              </w:rPr>
            </w:pPr>
            <w:ins w:id="581" w:author="Huawei" w:date="2020-11-11T18:47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  <w:tc>
          <w:tcPr>
            <w:tcW w:w="1676" w:type="dxa"/>
            <w:shd w:val="clear" w:color="auto" w:fill="auto"/>
            <w:vAlign w:val="center"/>
            <w:tcPrChange w:id="582" w:author="Huawei" w:date="2020-11-11T18:47:00Z">
              <w:tcPr>
                <w:tcW w:w="97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583" w:author="Huawei" w:date="2020-11-04T16:27:00Z"/>
                <w:rFonts w:ascii="Arial" w:eastAsia="宋体" w:hAnsi="Arial"/>
                <w:sz w:val="18"/>
              </w:rPr>
            </w:pPr>
            <w:ins w:id="584" w:author="Huawei" w:date="2020-11-11T18:47:00Z">
              <w:r>
                <w:rPr>
                  <w:rFonts w:ascii="Arial" w:eastAsia="宋体" w:hAnsi="Arial"/>
                  <w:sz w:val="18"/>
                </w:rPr>
                <w:t>[TCI State #2]</w:t>
              </w:r>
            </w:ins>
          </w:p>
        </w:tc>
      </w:tr>
      <w:tr w:rsidR="009E5C47" w:rsidRPr="00C25669" w:rsidTr="00DA5BD5">
        <w:trPr>
          <w:ins w:id="585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Pr="00352C60" w:rsidRDefault="009E5C47" w:rsidP="00DA5BD5">
            <w:pPr>
              <w:keepNext/>
              <w:keepLines/>
              <w:spacing w:after="0"/>
              <w:rPr>
                <w:ins w:id="58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587" w:author="Huawei" w:date="2020-11-04T16:27:00Z"/>
                <w:rFonts w:ascii="Arial" w:eastAsia="宋体" w:hAnsi="Arial"/>
                <w:sz w:val="18"/>
              </w:rPr>
            </w:pPr>
            <w:proofErr w:type="spellStart"/>
            <w:ins w:id="588" w:author="Huawei" w:date="2020-11-04T16:27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8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90" w:author="Huawei" w:date="2020-11-04T16:27:00Z"/>
                <w:rFonts w:ascii="Arial" w:eastAsia="宋体" w:hAnsi="Arial"/>
                <w:sz w:val="18"/>
              </w:rPr>
            </w:pPr>
            <w:ins w:id="591" w:author="Huawei" w:date="2020-11-04T16:27:00Z">
              <w:r>
                <w:rPr>
                  <w:rFonts w:ascii="Arial" w:eastAsia="宋体" w:hAnsi="Arial"/>
                  <w:sz w:val="18"/>
                </w:rPr>
                <w:t>0</w:t>
              </w:r>
            </w:ins>
            <w:ins w:id="592" w:author="Huawei" w:date="2020-11-04T16:28:00Z">
              <w:r>
                <w:rPr>
                  <w:rFonts w:ascii="Arial" w:eastAsia="宋体" w:hAnsi="Arial"/>
                  <w:sz w:val="18"/>
                </w:rPr>
                <w:t>,1</w:t>
              </w:r>
            </w:ins>
          </w:p>
        </w:tc>
      </w:tr>
      <w:tr w:rsidR="009E5C47" w:rsidRPr="00C25669" w:rsidTr="00DA5BD5">
        <w:trPr>
          <w:ins w:id="593" w:author="Huawei" w:date="2020-11-04T16:27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594" w:author="Huawei" w:date="2020-11-04T16:27:00Z"/>
                <w:rFonts w:ascii="Arial" w:eastAsia="宋体" w:hAnsi="Arial"/>
                <w:sz w:val="18"/>
              </w:rPr>
            </w:pPr>
            <w:ins w:id="595" w:author="Huawei" w:date="2020-11-04T16:27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575612" w:rsidRDefault="009E5C47" w:rsidP="00DA5BD5">
            <w:pPr>
              <w:keepNext/>
              <w:keepLines/>
              <w:spacing w:after="0"/>
              <w:rPr>
                <w:ins w:id="596" w:author="Huawei" w:date="2020-11-04T16:27:00Z"/>
                <w:rFonts w:ascii="Arial" w:eastAsia="宋体" w:hAnsi="Arial"/>
                <w:sz w:val="18"/>
              </w:rPr>
            </w:pPr>
            <w:ins w:id="597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9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599" w:author="Huawei" w:date="2020-11-04T16:27:00Z"/>
                <w:rFonts w:ascii="Arial" w:eastAsia="宋体" w:hAnsi="Arial"/>
                <w:sz w:val="18"/>
              </w:rPr>
            </w:pPr>
            <w:ins w:id="600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01" w:author="Huawei" w:date="2020-11-04T16:27:00Z"/>
                <w:rFonts w:ascii="Arial" w:eastAsia="宋体" w:hAnsi="Arial"/>
                <w:sz w:val="18"/>
              </w:rPr>
            </w:pPr>
            <w:ins w:id="602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</w:tr>
      <w:tr w:rsidR="009E5C47" w:rsidRPr="00C25669" w:rsidTr="00DA5BD5">
        <w:trPr>
          <w:ins w:id="603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04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keepNext/>
              <w:keepLines/>
              <w:spacing w:after="0"/>
              <w:rPr>
                <w:ins w:id="605" w:author="Huawei" w:date="2020-11-04T16:27:00Z"/>
                <w:rFonts w:ascii="Arial" w:eastAsia="宋体" w:hAnsi="Arial"/>
                <w:sz w:val="18"/>
              </w:rPr>
            </w:pPr>
            <w:ins w:id="606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07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608" w:author="Huawei" w:date="2020-11-04T16:27:00Z"/>
                <w:rFonts w:ascii="Arial" w:eastAsia="宋体" w:hAnsi="Arial"/>
                <w:sz w:val="18"/>
              </w:rPr>
            </w:pPr>
            <w:ins w:id="609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9E5C47" w:rsidRPr="003D4A7F" w:rsidRDefault="009E5C47" w:rsidP="00DA5BD5">
            <w:pPr>
              <w:keepNext/>
              <w:keepLines/>
              <w:spacing w:after="0"/>
              <w:jc w:val="center"/>
              <w:rPr>
                <w:ins w:id="610" w:author="Huawei" w:date="2020-11-04T16:27:00Z"/>
                <w:rFonts w:ascii="Arial" w:eastAsia="宋体" w:hAnsi="Arial"/>
                <w:sz w:val="18"/>
              </w:rPr>
            </w:pPr>
            <w:ins w:id="611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612" w:author="Huawei" w:date="2020-11-04T16:27:00Z"/>
                <w:rFonts w:ascii="Arial" w:eastAsia="宋体" w:hAnsi="Arial"/>
                <w:sz w:val="18"/>
              </w:rPr>
            </w:pPr>
            <w:ins w:id="613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14" w:author="Huawei" w:date="2020-11-04T16:27:00Z"/>
                <w:rFonts w:ascii="Arial" w:eastAsia="宋体" w:hAnsi="Arial"/>
                <w:sz w:val="18"/>
              </w:rPr>
            </w:pPr>
            <w:ins w:id="615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9E5C47" w:rsidRPr="00C25669" w:rsidTr="00DA5BD5">
        <w:trPr>
          <w:ins w:id="616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17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spacing w:after="0"/>
              <w:rPr>
                <w:ins w:id="618" w:author="Huawei" w:date="2020-11-04T16:27:00Z"/>
                <w:rFonts w:ascii="Arial" w:eastAsia="宋体" w:hAnsi="Arial"/>
                <w:sz w:val="18"/>
              </w:rPr>
            </w:pPr>
            <w:ins w:id="619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20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21" w:author="Huawei" w:date="2020-11-04T16:27:00Z"/>
                <w:rFonts w:ascii="Arial" w:eastAsia="宋体" w:hAnsi="Arial"/>
                <w:sz w:val="18"/>
              </w:rPr>
            </w:pPr>
            <w:ins w:id="622" w:author="Huawei" w:date="2020-11-04T16:27:00Z">
              <w:r w:rsidRPr="00575612">
                <w:rPr>
                  <w:rFonts w:ascii="Arial" w:eastAsia="宋体" w:hAnsi="Arial"/>
                  <w:sz w:val="18"/>
                </w:rPr>
                <w:t>1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23" w:author="Huawei" w:date="2020-11-04T16:27:00Z"/>
                <w:rFonts w:ascii="Arial" w:eastAsia="宋体" w:hAnsi="Arial"/>
                <w:sz w:val="18"/>
              </w:rPr>
            </w:pPr>
            <w:ins w:id="624" w:author="Huawei" w:date="2020-11-04T16:27:00Z">
              <w:r w:rsidRPr="00575612">
                <w:rPr>
                  <w:rFonts w:ascii="Arial" w:eastAsia="宋体" w:hAnsi="Arial"/>
                  <w:sz w:val="18"/>
                </w:rPr>
                <w:t xml:space="preserve">1 for CSI-RS resource </w:t>
              </w:r>
              <w:r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690D83" w:rsidRPr="00C25669" w:rsidTr="005F1A4A">
        <w:trPr>
          <w:ins w:id="625" w:author="Huawei" w:date="2020-11-09T16:5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626" w:author="Huawei" w:date="2020-11-09T16:52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90D83" w:rsidRPr="003D4A7F" w:rsidRDefault="00690D83" w:rsidP="00690D83">
            <w:pPr>
              <w:spacing w:after="0"/>
              <w:rPr>
                <w:ins w:id="627" w:author="Huawei" w:date="2020-11-09T16:52:00Z"/>
                <w:rFonts w:ascii="Arial" w:eastAsia="宋体" w:hAnsi="Arial"/>
                <w:sz w:val="18"/>
              </w:rPr>
            </w:pPr>
            <w:ins w:id="628" w:author="Huawei" w:date="2020-11-09T16:52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629" w:author="Huawei" w:date="2020-11-09T16:52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Pr="00575612" w:rsidRDefault="00690D83" w:rsidP="00690D83">
            <w:pPr>
              <w:keepNext/>
              <w:keepLines/>
              <w:spacing w:after="0"/>
              <w:jc w:val="center"/>
              <w:rPr>
                <w:ins w:id="630" w:author="Huawei" w:date="2020-11-09T16:52:00Z"/>
                <w:rFonts w:ascii="Arial" w:eastAsia="宋体" w:hAnsi="Arial"/>
                <w:sz w:val="18"/>
              </w:rPr>
            </w:pPr>
            <w:ins w:id="631" w:author="Huawei" w:date="2020-11-09T16:52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9E5C47" w:rsidRPr="00C25669" w:rsidTr="00DA5BD5">
        <w:trPr>
          <w:ins w:id="632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33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keepNext/>
              <w:keepLines/>
              <w:spacing w:after="0"/>
              <w:rPr>
                <w:ins w:id="634" w:author="Huawei" w:date="2020-11-04T16:27:00Z"/>
                <w:rFonts w:ascii="Arial" w:eastAsia="宋体" w:hAnsi="Arial"/>
                <w:sz w:val="18"/>
              </w:rPr>
            </w:pPr>
            <w:ins w:id="635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3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37" w:author="Huawei" w:date="2020-11-04T16:27:00Z"/>
                <w:rFonts w:ascii="Arial" w:eastAsia="宋体" w:hAnsi="Arial"/>
                <w:sz w:val="18"/>
              </w:rPr>
            </w:pPr>
            <w:ins w:id="638" w:author="Huawei" w:date="2020-11-04T16:27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9E5C47" w:rsidRPr="00C25669" w:rsidTr="00DA5BD5">
        <w:trPr>
          <w:ins w:id="639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40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keepNext/>
              <w:keepLines/>
              <w:spacing w:after="0"/>
              <w:rPr>
                <w:ins w:id="641" w:author="Huawei" w:date="2020-11-04T16:27:00Z"/>
                <w:rFonts w:ascii="Arial" w:eastAsia="宋体" w:hAnsi="Arial"/>
                <w:sz w:val="18"/>
              </w:rPr>
            </w:pPr>
            <w:ins w:id="642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43" w:author="Huawei" w:date="2020-11-04T16:27:00Z"/>
                <w:rFonts w:ascii="Arial" w:eastAsia="宋体" w:hAnsi="Arial"/>
                <w:sz w:val="18"/>
              </w:rPr>
            </w:pPr>
            <w:ins w:id="644" w:author="Huawei" w:date="2020-11-04T16:27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45" w:author="Huawei" w:date="2020-11-04T16:27:00Z"/>
                <w:rFonts w:ascii="Arial" w:eastAsia="宋体" w:hAnsi="Arial"/>
                <w:sz w:val="18"/>
              </w:rPr>
            </w:pPr>
            <w:ins w:id="646" w:author="Huawei" w:date="2020-11-04T16:27:00Z">
              <w:r>
                <w:rPr>
                  <w:rFonts w:ascii="Arial" w:eastAsia="宋体" w:hAnsi="Arial"/>
                  <w:sz w:val="18"/>
                </w:rPr>
                <w:t>4</w:t>
              </w:r>
              <w:r w:rsidRPr="00575612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9E5C47" w:rsidRPr="00C25669" w:rsidTr="00DA5BD5">
        <w:trPr>
          <w:ins w:id="647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4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keepNext/>
              <w:keepLines/>
              <w:spacing w:after="0"/>
              <w:rPr>
                <w:ins w:id="649" w:author="Huawei" w:date="2020-11-04T16:27:00Z"/>
                <w:rFonts w:ascii="Arial" w:eastAsia="宋体" w:hAnsi="Arial"/>
                <w:sz w:val="18"/>
              </w:rPr>
            </w:pPr>
            <w:ins w:id="650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51" w:author="Huawei" w:date="2020-11-04T16:27:00Z"/>
                <w:rFonts w:ascii="Arial" w:eastAsia="宋体" w:hAnsi="Arial"/>
                <w:sz w:val="18"/>
              </w:rPr>
            </w:pPr>
            <w:ins w:id="652" w:author="Huawei" w:date="2020-11-04T16:27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653" w:author="Huawei" w:date="2020-11-04T16:27:00Z"/>
                <w:rFonts w:ascii="Arial" w:eastAsia="宋体" w:hAnsi="Arial"/>
                <w:sz w:val="18"/>
              </w:rPr>
            </w:pPr>
            <w:ins w:id="654" w:author="Huawei" w:date="2020-11-04T16:27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9E5C47" w:rsidRPr="003D4A7F" w:rsidRDefault="009E5C47" w:rsidP="00DA5BD5">
            <w:pPr>
              <w:keepNext/>
              <w:keepLines/>
              <w:spacing w:after="0"/>
              <w:jc w:val="center"/>
              <w:rPr>
                <w:ins w:id="655" w:author="Huawei" w:date="2020-11-04T16:27:00Z"/>
                <w:rFonts w:ascii="Arial" w:eastAsia="宋体" w:hAnsi="Arial"/>
                <w:sz w:val="18"/>
              </w:rPr>
            </w:pPr>
            <w:ins w:id="656" w:author="Huawei" w:date="2020-11-04T16:27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>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657" w:author="Huawei" w:date="2020-11-04T16:27:00Z"/>
                <w:rFonts w:ascii="Arial" w:eastAsia="宋体" w:hAnsi="Arial"/>
                <w:sz w:val="18"/>
              </w:rPr>
            </w:pPr>
            <w:ins w:id="658" w:author="Huawei" w:date="2020-11-04T16:27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59" w:author="Huawei" w:date="2020-11-04T16:27:00Z"/>
                <w:rFonts w:ascii="Arial" w:eastAsia="宋体" w:hAnsi="Arial"/>
                <w:sz w:val="18"/>
              </w:rPr>
            </w:pPr>
            <w:ins w:id="660" w:author="Huawei" w:date="2020-11-04T16:27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1 for CSI-RS resources </w:t>
              </w:r>
              <w:r>
                <w:rPr>
                  <w:rFonts w:ascii="Arial" w:eastAsia="宋体" w:hAnsi="Arial"/>
                  <w:sz w:val="18"/>
                </w:rPr>
                <w:t>3 and 4</w:t>
              </w:r>
            </w:ins>
          </w:p>
        </w:tc>
      </w:tr>
      <w:tr w:rsidR="009E5C47" w:rsidRPr="00C25669" w:rsidTr="00DA5BD5">
        <w:trPr>
          <w:ins w:id="661" w:author="Huawei" w:date="2020-11-04T16:27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662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9E5C47" w:rsidRPr="003D4A7F" w:rsidRDefault="009E5C47" w:rsidP="00DA5BD5">
            <w:pPr>
              <w:spacing w:after="0"/>
              <w:rPr>
                <w:ins w:id="663" w:author="Huawei" w:date="2020-11-04T16:27:00Z"/>
                <w:rFonts w:ascii="Arial" w:eastAsia="宋体" w:hAnsi="Arial"/>
                <w:sz w:val="18"/>
              </w:rPr>
            </w:pPr>
            <w:ins w:id="664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6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66" w:author="Huawei" w:date="2020-11-04T16:27:00Z"/>
                <w:rFonts w:ascii="Arial" w:eastAsia="宋体" w:hAnsi="Arial"/>
                <w:sz w:val="18"/>
              </w:rPr>
            </w:pPr>
            <w:ins w:id="667" w:author="Huawei" w:date="2020-11-04T16:27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9E5C47" w:rsidRPr="00C25669" w:rsidTr="00DA5BD5">
        <w:trPr>
          <w:ins w:id="668" w:author="Huawei" w:date="2020-11-04T16:27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69" w:author="Huawei" w:date="2020-11-04T16:27:00Z"/>
                <w:rFonts w:ascii="Arial" w:eastAsia="宋体" w:hAnsi="Arial"/>
                <w:sz w:val="18"/>
              </w:rPr>
            </w:pPr>
            <w:ins w:id="670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71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72" w:author="Huawei" w:date="2020-11-04T16:27:00Z"/>
                <w:rFonts w:ascii="Arial" w:eastAsia="宋体" w:hAnsi="Arial"/>
                <w:sz w:val="18"/>
              </w:rPr>
            </w:pPr>
            <w:ins w:id="673" w:author="Huawei" w:date="2020-11-04T16:27:00Z">
              <w:r>
                <w:rPr>
                  <w:rFonts w:ascii="Arial" w:eastAsia="宋体" w:hAnsi="Arial"/>
                  <w:sz w:val="18"/>
                </w:rPr>
                <w:t>T</w:t>
              </w:r>
              <w:r w:rsidRPr="00C25669">
                <w:rPr>
                  <w:rFonts w:ascii="Arial" w:eastAsia="宋体" w:hAnsi="Arial"/>
                  <w:sz w:val="18"/>
                </w:rPr>
                <w:t>DD</w:t>
              </w:r>
            </w:ins>
          </w:p>
        </w:tc>
      </w:tr>
      <w:tr w:rsidR="009E5C47" w:rsidRPr="00C25669" w:rsidTr="00DA5BD5">
        <w:trPr>
          <w:ins w:id="674" w:author="Huawei" w:date="2020-11-04T16:27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75" w:author="Huawei" w:date="2020-11-04T16:27:00Z"/>
                <w:rFonts w:ascii="Arial" w:eastAsia="宋体" w:hAnsi="Arial"/>
                <w:sz w:val="18"/>
              </w:rPr>
            </w:pPr>
            <w:ins w:id="676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77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78" w:author="Huawei" w:date="2020-11-04T16:27:00Z"/>
                <w:rFonts w:ascii="Arial" w:eastAsia="宋体" w:hAnsi="Arial"/>
                <w:sz w:val="18"/>
              </w:rPr>
            </w:pPr>
            <w:ins w:id="679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9E5C47" w:rsidRPr="00C25669" w:rsidTr="00DA5BD5">
        <w:trPr>
          <w:ins w:id="680" w:author="Huawei" w:date="2020-11-04T16:2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81" w:author="Huawei" w:date="2020-11-04T16:27:00Z"/>
                <w:rFonts w:ascii="Arial" w:eastAsia="宋体" w:hAnsi="Arial"/>
                <w:sz w:val="18"/>
              </w:rPr>
            </w:pPr>
            <w:ins w:id="682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83" w:author="Huawei" w:date="2020-11-04T16:27:00Z"/>
                <w:rFonts w:ascii="Arial" w:eastAsia="宋体" w:hAnsi="Arial"/>
                <w:sz w:val="18"/>
              </w:rPr>
            </w:pPr>
            <w:ins w:id="684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8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86" w:author="Huawei" w:date="2020-11-04T16:27:00Z"/>
                <w:rFonts w:ascii="Arial" w:eastAsia="宋体" w:hAnsi="Arial"/>
                <w:sz w:val="18"/>
              </w:rPr>
            </w:pPr>
            <w:ins w:id="687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9E5C47" w:rsidRPr="00C25669" w:rsidTr="00DA5BD5">
        <w:trPr>
          <w:ins w:id="688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8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90" w:author="Huawei" w:date="2020-11-04T16:27:00Z"/>
                <w:rFonts w:ascii="Arial" w:eastAsia="宋体" w:hAnsi="Arial"/>
                <w:sz w:val="18"/>
              </w:rPr>
            </w:pPr>
            <w:ins w:id="691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92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93" w:author="Huawei" w:date="2020-11-04T16:27:00Z"/>
                <w:rFonts w:ascii="Arial" w:eastAsia="宋体" w:hAnsi="Arial"/>
                <w:sz w:val="18"/>
              </w:rPr>
            </w:pPr>
            <w:ins w:id="694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9E5C47" w:rsidRPr="00C25669" w:rsidTr="00DA5BD5">
        <w:trPr>
          <w:ins w:id="695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9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697" w:author="Huawei" w:date="2020-11-04T16:27:00Z"/>
                <w:rFonts w:ascii="Arial" w:eastAsia="宋体" w:hAnsi="Arial"/>
                <w:sz w:val="18"/>
              </w:rPr>
            </w:pPr>
            <w:ins w:id="698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69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00" w:author="Huawei" w:date="2020-11-04T16:27:00Z"/>
                <w:rFonts w:ascii="Arial" w:eastAsia="宋体" w:hAnsi="Arial"/>
                <w:sz w:val="18"/>
              </w:rPr>
            </w:pPr>
            <w:ins w:id="701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9E5C47" w:rsidRPr="00C25669" w:rsidTr="00DA5BD5">
        <w:trPr>
          <w:ins w:id="702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03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04" w:author="Huawei" w:date="2020-11-04T16:27:00Z"/>
                <w:rFonts w:ascii="Arial" w:eastAsia="宋体" w:hAnsi="Arial"/>
                <w:sz w:val="18"/>
              </w:rPr>
            </w:pPr>
            <w:ins w:id="705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0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07" w:author="Huawei" w:date="2020-11-04T16:27:00Z"/>
                <w:rFonts w:ascii="Arial" w:eastAsia="宋体" w:hAnsi="Arial"/>
                <w:sz w:val="18"/>
              </w:rPr>
            </w:pPr>
            <w:ins w:id="708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9E5C47" w:rsidRPr="00C25669" w:rsidTr="00DA5BD5">
        <w:trPr>
          <w:ins w:id="709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10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11" w:author="Huawei" w:date="2020-11-04T16:27:00Z"/>
                <w:rFonts w:ascii="Arial" w:eastAsia="宋体" w:hAnsi="Arial"/>
                <w:sz w:val="18"/>
              </w:rPr>
            </w:pPr>
            <w:ins w:id="712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13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14" w:author="Huawei" w:date="2020-11-04T16:27:00Z"/>
                <w:rFonts w:ascii="Arial" w:eastAsia="宋体" w:hAnsi="Arial"/>
                <w:sz w:val="18"/>
              </w:rPr>
            </w:pPr>
            <w:ins w:id="715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9E5C47" w:rsidRPr="00C25669" w:rsidTr="00DA5BD5">
        <w:trPr>
          <w:ins w:id="716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17" w:author="Huawei" w:date="2020-11-04T16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18" w:author="Huawei" w:date="2020-11-04T16:27:00Z"/>
                <w:rFonts w:ascii="Arial" w:eastAsia="宋体" w:hAnsi="Arial"/>
                <w:sz w:val="18"/>
              </w:rPr>
            </w:pPr>
            <w:ins w:id="719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20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4E679B" w:rsidRDefault="00690D83" w:rsidP="00DA5BD5">
            <w:pPr>
              <w:keepNext/>
              <w:keepLines/>
              <w:spacing w:after="0"/>
              <w:jc w:val="center"/>
              <w:rPr>
                <w:ins w:id="721" w:author="Huawei" w:date="2020-11-04T16:27:00Z"/>
                <w:rFonts w:ascii="Arial" w:eastAsia="宋体" w:hAnsi="Arial"/>
                <w:sz w:val="18"/>
              </w:rPr>
            </w:pPr>
            <w:ins w:id="722" w:author="Huawei" w:date="2020-11-09T16:53:00Z">
              <w:r>
                <w:rPr>
                  <w:rFonts w:ascii="Arial" w:eastAsia="宋体" w:hAnsi="Arial"/>
                  <w:sz w:val="18"/>
                </w:rPr>
                <w:t>[2]</w:t>
              </w:r>
            </w:ins>
          </w:p>
        </w:tc>
      </w:tr>
      <w:tr w:rsidR="009E5C47" w:rsidRPr="00C25669" w:rsidTr="00DA5BD5">
        <w:trPr>
          <w:ins w:id="723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24" w:author="Huawei" w:date="2020-11-04T16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25" w:author="Huawei" w:date="2020-11-04T16:27:00Z"/>
                <w:rFonts w:ascii="Arial" w:eastAsia="宋体" w:hAnsi="Arial"/>
                <w:sz w:val="18"/>
              </w:rPr>
            </w:pPr>
            <w:ins w:id="726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27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28" w:author="Huawei" w:date="2020-11-04T16:27:00Z"/>
                <w:rFonts w:ascii="Arial" w:eastAsia="宋体" w:hAnsi="Arial"/>
                <w:sz w:val="18"/>
              </w:rPr>
            </w:pPr>
            <w:ins w:id="729" w:author="Huawei" w:date="2020-11-04T16:27:00Z">
              <w:r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9E5C47" w:rsidRPr="00C25669" w:rsidTr="00DA5BD5">
        <w:trPr>
          <w:ins w:id="730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31" w:author="Huawei" w:date="2020-11-04T16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32" w:author="Huawei" w:date="2020-11-04T16:27:00Z"/>
                <w:rFonts w:ascii="Arial" w:eastAsia="宋体" w:hAnsi="Arial"/>
                <w:sz w:val="18"/>
              </w:rPr>
            </w:pPr>
            <w:ins w:id="733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34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35" w:author="Huawei" w:date="2020-11-04T16:27:00Z"/>
                <w:rFonts w:ascii="Arial" w:eastAsia="宋体" w:hAnsi="Arial"/>
                <w:sz w:val="18"/>
              </w:rPr>
            </w:pPr>
            <w:ins w:id="736" w:author="Huawei" w:date="2020-11-04T16:27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9E5C47" w:rsidRPr="00C25669" w:rsidTr="00DA5BD5">
        <w:trPr>
          <w:ins w:id="737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38" w:author="Huawei" w:date="2020-11-04T16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39" w:author="Huawei" w:date="2020-11-04T16:27:00Z"/>
                <w:rFonts w:ascii="Arial" w:eastAsia="宋体" w:hAnsi="Arial"/>
                <w:sz w:val="18"/>
              </w:rPr>
            </w:pPr>
            <w:ins w:id="740" w:author="Huawei" w:date="2020-11-04T16:27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41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42" w:author="Huawei" w:date="2020-11-04T16:27:00Z"/>
                <w:rFonts w:ascii="Arial" w:eastAsia="宋体" w:hAnsi="Arial"/>
                <w:sz w:val="18"/>
              </w:rPr>
            </w:pPr>
            <w:ins w:id="743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9E5C47" w:rsidRPr="00C25669" w:rsidTr="00DA5BD5">
        <w:trPr>
          <w:ins w:id="744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4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46" w:author="Huawei" w:date="2020-11-04T16:27:00Z"/>
                <w:rFonts w:ascii="Arial" w:eastAsia="宋体" w:hAnsi="Arial"/>
                <w:sz w:val="18"/>
              </w:rPr>
            </w:pPr>
            <w:ins w:id="747" w:author="Huawei" w:date="2020-11-04T16:27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4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49" w:author="Huawei" w:date="2020-11-04T16:27:00Z"/>
                <w:rFonts w:ascii="Arial" w:eastAsia="宋体" w:hAnsi="Arial"/>
                <w:sz w:val="18"/>
              </w:rPr>
            </w:pPr>
            <w:ins w:id="750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9E5C47" w:rsidRPr="00C25669" w:rsidTr="00DA5BD5">
        <w:trPr>
          <w:ins w:id="751" w:author="Huawei" w:date="2020-11-04T16:2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52" w:author="Huawei" w:date="2020-11-04T16:27:00Z"/>
                <w:rFonts w:ascii="Arial" w:eastAsia="宋体" w:hAnsi="Arial"/>
                <w:sz w:val="18"/>
              </w:rPr>
            </w:pPr>
            <w:ins w:id="753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54" w:author="Huawei" w:date="2020-11-04T16:27:00Z"/>
                <w:rFonts w:ascii="Arial" w:eastAsia="宋体" w:hAnsi="Arial" w:cs="Arial"/>
                <w:sz w:val="18"/>
                <w:szCs w:val="18"/>
              </w:rPr>
            </w:pPr>
            <w:ins w:id="755" w:author="Huawei" w:date="2020-11-04T16:27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5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3F37F9" w:rsidP="00DA5BD5">
            <w:pPr>
              <w:keepNext/>
              <w:keepLines/>
              <w:spacing w:after="0"/>
              <w:jc w:val="center"/>
              <w:rPr>
                <w:ins w:id="757" w:author="Huawei" w:date="2020-11-04T16:27:00Z"/>
                <w:rFonts w:ascii="Arial" w:eastAsia="宋体" w:hAnsi="Arial"/>
                <w:sz w:val="18"/>
              </w:rPr>
            </w:pPr>
            <w:ins w:id="758" w:author="Huawei" w:date="2020-11-04T16:34:00Z">
              <w:r>
                <w:rPr>
                  <w:rFonts w:ascii="Arial" w:eastAsia="宋体" w:hAnsi="Arial"/>
                  <w:sz w:val="18"/>
                </w:rPr>
                <w:t>{</w:t>
              </w:r>
            </w:ins>
            <w:ins w:id="759" w:author="Huawei" w:date="2020-11-04T16:27:00Z">
              <w:r w:rsidR="009E5C47">
                <w:rPr>
                  <w:rFonts w:ascii="Arial" w:eastAsia="宋体" w:hAnsi="Arial"/>
                  <w:sz w:val="18"/>
                </w:rPr>
                <w:t>1000</w:t>
              </w:r>
            </w:ins>
            <w:ins w:id="760" w:author="Huawei" w:date="2020-11-04T16:34:00Z">
              <w:r>
                <w:rPr>
                  <w:rFonts w:ascii="Arial" w:eastAsia="宋体" w:hAnsi="Arial"/>
                  <w:sz w:val="18"/>
                </w:rPr>
                <w:t>,1001}</w:t>
              </w:r>
            </w:ins>
            <w:ins w:id="761" w:author="Huawei" w:date="2020-11-04T16:27:00Z">
              <w:r w:rsidR="009E5C47">
                <w:rPr>
                  <w:rFonts w:ascii="Arial" w:eastAsia="宋体" w:hAnsi="Arial"/>
                  <w:sz w:val="18"/>
                </w:rPr>
                <w:t xml:space="preserve"> 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3F37F9" w:rsidP="00DA5BD5">
            <w:pPr>
              <w:keepNext/>
              <w:keepLines/>
              <w:spacing w:after="0"/>
              <w:jc w:val="center"/>
              <w:rPr>
                <w:ins w:id="762" w:author="Huawei" w:date="2020-11-04T16:27:00Z"/>
                <w:rFonts w:ascii="Arial" w:eastAsia="宋体" w:hAnsi="Arial"/>
                <w:sz w:val="18"/>
              </w:rPr>
            </w:pPr>
            <w:ins w:id="763" w:author="Huawei" w:date="2020-11-04T16:34:00Z">
              <w:r>
                <w:rPr>
                  <w:rFonts w:ascii="Arial" w:eastAsia="宋体" w:hAnsi="Arial"/>
                  <w:sz w:val="18"/>
                </w:rPr>
                <w:t>{</w:t>
              </w:r>
            </w:ins>
            <w:ins w:id="764" w:author="Huawei" w:date="2020-11-04T16:27:00Z">
              <w:r w:rsidR="009E5C47">
                <w:rPr>
                  <w:rFonts w:ascii="Arial" w:eastAsia="宋体" w:hAnsi="Arial"/>
                  <w:sz w:val="18"/>
                </w:rPr>
                <w:t>1002</w:t>
              </w:r>
            </w:ins>
            <w:ins w:id="765" w:author="Huawei" w:date="2020-11-04T16:34:00Z">
              <w:r>
                <w:rPr>
                  <w:rFonts w:ascii="Arial" w:eastAsia="宋体" w:hAnsi="Arial"/>
                  <w:sz w:val="18"/>
                </w:rPr>
                <w:t>,1003}</w:t>
              </w:r>
            </w:ins>
          </w:p>
        </w:tc>
      </w:tr>
      <w:tr w:rsidR="009E5C47" w:rsidRPr="00C25669" w:rsidTr="00DA5BD5">
        <w:trPr>
          <w:ins w:id="766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67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768" w:author="Huawei" w:date="2020-11-04T16:27:00Z"/>
                <w:rFonts w:ascii="Arial" w:eastAsia="宋体" w:hAnsi="Arial" w:cs="Arial"/>
                <w:sz w:val="18"/>
                <w:szCs w:val="18"/>
              </w:rPr>
            </w:pPr>
            <w:ins w:id="769" w:author="Huawei" w:date="2020-11-04T16:27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70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771" w:author="Huawei" w:date="2020-11-04T16:27:00Z"/>
                <w:rFonts w:ascii="Arial" w:eastAsia="宋体" w:hAnsi="Arial"/>
                <w:sz w:val="18"/>
              </w:rPr>
            </w:pPr>
            <w:ins w:id="772" w:author="Huawei" w:date="2020-11-04T16:27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jc w:val="center"/>
              <w:rPr>
                <w:ins w:id="773" w:author="Huawei" w:date="2020-11-04T16:27:00Z"/>
                <w:rFonts w:ascii="Arial" w:eastAsia="宋体" w:hAnsi="Arial"/>
                <w:sz w:val="18"/>
              </w:rPr>
            </w:pPr>
            <w:ins w:id="774" w:author="Huawei" w:date="2020-11-04T16:27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9E5C47" w:rsidRPr="00C25669" w:rsidTr="00DA5BD5">
        <w:trPr>
          <w:ins w:id="775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7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77" w:author="Huawei" w:date="2020-11-04T16:27:00Z"/>
                <w:rFonts w:ascii="Arial" w:eastAsia="宋体" w:hAnsi="Arial" w:cs="Arial"/>
                <w:sz w:val="18"/>
                <w:szCs w:val="18"/>
              </w:rPr>
            </w:pPr>
            <w:ins w:id="778" w:author="Huawei" w:date="2020-11-04T16:2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7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80" w:author="Huawei" w:date="2020-11-04T16:27:00Z"/>
                <w:rFonts w:ascii="Arial" w:eastAsia="宋体" w:hAnsi="Arial"/>
                <w:sz w:val="18"/>
              </w:rPr>
            </w:pPr>
            <w:ins w:id="781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9E5C47" w:rsidRPr="00C25669" w:rsidTr="00DA5BD5">
        <w:trPr>
          <w:ins w:id="782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83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84" w:author="Huawei" w:date="2020-11-04T16:27:00Z"/>
                <w:rFonts w:ascii="Arial" w:eastAsia="宋体" w:hAnsi="Arial"/>
                <w:sz w:val="18"/>
              </w:rPr>
            </w:pPr>
            <w:ins w:id="785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8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87" w:author="Huawei" w:date="2020-11-04T16:27:00Z"/>
                <w:rFonts w:ascii="Arial" w:eastAsia="宋体" w:hAnsi="Arial"/>
                <w:sz w:val="18"/>
              </w:rPr>
            </w:pPr>
            <w:ins w:id="788" w:author="Huawei" w:date="2020-11-04T16:27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9E5C47" w:rsidRPr="00C25669" w:rsidTr="00DA5BD5">
        <w:trPr>
          <w:ins w:id="789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90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91" w:author="Huawei" w:date="2020-11-04T16:27:00Z"/>
                <w:rFonts w:ascii="Arial" w:eastAsia="宋体" w:hAnsi="Arial"/>
                <w:sz w:val="18"/>
              </w:rPr>
            </w:pPr>
            <w:ins w:id="792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93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794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795" w:author="Huawei" w:date="2020-11-04T16:27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9E5C47" w:rsidRPr="00C25669" w:rsidTr="00DA5BD5">
        <w:trPr>
          <w:ins w:id="796" w:author="Huawei" w:date="2020-11-04T16:2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97" w:author="Huawei" w:date="2020-11-04T16:27:00Z"/>
                <w:rFonts w:ascii="Arial" w:eastAsia="宋体" w:hAnsi="Arial"/>
                <w:sz w:val="18"/>
              </w:rPr>
            </w:pPr>
            <w:ins w:id="798" w:author="Huawei" w:date="2020-11-04T16:27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799" w:author="Huawei" w:date="2020-11-04T16:27:00Z"/>
                <w:rFonts w:ascii="Arial" w:eastAsia="宋体" w:hAnsi="Arial"/>
                <w:sz w:val="18"/>
              </w:rPr>
            </w:pPr>
            <w:ins w:id="800" w:author="Huawei" w:date="2020-11-04T16:27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01" w:author="Huawei" w:date="2020-11-04T16:27:00Z"/>
                <w:rFonts w:ascii="Arial" w:eastAsia="宋体" w:hAnsi="Arial"/>
                <w:sz w:val="18"/>
              </w:rPr>
            </w:pPr>
            <w:ins w:id="802" w:author="Huawei" w:date="2020-11-04T16:27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03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690D83" w:rsidP="00DA5BD5">
            <w:pPr>
              <w:keepNext/>
              <w:keepLines/>
              <w:spacing w:after="0"/>
              <w:jc w:val="center"/>
              <w:rPr>
                <w:ins w:id="804" w:author="Huawei" w:date="2020-11-04T16:27:00Z"/>
                <w:rFonts w:ascii="Arial" w:eastAsia="宋体" w:hAnsi="Arial"/>
                <w:sz w:val="18"/>
              </w:rPr>
            </w:pPr>
            <w:bookmarkStart w:id="805" w:name="OLE_LINK7"/>
            <w:bookmarkStart w:id="806" w:name="OLE_LINK8"/>
            <w:ins w:id="807" w:author="Huawei" w:date="2020-11-09T16:53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  <w:bookmarkEnd w:id="805"/>
            <w:bookmarkEnd w:id="806"/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08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09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E5C47" w:rsidRPr="00C25669" w:rsidTr="00DA5BD5">
        <w:trPr>
          <w:ins w:id="810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11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12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13" w:author="Huawei" w:date="2020-11-04T16:27:00Z"/>
                <w:rFonts w:ascii="Arial" w:eastAsia="宋体" w:hAnsi="Arial"/>
                <w:sz w:val="18"/>
              </w:rPr>
            </w:pPr>
            <w:ins w:id="814" w:author="Huawei" w:date="2020-11-04T16:27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1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16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17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18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19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E5C47" w:rsidRPr="00C25669" w:rsidTr="00DA5BD5">
        <w:trPr>
          <w:ins w:id="820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21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22" w:author="Huawei" w:date="2020-11-04T16:27:00Z"/>
                <w:rFonts w:ascii="Arial" w:eastAsia="宋体" w:hAnsi="Arial"/>
                <w:sz w:val="18"/>
              </w:rPr>
            </w:pPr>
            <w:ins w:id="823" w:author="Huawei" w:date="2020-11-04T16:27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24" w:author="Huawei" w:date="2020-11-04T16:27:00Z"/>
                <w:rFonts w:ascii="Arial" w:eastAsia="宋体" w:hAnsi="Arial"/>
                <w:sz w:val="18"/>
              </w:rPr>
            </w:pPr>
            <w:ins w:id="825" w:author="Huawei" w:date="2020-11-04T16:27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2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27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28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29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30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E5C47" w:rsidRPr="00C25669" w:rsidTr="00DA5BD5">
        <w:trPr>
          <w:ins w:id="831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32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33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34" w:author="Huawei" w:date="2020-11-04T16:27:00Z"/>
                <w:rFonts w:ascii="Arial" w:eastAsia="宋体" w:hAnsi="Arial"/>
                <w:sz w:val="18"/>
              </w:rPr>
            </w:pPr>
            <w:ins w:id="835" w:author="Huawei" w:date="2020-11-04T16:27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3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37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38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39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40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E5C47" w:rsidRPr="00C25669" w:rsidTr="00DA5BD5">
        <w:trPr>
          <w:ins w:id="841" w:author="Huawei" w:date="2020-11-04T16:2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42" w:author="Huawei" w:date="2020-11-04T16:27:00Z"/>
                <w:rFonts w:ascii="Arial" w:eastAsia="宋体" w:hAnsi="Arial"/>
                <w:sz w:val="18"/>
              </w:rPr>
            </w:pPr>
            <w:ins w:id="843" w:author="Huawei" w:date="2020-11-04T16:27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44" w:author="Huawei" w:date="2020-11-04T16:27:00Z"/>
                <w:rFonts w:ascii="Arial" w:eastAsia="宋体" w:hAnsi="Arial"/>
                <w:sz w:val="18"/>
              </w:rPr>
            </w:pPr>
            <w:ins w:id="845" w:author="Huawei" w:date="2020-11-04T16:27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846" w:author="Huawei" w:date="2020-11-04T16:27:00Z"/>
                <w:rFonts w:ascii="Arial" w:eastAsia="宋体" w:hAnsi="Arial"/>
                <w:sz w:val="18"/>
              </w:rPr>
            </w:pPr>
            <w:ins w:id="847" w:author="Huawei" w:date="2020-11-04T16:27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4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49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50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690D83" w:rsidP="00DA5BD5">
            <w:pPr>
              <w:keepNext/>
              <w:keepLines/>
              <w:spacing w:after="0"/>
              <w:jc w:val="center"/>
              <w:rPr>
                <w:ins w:id="851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52" w:author="Huawei" w:date="2020-11-09T16:53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9E5C47" w:rsidRPr="00C25669" w:rsidTr="00DA5BD5">
        <w:trPr>
          <w:ins w:id="853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54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5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856" w:author="Huawei" w:date="2020-11-04T16:27:00Z"/>
                <w:rFonts w:ascii="Arial" w:eastAsia="宋体" w:hAnsi="Arial"/>
                <w:sz w:val="18"/>
              </w:rPr>
            </w:pPr>
            <w:ins w:id="857" w:author="Huawei" w:date="2020-11-04T16:27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58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59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60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61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62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9E5C47" w:rsidRPr="00C25669" w:rsidTr="00DA5BD5">
        <w:trPr>
          <w:ins w:id="863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64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65" w:author="Huawei" w:date="2020-11-04T16:27:00Z"/>
                <w:rFonts w:ascii="Arial" w:eastAsia="宋体" w:hAnsi="Arial"/>
                <w:sz w:val="18"/>
              </w:rPr>
            </w:pPr>
            <w:ins w:id="866" w:author="Huawei" w:date="2020-11-04T16:27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867" w:author="Huawei" w:date="2020-11-04T16:27:00Z"/>
                <w:rFonts w:ascii="Arial" w:eastAsia="宋体" w:hAnsi="Arial"/>
                <w:sz w:val="18"/>
              </w:rPr>
            </w:pPr>
            <w:ins w:id="868" w:author="Huawei" w:date="2020-11-04T16:27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6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70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71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72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73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9E5C47" w:rsidRPr="00C25669" w:rsidTr="00DA5BD5">
        <w:trPr>
          <w:ins w:id="874" w:author="Huawei" w:date="2020-11-04T16:27:00Z"/>
        </w:trPr>
        <w:tc>
          <w:tcPr>
            <w:tcW w:w="1813" w:type="dxa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75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7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E5C47" w:rsidRDefault="009E5C47" w:rsidP="00DA5BD5">
            <w:pPr>
              <w:keepNext/>
              <w:keepLines/>
              <w:spacing w:after="0"/>
              <w:rPr>
                <w:ins w:id="877" w:author="Huawei" w:date="2020-11-04T16:27:00Z"/>
                <w:rFonts w:ascii="Arial" w:eastAsia="宋体" w:hAnsi="Arial"/>
                <w:sz w:val="18"/>
              </w:rPr>
            </w:pPr>
            <w:ins w:id="878" w:author="Huawei" w:date="2020-11-04T16:27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79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80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81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82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883" w:author="Huawei" w:date="2020-11-04T16:27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90D83" w:rsidRPr="00C25669" w:rsidTr="007B16FA">
        <w:trPr>
          <w:ins w:id="884" w:author="Huawei" w:date="2020-11-09T16:5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885" w:author="Huawei" w:date="2020-11-09T16:53:00Z"/>
                <w:rFonts w:ascii="Arial" w:eastAsia="宋体" w:hAnsi="Arial"/>
                <w:sz w:val="18"/>
              </w:rPr>
            </w:pPr>
            <w:ins w:id="886" w:author="Huawei" w:date="2020-11-09T16:53:00Z">
              <w:r>
                <w:rPr>
                  <w:rFonts w:ascii="Arial" w:eastAsia="宋体" w:hAnsi="Arial"/>
                  <w:sz w:val="18"/>
                  <w:lang w:eastAsia="zh-CN"/>
                </w:rPr>
                <w:t>Resource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887" w:author="Huawei" w:date="2020-11-09T16:53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jc w:val="center"/>
              <w:rPr>
                <w:ins w:id="888" w:author="Huawei" w:date="2020-11-09T16:53:00Z"/>
                <w:rFonts w:ascii="Arial" w:eastAsia="宋体" w:hAnsi="Arial"/>
                <w:sz w:val="18"/>
                <w:lang w:eastAsia="zh-CN"/>
              </w:rPr>
            </w:pPr>
            <w:ins w:id="889" w:author="Huawei" w:date="2020-11-09T16:55:00Z">
              <w:r>
                <w:rPr>
                  <w:rFonts w:ascii="Arial" w:eastAsia="宋体" w:hAnsi="Arial"/>
                  <w:sz w:val="18"/>
                  <w:lang w:eastAsia="zh-CN"/>
                </w:rPr>
                <w:t>Non</w:t>
              </w:r>
            </w:ins>
            <w:ins w:id="890" w:author="Huawei" w:date="2020-11-09T16:53:00Z">
              <w:r>
                <w:rPr>
                  <w:rFonts w:ascii="Arial" w:eastAsia="宋体" w:hAnsi="Arial"/>
                  <w:sz w:val="18"/>
                  <w:lang w:eastAsia="zh-CN"/>
                </w:rPr>
                <w:t>-overlapping</w:t>
              </w:r>
            </w:ins>
          </w:p>
        </w:tc>
      </w:tr>
      <w:tr w:rsidR="009E5C47" w:rsidRPr="00C25669" w:rsidTr="00DA5BD5">
        <w:trPr>
          <w:ins w:id="891" w:author="Huawei" w:date="2020-11-04T16:27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92" w:author="Huawei" w:date="2020-11-04T16:27:00Z"/>
                <w:rFonts w:ascii="Arial" w:eastAsia="宋体" w:hAnsi="Arial"/>
                <w:sz w:val="18"/>
                <w:lang w:val="en-US"/>
              </w:rPr>
            </w:pPr>
            <w:ins w:id="893" w:author="Huawei" w:date="2020-11-04T16:27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94" w:author="Huawei" w:date="2020-11-04T16:27:00Z"/>
                <w:rFonts w:ascii="Arial" w:eastAsia="宋体" w:hAnsi="Arial"/>
                <w:sz w:val="18"/>
              </w:rPr>
            </w:pPr>
            <w:ins w:id="895" w:author="Huawei" w:date="2020-11-04T16:27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896" w:author="Huawei" w:date="2020-11-04T16:27:00Z"/>
                <w:rFonts w:ascii="Arial" w:eastAsia="宋体" w:hAnsi="Arial"/>
                <w:sz w:val="18"/>
              </w:rPr>
            </w:pPr>
            <w:ins w:id="897" w:author="Huawei" w:date="2020-11-04T16:27:00Z">
              <w:r>
                <w:rPr>
                  <w:rFonts w:ascii="Arial" w:eastAsia="宋体" w:hAnsi="Arial"/>
                  <w:sz w:val="18"/>
                </w:rPr>
                <w:t>-0.25</w:t>
              </w:r>
            </w:ins>
          </w:p>
        </w:tc>
      </w:tr>
      <w:tr w:rsidR="009E5C47" w:rsidRPr="00C25669" w:rsidTr="00DA5BD5">
        <w:trPr>
          <w:ins w:id="898" w:author="Huawei" w:date="2020-11-04T16:27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899" w:author="Huawei" w:date="2020-11-04T16:27:00Z"/>
                <w:rFonts w:ascii="Arial" w:eastAsia="宋体" w:hAnsi="Arial"/>
                <w:sz w:val="18"/>
                <w:lang w:val="en-US"/>
              </w:rPr>
            </w:pPr>
            <w:ins w:id="900" w:author="Huawei" w:date="2020-11-04T16:27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Frequency offset </w:t>
              </w:r>
            </w:ins>
            <w:ins w:id="901" w:author="Huawei" w:date="2020-11-10T10:20:00Z">
              <w:r w:rsidR="00C76C22">
                <w:rPr>
                  <w:rFonts w:ascii="Arial" w:eastAsia="宋体" w:hAnsi="Arial"/>
                  <w:sz w:val="18"/>
                  <w:lang w:val="en-US"/>
                </w:rPr>
                <w:t xml:space="preserve">of </w:t>
              </w:r>
            </w:ins>
            <w:ins w:id="902" w:author="Huawei" w:date="2020-11-04T16:27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03" w:author="Huawei" w:date="2020-11-04T16:27:00Z"/>
                <w:rFonts w:ascii="Arial" w:eastAsia="宋体" w:hAnsi="Arial"/>
                <w:sz w:val="18"/>
              </w:rPr>
            </w:pPr>
            <w:ins w:id="904" w:author="Huawei" w:date="2020-11-04T16:27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05" w:author="Huawei" w:date="2020-11-04T16:27:00Z"/>
                <w:rFonts w:ascii="Arial" w:eastAsia="宋体" w:hAnsi="Arial"/>
                <w:sz w:val="18"/>
              </w:rPr>
            </w:pPr>
            <w:ins w:id="906" w:author="Huawei" w:date="2020-11-04T16:27:00Z">
              <w:r>
                <w:rPr>
                  <w:rFonts w:ascii="Arial" w:eastAsia="宋体" w:hAnsi="Arial"/>
                  <w:sz w:val="18"/>
                </w:rPr>
                <w:t>300</w:t>
              </w:r>
            </w:ins>
          </w:p>
        </w:tc>
      </w:tr>
      <w:tr w:rsidR="009E5C47" w:rsidRPr="00C25669" w:rsidTr="00DA5BD5">
        <w:trPr>
          <w:ins w:id="907" w:author="Huawei" w:date="2020-11-04T16:27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908" w:author="Huawei" w:date="2020-11-04T16:27:00Z"/>
                <w:rFonts w:ascii="Arial" w:eastAsia="宋体" w:hAnsi="Arial"/>
                <w:sz w:val="18"/>
                <w:lang w:val="en-US"/>
              </w:rPr>
            </w:pPr>
            <w:ins w:id="909" w:author="Huawei" w:date="2020-11-04T16:27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10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11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912" w:author="Huawei" w:date="2020-11-04T16:27:00Z">
              <w:r>
                <w:rPr>
                  <w:rFonts w:ascii="Arial" w:eastAsia="宋体" w:hAnsi="Arial"/>
                  <w:sz w:val="18"/>
                </w:rPr>
                <w:t>8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</w:t>
              </w:r>
            </w:ins>
          </w:p>
        </w:tc>
      </w:tr>
      <w:tr w:rsidR="009E5C47" w:rsidRPr="00C25669" w:rsidTr="00DA5BD5">
        <w:trPr>
          <w:ins w:id="913" w:author="Huawei" w:date="2020-11-04T16:27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rPr>
                <w:ins w:id="914" w:author="Huawei" w:date="2020-11-04T16:27:00Z"/>
                <w:rFonts w:ascii="Arial" w:eastAsia="宋体" w:hAnsi="Arial"/>
                <w:sz w:val="18"/>
                <w:lang w:val="en-US"/>
              </w:rPr>
            </w:pPr>
            <w:ins w:id="915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16" w:author="Huawei" w:date="2020-11-04T16:27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47" w:rsidRPr="00C25669" w:rsidRDefault="009E5C47" w:rsidP="00DA5BD5">
            <w:pPr>
              <w:keepNext/>
              <w:keepLines/>
              <w:spacing w:after="0"/>
              <w:jc w:val="center"/>
              <w:rPr>
                <w:ins w:id="917" w:author="Huawei" w:date="2020-11-04T16:27:00Z"/>
                <w:rFonts w:ascii="Arial" w:eastAsia="宋体" w:hAnsi="Arial"/>
                <w:sz w:val="18"/>
                <w:lang w:eastAsia="zh-CN"/>
              </w:rPr>
            </w:pPr>
            <w:ins w:id="918" w:author="Huawei" w:date="2020-11-04T16:27:00Z">
              <w:r w:rsidRPr="00C25669">
                <w:rPr>
                  <w:rFonts w:ascii="Arial" w:eastAsia="宋体" w:hAnsi="Arial"/>
                  <w:sz w:val="18"/>
                </w:rPr>
                <w:t xml:space="preserve">Specific to each 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TDD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UL-DL pattern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 xml:space="preserve"> and as defined in Annex A.1.2</w:t>
              </w:r>
            </w:ins>
          </w:p>
        </w:tc>
      </w:tr>
      <w:tr w:rsidR="009D309E" w:rsidRPr="00C25669" w:rsidTr="00DA5BD5">
        <w:trPr>
          <w:ins w:id="919" w:author="Huawei" w:date="2020-11-11T18:4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9E" w:rsidRPr="00C25669" w:rsidRDefault="009D309E" w:rsidP="009D309E">
            <w:pPr>
              <w:keepNext/>
              <w:keepLines/>
              <w:spacing w:after="0"/>
              <w:rPr>
                <w:ins w:id="920" w:author="Huawei" w:date="2020-11-11T18:44:00Z"/>
                <w:rFonts w:ascii="Arial" w:eastAsia="宋体" w:hAnsi="Arial"/>
                <w:sz w:val="18"/>
              </w:rPr>
            </w:pPr>
            <w:ins w:id="921" w:author="Huawei" w:date="2020-11-11T18:44:00Z">
              <w:r w:rsidRPr="00E41D5E">
                <w:rPr>
                  <w:rFonts w:ascii="Arial" w:eastAsia="宋体" w:hAnsi="Arial"/>
                  <w:sz w:val="18"/>
                </w:rPr>
                <w:lastRenderedPageBreak/>
                <w:t>PDCCH &amp; PDSCH DMRS Precoding configuration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9E" w:rsidRPr="00C25669" w:rsidRDefault="009D309E" w:rsidP="009D309E">
            <w:pPr>
              <w:keepNext/>
              <w:keepLines/>
              <w:spacing w:after="0"/>
              <w:jc w:val="center"/>
              <w:rPr>
                <w:ins w:id="922" w:author="Huawei" w:date="2020-11-11T18:4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9E" w:rsidRPr="00C25669" w:rsidRDefault="009D309E" w:rsidP="009D309E">
            <w:pPr>
              <w:keepNext/>
              <w:keepLines/>
              <w:spacing w:after="0"/>
              <w:jc w:val="center"/>
              <w:rPr>
                <w:ins w:id="923" w:author="Huawei" w:date="2020-11-11T18:44:00Z"/>
                <w:rFonts w:ascii="Arial" w:eastAsia="宋体" w:hAnsi="Arial"/>
                <w:sz w:val="18"/>
              </w:rPr>
            </w:pPr>
            <w:ins w:id="924" w:author="Huawei" w:date="2020-11-11T18:44:00Z"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Independent precoding generation is applied for both </w:t>
              </w:r>
              <w:proofErr w:type="spellStart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>codewords</w:t>
              </w:r>
              <w:proofErr w:type="spellEnd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 for both single-DCI/multi-DCI based multi-TRP transmission, where PDSCH &amp; PDSCH DMRS Precoding is configured with Single Panel Type I, Random </w:t>
              </w:r>
              <w:proofErr w:type="spellStart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>precoder</w:t>
              </w:r>
              <w:proofErr w:type="spellEnd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 selection updated per slot, with equal probability of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 xml:space="preserve"> </w:t>
              </w:r>
              <w:r w:rsidRPr="00E41D5E">
                <w:rPr>
                  <w:rFonts w:ascii="Arial" w:eastAsia="宋体" w:hAnsi="Arial"/>
                  <w:sz w:val="18"/>
                  <w:lang w:eastAsia="zh-CN"/>
                </w:rPr>
                <w:t>PRB bundling granularity</w:t>
              </w:r>
            </w:ins>
          </w:p>
        </w:tc>
      </w:tr>
    </w:tbl>
    <w:p w:rsidR="00D91F44" w:rsidRPr="009E5C47" w:rsidRDefault="00D91F44">
      <w:pPr>
        <w:rPr>
          <w:ins w:id="925" w:author="Huawei" w:date="2020-10-13T14:46:00Z"/>
          <w:noProof/>
        </w:rPr>
      </w:pPr>
    </w:p>
    <w:p w:rsidR="00E63C90" w:rsidRPr="00C25669" w:rsidRDefault="00E63C90" w:rsidP="00E63C90">
      <w:pPr>
        <w:pStyle w:val="TH"/>
        <w:rPr>
          <w:ins w:id="926" w:author="Huawei" w:date="2020-10-13T14:46:00Z"/>
        </w:rPr>
      </w:pPr>
      <w:ins w:id="927" w:author="Huawei" w:date="2020-10-13T14:46:00Z">
        <w:r>
          <w:t>Table 5.2.2.2</w:t>
        </w:r>
        <w:r w:rsidRPr="00C25669">
          <w:t>.</w:t>
        </w:r>
      </w:ins>
      <w:ins w:id="928" w:author="Huawei" w:date="2020-10-13T16:52:00Z">
        <w:r w:rsidR="001B43CE">
          <w:rPr>
            <w:lang w:eastAsia="zh-CN"/>
          </w:rPr>
          <w:t>6</w:t>
        </w:r>
      </w:ins>
      <w:ins w:id="929" w:author="Huawei" w:date="2020-10-13T14:46:00Z">
        <w:r w:rsidRPr="00C25669">
          <w:t>-3</w:t>
        </w:r>
        <w:r>
          <w:t xml:space="preserve">: Minimum performance </w:t>
        </w:r>
      </w:ins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7"/>
        <w:gridCol w:w="1136"/>
        <w:gridCol w:w="1176"/>
        <w:gridCol w:w="1000"/>
        <w:gridCol w:w="1267"/>
        <w:gridCol w:w="1367"/>
        <w:gridCol w:w="1176"/>
        <w:gridCol w:w="611"/>
      </w:tblGrid>
      <w:tr w:rsidR="003F37F9" w:rsidRPr="00C25669" w:rsidTr="00EE1B16">
        <w:trPr>
          <w:trHeight w:val="374"/>
          <w:jc w:val="center"/>
          <w:ins w:id="930" w:author="Huawei" w:date="2020-11-04T16:35:00Z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31" w:author="Huawei" w:date="2020-11-04T16:35:00Z"/>
              </w:rPr>
            </w:pPr>
            <w:ins w:id="932" w:author="Huawei" w:date="2020-11-04T16:35:00Z">
              <w:r w:rsidRPr="00C25669">
                <w:t>Test num</w:t>
              </w:r>
            </w:ins>
            <w:ins w:id="933" w:author="Huawei" w:date="2020-11-10T11:02:00Z">
              <w:r w:rsidR="001067FD">
                <w:t>.</w:t>
              </w:r>
            </w:ins>
          </w:p>
        </w:tc>
        <w:tc>
          <w:tcPr>
            <w:tcW w:w="666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34" w:author="Huawei" w:date="2020-11-04T16:35:00Z"/>
              </w:rPr>
            </w:pPr>
            <w:ins w:id="935" w:author="Huawei" w:date="2020-11-04T16:35:00Z">
              <w:r w:rsidRPr="00C25669">
                <w:t>Reference</w:t>
              </w:r>
              <w:r w:rsidRPr="00C25669">
                <w:rPr>
                  <w:rFonts w:hint="eastAsia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36" w:author="Huawei" w:date="2020-11-04T16:35:00Z"/>
              </w:rPr>
            </w:pPr>
            <w:ins w:id="937" w:author="Huawei" w:date="2020-11-04T16:35:00Z">
              <w:r w:rsidRPr="00C25669">
                <w:rPr>
                  <w:rFonts w:eastAsia="宋体"/>
                </w:rPr>
                <w:t>Bandwidth (MHz) / Subcarrier spacing (kHz)</w:t>
              </w:r>
            </w:ins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38" w:author="Huawei" w:date="2020-11-04T16:35:00Z"/>
                <w:lang w:eastAsia="zh-CN"/>
              </w:rPr>
            </w:pPr>
            <w:ins w:id="939" w:author="Huawei" w:date="2020-11-04T16:35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05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40" w:author="Huawei" w:date="2020-11-04T16:35:00Z"/>
              </w:rPr>
            </w:pPr>
            <w:ins w:id="941" w:author="Huawei" w:date="2020-11-04T16:35:00Z">
              <w:r w:rsidRPr="00C25669">
                <w:t>TDD UL-DL pattern</w:t>
              </w:r>
            </w:ins>
          </w:p>
        </w:tc>
        <w:tc>
          <w:tcPr>
            <w:tcW w:w="655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42" w:author="Huawei" w:date="2020-11-04T16:35:00Z"/>
              </w:rPr>
            </w:pPr>
            <w:ins w:id="943" w:author="Huawei" w:date="2020-11-04T16:35:00Z">
              <w:r w:rsidRPr="00C25669">
                <w:t>Propagation condition</w:t>
              </w:r>
            </w:ins>
          </w:p>
        </w:tc>
        <w:tc>
          <w:tcPr>
            <w:tcW w:w="707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44" w:author="Huawei" w:date="2020-11-04T16:35:00Z"/>
              </w:rPr>
            </w:pPr>
            <w:ins w:id="945" w:author="Huawei" w:date="2020-11-04T16:35:00Z">
              <w:r w:rsidRPr="00C25669">
                <w:t>Correlation matrix and antenna configuration</w:t>
              </w:r>
            </w:ins>
          </w:p>
        </w:tc>
        <w:tc>
          <w:tcPr>
            <w:tcW w:w="937" w:type="pct"/>
            <w:gridSpan w:val="2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46" w:author="Huawei" w:date="2020-11-04T16:35:00Z"/>
              </w:rPr>
            </w:pPr>
            <w:ins w:id="947" w:author="Huawei" w:date="2020-11-04T16:35:00Z">
              <w:r w:rsidRPr="00C25669">
                <w:t>Reference value</w:t>
              </w:r>
            </w:ins>
          </w:p>
        </w:tc>
      </w:tr>
      <w:tr w:rsidR="003F37F9" w:rsidRPr="00C25669" w:rsidTr="00DA5BD5">
        <w:trPr>
          <w:trHeight w:val="374"/>
          <w:jc w:val="center"/>
          <w:ins w:id="948" w:author="Huawei" w:date="2020-11-04T16:35:00Z"/>
        </w:trPr>
        <w:tc>
          <w:tcPr>
            <w:tcW w:w="334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49" w:author="Huawei" w:date="2020-11-04T16:35:00Z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50" w:author="Huawei" w:date="2020-11-04T16:35:00Z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951" w:author="Huawei" w:date="2020-11-04T16:35:00Z"/>
              </w:rPr>
            </w:pPr>
          </w:p>
        </w:tc>
        <w:tc>
          <w:tcPr>
            <w:tcW w:w="60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952" w:author="Huawei" w:date="2020-11-04T16:35:00Z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953" w:author="Huawei" w:date="2020-11-04T16:35:00Z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54" w:author="Huawei" w:date="2020-11-04T16:35:00Z"/>
              </w:rPr>
            </w:pPr>
          </w:p>
        </w:tc>
        <w:tc>
          <w:tcPr>
            <w:tcW w:w="707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55" w:author="Huawei" w:date="2020-11-04T16:35:00Z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56" w:author="Huawei" w:date="2020-11-04T16:35:00Z"/>
              </w:rPr>
            </w:pPr>
            <w:ins w:id="957" w:author="Huawei" w:date="2020-11-04T16:35:00Z">
              <w:r w:rsidRPr="00C25669">
                <w:rPr>
                  <w:rFonts w:eastAsia="宋体"/>
                </w:rPr>
                <w:t>Fraction of maximum throughput (%)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958" w:author="Huawei" w:date="2020-11-04T16:35:00Z"/>
              </w:rPr>
            </w:pPr>
            <w:ins w:id="959" w:author="Huawei" w:date="2020-11-04T16:35:00Z">
              <w:r w:rsidRPr="00C25669">
                <w:rPr>
                  <w:rFonts w:eastAsia="宋体"/>
                </w:rPr>
                <w:t>SNR (dB)</w:t>
              </w:r>
            </w:ins>
          </w:p>
        </w:tc>
      </w:tr>
      <w:tr w:rsidR="003F37F9" w:rsidRPr="00C25669" w:rsidTr="00DA5BD5">
        <w:trPr>
          <w:trHeight w:val="189"/>
          <w:jc w:val="center"/>
          <w:ins w:id="960" w:author="Huawei" w:date="2020-11-04T16:35:00Z"/>
        </w:trPr>
        <w:tc>
          <w:tcPr>
            <w:tcW w:w="334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61" w:author="Huawei" w:date="2020-11-04T16:35:00Z"/>
                <w:lang w:eastAsia="zh-CN"/>
              </w:rPr>
            </w:pPr>
            <w:ins w:id="962" w:author="Huawei" w:date="2020-11-04T16:35:00Z">
              <w:r>
                <w:t>1</w:t>
              </w:r>
              <w:r w:rsidRPr="00C25669">
                <w:t>-</w:t>
              </w:r>
              <w:r w:rsidRPr="00C25669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40" w:type="pct"/>
            <w:shd w:val="clear" w:color="auto" w:fill="FFFFFF"/>
            <w:vAlign w:val="center"/>
          </w:tcPr>
          <w:p w:rsidR="003F37F9" w:rsidRPr="00C25669" w:rsidRDefault="00791DA7" w:rsidP="00DA5BD5">
            <w:pPr>
              <w:pStyle w:val="TAC"/>
              <w:rPr>
                <w:ins w:id="963" w:author="Huawei" w:date="2020-11-04T16:35:00Z"/>
              </w:rPr>
            </w:pPr>
            <w:ins w:id="964" w:author="Huawei" w:date="2020-11-10T16:46:00Z">
              <w:r>
                <w:rPr>
                  <w:rFonts w:eastAsia="宋体"/>
                  <w:szCs w:val="24"/>
                  <w:lang w:eastAsia="zh-CN"/>
                </w:rPr>
                <w:t>[</w:t>
              </w:r>
            </w:ins>
            <w:ins w:id="965" w:author="Huawei" w:date="2020-11-04T16:37:00Z">
              <w:r w:rsidR="003F37F9">
                <w:rPr>
                  <w:rFonts w:eastAsia="宋体"/>
                  <w:szCs w:val="24"/>
                  <w:lang w:eastAsia="zh-CN"/>
                </w:rPr>
                <w:t>R.PDSCH.2-3.3 TDD</w:t>
              </w:r>
            </w:ins>
            <w:ins w:id="966" w:author="Huawei" w:date="2020-11-10T16:46:00Z">
              <w:r>
                <w:rPr>
                  <w:rFonts w:eastAsia="宋体"/>
                  <w:szCs w:val="24"/>
                  <w:lang w:eastAsia="zh-CN"/>
                </w:rPr>
                <w:t>]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67" w:author="Huawei" w:date="2020-11-04T16:35:00Z"/>
              </w:rPr>
            </w:pPr>
            <w:ins w:id="968" w:author="Huawei" w:date="2020-11-04T16:35:00Z">
              <w:r w:rsidRPr="00C25669">
                <w:rPr>
                  <w:rFonts w:eastAsia="宋体"/>
                </w:rPr>
                <w:t>40 / 30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69" w:author="Huawei" w:date="2020-11-04T16:35:00Z"/>
              </w:rPr>
            </w:pPr>
            <w:ins w:id="970" w:author="Huawei" w:date="2020-11-04T16:35:00Z">
              <w:r>
                <w:t>64</w:t>
              </w:r>
              <w:r w:rsidRPr="00C25669">
                <w:t>QAM, 0.</w:t>
              </w:r>
              <w:r>
                <w:t>50</w:t>
              </w:r>
            </w:ins>
          </w:p>
        </w:tc>
        <w:tc>
          <w:tcPr>
            <w:tcW w:w="51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71" w:author="Huawei" w:date="2020-11-04T16:35:00Z"/>
              </w:rPr>
            </w:pPr>
            <w:ins w:id="972" w:author="Huawei" w:date="2020-11-04T16:35:00Z">
              <w:r w:rsidRPr="00C25669">
                <w:t>FR1.30-1</w:t>
              </w:r>
            </w:ins>
          </w:p>
        </w:tc>
        <w:tc>
          <w:tcPr>
            <w:tcW w:w="655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73" w:author="Huawei" w:date="2020-11-04T16:35:00Z"/>
              </w:rPr>
            </w:pPr>
            <w:ins w:id="974" w:author="Huawei" w:date="2020-11-04T16:35:00Z">
              <w:r>
                <w:t>TDLA30-10</w:t>
              </w:r>
              <w:r w:rsidRPr="003277BC">
                <w:t xml:space="preserve"> </w:t>
              </w:r>
            </w:ins>
            <w:ins w:id="975" w:author="Huawei" w:date="2020-11-10T10:20:00Z">
              <w:r w:rsidR="00C76C22">
                <w:rPr>
                  <w:rFonts w:eastAsia="宋体"/>
                </w:rPr>
                <w:t>for each TRP</w:t>
              </w:r>
            </w:ins>
          </w:p>
        </w:tc>
        <w:tc>
          <w:tcPr>
            <w:tcW w:w="707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76" w:author="Huawei" w:date="2020-11-04T16:35:00Z"/>
              </w:rPr>
            </w:pPr>
            <w:ins w:id="977" w:author="Huawei" w:date="2020-11-04T16:35:00Z">
              <w:r w:rsidRPr="00FF301E">
                <w:t>2x2, ULA Low for each TRP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78" w:author="Huawei" w:date="2020-11-04T16:35:00Z"/>
              </w:rPr>
            </w:pPr>
            <w:ins w:id="979" w:author="Huawei" w:date="2020-11-04T16:35:00Z">
              <w:r w:rsidRPr="00C25669">
                <w:rPr>
                  <w:rFonts w:eastAsia="宋体"/>
                </w:rPr>
                <w:t>70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980" w:author="Huawei" w:date="2020-11-04T16:35:00Z"/>
              </w:rPr>
            </w:pPr>
            <w:ins w:id="981" w:author="Huawei" w:date="2020-11-04T16:35:00Z">
              <w:r>
                <w:rPr>
                  <w:rFonts w:eastAsia="宋体"/>
                </w:rPr>
                <w:t>TBD</w:t>
              </w:r>
            </w:ins>
          </w:p>
        </w:tc>
      </w:tr>
      <w:tr w:rsidR="00EE1B16" w:rsidRPr="00C25669" w:rsidTr="00BB4BC8">
        <w:trPr>
          <w:trHeight w:val="189"/>
          <w:jc w:val="center"/>
          <w:ins w:id="982" w:author="Huawei" w:date="2020-11-11T18:49:00Z"/>
        </w:trPr>
        <w:tc>
          <w:tcPr>
            <w:tcW w:w="1" w:type="pct"/>
            <w:gridSpan w:val="9"/>
            <w:shd w:val="clear" w:color="auto" w:fill="FFFFFF"/>
            <w:vAlign w:val="center"/>
          </w:tcPr>
          <w:p w:rsidR="00EE1B16" w:rsidRDefault="00EE1B16" w:rsidP="00EE1B16">
            <w:pPr>
              <w:pStyle w:val="TAC"/>
              <w:jc w:val="left"/>
              <w:rPr>
                <w:ins w:id="983" w:author="Huawei" w:date="2020-11-11T18:49:00Z"/>
                <w:rFonts w:eastAsia="宋体"/>
              </w:rPr>
              <w:pPrChange w:id="984" w:author="Huawei" w:date="2020-11-11T18:49:00Z">
                <w:pPr>
                  <w:pStyle w:val="TAC"/>
                </w:pPr>
              </w:pPrChange>
            </w:pPr>
            <w:ins w:id="985" w:author="Huawei" w:date="2020-11-11T18:49:00Z">
              <w:r w:rsidRPr="00EE1B16">
                <w:rPr>
                  <w:rFonts w:eastAsia="宋体"/>
                </w:rPr>
                <w:t>Note: Reference channel is configured for each TRP</w:t>
              </w:r>
            </w:ins>
          </w:p>
        </w:tc>
      </w:tr>
    </w:tbl>
    <w:p w:rsidR="00E63C90" w:rsidRDefault="00E63C90">
      <w:pPr>
        <w:rPr>
          <w:noProof/>
        </w:rPr>
      </w:pPr>
    </w:p>
    <w:p w:rsidR="00907E41" w:rsidRPr="00E8357E" w:rsidRDefault="00907E41" w:rsidP="00907E41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907E41" w:rsidRDefault="00907E41">
      <w:pPr>
        <w:rPr>
          <w:noProof/>
        </w:rPr>
      </w:pPr>
    </w:p>
    <w:p w:rsidR="0069225A" w:rsidRDefault="0069225A">
      <w:pPr>
        <w:spacing w:after="0"/>
        <w:rPr>
          <w:noProof/>
        </w:rPr>
      </w:pPr>
      <w:r>
        <w:rPr>
          <w:noProof/>
        </w:rPr>
        <w:br w:type="page"/>
      </w:r>
    </w:p>
    <w:p w:rsidR="0069225A" w:rsidRDefault="0069225A" w:rsidP="0069225A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69225A" w:rsidRPr="00C25669" w:rsidRDefault="0069225A" w:rsidP="0069225A">
      <w:pPr>
        <w:pStyle w:val="5"/>
        <w:rPr>
          <w:ins w:id="986" w:author="Huawei" w:date="2020-10-13T14:49:00Z"/>
        </w:rPr>
      </w:pPr>
      <w:ins w:id="987" w:author="Huawei" w:date="2020-10-13T14:49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</w:ins>
      <w:ins w:id="988" w:author="Huawei" w:date="2020-10-13T14:50:00Z">
        <w:r>
          <w:t>3</w:t>
        </w:r>
      </w:ins>
      <w:ins w:id="989" w:author="Huawei" w:date="2020-10-13T14:49:00Z">
        <w:r w:rsidRPr="00C25669">
          <w:t>.1.</w:t>
        </w:r>
      </w:ins>
      <w:ins w:id="990" w:author="Huawei" w:date="2020-11-04T16:14:00Z">
        <w:r w:rsidR="006C1824">
          <w:rPr>
            <w:lang w:eastAsia="zh-CN"/>
          </w:rPr>
          <w:t>12</w:t>
        </w:r>
      </w:ins>
      <w:ins w:id="991" w:author="Huawei" w:date="2020-10-13T14:49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</w:ins>
      <w:ins w:id="992" w:author="Huawei" w:date="2020-10-13T16:39:00Z">
        <w:r w:rsidR="00633FB3">
          <w:t>Multi</w:t>
        </w:r>
      </w:ins>
      <w:ins w:id="993" w:author="Huawei" w:date="2020-10-13T14:49:00Z">
        <w:r>
          <w:t xml:space="preserve">-DCI based </w:t>
        </w:r>
      </w:ins>
      <w:ins w:id="994" w:author="Huawei" w:date="2020-10-13T16:39:00Z">
        <w:r w:rsidR="00633FB3">
          <w:t>transmission</w:t>
        </w:r>
      </w:ins>
      <w:ins w:id="995" w:author="Huawei" w:date="2020-10-13T14:49:00Z">
        <w:r>
          <w:t xml:space="preserve"> scheme</w:t>
        </w:r>
      </w:ins>
    </w:p>
    <w:p w:rsidR="0069225A" w:rsidRPr="00C25669" w:rsidRDefault="0069225A" w:rsidP="0069225A">
      <w:pPr>
        <w:rPr>
          <w:ins w:id="996" w:author="Huawei" w:date="2020-10-13T14:49:00Z"/>
          <w:rFonts w:ascii="Times-Roman" w:eastAsia="宋体" w:hAnsi="Times-Roman" w:hint="eastAsia"/>
        </w:rPr>
      </w:pPr>
      <w:ins w:id="997" w:author="Huawei" w:date="2020-10-13T14:49:00Z">
        <w:r w:rsidRPr="00C25669">
          <w:rPr>
            <w:rFonts w:ascii="Times-Roman" w:eastAsia="宋体" w:hAnsi="Times-Roman"/>
          </w:rPr>
          <w:t>The performance requireme</w:t>
        </w:r>
        <w:r>
          <w:rPr>
            <w:rFonts w:ascii="Times-Roman" w:eastAsia="宋体" w:hAnsi="Times-Roman"/>
          </w:rPr>
          <w:t>nts are specified in Table 5.2.</w:t>
        </w:r>
      </w:ins>
      <w:ins w:id="998" w:author="Huawei" w:date="2020-10-13T14:50:00Z">
        <w:r>
          <w:rPr>
            <w:rFonts w:ascii="Times-Roman" w:eastAsia="宋体" w:hAnsi="Times-Roman"/>
          </w:rPr>
          <w:t>3</w:t>
        </w:r>
      </w:ins>
      <w:ins w:id="999" w:author="Huawei" w:date="2020-10-13T14:49:00Z">
        <w:r w:rsidRPr="00C25669">
          <w:rPr>
            <w:rFonts w:ascii="Times-Roman" w:eastAsia="宋体" w:hAnsi="Times-Roman"/>
          </w:rPr>
          <w:t>.1.</w:t>
        </w:r>
      </w:ins>
      <w:ins w:id="1000" w:author="Huawei" w:date="2020-11-04T16:14:00Z">
        <w:r w:rsidR="006C1824">
          <w:rPr>
            <w:rFonts w:ascii="Times-Roman" w:eastAsia="宋体" w:hAnsi="Times-Roman"/>
            <w:lang w:eastAsia="zh-CN"/>
          </w:rPr>
          <w:t>12</w:t>
        </w:r>
      </w:ins>
      <w:ins w:id="1001" w:author="Huawei" w:date="2020-10-13T14:49:00Z">
        <w:r w:rsidRPr="00C25669">
          <w:rPr>
            <w:rFonts w:ascii="Times-Roman" w:eastAsia="宋体" w:hAnsi="Times-Roman"/>
          </w:rPr>
          <w:t>-3, with the addition o</w:t>
        </w:r>
        <w:r>
          <w:rPr>
            <w:rFonts w:ascii="Times-Roman" w:eastAsia="宋体" w:hAnsi="Times-Roman"/>
          </w:rPr>
          <w:t>f test parameters in Table 5.2.</w:t>
        </w:r>
      </w:ins>
      <w:ins w:id="1002" w:author="Huawei" w:date="2020-10-13T14:50:00Z">
        <w:r>
          <w:rPr>
            <w:rFonts w:ascii="Times-Roman" w:eastAsia="宋体" w:hAnsi="Times-Roman"/>
          </w:rPr>
          <w:t>3</w:t>
        </w:r>
      </w:ins>
      <w:ins w:id="1003" w:author="Huawei" w:date="2020-10-13T14:49:00Z">
        <w:r w:rsidRPr="00C25669">
          <w:rPr>
            <w:rFonts w:ascii="Times-Roman" w:eastAsia="宋体" w:hAnsi="Times-Roman"/>
          </w:rPr>
          <w:t>.1.</w:t>
        </w:r>
      </w:ins>
      <w:ins w:id="1004" w:author="Huawei" w:date="2020-11-04T16:14:00Z">
        <w:r w:rsidR="006C1824">
          <w:rPr>
            <w:rFonts w:ascii="Times-Roman" w:eastAsia="宋体" w:hAnsi="Times-Roman"/>
            <w:lang w:eastAsia="zh-CN"/>
          </w:rPr>
          <w:t>12</w:t>
        </w:r>
      </w:ins>
      <w:ins w:id="1005" w:author="Huawei" w:date="2020-10-13T14:49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69225A" w:rsidRPr="00C25669" w:rsidRDefault="0069225A" w:rsidP="0069225A">
      <w:pPr>
        <w:rPr>
          <w:ins w:id="1006" w:author="Huawei" w:date="2020-10-13T14:49:00Z"/>
          <w:rFonts w:ascii="Times-Roman" w:eastAsia="宋体" w:hAnsi="Times-Roman" w:hint="eastAsia"/>
          <w:lang w:eastAsia="zh-CN"/>
        </w:rPr>
      </w:pPr>
      <w:ins w:id="1007" w:author="Huawei" w:date="2020-10-13T14:49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 w:rsidR="00D62864">
          <w:rPr>
            <w:rFonts w:ascii="Times-Roman" w:eastAsia="宋体" w:hAnsi="Times-Roman"/>
          </w:rPr>
          <w:t xml:space="preserve"> are specified in Table 5.2.</w:t>
        </w:r>
      </w:ins>
      <w:ins w:id="1008" w:author="Huawei" w:date="2020-10-13T14:50:00Z">
        <w:r w:rsidR="00D62864">
          <w:rPr>
            <w:rFonts w:ascii="Times-Roman" w:eastAsia="宋体" w:hAnsi="Times-Roman"/>
          </w:rPr>
          <w:t>3</w:t>
        </w:r>
      </w:ins>
      <w:ins w:id="1009" w:author="Huawei" w:date="2020-10-13T14:49:00Z">
        <w:r w:rsidRPr="00C25669">
          <w:rPr>
            <w:rFonts w:ascii="Times-Roman" w:eastAsia="宋体" w:hAnsi="Times-Roman"/>
          </w:rPr>
          <w:t>.1.</w:t>
        </w:r>
      </w:ins>
      <w:ins w:id="1010" w:author="Huawei" w:date="2020-11-04T16:14:00Z">
        <w:r w:rsidR="006C1824">
          <w:rPr>
            <w:rFonts w:ascii="Times-Roman" w:eastAsia="宋体" w:hAnsi="Times-Roman"/>
            <w:lang w:eastAsia="zh-CN"/>
          </w:rPr>
          <w:t>12</w:t>
        </w:r>
      </w:ins>
      <w:ins w:id="1011" w:author="Huawei" w:date="2020-10-13T14:49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69225A" w:rsidRPr="00C25669" w:rsidRDefault="00D62864" w:rsidP="0069225A">
      <w:pPr>
        <w:pStyle w:val="TH"/>
        <w:rPr>
          <w:ins w:id="1012" w:author="Huawei" w:date="2020-10-13T14:49:00Z"/>
        </w:rPr>
      </w:pPr>
      <w:ins w:id="1013" w:author="Huawei" w:date="2020-10-13T14:49:00Z">
        <w:r>
          <w:t>Table 5.2.</w:t>
        </w:r>
      </w:ins>
      <w:ins w:id="1014" w:author="Huawei" w:date="2020-10-13T14:50:00Z">
        <w:r>
          <w:t>3</w:t>
        </w:r>
      </w:ins>
      <w:ins w:id="1015" w:author="Huawei" w:date="2020-10-13T14:49:00Z">
        <w:r w:rsidR="0069225A" w:rsidRPr="00C25669">
          <w:t>.1.</w:t>
        </w:r>
      </w:ins>
      <w:ins w:id="1016" w:author="Huawei" w:date="2020-11-04T16:14:00Z">
        <w:r w:rsidR="006C1824">
          <w:rPr>
            <w:lang w:eastAsia="zh-CN"/>
          </w:rPr>
          <w:t>12</w:t>
        </w:r>
      </w:ins>
      <w:ins w:id="1017" w:author="Huawei" w:date="2020-10-13T14:49:00Z">
        <w:r w:rsidR="0069225A" w:rsidRPr="00C25669">
          <w:t>-1</w:t>
        </w:r>
        <w:r w:rsidR="0069225A" w:rsidRPr="00C25669">
          <w:rPr>
            <w:rFonts w:hint="eastAsia"/>
            <w:lang w:eastAsia="zh-CN"/>
          </w:rPr>
          <w:t>:</w:t>
        </w:r>
        <w:r w:rsidR="0069225A"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69225A" w:rsidRPr="00C25669" w:rsidTr="009C3083">
        <w:trPr>
          <w:ins w:id="1018" w:author="Huawei" w:date="2020-10-13T14:49:00Z"/>
        </w:trPr>
        <w:tc>
          <w:tcPr>
            <w:tcW w:w="4927" w:type="dxa"/>
            <w:shd w:val="clear" w:color="auto" w:fill="auto"/>
          </w:tcPr>
          <w:p w:rsidR="0069225A" w:rsidRPr="00C25669" w:rsidRDefault="0069225A" w:rsidP="009C3083">
            <w:pPr>
              <w:keepNext/>
              <w:keepLines/>
              <w:spacing w:after="0"/>
              <w:jc w:val="center"/>
              <w:rPr>
                <w:ins w:id="1019" w:author="Huawei" w:date="2020-10-13T14:49:00Z"/>
                <w:rFonts w:ascii="Arial" w:eastAsia="宋体" w:hAnsi="Arial"/>
                <w:b/>
                <w:sz w:val="18"/>
              </w:rPr>
            </w:pPr>
            <w:ins w:id="1020" w:author="Huawei" w:date="2020-10-13T14:49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69225A" w:rsidRPr="00C25669" w:rsidRDefault="0069225A" w:rsidP="009C3083">
            <w:pPr>
              <w:keepNext/>
              <w:keepLines/>
              <w:spacing w:after="0"/>
              <w:jc w:val="center"/>
              <w:rPr>
                <w:ins w:id="1021" w:author="Huawei" w:date="2020-10-13T14:49:00Z"/>
                <w:rFonts w:ascii="Arial" w:eastAsia="宋体" w:hAnsi="Arial"/>
                <w:b/>
                <w:sz w:val="18"/>
              </w:rPr>
            </w:pPr>
            <w:ins w:id="1022" w:author="Huawei" w:date="2020-10-13T14:49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69225A" w:rsidRPr="00C25669" w:rsidTr="009C3083">
        <w:trPr>
          <w:ins w:id="1023" w:author="Huawei" w:date="2020-10-13T14:49:00Z"/>
        </w:trPr>
        <w:tc>
          <w:tcPr>
            <w:tcW w:w="4927" w:type="dxa"/>
            <w:shd w:val="clear" w:color="auto" w:fill="auto"/>
          </w:tcPr>
          <w:p w:rsidR="0069225A" w:rsidRPr="00C25669" w:rsidRDefault="0069225A" w:rsidP="00633FB3">
            <w:pPr>
              <w:keepNext/>
              <w:keepLines/>
              <w:spacing w:after="0"/>
              <w:rPr>
                <w:ins w:id="1024" w:author="Huawei" w:date="2020-10-13T14:49:00Z"/>
                <w:rFonts w:ascii="Arial" w:eastAsia="宋体" w:hAnsi="Arial"/>
                <w:sz w:val="18"/>
                <w:lang w:eastAsia="zh-CN"/>
              </w:rPr>
            </w:pPr>
            <w:ins w:id="1025" w:author="Huawei" w:date="2020-10-13T14:49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>
                <w:rPr>
                  <w:rFonts w:ascii="Arial" w:eastAsia="宋体" w:hAnsi="Arial"/>
                  <w:sz w:val="18"/>
                </w:rPr>
                <w:t xml:space="preserve">performance with </w:t>
              </w:r>
            </w:ins>
            <w:ins w:id="1026" w:author="Huawei" w:date="2020-10-13T16:39:00Z">
              <w:r w:rsidR="00633FB3">
                <w:rPr>
                  <w:rFonts w:ascii="Arial" w:eastAsia="宋体" w:hAnsi="Arial"/>
                  <w:sz w:val="18"/>
                </w:rPr>
                <w:t>Multi</w:t>
              </w:r>
            </w:ins>
            <w:ins w:id="1027" w:author="Huawei" w:date="2020-10-13T14:49:00Z">
              <w:r>
                <w:rPr>
                  <w:rFonts w:ascii="Arial" w:eastAsia="宋体" w:hAnsi="Arial"/>
                  <w:sz w:val="18"/>
                </w:rPr>
                <w:t xml:space="preserve">-DCI based </w:t>
              </w:r>
            </w:ins>
            <w:ins w:id="1028" w:author="Huawei" w:date="2020-10-13T16:39:00Z">
              <w:r w:rsidR="00633FB3">
                <w:rPr>
                  <w:rFonts w:ascii="Arial" w:eastAsia="宋体" w:hAnsi="Arial"/>
                  <w:sz w:val="18"/>
                </w:rPr>
                <w:t>transmission</w:t>
              </w:r>
            </w:ins>
            <w:ins w:id="1029" w:author="Huawei" w:date="2020-10-13T14:49:00Z">
              <w:r>
                <w:rPr>
                  <w:rFonts w:ascii="Arial" w:eastAsia="宋体" w:hAnsi="Arial"/>
                  <w:sz w:val="18"/>
                </w:rPr>
                <w:t xml:space="preserve"> scheme of Multi-TRP</w:t>
              </w:r>
            </w:ins>
            <w:ins w:id="1030" w:author="Huawei" w:date="2020-11-04T16:14:00Z">
              <w:r w:rsidR="006C1824">
                <w:rPr>
                  <w:rFonts w:ascii="Arial" w:eastAsia="宋体" w:hAnsi="Arial"/>
                  <w:sz w:val="18"/>
                </w:rPr>
                <w:t xml:space="preserve"> under 4</w:t>
              </w:r>
              <w:r w:rsidR="006C1824" w:rsidRPr="00C25669">
                <w:rPr>
                  <w:rFonts w:ascii="Arial" w:eastAsia="宋体" w:hAnsi="Arial"/>
                  <w:sz w:val="18"/>
                </w:rPr>
                <w:t xml:space="preserve">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:rsidR="0069225A" w:rsidRPr="00C25669" w:rsidRDefault="00633FB3" w:rsidP="009C3083">
            <w:pPr>
              <w:keepNext/>
              <w:keepLines/>
              <w:spacing w:after="0"/>
              <w:rPr>
                <w:ins w:id="1031" w:author="Huawei" w:date="2020-10-13T14:49:00Z"/>
                <w:rFonts w:ascii="Arial" w:eastAsia="宋体" w:hAnsi="Arial"/>
                <w:sz w:val="18"/>
                <w:lang w:eastAsia="zh-CN"/>
              </w:rPr>
            </w:pPr>
            <w:ins w:id="1032" w:author="Huawei" w:date="2020-10-13T16:38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1033" w:author="Huawei" w:date="2020-10-13T14:49:00Z">
              <w:r w:rsidR="0069225A" w:rsidRPr="00C25669">
                <w:rPr>
                  <w:rFonts w:ascii="Arial" w:eastAsia="宋体" w:hAnsi="Arial"/>
                  <w:sz w:val="18"/>
                </w:rPr>
                <w:t>-</w:t>
              </w:r>
            </w:ins>
            <w:ins w:id="1034" w:author="Huawei" w:date="2020-11-04T16:14:00Z">
              <w:r w:rsidR="006C1824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</w:tbl>
    <w:p w:rsidR="0069225A" w:rsidRPr="00C25669" w:rsidRDefault="0069225A" w:rsidP="0069225A">
      <w:pPr>
        <w:rPr>
          <w:ins w:id="1035" w:author="Huawei" w:date="2020-10-13T14:49:00Z"/>
          <w:rFonts w:ascii="Times-Roman" w:eastAsia="宋体" w:hAnsi="Times-Roman" w:hint="eastAsia"/>
        </w:rPr>
      </w:pPr>
    </w:p>
    <w:p w:rsidR="0069225A" w:rsidRPr="00C25669" w:rsidRDefault="00D62864" w:rsidP="0069225A">
      <w:pPr>
        <w:pStyle w:val="TH"/>
        <w:rPr>
          <w:ins w:id="1036" w:author="Huawei" w:date="2020-10-13T14:49:00Z"/>
        </w:rPr>
      </w:pPr>
      <w:ins w:id="1037" w:author="Huawei" w:date="2020-10-13T14:49:00Z">
        <w:r>
          <w:lastRenderedPageBreak/>
          <w:t>Table 5.2.</w:t>
        </w:r>
      </w:ins>
      <w:ins w:id="1038" w:author="Huawei" w:date="2020-10-13T14:50:00Z">
        <w:r>
          <w:t>3</w:t>
        </w:r>
      </w:ins>
      <w:ins w:id="1039" w:author="Huawei" w:date="2020-10-13T14:49:00Z">
        <w:r w:rsidR="0069225A" w:rsidRPr="00C25669">
          <w:t>.1.</w:t>
        </w:r>
      </w:ins>
      <w:ins w:id="1040" w:author="Huawei" w:date="2020-11-04T16:14:00Z">
        <w:r w:rsidR="006C1824">
          <w:rPr>
            <w:lang w:eastAsia="zh-CN"/>
          </w:rPr>
          <w:t>12</w:t>
        </w:r>
      </w:ins>
      <w:ins w:id="1041" w:author="Huawei" w:date="2020-10-13T14:49:00Z">
        <w:r w:rsidR="0069225A" w:rsidRPr="00C25669">
          <w:t>-2</w:t>
        </w:r>
        <w:r w:rsidR="0069225A" w:rsidRPr="00C25669">
          <w:rPr>
            <w:rFonts w:hint="eastAsia"/>
            <w:lang w:eastAsia="zh-CN"/>
          </w:rPr>
          <w:t>:</w:t>
        </w:r>
        <w:r w:rsidR="0069225A"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  <w:tblGridChange w:id="1042">
          <w:tblGrid>
            <w:gridCol w:w="1813"/>
            <w:gridCol w:w="920"/>
            <w:gridCol w:w="907"/>
            <w:gridCol w:w="1827"/>
            <w:gridCol w:w="802"/>
            <w:gridCol w:w="1676"/>
            <w:gridCol w:w="704"/>
            <w:gridCol w:w="972"/>
          </w:tblGrid>
        </w:tblGridChange>
      </w:tblGrid>
      <w:tr w:rsidR="006C1824" w:rsidRPr="00C25669" w:rsidTr="00DA5BD5">
        <w:trPr>
          <w:trHeight w:val="75"/>
          <w:ins w:id="1043" w:author="Huawei" w:date="2020-11-04T16:14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44" w:author="Huawei" w:date="2020-11-04T16:14:00Z"/>
                <w:rFonts w:ascii="Arial" w:eastAsia="宋体" w:hAnsi="Arial"/>
                <w:b/>
                <w:sz w:val="18"/>
              </w:rPr>
            </w:pPr>
            <w:ins w:id="1045" w:author="Huawei" w:date="2020-11-04T16:14:00Z">
              <w:r w:rsidRPr="00C25669">
                <w:rPr>
                  <w:rFonts w:ascii="Arial" w:eastAsia="宋体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46" w:author="Huawei" w:date="2020-11-04T16:14:00Z"/>
                <w:rFonts w:ascii="Arial" w:eastAsia="宋体" w:hAnsi="Arial"/>
                <w:b/>
                <w:sz w:val="18"/>
              </w:rPr>
            </w:pPr>
            <w:ins w:id="1047" w:author="Huawei" w:date="2020-11-04T16:14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48" w:author="Huawei" w:date="2020-11-04T16:14:00Z"/>
                <w:rFonts w:ascii="Arial" w:eastAsia="宋体" w:hAnsi="Arial"/>
                <w:b/>
                <w:sz w:val="18"/>
              </w:rPr>
            </w:pPr>
            <w:ins w:id="1049" w:author="Huawei" w:date="2020-11-04T16:14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6C1824" w:rsidRPr="00C25669" w:rsidTr="00DA5BD5">
        <w:trPr>
          <w:trHeight w:val="75"/>
          <w:ins w:id="1050" w:author="Huawei" w:date="2020-11-04T16:14:00Z"/>
        </w:trPr>
        <w:tc>
          <w:tcPr>
            <w:tcW w:w="5467" w:type="dxa"/>
            <w:gridSpan w:val="4"/>
            <w:vMerge/>
            <w:shd w:val="clear" w:color="auto" w:fill="auto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51" w:author="Huawei" w:date="2020-11-04T16:14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52" w:author="Huawei" w:date="2020-11-04T16:14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53" w:author="Huawei" w:date="2020-11-04T16:14:00Z"/>
                <w:rFonts w:ascii="Arial" w:eastAsia="宋体" w:hAnsi="Arial"/>
                <w:b/>
                <w:sz w:val="18"/>
              </w:rPr>
            </w:pPr>
            <w:ins w:id="1054" w:author="Huawei" w:date="2020-11-04T16:14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55" w:author="Huawei" w:date="2020-11-04T16:14:00Z"/>
                <w:rFonts w:ascii="Arial" w:eastAsia="宋体" w:hAnsi="Arial"/>
                <w:b/>
                <w:sz w:val="18"/>
              </w:rPr>
            </w:pPr>
            <w:ins w:id="1056" w:author="Huawei" w:date="2020-11-04T16:14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6C1824" w:rsidRPr="00C25669" w:rsidTr="00DA5BD5">
        <w:trPr>
          <w:ins w:id="1057" w:author="Huawei" w:date="2020-11-04T16:14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058" w:author="Huawei" w:date="2020-11-04T16:14:00Z"/>
                <w:rFonts w:ascii="Arial" w:eastAsia="宋体" w:hAnsi="Arial"/>
                <w:sz w:val="18"/>
              </w:rPr>
            </w:pPr>
            <w:ins w:id="1059" w:author="Huawei" w:date="2020-11-04T16:14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6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61" w:author="Huawei" w:date="2020-11-04T16:14:00Z"/>
                <w:rFonts w:ascii="Arial" w:eastAsia="宋体" w:hAnsi="Arial"/>
                <w:sz w:val="18"/>
              </w:rPr>
            </w:pPr>
            <w:ins w:id="1062" w:author="Huawei" w:date="2020-11-04T16:14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EE1B16" w:rsidRPr="00C25669" w:rsidTr="00EE1B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63" w:author="Huawei" w:date="2020-11-11T18:4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1064" w:author="Huawei" w:date="2020-11-04T16:14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  <w:tcPrChange w:id="1065" w:author="Huawei" w:date="2020-11-11T18:46:00Z">
              <w:tcPr>
                <w:tcW w:w="2733" w:type="dxa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 w:rsidR="00EE1B16" w:rsidRPr="00352C60" w:rsidRDefault="00EE1B16" w:rsidP="00EE1B16">
            <w:pPr>
              <w:keepNext/>
              <w:keepLines/>
              <w:spacing w:after="0"/>
              <w:rPr>
                <w:ins w:id="1066" w:author="Huawei" w:date="2020-11-04T16:14:00Z"/>
                <w:rFonts w:ascii="Arial" w:eastAsia="宋体" w:hAnsi="Arial"/>
                <w:sz w:val="18"/>
              </w:rPr>
            </w:pPr>
            <w:ins w:id="1067" w:author="Huawei" w:date="2020-11-04T16:14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  <w:tcPrChange w:id="1068" w:author="Huawei" w:date="2020-11-11T18:46:00Z">
              <w:tcPr>
                <w:tcW w:w="2734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Default="00EE1B16" w:rsidP="00EE1B16">
            <w:pPr>
              <w:keepNext/>
              <w:keepLines/>
              <w:spacing w:after="0"/>
              <w:rPr>
                <w:ins w:id="1069" w:author="Huawei" w:date="2020-11-04T16:14:00Z"/>
                <w:rFonts w:ascii="Arial" w:eastAsia="宋体" w:hAnsi="Arial"/>
                <w:sz w:val="18"/>
              </w:rPr>
            </w:pPr>
            <w:ins w:id="1070" w:author="Huawei" w:date="2020-11-04T16:14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  <w:tcPrChange w:id="1071" w:author="Huawei" w:date="2020-11-11T18:46:00Z">
              <w:tcPr>
                <w:tcW w:w="80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072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  <w:tcPrChange w:id="1073" w:author="Huawei" w:date="2020-11-11T18:46:00Z">
              <w:tcPr>
                <w:tcW w:w="2380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074" w:author="Huawei" w:date="2020-11-04T16:14:00Z"/>
                <w:rFonts w:ascii="Arial" w:eastAsia="宋体" w:hAnsi="Arial"/>
                <w:sz w:val="18"/>
              </w:rPr>
            </w:pPr>
            <w:ins w:id="1075" w:author="Huawei" w:date="2020-11-11T18:47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  <w:tc>
          <w:tcPr>
            <w:tcW w:w="1676" w:type="dxa"/>
            <w:shd w:val="clear" w:color="auto" w:fill="auto"/>
            <w:vAlign w:val="center"/>
            <w:tcPrChange w:id="1076" w:author="Huawei" w:date="2020-11-11T18:46:00Z">
              <w:tcPr>
                <w:tcW w:w="97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077" w:author="Huawei" w:date="2020-11-04T16:14:00Z"/>
                <w:rFonts w:ascii="Arial" w:eastAsia="宋体" w:hAnsi="Arial"/>
                <w:sz w:val="18"/>
              </w:rPr>
            </w:pPr>
            <w:ins w:id="1078" w:author="Huawei" w:date="2020-11-11T18:47:00Z">
              <w:r>
                <w:rPr>
                  <w:rFonts w:ascii="Arial" w:eastAsia="宋体" w:hAnsi="Arial"/>
                  <w:sz w:val="18"/>
                </w:rPr>
                <w:t>[TCI State #2]</w:t>
              </w:r>
            </w:ins>
          </w:p>
        </w:tc>
      </w:tr>
      <w:tr w:rsidR="006C1824" w:rsidRPr="00C25669" w:rsidTr="00DA5BD5">
        <w:trPr>
          <w:ins w:id="1079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Pr="00352C60" w:rsidRDefault="006C1824" w:rsidP="00DA5BD5">
            <w:pPr>
              <w:keepNext/>
              <w:keepLines/>
              <w:spacing w:after="0"/>
              <w:rPr>
                <w:ins w:id="108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081" w:author="Huawei" w:date="2020-11-04T16:14:00Z"/>
                <w:rFonts w:ascii="Arial" w:eastAsia="宋体" w:hAnsi="Arial"/>
                <w:sz w:val="18"/>
              </w:rPr>
            </w:pPr>
            <w:proofErr w:type="spellStart"/>
            <w:ins w:id="1082" w:author="Huawei" w:date="2020-11-04T16:14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83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84" w:author="Huawei" w:date="2020-11-04T16:14:00Z"/>
                <w:rFonts w:ascii="Arial" w:eastAsia="宋体" w:hAnsi="Arial"/>
                <w:sz w:val="18"/>
              </w:rPr>
            </w:pPr>
            <w:ins w:id="1085" w:author="Huawei" w:date="2020-11-04T16:14:00Z">
              <w:r>
                <w:rPr>
                  <w:rFonts w:ascii="Arial" w:eastAsia="宋体" w:hAnsi="Arial"/>
                  <w:sz w:val="18"/>
                </w:rPr>
                <w:t>0,1</w:t>
              </w:r>
            </w:ins>
          </w:p>
        </w:tc>
      </w:tr>
      <w:tr w:rsidR="006C1824" w:rsidRPr="00C25669" w:rsidTr="00DA5BD5">
        <w:trPr>
          <w:ins w:id="1086" w:author="Huawei" w:date="2020-11-04T16:14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087" w:author="Huawei" w:date="2020-11-04T16:14:00Z"/>
                <w:rFonts w:ascii="Arial" w:eastAsia="宋体" w:hAnsi="Arial"/>
                <w:sz w:val="18"/>
              </w:rPr>
            </w:pPr>
            <w:ins w:id="1088" w:author="Huawei" w:date="2020-11-04T16:14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575612" w:rsidRDefault="006C1824" w:rsidP="00DA5BD5">
            <w:pPr>
              <w:keepNext/>
              <w:keepLines/>
              <w:spacing w:after="0"/>
              <w:rPr>
                <w:ins w:id="1089" w:author="Huawei" w:date="2020-11-04T16:14:00Z"/>
                <w:rFonts w:ascii="Arial" w:eastAsia="宋体" w:hAnsi="Arial"/>
                <w:sz w:val="18"/>
              </w:rPr>
            </w:pPr>
            <w:ins w:id="1090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9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92" w:author="Huawei" w:date="2020-11-04T16:14:00Z"/>
                <w:rFonts w:ascii="Arial" w:eastAsia="宋体" w:hAnsi="Arial"/>
                <w:sz w:val="18"/>
              </w:rPr>
            </w:pPr>
            <w:ins w:id="1093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094" w:author="Huawei" w:date="2020-11-04T16:14:00Z"/>
                <w:rFonts w:ascii="Arial" w:eastAsia="宋体" w:hAnsi="Arial"/>
                <w:sz w:val="18"/>
              </w:rPr>
            </w:pPr>
            <w:ins w:id="1095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</w:tr>
      <w:tr w:rsidR="006C1824" w:rsidRPr="00C25669" w:rsidTr="00DA5BD5">
        <w:trPr>
          <w:ins w:id="1096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09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keepNext/>
              <w:keepLines/>
              <w:spacing w:after="0"/>
              <w:rPr>
                <w:ins w:id="1098" w:author="Huawei" w:date="2020-11-04T16:14:00Z"/>
                <w:rFonts w:ascii="Arial" w:eastAsia="宋体" w:hAnsi="Arial"/>
                <w:sz w:val="18"/>
              </w:rPr>
            </w:pPr>
            <w:ins w:id="1099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0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101" w:author="Huawei" w:date="2020-11-04T16:14:00Z"/>
                <w:rFonts w:ascii="Arial" w:eastAsia="宋体" w:hAnsi="Arial"/>
                <w:sz w:val="18"/>
              </w:rPr>
            </w:pPr>
            <w:ins w:id="1102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6C1824" w:rsidRPr="003D4A7F" w:rsidRDefault="006C1824" w:rsidP="00DA5BD5">
            <w:pPr>
              <w:keepNext/>
              <w:keepLines/>
              <w:spacing w:after="0"/>
              <w:jc w:val="center"/>
              <w:rPr>
                <w:ins w:id="1103" w:author="Huawei" w:date="2020-11-04T16:14:00Z"/>
                <w:rFonts w:ascii="Arial" w:eastAsia="宋体" w:hAnsi="Arial"/>
                <w:sz w:val="18"/>
              </w:rPr>
            </w:pPr>
            <w:ins w:id="1104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105" w:author="Huawei" w:date="2020-11-04T16:14:00Z"/>
                <w:rFonts w:ascii="Arial" w:eastAsia="宋体" w:hAnsi="Arial"/>
                <w:sz w:val="18"/>
              </w:rPr>
            </w:pPr>
            <w:ins w:id="1106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07" w:author="Huawei" w:date="2020-11-04T16:14:00Z"/>
                <w:rFonts w:ascii="Arial" w:eastAsia="宋体" w:hAnsi="Arial"/>
                <w:sz w:val="18"/>
              </w:rPr>
            </w:pPr>
            <w:ins w:id="1108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6C1824" w:rsidRPr="00C25669" w:rsidTr="00DA5BD5">
        <w:trPr>
          <w:ins w:id="1109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11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spacing w:after="0"/>
              <w:rPr>
                <w:ins w:id="1111" w:author="Huawei" w:date="2020-11-04T16:14:00Z"/>
                <w:rFonts w:ascii="Arial" w:eastAsia="宋体" w:hAnsi="Arial"/>
                <w:sz w:val="18"/>
              </w:rPr>
            </w:pPr>
            <w:ins w:id="1112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13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14" w:author="Huawei" w:date="2020-11-04T16:14:00Z"/>
                <w:rFonts w:ascii="Arial" w:eastAsia="宋体" w:hAnsi="Arial"/>
                <w:sz w:val="18"/>
              </w:rPr>
            </w:pPr>
            <w:ins w:id="1115" w:author="Huawei" w:date="2020-11-04T16:14:00Z">
              <w:r>
                <w:rPr>
                  <w:rFonts w:ascii="Arial" w:eastAsia="宋体" w:hAnsi="Arial"/>
                  <w:sz w:val="18"/>
                </w:rPr>
                <w:t>2</w:t>
              </w:r>
              <w:r w:rsidRPr="00575612">
                <w:rPr>
                  <w:rFonts w:ascii="Arial" w:eastAsia="宋体" w:hAnsi="Arial"/>
                  <w:sz w:val="18"/>
                </w:rPr>
                <w:t xml:space="preserve">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16" w:author="Huawei" w:date="2020-11-04T16:14:00Z"/>
                <w:rFonts w:ascii="Arial" w:eastAsia="宋体" w:hAnsi="Arial"/>
                <w:sz w:val="18"/>
              </w:rPr>
            </w:pPr>
            <w:ins w:id="1117" w:author="Huawei" w:date="2020-11-04T16:14:00Z">
              <w:r>
                <w:rPr>
                  <w:rFonts w:ascii="Arial" w:eastAsia="宋体" w:hAnsi="Arial"/>
                  <w:sz w:val="18"/>
                </w:rPr>
                <w:t>2</w:t>
              </w:r>
              <w:r w:rsidRPr="00575612">
                <w:rPr>
                  <w:rFonts w:ascii="Arial" w:eastAsia="宋体" w:hAnsi="Arial"/>
                  <w:sz w:val="18"/>
                </w:rPr>
                <w:t xml:space="preserve"> for CSI-RS resource </w:t>
              </w:r>
              <w:r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690D83" w:rsidRPr="00C25669" w:rsidTr="00190A4F">
        <w:trPr>
          <w:ins w:id="1118" w:author="Huawei" w:date="2020-11-09T16:5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1119" w:author="Huawei" w:date="2020-11-09T16:5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90D83" w:rsidRPr="003D4A7F" w:rsidRDefault="00690D83" w:rsidP="00690D83">
            <w:pPr>
              <w:spacing w:after="0"/>
              <w:rPr>
                <w:ins w:id="1120" w:author="Huawei" w:date="2020-11-09T16:54:00Z"/>
                <w:rFonts w:ascii="Arial" w:eastAsia="宋体" w:hAnsi="Arial"/>
                <w:sz w:val="18"/>
              </w:rPr>
            </w:pPr>
            <w:ins w:id="1121" w:author="Huawei" w:date="2020-11-09T16:54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1122" w:author="Huawei" w:date="2020-11-09T16:5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jc w:val="center"/>
              <w:rPr>
                <w:ins w:id="1123" w:author="Huawei" w:date="2020-11-09T16:54:00Z"/>
                <w:rFonts w:ascii="Arial" w:eastAsia="宋体" w:hAnsi="Arial"/>
                <w:sz w:val="18"/>
              </w:rPr>
            </w:pPr>
            <w:ins w:id="1124" w:author="Huawei" w:date="2020-11-09T16:54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6C1824" w:rsidRPr="00C25669" w:rsidTr="00DA5BD5">
        <w:trPr>
          <w:ins w:id="1125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126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keepNext/>
              <w:keepLines/>
              <w:spacing w:after="0"/>
              <w:rPr>
                <w:ins w:id="1127" w:author="Huawei" w:date="2020-11-04T16:14:00Z"/>
                <w:rFonts w:ascii="Arial" w:eastAsia="宋体" w:hAnsi="Arial"/>
                <w:sz w:val="18"/>
              </w:rPr>
            </w:pPr>
            <w:ins w:id="1128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2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30" w:author="Huawei" w:date="2020-11-04T16:14:00Z"/>
                <w:rFonts w:ascii="Arial" w:eastAsia="宋体" w:hAnsi="Arial"/>
                <w:sz w:val="18"/>
              </w:rPr>
            </w:pPr>
            <w:ins w:id="1131" w:author="Huawei" w:date="2020-11-04T16:14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6C1824" w:rsidRPr="00C25669" w:rsidTr="00DA5BD5">
        <w:trPr>
          <w:ins w:id="1132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133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keepNext/>
              <w:keepLines/>
              <w:spacing w:after="0"/>
              <w:rPr>
                <w:ins w:id="1134" w:author="Huawei" w:date="2020-11-04T16:14:00Z"/>
                <w:rFonts w:ascii="Arial" w:eastAsia="宋体" w:hAnsi="Arial"/>
                <w:sz w:val="18"/>
              </w:rPr>
            </w:pPr>
            <w:ins w:id="1135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36" w:author="Huawei" w:date="2020-11-04T16:14:00Z"/>
                <w:rFonts w:ascii="Arial" w:eastAsia="宋体" w:hAnsi="Arial"/>
                <w:sz w:val="18"/>
              </w:rPr>
            </w:pPr>
            <w:ins w:id="1137" w:author="Huawei" w:date="2020-11-04T16:14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38" w:author="Huawei" w:date="2020-11-04T16:14:00Z"/>
                <w:rFonts w:ascii="Arial" w:eastAsia="宋体" w:hAnsi="Arial"/>
                <w:sz w:val="18"/>
              </w:rPr>
            </w:pPr>
            <w:ins w:id="1139" w:author="Huawei" w:date="2020-11-04T16:14:00Z">
              <w:r w:rsidRPr="00575612">
                <w:rPr>
                  <w:rFonts w:ascii="Arial" w:eastAsia="宋体" w:hAnsi="Arial"/>
                  <w:sz w:val="18"/>
                </w:rPr>
                <w:t>20</w:t>
              </w:r>
            </w:ins>
          </w:p>
        </w:tc>
      </w:tr>
      <w:tr w:rsidR="006C1824" w:rsidRPr="00C25669" w:rsidTr="00DA5BD5">
        <w:trPr>
          <w:ins w:id="1140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14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keepNext/>
              <w:keepLines/>
              <w:spacing w:after="0"/>
              <w:rPr>
                <w:ins w:id="1142" w:author="Huawei" w:date="2020-11-04T16:14:00Z"/>
                <w:rFonts w:ascii="Arial" w:eastAsia="宋体" w:hAnsi="Arial"/>
                <w:sz w:val="18"/>
              </w:rPr>
            </w:pPr>
            <w:ins w:id="1143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44" w:author="Huawei" w:date="2020-11-04T16:14:00Z"/>
                <w:rFonts w:ascii="Arial" w:eastAsia="宋体" w:hAnsi="Arial"/>
                <w:sz w:val="18"/>
              </w:rPr>
            </w:pPr>
            <w:ins w:id="1145" w:author="Huawei" w:date="2020-11-04T16:14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146" w:author="Huawei" w:date="2020-11-04T16:14:00Z"/>
                <w:rFonts w:ascii="Arial" w:eastAsia="宋体" w:hAnsi="Arial"/>
                <w:sz w:val="18"/>
              </w:rPr>
            </w:pPr>
            <w:ins w:id="1147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6C1824" w:rsidRPr="003D4A7F" w:rsidRDefault="006C1824" w:rsidP="00DA5BD5">
            <w:pPr>
              <w:keepNext/>
              <w:keepLines/>
              <w:spacing w:after="0"/>
              <w:jc w:val="center"/>
              <w:rPr>
                <w:ins w:id="1148" w:author="Huawei" w:date="2020-11-04T16:14:00Z"/>
                <w:rFonts w:ascii="Arial" w:eastAsia="宋体" w:hAnsi="Arial"/>
                <w:sz w:val="18"/>
              </w:rPr>
            </w:pPr>
            <w:ins w:id="1149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11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150" w:author="Huawei" w:date="2020-11-04T16:14:00Z"/>
                <w:rFonts w:ascii="Arial" w:eastAsia="宋体" w:hAnsi="Arial"/>
                <w:sz w:val="18"/>
              </w:rPr>
            </w:pPr>
            <w:ins w:id="1151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10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52" w:author="Huawei" w:date="2020-11-04T16:14:00Z"/>
                <w:rFonts w:ascii="Arial" w:eastAsia="宋体" w:hAnsi="Arial"/>
                <w:sz w:val="18"/>
              </w:rPr>
            </w:pPr>
            <w:ins w:id="1153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 xml:space="preserve">11 for CSI-RS resources </w:t>
              </w:r>
              <w:r>
                <w:rPr>
                  <w:rFonts w:ascii="Arial" w:eastAsia="宋体" w:hAnsi="Arial"/>
                  <w:sz w:val="18"/>
                </w:rPr>
                <w:t>3 and 4</w:t>
              </w:r>
            </w:ins>
          </w:p>
        </w:tc>
      </w:tr>
      <w:tr w:rsidR="006C1824" w:rsidRPr="00C25669" w:rsidTr="00DA5BD5">
        <w:trPr>
          <w:ins w:id="1154" w:author="Huawei" w:date="2020-11-04T16:14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155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C1824" w:rsidRPr="003D4A7F" w:rsidRDefault="006C1824" w:rsidP="00DA5BD5">
            <w:pPr>
              <w:spacing w:after="0"/>
              <w:rPr>
                <w:ins w:id="1156" w:author="Huawei" w:date="2020-11-04T16:14:00Z"/>
                <w:rFonts w:ascii="Arial" w:eastAsia="宋体" w:hAnsi="Arial"/>
                <w:sz w:val="18"/>
              </w:rPr>
            </w:pPr>
            <w:ins w:id="1157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5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59" w:author="Huawei" w:date="2020-11-04T16:14:00Z"/>
                <w:rFonts w:ascii="Arial" w:eastAsia="宋体" w:hAnsi="Arial"/>
                <w:sz w:val="18"/>
              </w:rPr>
            </w:pPr>
            <w:ins w:id="1160" w:author="Huawei" w:date="2020-11-04T16:14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6C1824" w:rsidRPr="00C25669" w:rsidTr="00DA5BD5">
        <w:trPr>
          <w:ins w:id="1161" w:author="Huawei" w:date="2020-11-04T16:14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62" w:author="Huawei" w:date="2020-11-04T16:14:00Z"/>
                <w:rFonts w:ascii="Arial" w:eastAsia="宋体" w:hAnsi="Arial"/>
                <w:sz w:val="18"/>
              </w:rPr>
            </w:pPr>
            <w:ins w:id="1163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6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65" w:author="Huawei" w:date="2020-11-04T16:14:00Z"/>
                <w:rFonts w:ascii="Arial" w:eastAsia="宋体" w:hAnsi="Arial"/>
                <w:sz w:val="18"/>
              </w:rPr>
            </w:pPr>
            <w:ins w:id="1166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FDD</w:t>
              </w:r>
            </w:ins>
          </w:p>
        </w:tc>
      </w:tr>
      <w:tr w:rsidR="006C1824" w:rsidRPr="00C25669" w:rsidTr="00DA5BD5">
        <w:trPr>
          <w:ins w:id="1167" w:author="Huawei" w:date="2020-11-04T16:14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68" w:author="Huawei" w:date="2020-11-04T16:14:00Z"/>
                <w:rFonts w:ascii="Arial" w:eastAsia="宋体" w:hAnsi="Arial"/>
                <w:sz w:val="18"/>
              </w:rPr>
            </w:pPr>
            <w:ins w:id="1169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7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71" w:author="Huawei" w:date="2020-11-04T16:14:00Z"/>
                <w:rFonts w:ascii="Arial" w:eastAsia="宋体" w:hAnsi="Arial"/>
                <w:sz w:val="18"/>
              </w:rPr>
            </w:pPr>
            <w:ins w:id="1172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6C1824" w:rsidRPr="00C25669" w:rsidTr="00DA5BD5">
        <w:trPr>
          <w:ins w:id="1173" w:author="Huawei" w:date="2020-11-04T16:14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74" w:author="Huawei" w:date="2020-11-04T16:14:00Z"/>
                <w:rFonts w:ascii="Arial" w:eastAsia="宋体" w:hAnsi="Arial"/>
                <w:sz w:val="18"/>
              </w:rPr>
            </w:pPr>
            <w:ins w:id="1175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76" w:author="Huawei" w:date="2020-11-04T16:14:00Z"/>
                <w:rFonts w:ascii="Arial" w:eastAsia="宋体" w:hAnsi="Arial"/>
                <w:sz w:val="18"/>
              </w:rPr>
            </w:pPr>
            <w:ins w:id="1177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7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79" w:author="Huawei" w:date="2020-11-04T16:14:00Z"/>
                <w:rFonts w:ascii="Arial" w:eastAsia="宋体" w:hAnsi="Arial"/>
                <w:sz w:val="18"/>
              </w:rPr>
            </w:pPr>
            <w:ins w:id="1180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6C1824" w:rsidRPr="00C25669" w:rsidTr="00DA5BD5">
        <w:trPr>
          <w:ins w:id="1181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82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83" w:author="Huawei" w:date="2020-11-04T16:14:00Z"/>
                <w:rFonts w:ascii="Arial" w:eastAsia="宋体" w:hAnsi="Arial"/>
                <w:sz w:val="18"/>
              </w:rPr>
            </w:pPr>
            <w:ins w:id="1184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85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86" w:author="Huawei" w:date="2020-11-04T16:14:00Z"/>
                <w:rFonts w:ascii="Arial" w:eastAsia="宋体" w:hAnsi="Arial"/>
                <w:sz w:val="18"/>
              </w:rPr>
            </w:pPr>
            <w:ins w:id="1187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6C1824" w:rsidRPr="00C25669" w:rsidTr="00DA5BD5">
        <w:trPr>
          <w:ins w:id="1188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8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90" w:author="Huawei" w:date="2020-11-04T16:14:00Z"/>
                <w:rFonts w:ascii="Arial" w:eastAsia="宋体" w:hAnsi="Arial"/>
                <w:sz w:val="18"/>
              </w:rPr>
            </w:pPr>
            <w:ins w:id="1191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92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93" w:author="Huawei" w:date="2020-11-04T16:14:00Z"/>
                <w:rFonts w:ascii="Arial" w:eastAsia="宋体" w:hAnsi="Arial"/>
                <w:sz w:val="18"/>
              </w:rPr>
            </w:pPr>
            <w:ins w:id="1194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6C1824" w:rsidRPr="00C25669" w:rsidTr="00DA5BD5">
        <w:trPr>
          <w:ins w:id="1195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96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197" w:author="Huawei" w:date="2020-11-04T16:14:00Z"/>
                <w:rFonts w:ascii="Arial" w:eastAsia="宋体" w:hAnsi="Arial"/>
                <w:sz w:val="18"/>
              </w:rPr>
            </w:pPr>
            <w:ins w:id="1198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19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00" w:author="Huawei" w:date="2020-11-04T16:14:00Z"/>
                <w:rFonts w:ascii="Arial" w:eastAsia="宋体" w:hAnsi="Arial"/>
                <w:sz w:val="18"/>
              </w:rPr>
            </w:pPr>
            <w:ins w:id="1201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6C1824" w:rsidRPr="00C25669" w:rsidTr="00DA5BD5">
        <w:trPr>
          <w:ins w:id="1202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03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04" w:author="Huawei" w:date="2020-11-04T16:14:00Z"/>
                <w:rFonts w:ascii="Arial" w:eastAsia="宋体" w:hAnsi="Arial"/>
                <w:sz w:val="18"/>
              </w:rPr>
            </w:pPr>
            <w:ins w:id="1205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06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07" w:author="Huawei" w:date="2020-11-04T16:14:00Z"/>
                <w:rFonts w:ascii="Arial" w:eastAsia="宋体" w:hAnsi="Arial"/>
                <w:sz w:val="18"/>
              </w:rPr>
            </w:pPr>
            <w:ins w:id="1208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6C1824" w:rsidRPr="00C25669" w:rsidTr="00DA5BD5">
        <w:trPr>
          <w:ins w:id="1209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10" w:author="Huawei" w:date="2020-11-04T16:1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11" w:author="Huawei" w:date="2020-11-04T16:14:00Z"/>
                <w:rFonts w:ascii="Arial" w:eastAsia="宋体" w:hAnsi="Arial"/>
                <w:sz w:val="18"/>
              </w:rPr>
            </w:pPr>
            <w:ins w:id="1212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13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4E679B" w:rsidRDefault="00690D83" w:rsidP="00DA5BD5">
            <w:pPr>
              <w:keepNext/>
              <w:keepLines/>
              <w:spacing w:after="0"/>
              <w:jc w:val="center"/>
              <w:rPr>
                <w:ins w:id="1214" w:author="Huawei" w:date="2020-11-04T16:14:00Z"/>
                <w:rFonts w:ascii="Arial" w:eastAsia="宋体" w:hAnsi="Arial"/>
                <w:sz w:val="18"/>
              </w:rPr>
            </w:pPr>
            <w:ins w:id="1215" w:author="Huawei" w:date="2020-11-09T16:54:00Z">
              <w:r>
                <w:rPr>
                  <w:rFonts w:ascii="Arial" w:eastAsia="宋体" w:hAnsi="Arial"/>
                  <w:sz w:val="18"/>
                </w:rPr>
                <w:t>[2]</w:t>
              </w:r>
            </w:ins>
          </w:p>
        </w:tc>
      </w:tr>
      <w:tr w:rsidR="006C1824" w:rsidRPr="00C25669" w:rsidTr="00DA5BD5">
        <w:trPr>
          <w:ins w:id="1216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17" w:author="Huawei" w:date="2020-11-04T16:1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18" w:author="Huawei" w:date="2020-11-04T16:14:00Z"/>
                <w:rFonts w:ascii="Arial" w:eastAsia="宋体" w:hAnsi="Arial"/>
                <w:sz w:val="18"/>
              </w:rPr>
            </w:pPr>
            <w:ins w:id="1219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2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21" w:author="Huawei" w:date="2020-11-04T16:14:00Z"/>
                <w:rFonts w:ascii="Arial" w:eastAsia="宋体" w:hAnsi="Arial"/>
                <w:sz w:val="18"/>
              </w:rPr>
            </w:pPr>
            <w:ins w:id="1222" w:author="Huawei" w:date="2020-11-04T16:14:00Z">
              <w:r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6C1824" w:rsidRPr="00C25669" w:rsidTr="00DA5BD5">
        <w:trPr>
          <w:ins w:id="1223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24" w:author="Huawei" w:date="2020-11-04T16:1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25" w:author="Huawei" w:date="2020-11-04T16:14:00Z"/>
                <w:rFonts w:ascii="Arial" w:eastAsia="宋体" w:hAnsi="Arial"/>
                <w:sz w:val="18"/>
              </w:rPr>
            </w:pPr>
            <w:ins w:id="1226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2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28" w:author="Huawei" w:date="2020-11-04T16:14:00Z"/>
                <w:rFonts w:ascii="Arial" w:eastAsia="宋体" w:hAnsi="Arial"/>
                <w:sz w:val="18"/>
              </w:rPr>
            </w:pPr>
            <w:ins w:id="1229" w:author="Huawei" w:date="2020-11-04T16:14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6C1824" w:rsidRPr="00C25669" w:rsidTr="00DA5BD5">
        <w:trPr>
          <w:ins w:id="1230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31" w:author="Huawei" w:date="2020-11-04T16:1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32" w:author="Huawei" w:date="2020-11-04T16:14:00Z"/>
                <w:rFonts w:ascii="Arial" w:eastAsia="宋体" w:hAnsi="Arial"/>
                <w:sz w:val="18"/>
              </w:rPr>
            </w:pPr>
            <w:ins w:id="1233" w:author="Huawei" w:date="2020-11-04T16:14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3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35" w:author="Huawei" w:date="2020-11-04T16:14:00Z"/>
                <w:rFonts w:ascii="Arial" w:eastAsia="宋体" w:hAnsi="Arial"/>
                <w:sz w:val="18"/>
              </w:rPr>
            </w:pPr>
            <w:ins w:id="1236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6C1824" w:rsidRPr="00C25669" w:rsidTr="00DA5BD5">
        <w:trPr>
          <w:ins w:id="1237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3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39" w:author="Huawei" w:date="2020-11-04T16:14:00Z"/>
                <w:rFonts w:ascii="Arial" w:eastAsia="宋体" w:hAnsi="Arial"/>
                <w:sz w:val="18"/>
              </w:rPr>
            </w:pPr>
            <w:ins w:id="1240" w:author="Huawei" w:date="2020-11-04T16:14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4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42" w:author="Huawei" w:date="2020-11-04T16:14:00Z"/>
                <w:rFonts w:ascii="Arial" w:eastAsia="宋体" w:hAnsi="Arial"/>
                <w:sz w:val="18"/>
              </w:rPr>
            </w:pPr>
            <w:ins w:id="1243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6C1824" w:rsidRPr="00C25669" w:rsidTr="00DA5BD5">
        <w:trPr>
          <w:ins w:id="1244" w:author="Huawei" w:date="2020-11-04T16:14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45" w:author="Huawei" w:date="2020-11-04T16:14:00Z"/>
                <w:rFonts w:ascii="Arial" w:eastAsia="宋体" w:hAnsi="Arial"/>
                <w:sz w:val="18"/>
              </w:rPr>
            </w:pPr>
            <w:ins w:id="1246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47" w:author="Huawei" w:date="2020-11-04T16:14:00Z"/>
                <w:rFonts w:ascii="Arial" w:eastAsia="宋体" w:hAnsi="Arial" w:cs="Arial"/>
                <w:sz w:val="18"/>
                <w:szCs w:val="18"/>
              </w:rPr>
            </w:pPr>
            <w:ins w:id="1248" w:author="Huawei" w:date="2020-11-04T16:14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4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50" w:author="Huawei" w:date="2020-11-04T16:14:00Z"/>
                <w:rFonts w:ascii="Arial" w:eastAsia="宋体" w:hAnsi="Arial"/>
                <w:sz w:val="18"/>
              </w:rPr>
            </w:pPr>
            <w:ins w:id="1251" w:author="Huawei" w:date="2020-11-04T16:14:00Z">
              <w:r>
                <w:rPr>
                  <w:rFonts w:ascii="Arial" w:eastAsia="宋体" w:hAnsi="Arial"/>
                  <w:sz w:val="18"/>
                </w:rPr>
                <w:t>{1000,1001}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52" w:author="Huawei" w:date="2020-11-04T16:14:00Z"/>
                <w:rFonts w:ascii="Arial" w:eastAsia="宋体" w:hAnsi="Arial"/>
                <w:sz w:val="18"/>
              </w:rPr>
            </w:pPr>
            <w:ins w:id="1253" w:author="Huawei" w:date="2020-11-04T16:14:00Z">
              <w:r>
                <w:rPr>
                  <w:rFonts w:ascii="Arial" w:eastAsia="宋体" w:hAnsi="Arial"/>
                  <w:sz w:val="18"/>
                </w:rPr>
                <w:t>{1002,1003}</w:t>
              </w:r>
            </w:ins>
          </w:p>
        </w:tc>
      </w:tr>
      <w:tr w:rsidR="006C1824" w:rsidRPr="00C25669" w:rsidTr="00DA5BD5">
        <w:trPr>
          <w:ins w:id="1254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55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256" w:author="Huawei" w:date="2020-11-04T16:14:00Z"/>
                <w:rFonts w:ascii="Arial" w:eastAsia="宋体" w:hAnsi="Arial" w:cs="Arial"/>
                <w:sz w:val="18"/>
                <w:szCs w:val="18"/>
              </w:rPr>
            </w:pPr>
            <w:ins w:id="1257" w:author="Huawei" w:date="2020-11-04T16:14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5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259" w:author="Huawei" w:date="2020-11-04T16:14:00Z"/>
                <w:rFonts w:ascii="Arial" w:eastAsia="宋体" w:hAnsi="Arial"/>
                <w:sz w:val="18"/>
              </w:rPr>
            </w:pPr>
            <w:ins w:id="1260" w:author="Huawei" w:date="2020-11-04T16:14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jc w:val="center"/>
              <w:rPr>
                <w:ins w:id="1261" w:author="Huawei" w:date="2020-11-04T16:14:00Z"/>
                <w:rFonts w:ascii="Arial" w:eastAsia="宋体" w:hAnsi="Arial"/>
                <w:sz w:val="18"/>
              </w:rPr>
            </w:pPr>
            <w:ins w:id="1262" w:author="Huawei" w:date="2020-11-04T16:14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6C1824" w:rsidRPr="00C25669" w:rsidTr="00DA5BD5">
        <w:trPr>
          <w:ins w:id="1263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6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65" w:author="Huawei" w:date="2020-11-04T16:14:00Z"/>
                <w:rFonts w:ascii="Arial" w:eastAsia="宋体" w:hAnsi="Arial" w:cs="Arial"/>
                <w:sz w:val="18"/>
                <w:szCs w:val="18"/>
              </w:rPr>
            </w:pPr>
            <w:ins w:id="1266" w:author="Huawei" w:date="2020-11-04T16:14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6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68" w:author="Huawei" w:date="2020-11-04T16:14:00Z"/>
                <w:rFonts w:ascii="Arial" w:eastAsia="宋体" w:hAnsi="Arial"/>
                <w:sz w:val="18"/>
              </w:rPr>
            </w:pPr>
            <w:ins w:id="1269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6C1824" w:rsidRPr="00C25669" w:rsidTr="00DA5BD5">
        <w:trPr>
          <w:ins w:id="1270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7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72" w:author="Huawei" w:date="2020-11-04T16:14:00Z"/>
                <w:rFonts w:ascii="Arial" w:eastAsia="宋体" w:hAnsi="Arial"/>
                <w:sz w:val="18"/>
              </w:rPr>
            </w:pPr>
            <w:ins w:id="1273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7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75" w:author="Huawei" w:date="2020-11-04T16:14:00Z"/>
                <w:rFonts w:ascii="Arial" w:eastAsia="宋体" w:hAnsi="Arial"/>
                <w:sz w:val="18"/>
              </w:rPr>
            </w:pPr>
            <w:ins w:id="1276" w:author="Huawei" w:date="2020-11-04T16:14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6C1824" w:rsidRPr="00C25669" w:rsidTr="00DA5BD5">
        <w:trPr>
          <w:ins w:id="1277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7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79" w:author="Huawei" w:date="2020-11-04T16:14:00Z"/>
                <w:rFonts w:ascii="Arial" w:eastAsia="宋体" w:hAnsi="Arial"/>
                <w:sz w:val="18"/>
              </w:rPr>
            </w:pPr>
            <w:ins w:id="1280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8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82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283" w:author="Huawei" w:date="2020-11-04T16:14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6C1824" w:rsidRPr="00C25669" w:rsidTr="00DA5BD5">
        <w:trPr>
          <w:ins w:id="1284" w:author="Huawei" w:date="2020-11-04T16:14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85" w:author="Huawei" w:date="2020-11-04T16:14:00Z"/>
                <w:rFonts w:ascii="Arial" w:eastAsia="宋体" w:hAnsi="Arial"/>
                <w:sz w:val="18"/>
              </w:rPr>
            </w:pPr>
            <w:ins w:id="1286" w:author="Huawei" w:date="2020-11-04T16:14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87" w:author="Huawei" w:date="2020-11-04T16:14:00Z"/>
                <w:rFonts w:ascii="Arial" w:eastAsia="宋体" w:hAnsi="Arial"/>
                <w:sz w:val="18"/>
              </w:rPr>
            </w:pPr>
            <w:ins w:id="1288" w:author="Huawei" w:date="2020-11-04T16:14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89" w:author="Huawei" w:date="2020-11-04T16:14:00Z"/>
                <w:rFonts w:ascii="Arial" w:eastAsia="宋体" w:hAnsi="Arial"/>
                <w:sz w:val="18"/>
              </w:rPr>
            </w:pPr>
            <w:ins w:id="1290" w:author="Huawei" w:date="2020-11-04T16:14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9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9D309E" w:rsidP="00DA5BD5">
            <w:pPr>
              <w:keepNext/>
              <w:keepLines/>
              <w:spacing w:after="0"/>
              <w:jc w:val="center"/>
              <w:rPr>
                <w:ins w:id="1292" w:author="Huawei" w:date="2020-11-04T16:14:00Z"/>
                <w:rFonts w:ascii="Arial" w:eastAsia="宋体" w:hAnsi="Arial"/>
                <w:sz w:val="18"/>
              </w:rPr>
            </w:pPr>
            <w:ins w:id="1293" w:author="Huawei" w:date="2020-11-11T18:45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294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295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C1824" w:rsidRPr="00C25669" w:rsidTr="00DA5BD5">
        <w:trPr>
          <w:ins w:id="1296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9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9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299" w:author="Huawei" w:date="2020-11-04T16:14:00Z"/>
                <w:rFonts w:ascii="Arial" w:eastAsia="宋体" w:hAnsi="Arial"/>
                <w:sz w:val="18"/>
              </w:rPr>
            </w:pPr>
            <w:ins w:id="1300" w:author="Huawei" w:date="2020-11-04T16:14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0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02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03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04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05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C1824" w:rsidRPr="00C25669" w:rsidTr="00DA5BD5">
        <w:trPr>
          <w:ins w:id="1306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07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08" w:author="Huawei" w:date="2020-11-04T16:14:00Z"/>
                <w:rFonts w:ascii="Arial" w:eastAsia="宋体" w:hAnsi="Arial"/>
                <w:sz w:val="18"/>
              </w:rPr>
            </w:pPr>
            <w:ins w:id="1309" w:author="Huawei" w:date="2020-11-04T16:14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10" w:author="Huawei" w:date="2020-11-04T16:14:00Z"/>
                <w:rFonts w:ascii="Arial" w:eastAsia="宋体" w:hAnsi="Arial"/>
                <w:sz w:val="18"/>
              </w:rPr>
            </w:pPr>
            <w:ins w:id="1311" w:author="Huawei" w:date="2020-11-04T16:14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12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13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14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15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16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C1824" w:rsidRPr="00C25669" w:rsidTr="00DA5BD5">
        <w:trPr>
          <w:ins w:id="1317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18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19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20" w:author="Huawei" w:date="2020-11-04T16:14:00Z"/>
                <w:rFonts w:ascii="Arial" w:eastAsia="宋体" w:hAnsi="Arial"/>
                <w:sz w:val="18"/>
              </w:rPr>
            </w:pPr>
            <w:ins w:id="1321" w:author="Huawei" w:date="2020-11-04T16:14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22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23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24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25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26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C1824" w:rsidRPr="00C25669" w:rsidTr="00DA5BD5">
        <w:trPr>
          <w:ins w:id="1327" w:author="Huawei" w:date="2020-11-04T16:14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28" w:author="Huawei" w:date="2020-11-04T16:14:00Z"/>
                <w:rFonts w:ascii="Arial" w:eastAsia="宋体" w:hAnsi="Arial"/>
                <w:sz w:val="18"/>
              </w:rPr>
            </w:pPr>
            <w:ins w:id="1329" w:author="Huawei" w:date="2020-11-04T16:14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30" w:author="Huawei" w:date="2020-11-04T16:14:00Z"/>
                <w:rFonts w:ascii="Arial" w:eastAsia="宋体" w:hAnsi="Arial"/>
                <w:sz w:val="18"/>
              </w:rPr>
            </w:pPr>
            <w:ins w:id="1331" w:author="Huawei" w:date="2020-11-04T16:14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332" w:author="Huawei" w:date="2020-11-04T16:14:00Z"/>
                <w:rFonts w:ascii="Arial" w:eastAsia="宋体" w:hAnsi="Arial"/>
                <w:sz w:val="18"/>
              </w:rPr>
            </w:pPr>
            <w:ins w:id="1333" w:author="Huawei" w:date="2020-11-04T16:14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3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35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36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9D309E" w:rsidP="00DA5BD5">
            <w:pPr>
              <w:keepNext/>
              <w:keepLines/>
              <w:spacing w:after="0"/>
              <w:jc w:val="center"/>
              <w:rPr>
                <w:ins w:id="1337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38" w:author="Huawei" w:date="2020-11-11T18:45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>
                <w:rPr>
                  <w:rFonts w:ascii="Arial" w:eastAsia="宋体" w:hAnsi="Arial"/>
                  <w:sz w:val="18"/>
                </w:rPr>
                <w:t>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6C1824" w:rsidRPr="00C25669" w:rsidTr="00DA5BD5">
        <w:trPr>
          <w:ins w:id="1339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4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4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342" w:author="Huawei" w:date="2020-11-04T16:14:00Z"/>
                <w:rFonts w:ascii="Arial" w:eastAsia="宋体" w:hAnsi="Arial"/>
                <w:sz w:val="18"/>
              </w:rPr>
            </w:pPr>
            <w:ins w:id="1343" w:author="Huawei" w:date="2020-11-04T16:14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44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45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46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47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48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6C1824" w:rsidRPr="00C25669" w:rsidTr="00DA5BD5">
        <w:trPr>
          <w:ins w:id="1349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50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51" w:author="Huawei" w:date="2020-11-04T16:14:00Z"/>
                <w:rFonts w:ascii="Arial" w:eastAsia="宋体" w:hAnsi="Arial"/>
                <w:sz w:val="18"/>
              </w:rPr>
            </w:pPr>
            <w:ins w:id="1352" w:author="Huawei" w:date="2020-11-04T16:14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353" w:author="Huawei" w:date="2020-11-04T16:14:00Z"/>
                <w:rFonts w:ascii="Arial" w:eastAsia="宋体" w:hAnsi="Arial"/>
                <w:sz w:val="18"/>
              </w:rPr>
            </w:pPr>
            <w:ins w:id="1354" w:author="Huawei" w:date="2020-11-04T16:14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55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56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57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58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59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C1824" w:rsidRPr="00C25669" w:rsidTr="00DA5BD5">
        <w:trPr>
          <w:ins w:id="1360" w:author="Huawei" w:date="2020-11-04T16:14:00Z"/>
        </w:trPr>
        <w:tc>
          <w:tcPr>
            <w:tcW w:w="1813" w:type="dxa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6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62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C1824" w:rsidRDefault="006C1824" w:rsidP="00DA5BD5">
            <w:pPr>
              <w:keepNext/>
              <w:keepLines/>
              <w:spacing w:after="0"/>
              <w:rPr>
                <w:ins w:id="1363" w:author="Huawei" w:date="2020-11-04T16:14:00Z"/>
                <w:rFonts w:ascii="Arial" w:eastAsia="宋体" w:hAnsi="Arial"/>
                <w:sz w:val="18"/>
              </w:rPr>
            </w:pPr>
            <w:ins w:id="1364" w:author="Huawei" w:date="2020-11-04T16:14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65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66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67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68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69" w:author="Huawei" w:date="2020-11-04T16:14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90D83" w:rsidRPr="00C25669" w:rsidTr="008D5241">
        <w:trPr>
          <w:ins w:id="1370" w:author="Huawei" w:date="2020-11-09T16:54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1371" w:author="Huawei" w:date="2020-11-09T16:54:00Z"/>
                <w:rFonts w:ascii="Arial" w:eastAsia="宋体" w:hAnsi="Arial"/>
                <w:sz w:val="18"/>
              </w:rPr>
            </w:pPr>
            <w:ins w:id="1372" w:author="Huawei" w:date="2020-11-09T16:55:00Z">
              <w:r>
                <w:rPr>
                  <w:rFonts w:ascii="Arial" w:eastAsia="宋体" w:hAnsi="Arial"/>
                  <w:sz w:val="18"/>
                  <w:lang w:eastAsia="zh-CN"/>
                </w:rPr>
                <w:t>Resource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1373" w:author="Huawei" w:date="2020-11-09T16:5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jc w:val="center"/>
              <w:rPr>
                <w:ins w:id="1374" w:author="Huawei" w:date="2020-11-09T16:54:00Z"/>
                <w:rFonts w:ascii="Arial" w:eastAsia="宋体" w:hAnsi="Arial"/>
                <w:sz w:val="18"/>
                <w:lang w:eastAsia="zh-CN"/>
              </w:rPr>
            </w:pPr>
            <w:ins w:id="1375" w:author="Huawei" w:date="2020-11-09T16:55:00Z">
              <w:r>
                <w:rPr>
                  <w:rFonts w:ascii="Arial" w:eastAsia="宋体" w:hAnsi="Arial"/>
                  <w:sz w:val="18"/>
                  <w:lang w:eastAsia="zh-CN"/>
                </w:rPr>
                <w:t>Non-overlapping</w:t>
              </w:r>
            </w:ins>
          </w:p>
        </w:tc>
      </w:tr>
      <w:tr w:rsidR="006C1824" w:rsidRPr="00C25669" w:rsidTr="00DA5BD5">
        <w:trPr>
          <w:ins w:id="1376" w:author="Huawei" w:date="2020-11-04T16:1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77" w:author="Huawei" w:date="2020-11-04T16:14:00Z"/>
                <w:rFonts w:ascii="Arial" w:eastAsia="宋体" w:hAnsi="Arial"/>
                <w:sz w:val="18"/>
                <w:lang w:val="en-US"/>
              </w:rPr>
            </w:pPr>
            <w:ins w:id="1378" w:author="Huawei" w:date="2020-11-04T16:14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79" w:author="Huawei" w:date="2020-11-04T16:14:00Z"/>
                <w:rFonts w:ascii="Arial" w:eastAsia="宋体" w:hAnsi="Arial"/>
                <w:sz w:val="18"/>
              </w:rPr>
            </w:pPr>
            <w:ins w:id="1380" w:author="Huawei" w:date="2020-11-04T16:14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81" w:author="Huawei" w:date="2020-11-04T16:14:00Z"/>
                <w:rFonts w:ascii="Arial" w:eastAsia="宋体" w:hAnsi="Arial"/>
                <w:sz w:val="18"/>
              </w:rPr>
            </w:pPr>
            <w:ins w:id="1382" w:author="Huawei" w:date="2020-11-04T16:14:00Z">
              <w:r>
                <w:rPr>
                  <w:rFonts w:ascii="Arial" w:eastAsia="宋体" w:hAnsi="Arial"/>
                  <w:sz w:val="18"/>
                </w:rPr>
                <w:t>-0.5</w:t>
              </w:r>
            </w:ins>
          </w:p>
        </w:tc>
      </w:tr>
      <w:tr w:rsidR="006C1824" w:rsidRPr="00C25669" w:rsidTr="00DA5BD5">
        <w:trPr>
          <w:ins w:id="1383" w:author="Huawei" w:date="2020-11-04T16:1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84" w:author="Huawei" w:date="2020-11-04T16:14:00Z"/>
                <w:rFonts w:ascii="Arial" w:eastAsia="宋体" w:hAnsi="Arial"/>
                <w:sz w:val="18"/>
                <w:lang w:val="en-US"/>
              </w:rPr>
            </w:pPr>
            <w:ins w:id="1385" w:author="Huawei" w:date="2020-11-04T16:14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Frequency offset </w:t>
              </w:r>
            </w:ins>
            <w:ins w:id="1386" w:author="Huawei" w:date="2020-11-10T10:21:00Z">
              <w:r w:rsidR="00C76C22">
                <w:rPr>
                  <w:rFonts w:ascii="Arial" w:eastAsia="宋体" w:hAnsi="Arial"/>
                  <w:sz w:val="18"/>
                  <w:lang w:val="en-US"/>
                </w:rPr>
                <w:t xml:space="preserve">of </w:t>
              </w:r>
            </w:ins>
            <w:ins w:id="1387" w:author="Huawei" w:date="2020-11-04T16:14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88" w:author="Huawei" w:date="2020-11-04T16:14:00Z"/>
                <w:rFonts w:ascii="Arial" w:eastAsia="宋体" w:hAnsi="Arial"/>
                <w:sz w:val="18"/>
              </w:rPr>
            </w:pPr>
            <w:ins w:id="1389" w:author="Huawei" w:date="2020-11-04T16:14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90" w:author="Huawei" w:date="2020-11-04T16:14:00Z"/>
                <w:rFonts w:ascii="Arial" w:eastAsia="宋体" w:hAnsi="Arial"/>
                <w:sz w:val="18"/>
              </w:rPr>
            </w:pPr>
            <w:ins w:id="1391" w:author="Huawei" w:date="2020-11-04T16:14:00Z">
              <w:r>
                <w:rPr>
                  <w:rFonts w:ascii="Arial" w:eastAsia="宋体" w:hAnsi="Arial"/>
                  <w:sz w:val="18"/>
                </w:rPr>
                <w:t>200</w:t>
              </w:r>
            </w:ins>
          </w:p>
        </w:tc>
      </w:tr>
      <w:tr w:rsidR="006C1824" w:rsidRPr="00C25669" w:rsidTr="00DA5BD5">
        <w:trPr>
          <w:ins w:id="1392" w:author="Huawei" w:date="2020-11-04T16:1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93" w:author="Huawei" w:date="2020-11-04T16:14:00Z"/>
                <w:rFonts w:ascii="Arial" w:eastAsia="宋体" w:hAnsi="Arial"/>
                <w:sz w:val="18"/>
                <w:lang w:val="en-US"/>
              </w:rPr>
            </w:pPr>
            <w:ins w:id="1394" w:author="Huawei" w:date="2020-11-04T16:14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95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396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397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 xml:space="preserve">4 </w:t>
              </w:r>
            </w:ins>
          </w:p>
        </w:tc>
      </w:tr>
      <w:tr w:rsidR="006C1824" w:rsidRPr="00C25669" w:rsidTr="00DA5BD5">
        <w:trPr>
          <w:ins w:id="1398" w:author="Huawei" w:date="2020-11-04T16:1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rPr>
                <w:ins w:id="1399" w:author="Huawei" w:date="2020-11-04T16:14:00Z"/>
                <w:rFonts w:ascii="Arial" w:eastAsia="宋体" w:hAnsi="Arial"/>
                <w:sz w:val="18"/>
                <w:lang w:val="en-US"/>
              </w:rPr>
            </w:pPr>
            <w:ins w:id="1400" w:author="Huawei" w:date="2020-11-04T16:14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01" w:author="Huawei" w:date="2020-11-04T16:1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02" w:author="Huawei" w:date="2020-11-04T16:14:00Z"/>
                <w:rFonts w:ascii="Arial" w:eastAsia="宋体" w:hAnsi="Arial"/>
                <w:sz w:val="18"/>
                <w:lang w:eastAsia="zh-CN"/>
              </w:rPr>
            </w:pPr>
            <w:ins w:id="1403" w:author="Huawei" w:date="2020-11-04T16:14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9D309E" w:rsidRPr="00C25669" w:rsidTr="00DA5BD5">
        <w:trPr>
          <w:ins w:id="1404" w:author="Huawei" w:date="2020-11-11T18:44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9E" w:rsidRPr="00C25669" w:rsidRDefault="009D309E" w:rsidP="009D309E">
            <w:pPr>
              <w:keepNext/>
              <w:keepLines/>
              <w:spacing w:after="0"/>
              <w:rPr>
                <w:ins w:id="1405" w:author="Huawei" w:date="2020-11-11T18:44:00Z"/>
                <w:rFonts w:ascii="Arial" w:eastAsia="宋体" w:hAnsi="Arial"/>
                <w:sz w:val="18"/>
              </w:rPr>
            </w:pPr>
            <w:ins w:id="1406" w:author="Huawei" w:date="2020-11-11T18:44:00Z">
              <w:r w:rsidRPr="00E41D5E">
                <w:rPr>
                  <w:rFonts w:ascii="Arial" w:eastAsia="宋体" w:hAnsi="Arial"/>
                  <w:sz w:val="18"/>
                </w:rPr>
                <w:lastRenderedPageBreak/>
                <w:t>PDCCH &amp; PDSCH DMRS Precoding configuration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9E" w:rsidRPr="00C25669" w:rsidRDefault="009D309E" w:rsidP="009D309E">
            <w:pPr>
              <w:keepNext/>
              <w:keepLines/>
              <w:spacing w:after="0"/>
              <w:jc w:val="center"/>
              <w:rPr>
                <w:ins w:id="1407" w:author="Huawei" w:date="2020-11-11T18:44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9E" w:rsidRPr="00C25669" w:rsidRDefault="009D309E" w:rsidP="009D309E">
            <w:pPr>
              <w:keepNext/>
              <w:keepLines/>
              <w:spacing w:after="0"/>
              <w:jc w:val="center"/>
              <w:rPr>
                <w:ins w:id="1408" w:author="Huawei" w:date="2020-11-11T18:44:00Z"/>
                <w:rFonts w:ascii="Arial" w:eastAsia="宋体" w:hAnsi="Arial" w:hint="eastAsia"/>
                <w:sz w:val="18"/>
                <w:lang w:eastAsia="zh-CN"/>
              </w:rPr>
            </w:pPr>
            <w:ins w:id="1409" w:author="Huawei" w:date="2020-11-11T18:44:00Z"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Independent precoding generation is applied for both </w:t>
              </w:r>
              <w:proofErr w:type="spellStart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>codewords</w:t>
              </w:r>
              <w:proofErr w:type="spellEnd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 for both single-DCI/multi-DCI based multi-TRP transmission, where PDSCH &amp; PDSCH DMRS Precoding is configured with Single Panel Type I, Random </w:t>
              </w:r>
              <w:proofErr w:type="spellStart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>precoder</w:t>
              </w:r>
              <w:proofErr w:type="spellEnd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 selection updated per slot, with equal probability of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 xml:space="preserve"> </w:t>
              </w:r>
              <w:r w:rsidRPr="00E41D5E">
                <w:rPr>
                  <w:rFonts w:ascii="Arial" w:eastAsia="宋体" w:hAnsi="Arial"/>
                  <w:sz w:val="18"/>
                  <w:lang w:eastAsia="zh-CN"/>
                </w:rPr>
                <w:t>PRB bundling granularity</w:t>
              </w:r>
            </w:ins>
          </w:p>
        </w:tc>
      </w:tr>
    </w:tbl>
    <w:p w:rsidR="0069225A" w:rsidRPr="00F74C48" w:rsidRDefault="0069225A" w:rsidP="0069225A">
      <w:pPr>
        <w:rPr>
          <w:ins w:id="1410" w:author="Huawei" w:date="2020-10-13T14:49:00Z"/>
          <w:rFonts w:eastAsia="宋体"/>
        </w:rPr>
      </w:pPr>
    </w:p>
    <w:p w:rsidR="0069225A" w:rsidRPr="00C25669" w:rsidRDefault="00D62864" w:rsidP="0069225A">
      <w:pPr>
        <w:pStyle w:val="TH"/>
        <w:rPr>
          <w:ins w:id="1411" w:author="Huawei" w:date="2020-10-13T14:49:00Z"/>
        </w:rPr>
      </w:pPr>
      <w:ins w:id="1412" w:author="Huawei" w:date="2020-10-13T14:49:00Z">
        <w:r>
          <w:t>Table 5.2.</w:t>
        </w:r>
      </w:ins>
      <w:ins w:id="1413" w:author="Huawei" w:date="2020-10-13T14:51:00Z">
        <w:r>
          <w:t>3</w:t>
        </w:r>
      </w:ins>
      <w:ins w:id="1414" w:author="Huawei" w:date="2020-10-13T14:49:00Z">
        <w:r w:rsidR="0069225A" w:rsidRPr="00C25669">
          <w:t>.1.</w:t>
        </w:r>
      </w:ins>
      <w:ins w:id="1415" w:author="Huawei" w:date="2020-11-04T16:15:00Z">
        <w:r w:rsidR="006C1824">
          <w:rPr>
            <w:lang w:eastAsia="zh-CN"/>
          </w:rPr>
          <w:t>12</w:t>
        </w:r>
      </w:ins>
      <w:ins w:id="1416" w:author="Huawei" w:date="2020-10-13T14:49:00Z">
        <w:r w:rsidR="0069225A" w:rsidRPr="00C25669">
          <w:t>-3</w:t>
        </w:r>
        <w:r w:rsidR="0069225A">
          <w:t xml:space="preserve">: Minimum performance </w:t>
        </w:r>
      </w:ins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59"/>
        <w:gridCol w:w="1201"/>
        <w:gridCol w:w="1201"/>
        <w:gridCol w:w="1282"/>
        <w:gridCol w:w="1526"/>
        <w:gridCol w:w="1443"/>
        <w:gridCol w:w="652"/>
      </w:tblGrid>
      <w:tr w:rsidR="006C1824" w:rsidRPr="00C25669" w:rsidTr="00DA5BD5">
        <w:trPr>
          <w:trHeight w:val="299"/>
          <w:jc w:val="center"/>
          <w:ins w:id="1417" w:author="Huawei" w:date="2020-11-04T16:15:00Z"/>
        </w:trPr>
        <w:tc>
          <w:tcPr>
            <w:tcW w:w="336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18" w:author="Huawei" w:date="2020-11-04T16:15:00Z"/>
                <w:rFonts w:ascii="Arial" w:eastAsia="宋体" w:hAnsi="Arial"/>
                <w:b/>
                <w:sz w:val="18"/>
              </w:rPr>
            </w:pPr>
            <w:ins w:id="1419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Test num</w:t>
              </w:r>
            </w:ins>
            <w:ins w:id="1420" w:author="Huawei" w:date="2020-11-10T11:02:00Z">
              <w:r w:rsidR="001067FD">
                <w:rPr>
                  <w:rFonts w:ascii="Arial" w:eastAsia="宋体" w:hAnsi="Arial"/>
                  <w:b/>
                  <w:sz w:val="18"/>
                </w:rPr>
                <w:t>.</w:t>
              </w:r>
            </w:ins>
          </w:p>
        </w:tc>
        <w:tc>
          <w:tcPr>
            <w:tcW w:w="863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21" w:author="Huawei" w:date="2020-11-04T16:15:00Z"/>
                <w:rFonts w:ascii="Arial" w:eastAsia="宋体" w:hAnsi="Arial"/>
                <w:b/>
                <w:sz w:val="18"/>
              </w:rPr>
            </w:pPr>
            <w:ins w:id="1422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channel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23" w:author="Huawei" w:date="2020-11-04T16:15:00Z"/>
                <w:rFonts w:ascii="Arial" w:eastAsia="宋体" w:hAnsi="Arial"/>
                <w:b/>
                <w:sz w:val="18"/>
              </w:rPr>
            </w:pPr>
            <w:ins w:id="1424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Bandwidth (MHz)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/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Subcarrier spacing</w:t>
              </w:r>
              <w:r w:rsidRPr="00C25669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b/>
                  <w:sz w:val="18"/>
                </w:rPr>
                <w:t>(kHz)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25" w:author="Huawei" w:date="2020-11-04T16:15:00Z"/>
                <w:rFonts w:ascii="Arial" w:eastAsia="宋体" w:hAnsi="Arial"/>
                <w:b/>
                <w:sz w:val="18"/>
              </w:rPr>
            </w:pPr>
            <w:ins w:id="1426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Modulation format and code rate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27" w:author="Huawei" w:date="2020-11-04T16:15:00Z"/>
                <w:rFonts w:ascii="Arial" w:eastAsia="宋体" w:hAnsi="Arial"/>
                <w:b/>
                <w:sz w:val="18"/>
              </w:rPr>
            </w:pPr>
            <w:ins w:id="1428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94" w:type="pct"/>
            <w:vMerge w:val="restar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29" w:author="Huawei" w:date="2020-11-04T16:15:00Z"/>
                <w:rFonts w:ascii="Arial" w:eastAsia="宋体" w:hAnsi="Arial"/>
                <w:b/>
                <w:sz w:val="18"/>
              </w:rPr>
            </w:pPr>
            <w:ins w:id="1430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90" w:type="pct"/>
            <w:gridSpan w:val="2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1" w:author="Huawei" w:date="2020-11-04T16:15:00Z"/>
                <w:rFonts w:ascii="Arial" w:eastAsia="宋体" w:hAnsi="Arial"/>
                <w:b/>
                <w:sz w:val="18"/>
              </w:rPr>
            </w:pPr>
            <w:ins w:id="1432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Reference value</w:t>
              </w:r>
            </w:ins>
          </w:p>
        </w:tc>
      </w:tr>
      <w:tr w:rsidR="006C1824" w:rsidRPr="00C25669" w:rsidTr="00DA5BD5">
        <w:trPr>
          <w:trHeight w:val="299"/>
          <w:jc w:val="center"/>
          <w:ins w:id="1433" w:author="Huawei" w:date="2020-11-04T16:15:00Z"/>
        </w:trPr>
        <w:tc>
          <w:tcPr>
            <w:tcW w:w="336" w:type="pct"/>
            <w:vMerge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4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63" w:type="pct"/>
            <w:vMerge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5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6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7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8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94" w:type="pct"/>
            <w:vMerge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39" w:author="Huawei" w:date="2020-11-04T16:15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40" w:author="Huawei" w:date="2020-11-04T16:15:00Z"/>
                <w:rFonts w:ascii="Arial" w:eastAsia="宋体" w:hAnsi="Arial"/>
                <w:b/>
                <w:sz w:val="18"/>
              </w:rPr>
            </w:pPr>
            <w:ins w:id="1441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6C1824" w:rsidRPr="00C25669" w:rsidRDefault="006C1824" w:rsidP="00DA5BD5">
            <w:pPr>
              <w:keepNext/>
              <w:keepLines/>
              <w:spacing w:after="0"/>
              <w:jc w:val="center"/>
              <w:rPr>
                <w:ins w:id="1442" w:author="Huawei" w:date="2020-11-04T16:15:00Z"/>
                <w:rFonts w:ascii="Arial" w:eastAsia="宋体" w:hAnsi="Arial"/>
                <w:b/>
                <w:sz w:val="18"/>
              </w:rPr>
            </w:pPr>
            <w:ins w:id="1443" w:author="Huawei" w:date="2020-11-04T16:15:00Z">
              <w:r w:rsidRPr="00C25669">
                <w:rPr>
                  <w:rFonts w:ascii="Arial" w:eastAsia="宋体" w:hAnsi="Arial"/>
                  <w:b/>
                  <w:sz w:val="18"/>
                </w:rPr>
                <w:t>SNR (dB)</w:t>
              </w:r>
            </w:ins>
          </w:p>
        </w:tc>
      </w:tr>
      <w:tr w:rsidR="006C1824" w:rsidRPr="00C25669" w:rsidTr="00DA5BD5">
        <w:trPr>
          <w:trHeight w:val="151"/>
          <w:jc w:val="center"/>
          <w:ins w:id="1444" w:author="Huawei" w:date="2020-11-04T16:15:00Z"/>
        </w:trPr>
        <w:tc>
          <w:tcPr>
            <w:tcW w:w="336" w:type="pct"/>
            <w:shd w:val="clear" w:color="auto" w:fill="FFFFFF"/>
            <w:vAlign w:val="center"/>
          </w:tcPr>
          <w:p w:rsidR="006C1824" w:rsidRPr="00C76C22" w:rsidRDefault="006C1824" w:rsidP="00DA5BD5">
            <w:pPr>
              <w:keepNext/>
              <w:keepLines/>
              <w:spacing w:after="0"/>
              <w:jc w:val="center"/>
              <w:rPr>
                <w:ins w:id="1445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46" w:author="Huawei" w:date="2020-11-04T16:15:00Z">
              <w:r w:rsidRPr="00C76C22">
                <w:rPr>
                  <w:rFonts w:ascii="Arial" w:eastAsia="宋体" w:hAnsi="Arial" w:cs="Arial"/>
                  <w:sz w:val="18"/>
                  <w:szCs w:val="18"/>
                </w:rPr>
                <w:t>1-1</w:t>
              </w:r>
            </w:ins>
          </w:p>
        </w:tc>
        <w:tc>
          <w:tcPr>
            <w:tcW w:w="863" w:type="pct"/>
            <w:shd w:val="clear" w:color="auto" w:fill="FFFFFF"/>
            <w:vAlign w:val="center"/>
          </w:tcPr>
          <w:p w:rsidR="006C1824" w:rsidRPr="00C76C22" w:rsidRDefault="00791DA7" w:rsidP="00DA5BD5">
            <w:pPr>
              <w:keepNext/>
              <w:keepLines/>
              <w:spacing w:after="0"/>
              <w:jc w:val="center"/>
              <w:rPr>
                <w:ins w:id="1447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48" w:author="Huawei" w:date="2020-11-10T16:46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[</w:t>
              </w:r>
            </w:ins>
            <w:ins w:id="1449" w:author="Huawei" w:date="2020-11-04T16:15:00Z">
              <w:r w:rsidR="006C1824" w:rsidRPr="00C76C22">
                <w:rPr>
                  <w:rFonts w:ascii="Arial" w:eastAsia="宋体" w:hAnsi="Arial" w:cs="Arial"/>
                  <w:sz w:val="18"/>
                  <w:szCs w:val="18"/>
                  <w:lang w:eastAsia="zh-CN"/>
                  <w:rPrChange w:id="1450" w:author="Huawei" w:date="2020-11-10T10:21:00Z">
                    <w:rPr>
                      <w:rFonts w:eastAsia="宋体"/>
                      <w:szCs w:val="24"/>
                      <w:lang w:eastAsia="zh-CN"/>
                    </w:rPr>
                  </w:rPrChange>
                </w:rPr>
                <w:t>R.PDSCH.1-3.3 FDD</w:t>
              </w:r>
            </w:ins>
            <w:ins w:id="1451" w:author="Huawei" w:date="2020-11-10T16:46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6C1824" w:rsidRPr="001067FD" w:rsidRDefault="006C1824" w:rsidP="00DA5BD5">
            <w:pPr>
              <w:keepNext/>
              <w:keepLines/>
              <w:spacing w:after="0"/>
              <w:jc w:val="center"/>
              <w:rPr>
                <w:ins w:id="1452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53" w:author="Huawei" w:date="2020-11-04T16:15:00Z">
              <w:r w:rsidRPr="001067FD">
                <w:rPr>
                  <w:rFonts w:ascii="Arial" w:eastAsia="宋体" w:hAnsi="Arial" w:cs="Arial"/>
                  <w:sz w:val="18"/>
                  <w:szCs w:val="18"/>
                </w:rPr>
                <w:t>10 / 15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6C1824" w:rsidRPr="00791DA7" w:rsidRDefault="006C1824" w:rsidP="00DA5BD5">
            <w:pPr>
              <w:keepNext/>
              <w:keepLines/>
              <w:spacing w:after="0"/>
              <w:jc w:val="center"/>
              <w:rPr>
                <w:ins w:id="1454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55" w:author="Huawei" w:date="2020-11-04T16:15:00Z">
              <w:r w:rsidRPr="00791DA7">
                <w:rPr>
                  <w:rFonts w:ascii="Arial" w:eastAsia="宋体" w:hAnsi="Arial" w:cs="Arial"/>
                  <w:sz w:val="18"/>
                  <w:szCs w:val="18"/>
                </w:rPr>
                <w:t>64QAM, 0.50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:rsidR="006C1824" w:rsidRPr="00C76C22" w:rsidRDefault="006C1824" w:rsidP="00DA5BD5">
            <w:pPr>
              <w:keepNext/>
              <w:keepLines/>
              <w:spacing w:after="0"/>
              <w:jc w:val="center"/>
              <w:rPr>
                <w:ins w:id="1456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57" w:author="Huawei" w:date="2020-11-04T16:15:00Z">
              <w:r w:rsidRPr="00C76C22">
                <w:rPr>
                  <w:rFonts w:ascii="Arial" w:hAnsi="Arial" w:cs="Arial"/>
                  <w:sz w:val="18"/>
                  <w:szCs w:val="18"/>
                  <w:rPrChange w:id="1458" w:author="Huawei" w:date="2020-11-10T10:21:00Z">
                    <w:rPr/>
                  </w:rPrChange>
                </w:rPr>
                <w:t xml:space="preserve">TDLA30-10 </w:t>
              </w:r>
            </w:ins>
            <w:ins w:id="1459" w:author="Huawei" w:date="2020-11-10T10:21:00Z">
              <w:r w:rsidR="00C76C22" w:rsidRPr="00C76C22">
                <w:rPr>
                  <w:rFonts w:ascii="Arial" w:eastAsia="宋体" w:hAnsi="Arial" w:cs="Arial"/>
                  <w:sz w:val="18"/>
                  <w:szCs w:val="18"/>
                </w:rPr>
                <w:t>for each TRP</w:t>
              </w:r>
            </w:ins>
          </w:p>
        </w:tc>
        <w:tc>
          <w:tcPr>
            <w:tcW w:w="794" w:type="pct"/>
            <w:shd w:val="clear" w:color="auto" w:fill="FFFFFF"/>
            <w:vAlign w:val="center"/>
          </w:tcPr>
          <w:p w:rsidR="006C1824" w:rsidRPr="00791DA7" w:rsidRDefault="006C1824" w:rsidP="00DA5BD5">
            <w:pPr>
              <w:keepNext/>
              <w:keepLines/>
              <w:spacing w:after="0"/>
              <w:jc w:val="center"/>
              <w:rPr>
                <w:ins w:id="1460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61" w:author="Huawei" w:date="2020-11-04T16:15:00Z">
              <w:r w:rsidRPr="001067FD">
                <w:rPr>
                  <w:rFonts w:ascii="Arial" w:eastAsia="宋体" w:hAnsi="Arial" w:cs="Arial"/>
                  <w:sz w:val="18"/>
                  <w:szCs w:val="18"/>
                </w:rPr>
                <w:t>2x4, ULA Low for each TRP</w:t>
              </w:r>
            </w:ins>
          </w:p>
        </w:tc>
        <w:tc>
          <w:tcPr>
            <w:tcW w:w="751" w:type="pct"/>
            <w:shd w:val="clear" w:color="auto" w:fill="FFFFFF"/>
            <w:vAlign w:val="center"/>
          </w:tcPr>
          <w:p w:rsidR="006C1824" w:rsidRPr="009D309E" w:rsidRDefault="006C1824" w:rsidP="00DA5BD5">
            <w:pPr>
              <w:keepNext/>
              <w:keepLines/>
              <w:spacing w:after="0"/>
              <w:jc w:val="center"/>
              <w:rPr>
                <w:ins w:id="1462" w:author="Huawei" w:date="2020-11-04T16:15:00Z"/>
                <w:rFonts w:ascii="Arial" w:eastAsia="宋体" w:hAnsi="Arial" w:cs="Arial"/>
                <w:sz w:val="18"/>
                <w:szCs w:val="18"/>
              </w:rPr>
            </w:pPr>
            <w:ins w:id="1463" w:author="Huawei" w:date="2020-11-04T16:15:00Z">
              <w:r w:rsidRPr="009D309E">
                <w:rPr>
                  <w:rFonts w:ascii="Arial" w:eastAsia="宋体" w:hAnsi="Arial" w:cs="Arial"/>
                  <w:sz w:val="18"/>
                  <w:szCs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:rsidR="006C1824" w:rsidRPr="00EE1B16" w:rsidRDefault="006C1824" w:rsidP="00DA5BD5">
            <w:pPr>
              <w:keepNext/>
              <w:keepLines/>
              <w:spacing w:after="0"/>
              <w:jc w:val="center"/>
              <w:rPr>
                <w:ins w:id="1464" w:author="Huawei" w:date="2020-11-04T16:15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1465" w:author="Huawei" w:date="2020-11-04T16:15:00Z">
              <w:r w:rsidRPr="00EE1B16">
                <w:rPr>
                  <w:rFonts w:ascii="Arial" w:eastAsia="宋体" w:hAnsi="Arial" w:cs="Arial"/>
                  <w:sz w:val="18"/>
                  <w:szCs w:val="18"/>
                </w:rPr>
                <w:t>TBD</w:t>
              </w:r>
            </w:ins>
          </w:p>
        </w:tc>
      </w:tr>
      <w:tr w:rsidR="00EE1B16" w:rsidRPr="00C25669" w:rsidTr="00C5191F">
        <w:trPr>
          <w:trHeight w:val="151"/>
          <w:jc w:val="center"/>
          <w:ins w:id="1466" w:author="Huawei" w:date="2020-11-11T18:48:00Z"/>
        </w:trPr>
        <w:tc>
          <w:tcPr>
            <w:tcW w:w="1" w:type="pct"/>
            <w:gridSpan w:val="8"/>
            <w:shd w:val="clear" w:color="auto" w:fill="FFFFFF"/>
            <w:vAlign w:val="center"/>
          </w:tcPr>
          <w:p w:rsidR="00EE1B16" w:rsidRPr="00EE1B16" w:rsidRDefault="00EE1B16" w:rsidP="00EE1B16">
            <w:pPr>
              <w:keepNext/>
              <w:keepLines/>
              <w:spacing w:after="0"/>
              <w:rPr>
                <w:ins w:id="1467" w:author="Huawei" w:date="2020-11-11T18:48:00Z"/>
                <w:rFonts w:ascii="Arial" w:eastAsia="宋体" w:hAnsi="Arial" w:cs="Arial"/>
                <w:sz w:val="18"/>
                <w:szCs w:val="18"/>
              </w:rPr>
              <w:pPrChange w:id="1468" w:author="Huawei" w:date="2020-11-11T18:48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469" w:author="Huawei" w:date="2020-11-11T18:48:00Z">
              <w:r w:rsidRPr="00EE1B16">
                <w:rPr>
                  <w:rFonts w:ascii="Arial" w:eastAsia="宋体" w:hAnsi="Arial" w:cs="Arial"/>
                  <w:sz w:val="18"/>
                  <w:szCs w:val="18"/>
                </w:rPr>
                <w:t>Note: Reference channel is configured for each TRP</w:t>
              </w:r>
            </w:ins>
          </w:p>
        </w:tc>
      </w:tr>
    </w:tbl>
    <w:p w:rsidR="0069225A" w:rsidRDefault="0069225A">
      <w:pPr>
        <w:rPr>
          <w:ins w:id="1470" w:author="Huawei" w:date="2020-10-13T14:51:00Z"/>
          <w:noProof/>
        </w:rPr>
      </w:pPr>
    </w:p>
    <w:p w:rsidR="00D62864" w:rsidRPr="00E8357E" w:rsidRDefault="00D62864" w:rsidP="00D6286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62864" w:rsidRDefault="00D62864">
      <w:pPr>
        <w:rPr>
          <w:noProof/>
        </w:rPr>
      </w:pPr>
    </w:p>
    <w:p w:rsidR="00D62864" w:rsidRDefault="00D62864">
      <w:pPr>
        <w:spacing w:after="0"/>
        <w:rPr>
          <w:noProof/>
        </w:rPr>
      </w:pPr>
      <w:r>
        <w:rPr>
          <w:noProof/>
        </w:rPr>
        <w:br w:type="page"/>
      </w:r>
    </w:p>
    <w:p w:rsidR="00D62864" w:rsidRPr="00E8357E" w:rsidRDefault="00D62864" w:rsidP="00D6286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Start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Forth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62864" w:rsidRPr="00C25669" w:rsidRDefault="00D62864" w:rsidP="00D62864">
      <w:pPr>
        <w:pStyle w:val="5"/>
        <w:rPr>
          <w:ins w:id="1471" w:author="Huawei" w:date="2020-10-13T14:22:00Z"/>
        </w:rPr>
      </w:pPr>
      <w:ins w:id="1472" w:author="Huawei" w:date="2020-10-13T14:22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</w:ins>
      <w:ins w:id="1473" w:author="Huawei" w:date="2020-10-13T14:52:00Z">
        <w:r>
          <w:t>3</w:t>
        </w:r>
      </w:ins>
      <w:ins w:id="1474" w:author="Huawei" w:date="2020-10-13T14:22:00Z">
        <w:r w:rsidRPr="00C25669">
          <w:t>.</w:t>
        </w:r>
      </w:ins>
      <w:ins w:id="1475" w:author="Huawei" w:date="2020-10-13T14:41:00Z">
        <w:r>
          <w:t>2</w:t>
        </w:r>
      </w:ins>
      <w:ins w:id="1476" w:author="Huawei" w:date="2020-10-13T14:22:00Z">
        <w:r w:rsidRPr="00C25669">
          <w:t>.</w:t>
        </w:r>
      </w:ins>
      <w:ins w:id="1477" w:author="Huawei" w:date="2020-11-04T16:38:00Z">
        <w:r w:rsidR="003F37F9">
          <w:rPr>
            <w:lang w:eastAsia="zh-CN"/>
          </w:rPr>
          <w:t>12</w:t>
        </w:r>
      </w:ins>
      <w:ins w:id="1478" w:author="Huawei" w:date="2020-10-13T14:22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</w:ins>
      <w:ins w:id="1479" w:author="Huawei" w:date="2020-10-13T16:51:00Z">
        <w:r w:rsidR="002E3EF1">
          <w:t>Multi</w:t>
        </w:r>
      </w:ins>
      <w:ins w:id="1480" w:author="Huawei" w:date="2020-10-13T14:22:00Z">
        <w:r>
          <w:t xml:space="preserve">-DCI based </w:t>
        </w:r>
      </w:ins>
      <w:ins w:id="1481" w:author="Huawei" w:date="2020-10-13T16:51:00Z">
        <w:r w:rsidR="002E3EF1">
          <w:t>transmission</w:t>
        </w:r>
      </w:ins>
      <w:ins w:id="1482" w:author="Huawei" w:date="2020-10-13T14:22:00Z">
        <w:r>
          <w:t xml:space="preserve"> scheme</w:t>
        </w:r>
      </w:ins>
    </w:p>
    <w:p w:rsidR="00D62864" w:rsidRPr="00C25669" w:rsidRDefault="00D62864" w:rsidP="00D62864">
      <w:pPr>
        <w:rPr>
          <w:ins w:id="1483" w:author="Huawei" w:date="2020-10-13T14:22:00Z"/>
          <w:rFonts w:ascii="Times-Roman" w:eastAsia="宋体" w:hAnsi="Times-Roman" w:hint="eastAsia"/>
        </w:rPr>
      </w:pPr>
      <w:ins w:id="1484" w:author="Huawei" w:date="2020-10-13T14:22:00Z">
        <w:r w:rsidRPr="00C25669">
          <w:rPr>
            <w:rFonts w:ascii="Times-Roman" w:eastAsia="宋体" w:hAnsi="Times-Roman"/>
          </w:rPr>
          <w:t>The performance requirement</w:t>
        </w:r>
        <w:r>
          <w:rPr>
            <w:rFonts w:ascii="Times-Roman" w:eastAsia="宋体" w:hAnsi="Times-Roman"/>
          </w:rPr>
          <w:t>s are specified in Table 5.2.</w:t>
        </w:r>
      </w:ins>
      <w:ins w:id="1485" w:author="Huawei" w:date="2020-10-13T14:53:00Z">
        <w:r>
          <w:rPr>
            <w:rFonts w:ascii="Times-Roman" w:eastAsia="宋体" w:hAnsi="Times-Roman"/>
          </w:rPr>
          <w:t>3</w:t>
        </w:r>
      </w:ins>
      <w:ins w:id="1486" w:author="Huawei" w:date="2020-10-13T14:22:00Z">
        <w:r>
          <w:rPr>
            <w:rFonts w:ascii="Times-Roman" w:eastAsia="宋体" w:hAnsi="Times-Roman"/>
          </w:rPr>
          <w:t>.</w:t>
        </w:r>
      </w:ins>
      <w:ins w:id="1487" w:author="Huawei" w:date="2020-10-13T14:41:00Z">
        <w:r>
          <w:rPr>
            <w:rFonts w:ascii="Times-Roman" w:eastAsia="宋体" w:hAnsi="Times-Roman"/>
          </w:rPr>
          <w:t>2</w:t>
        </w:r>
      </w:ins>
      <w:ins w:id="1488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1489" w:author="Huawei" w:date="2020-11-04T16:38:00Z">
        <w:r w:rsidR="003F37F9">
          <w:rPr>
            <w:rFonts w:ascii="Times-Roman" w:eastAsia="宋体" w:hAnsi="Times-Roman"/>
            <w:lang w:eastAsia="zh-CN"/>
          </w:rPr>
          <w:t>12</w:t>
        </w:r>
      </w:ins>
      <w:ins w:id="1490" w:author="Huawei" w:date="2020-10-13T14:22:00Z">
        <w:r w:rsidRPr="00C25669">
          <w:rPr>
            <w:rFonts w:ascii="Times-Roman" w:eastAsia="宋体" w:hAnsi="Times-Roman"/>
          </w:rPr>
          <w:t xml:space="preserve">-3, with the addition of </w:t>
        </w:r>
        <w:r>
          <w:rPr>
            <w:rFonts w:ascii="Times-Roman" w:eastAsia="宋体" w:hAnsi="Times-Roman"/>
          </w:rPr>
          <w:t>test parameters in Table 5.2.</w:t>
        </w:r>
      </w:ins>
      <w:ins w:id="1491" w:author="Huawei" w:date="2020-10-13T14:53:00Z">
        <w:r>
          <w:rPr>
            <w:rFonts w:ascii="Times-Roman" w:eastAsia="宋体" w:hAnsi="Times-Roman"/>
          </w:rPr>
          <w:t>3</w:t>
        </w:r>
      </w:ins>
      <w:ins w:id="1492" w:author="Huawei" w:date="2020-10-13T14:22:00Z">
        <w:r>
          <w:rPr>
            <w:rFonts w:ascii="Times-Roman" w:eastAsia="宋体" w:hAnsi="Times-Roman"/>
          </w:rPr>
          <w:t>.</w:t>
        </w:r>
      </w:ins>
      <w:ins w:id="1493" w:author="Huawei" w:date="2020-10-13T14:41:00Z">
        <w:r>
          <w:rPr>
            <w:rFonts w:ascii="Times-Roman" w:eastAsia="宋体" w:hAnsi="Times-Roman"/>
          </w:rPr>
          <w:t>2</w:t>
        </w:r>
      </w:ins>
      <w:ins w:id="1494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1495" w:author="Huawei" w:date="2020-11-04T16:38:00Z">
        <w:r w:rsidR="003F37F9">
          <w:rPr>
            <w:rFonts w:ascii="Times-Roman" w:eastAsia="宋体" w:hAnsi="Times-Roman"/>
            <w:lang w:eastAsia="zh-CN"/>
          </w:rPr>
          <w:t>12</w:t>
        </w:r>
      </w:ins>
      <w:ins w:id="1496" w:author="Huawei" w:date="2020-10-13T14:22:00Z">
        <w:r w:rsidRPr="00C25669">
          <w:rPr>
            <w:rFonts w:ascii="Times-Roman" w:eastAsia="宋体" w:hAnsi="Times-Roman"/>
          </w:rPr>
          <w:t xml:space="preserve">-2 and the downlink physical channel setup according to </w:t>
        </w:r>
        <w:r w:rsidRPr="00C25669">
          <w:rPr>
            <w:rFonts w:ascii="Times-Roman" w:eastAsia="宋体" w:hAnsi="Times-Roman" w:hint="eastAsia"/>
            <w:lang w:eastAsia="zh-CN"/>
          </w:rPr>
          <w:t>Annex C.3.1</w:t>
        </w:r>
        <w:r w:rsidRPr="00C25669">
          <w:rPr>
            <w:rFonts w:ascii="Times-Roman" w:eastAsia="宋体" w:hAnsi="Times-Roman"/>
          </w:rPr>
          <w:t>.</w:t>
        </w:r>
      </w:ins>
    </w:p>
    <w:p w:rsidR="00D62864" w:rsidRPr="00C25669" w:rsidRDefault="00D62864" w:rsidP="00D62864">
      <w:pPr>
        <w:rPr>
          <w:ins w:id="1497" w:author="Huawei" w:date="2020-10-13T14:22:00Z"/>
          <w:rFonts w:ascii="Times-Roman" w:eastAsia="宋体" w:hAnsi="Times-Roman" w:hint="eastAsia"/>
          <w:lang w:eastAsia="zh-CN"/>
        </w:rPr>
      </w:pPr>
      <w:ins w:id="1498" w:author="Huawei" w:date="2020-10-13T14:22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>
          <w:rPr>
            <w:rFonts w:ascii="Times-Roman" w:eastAsia="宋体" w:hAnsi="Times-Roman"/>
          </w:rPr>
          <w:t xml:space="preserve"> are specified in Table 5.2.</w:t>
        </w:r>
      </w:ins>
      <w:ins w:id="1499" w:author="Huawei" w:date="2020-10-13T14:53:00Z">
        <w:r>
          <w:rPr>
            <w:rFonts w:ascii="Times-Roman" w:eastAsia="宋体" w:hAnsi="Times-Roman"/>
          </w:rPr>
          <w:t>3</w:t>
        </w:r>
      </w:ins>
      <w:ins w:id="1500" w:author="Huawei" w:date="2020-10-13T14:22:00Z">
        <w:r>
          <w:rPr>
            <w:rFonts w:ascii="Times-Roman" w:eastAsia="宋体" w:hAnsi="Times-Roman"/>
          </w:rPr>
          <w:t>.</w:t>
        </w:r>
      </w:ins>
      <w:ins w:id="1501" w:author="Huawei" w:date="2020-10-13T14:41:00Z">
        <w:r>
          <w:rPr>
            <w:rFonts w:ascii="Times-Roman" w:eastAsia="宋体" w:hAnsi="Times-Roman"/>
          </w:rPr>
          <w:t>2</w:t>
        </w:r>
      </w:ins>
      <w:ins w:id="1502" w:author="Huawei" w:date="2020-10-13T14:22:00Z">
        <w:r w:rsidRPr="00C25669">
          <w:rPr>
            <w:rFonts w:ascii="Times-Roman" w:eastAsia="宋体" w:hAnsi="Times-Roman"/>
          </w:rPr>
          <w:t>.</w:t>
        </w:r>
      </w:ins>
      <w:ins w:id="1503" w:author="Huawei" w:date="2020-11-04T16:38:00Z">
        <w:r w:rsidR="003F37F9">
          <w:rPr>
            <w:rFonts w:ascii="Times-Roman" w:eastAsia="宋体" w:hAnsi="Times-Roman"/>
            <w:lang w:eastAsia="zh-CN"/>
          </w:rPr>
          <w:t>12</w:t>
        </w:r>
      </w:ins>
      <w:ins w:id="1504" w:author="Huawei" w:date="2020-10-13T14:22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D62864" w:rsidRPr="00C25669" w:rsidRDefault="00D62864" w:rsidP="00D62864">
      <w:pPr>
        <w:pStyle w:val="TH"/>
        <w:rPr>
          <w:ins w:id="1505" w:author="Huawei" w:date="2020-10-13T14:22:00Z"/>
        </w:rPr>
      </w:pPr>
      <w:ins w:id="1506" w:author="Huawei" w:date="2020-10-13T14:22:00Z">
        <w:r>
          <w:t>Table 5.2.</w:t>
        </w:r>
      </w:ins>
      <w:ins w:id="1507" w:author="Huawei" w:date="2020-10-13T14:53:00Z">
        <w:r>
          <w:t>3</w:t>
        </w:r>
      </w:ins>
      <w:ins w:id="1508" w:author="Huawei" w:date="2020-10-13T14:22:00Z">
        <w:r>
          <w:t>.</w:t>
        </w:r>
      </w:ins>
      <w:ins w:id="1509" w:author="Huawei" w:date="2020-10-13T14:42:00Z">
        <w:r>
          <w:t>2</w:t>
        </w:r>
      </w:ins>
      <w:ins w:id="1510" w:author="Huawei" w:date="2020-10-13T14:22:00Z">
        <w:r w:rsidRPr="00C25669">
          <w:t>.</w:t>
        </w:r>
      </w:ins>
      <w:ins w:id="1511" w:author="Huawei" w:date="2020-11-04T16:38:00Z">
        <w:r w:rsidR="003F37F9">
          <w:rPr>
            <w:lang w:eastAsia="zh-CN"/>
          </w:rPr>
          <w:t>12</w:t>
        </w:r>
      </w:ins>
      <w:ins w:id="1512" w:author="Huawei" w:date="2020-10-13T14:22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D62864" w:rsidRPr="00C25669" w:rsidTr="009C3083">
        <w:trPr>
          <w:ins w:id="1513" w:author="Huawei" w:date="2020-10-13T14:22:00Z"/>
        </w:trPr>
        <w:tc>
          <w:tcPr>
            <w:tcW w:w="4927" w:type="dxa"/>
            <w:shd w:val="clear" w:color="auto" w:fill="auto"/>
          </w:tcPr>
          <w:p w:rsidR="00D62864" w:rsidRPr="00C25669" w:rsidRDefault="00D62864" w:rsidP="009C3083">
            <w:pPr>
              <w:keepNext/>
              <w:keepLines/>
              <w:spacing w:after="0"/>
              <w:jc w:val="center"/>
              <w:rPr>
                <w:ins w:id="1514" w:author="Huawei" w:date="2020-10-13T14:22:00Z"/>
                <w:rFonts w:ascii="Arial" w:eastAsia="宋体" w:hAnsi="Arial"/>
                <w:b/>
                <w:sz w:val="18"/>
              </w:rPr>
            </w:pPr>
            <w:ins w:id="1515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D62864" w:rsidRPr="00C25669" w:rsidRDefault="00D62864" w:rsidP="009C3083">
            <w:pPr>
              <w:keepNext/>
              <w:keepLines/>
              <w:spacing w:after="0"/>
              <w:jc w:val="center"/>
              <w:rPr>
                <w:ins w:id="1516" w:author="Huawei" w:date="2020-10-13T14:22:00Z"/>
                <w:rFonts w:ascii="Arial" w:eastAsia="宋体" w:hAnsi="Arial"/>
                <w:b/>
                <w:sz w:val="18"/>
              </w:rPr>
            </w:pPr>
            <w:ins w:id="1517" w:author="Huawei" w:date="2020-10-13T14:22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D62864" w:rsidRPr="00C25669" w:rsidTr="009C3083">
        <w:trPr>
          <w:ins w:id="1518" w:author="Huawei" w:date="2020-10-13T14:22:00Z"/>
        </w:trPr>
        <w:tc>
          <w:tcPr>
            <w:tcW w:w="4927" w:type="dxa"/>
            <w:shd w:val="clear" w:color="auto" w:fill="auto"/>
          </w:tcPr>
          <w:p w:rsidR="00D62864" w:rsidRPr="00C25669" w:rsidRDefault="00D62864" w:rsidP="009C3083">
            <w:pPr>
              <w:keepNext/>
              <w:keepLines/>
              <w:spacing w:after="0"/>
              <w:rPr>
                <w:ins w:id="1519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1520" w:author="Huawei" w:date="2020-10-13T14:22:00Z">
              <w:r w:rsidRPr="00C25669">
                <w:rPr>
                  <w:rFonts w:ascii="Arial" w:eastAsia="宋体" w:hAnsi="Arial"/>
                  <w:sz w:val="18"/>
                </w:rPr>
                <w:t xml:space="preserve">Verify the PDSCH </w:t>
              </w:r>
              <w:r>
                <w:rPr>
                  <w:rFonts w:ascii="Arial" w:eastAsia="宋体" w:hAnsi="Arial"/>
                  <w:sz w:val="18"/>
                </w:rPr>
                <w:t>performance with Single-DCI based SDM scheme of Multi-TRP</w:t>
              </w:r>
            </w:ins>
            <w:ins w:id="1521" w:author="Huawei" w:date="2020-11-04T16:39:00Z">
              <w:r w:rsidR="003F37F9">
                <w:rPr>
                  <w:rFonts w:ascii="Arial" w:eastAsia="宋体" w:hAnsi="Arial"/>
                  <w:sz w:val="18"/>
                </w:rPr>
                <w:t xml:space="preserve"> </w:t>
              </w:r>
              <w:r w:rsidR="003F37F9" w:rsidRPr="00C25669">
                <w:rPr>
                  <w:rFonts w:ascii="Arial" w:eastAsia="宋体" w:hAnsi="Arial"/>
                  <w:sz w:val="18"/>
                </w:rPr>
                <w:t xml:space="preserve">under </w:t>
              </w:r>
              <w:r w:rsidR="003F37F9">
                <w:rPr>
                  <w:rFonts w:ascii="Arial" w:eastAsia="宋体" w:hAnsi="Arial"/>
                  <w:sz w:val="18"/>
                  <w:lang w:eastAsia="zh-CN"/>
                </w:rPr>
                <w:t>4</w:t>
              </w:r>
              <w:r w:rsidR="003F37F9" w:rsidRPr="00C25669">
                <w:rPr>
                  <w:rFonts w:ascii="Arial" w:eastAsia="宋体" w:hAnsi="Arial"/>
                  <w:sz w:val="18"/>
                </w:rPr>
                <w:t xml:space="preserve"> receive antenna conditions.</w:t>
              </w:r>
            </w:ins>
          </w:p>
        </w:tc>
        <w:tc>
          <w:tcPr>
            <w:tcW w:w="4928" w:type="dxa"/>
            <w:shd w:val="clear" w:color="auto" w:fill="auto"/>
          </w:tcPr>
          <w:p w:rsidR="00D62864" w:rsidRPr="00C25669" w:rsidRDefault="001D7DD2" w:rsidP="009C3083">
            <w:pPr>
              <w:keepNext/>
              <w:keepLines/>
              <w:spacing w:after="0"/>
              <w:rPr>
                <w:ins w:id="1522" w:author="Huawei" w:date="2020-10-13T14:22:00Z"/>
                <w:rFonts w:ascii="Arial" w:eastAsia="宋体" w:hAnsi="Arial"/>
                <w:sz w:val="18"/>
                <w:lang w:eastAsia="zh-CN"/>
              </w:rPr>
            </w:pPr>
            <w:ins w:id="1523" w:author="Huawei" w:date="2020-11-04T16:39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1524" w:author="Huawei" w:date="2020-10-13T14:22:00Z">
              <w:r w:rsidR="00D62864" w:rsidRPr="00C25669">
                <w:rPr>
                  <w:rFonts w:ascii="Arial" w:eastAsia="宋体" w:hAnsi="Arial"/>
                  <w:sz w:val="18"/>
                </w:rPr>
                <w:t>-</w:t>
              </w:r>
            </w:ins>
            <w:ins w:id="1525" w:author="Huawei" w:date="2020-11-04T16:39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</w:tbl>
    <w:p w:rsidR="00D62864" w:rsidRPr="00C25669" w:rsidRDefault="00D62864" w:rsidP="00D62864">
      <w:pPr>
        <w:rPr>
          <w:ins w:id="1526" w:author="Huawei" w:date="2020-10-13T14:22:00Z"/>
          <w:rFonts w:ascii="Times-Roman" w:eastAsia="宋体" w:hAnsi="Times-Roman" w:hint="eastAsia"/>
        </w:rPr>
      </w:pPr>
    </w:p>
    <w:p w:rsidR="00D62864" w:rsidRPr="00C25669" w:rsidRDefault="00D62864" w:rsidP="00D62864">
      <w:pPr>
        <w:pStyle w:val="TH"/>
        <w:rPr>
          <w:ins w:id="1527" w:author="Huawei" w:date="2020-10-13T14:22:00Z"/>
        </w:rPr>
      </w:pPr>
      <w:ins w:id="1528" w:author="Huawei" w:date="2020-10-13T14:22:00Z">
        <w:r>
          <w:lastRenderedPageBreak/>
          <w:t>Table 5.2.</w:t>
        </w:r>
      </w:ins>
      <w:ins w:id="1529" w:author="Huawei" w:date="2020-10-13T14:53:00Z">
        <w:r>
          <w:t>3</w:t>
        </w:r>
      </w:ins>
      <w:ins w:id="1530" w:author="Huawei" w:date="2020-10-13T14:22:00Z">
        <w:r>
          <w:t>.</w:t>
        </w:r>
      </w:ins>
      <w:ins w:id="1531" w:author="Huawei" w:date="2020-10-13T14:42:00Z">
        <w:r>
          <w:t>2</w:t>
        </w:r>
      </w:ins>
      <w:ins w:id="1532" w:author="Huawei" w:date="2020-10-13T14:22:00Z">
        <w:r w:rsidRPr="00C25669">
          <w:t>.</w:t>
        </w:r>
      </w:ins>
      <w:ins w:id="1533" w:author="Huawei" w:date="2020-11-04T16:38:00Z">
        <w:r w:rsidR="003F37F9">
          <w:rPr>
            <w:lang w:eastAsia="zh-CN"/>
          </w:rPr>
          <w:t>12</w:t>
        </w:r>
      </w:ins>
      <w:ins w:id="1534" w:author="Huawei" w:date="2020-10-13T14:22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  <w:tblGridChange w:id="1535">
          <w:tblGrid>
            <w:gridCol w:w="1813"/>
            <w:gridCol w:w="920"/>
            <w:gridCol w:w="907"/>
            <w:gridCol w:w="1827"/>
            <w:gridCol w:w="802"/>
            <w:gridCol w:w="1676"/>
            <w:gridCol w:w="764"/>
            <w:gridCol w:w="912"/>
          </w:tblGrid>
        </w:tblGridChange>
      </w:tblGrid>
      <w:tr w:rsidR="003F37F9" w:rsidRPr="00C25669" w:rsidTr="00DA5BD5">
        <w:trPr>
          <w:trHeight w:val="75"/>
          <w:ins w:id="1536" w:author="Huawei" w:date="2020-11-04T16:38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37" w:author="Huawei" w:date="2020-11-04T16:38:00Z"/>
                <w:rFonts w:ascii="Arial" w:eastAsia="宋体" w:hAnsi="Arial"/>
                <w:b/>
                <w:sz w:val="18"/>
              </w:rPr>
            </w:pPr>
            <w:ins w:id="1538" w:author="Huawei" w:date="2020-11-04T16:38:00Z">
              <w:r w:rsidRPr="00C25669">
                <w:rPr>
                  <w:rFonts w:ascii="Arial" w:eastAsia="宋体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39" w:author="Huawei" w:date="2020-11-04T16:38:00Z"/>
                <w:rFonts w:ascii="Arial" w:eastAsia="宋体" w:hAnsi="Arial"/>
                <w:b/>
                <w:sz w:val="18"/>
              </w:rPr>
            </w:pPr>
            <w:ins w:id="1540" w:author="Huawei" w:date="2020-11-04T16:38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41" w:author="Huawei" w:date="2020-11-04T16:38:00Z"/>
                <w:rFonts w:ascii="Arial" w:eastAsia="宋体" w:hAnsi="Arial"/>
                <w:b/>
                <w:sz w:val="18"/>
              </w:rPr>
            </w:pPr>
            <w:ins w:id="1542" w:author="Huawei" w:date="2020-11-04T16:38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3F37F9" w:rsidRPr="00C25669" w:rsidTr="00DA5BD5">
        <w:trPr>
          <w:trHeight w:val="75"/>
          <w:ins w:id="1543" w:author="Huawei" w:date="2020-11-04T16:38:00Z"/>
        </w:trPr>
        <w:tc>
          <w:tcPr>
            <w:tcW w:w="5467" w:type="dxa"/>
            <w:gridSpan w:val="4"/>
            <w:vMerge/>
            <w:shd w:val="clear" w:color="auto" w:fill="auto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44" w:author="Huawei" w:date="2020-11-04T16:38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45" w:author="Huawei" w:date="2020-11-04T16:38:00Z"/>
                <w:rFonts w:ascii="Arial" w:eastAsia="宋体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46" w:author="Huawei" w:date="2020-11-04T16:38:00Z"/>
                <w:rFonts w:ascii="Arial" w:eastAsia="宋体" w:hAnsi="Arial"/>
                <w:b/>
                <w:sz w:val="18"/>
              </w:rPr>
            </w:pPr>
            <w:ins w:id="1547" w:author="Huawei" w:date="2020-11-04T16:38:00Z">
              <w:r>
                <w:rPr>
                  <w:rFonts w:ascii="Arial" w:eastAsia="宋体" w:hAnsi="Arial"/>
                  <w:b/>
                  <w:sz w:val="18"/>
                </w:rPr>
                <w:t>TRP #1</w:t>
              </w:r>
            </w:ins>
          </w:p>
        </w:tc>
        <w:tc>
          <w:tcPr>
            <w:tcW w:w="1676" w:type="dxa"/>
            <w:shd w:val="clear" w:color="auto" w:fill="auto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48" w:author="Huawei" w:date="2020-11-04T16:38:00Z"/>
                <w:rFonts w:ascii="Arial" w:eastAsia="宋体" w:hAnsi="Arial"/>
                <w:b/>
                <w:sz w:val="18"/>
              </w:rPr>
            </w:pPr>
            <w:ins w:id="1549" w:author="Huawei" w:date="2020-11-04T16:38:00Z">
              <w:r>
                <w:rPr>
                  <w:rFonts w:ascii="Arial" w:eastAsia="宋体" w:hAnsi="Arial"/>
                  <w:b/>
                  <w:sz w:val="18"/>
                </w:rPr>
                <w:t>TRP #2</w:t>
              </w:r>
            </w:ins>
          </w:p>
        </w:tc>
      </w:tr>
      <w:tr w:rsidR="003F37F9" w:rsidRPr="00C25669" w:rsidTr="00DA5BD5">
        <w:trPr>
          <w:ins w:id="1550" w:author="Huawei" w:date="2020-11-04T16:38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551" w:author="Huawei" w:date="2020-11-04T16:38:00Z"/>
                <w:rFonts w:ascii="Arial" w:eastAsia="宋体" w:hAnsi="Arial"/>
                <w:sz w:val="18"/>
              </w:rPr>
            </w:pPr>
            <w:ins w:id="1552" w:author="Huawei" w:date="2020-11-04T16:38:00Z">
              <w:r>
                <w:rPr>
                  <w:rFonts w:ascii="Arial" w:eastAsia="宋体" w:hAnsi="Arial"/>
                  <w:sz w:val="18"/>
                </w:rPr>
                <w:t>Transmit TRP of SSB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5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54" w:author="Huawei" w:date="2020-11-04T16:38:00Z"/>
                <w:rFonts w:ascii="Arial" w:eastAsia="宋体" w:hAnsi="Arial"/>
                <w:sz w:val="18"/>
              </w:rPr>
            </w:pPr>
            <w:ins w:id="1555" w:author="Huawei" w:date="2020-11-04T16:38:00Z">
              <w:r>
                <w:rPr>
                  <w:rFonts w:ascii="Arial" w:eastAsia="宋体" w:hAnsi="Arial"/>
                  <w:sz w:val="18"/>
                </w:rPr>
                <w:t>TRP #1</w:t>
              </w:r>
            </w:ins>
          </w:p>
        </w:tc>
      </w:tr>
      <w:tr w:rsidR="00EE1B16" w:rsidRPr="00C25669" w:rsidTr="00EE1B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556" w:author="Huawei" w:date="2020-11-11T18:4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1557" w:author="Huawei" w:date="2020-11-04T16:38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  <w:tcPrChange w:id="1558" w:author="Huawei" w:date="2020-11-11T18:46:00Z">
              <w:tcPr>
                <w:tcW w:w="2733" w:type="dxa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 w:rsidR="00EE1B16" w:rsidRPr="00352C60" w:rsidRDefault="00EE1B16" w:rsidP="00EE1B16">
            <w:pPr>
              <w:keepNext/>
              <w:keepLines/>
              <w:spacing w:after="0"/>
              <w:rPr>
                <w:ins w:id="1559" w:author="Huawei" w:date="2020-11-04T16:38:00Z"/>
                <w:rFonts w:ascii="Arial" w:eastAsia="宋体" w:hAnsi="Arial"/>
                <w:sz w:val="18"/>
              </w:rPr>
            </w:pPr>
            <w:ins w:id="1560" w:author="Huawei" w:date="2020-11-04T16:38:00Z">
              <w:r>
                <w:rPr>
                  <w:rFonts w:ascii="Arial" w:eastAsia="宋体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  <w:tcPrChange w:id="1561" w:author="Huawei" w:date="2020-11-11T18:46:00Z">
              <w:tcPr>
                <w:tcW w:w="2734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Default="00EE1B16" w:rsidP="00EE1B16">
            <w:pPr>
              <w:keepNext/>
              <w:keepLines/>
              <w:spacing w:after="0"/>
              <w:rPr>
                <w:ins w:id="1562" w:author="Huawei" w:date="2020-11-04T16:38:00Z"/>
                <w:rFonts w:ascii="Arial" w:eastAsia="宋体" w:hAnsi="Arial"/>
                <w:sz w:val="18"/>
              </w:rPr>
            </w:pPr>
            <w:ins w:id="1563" w:author="Huawei" w:date="2020-11-04T16:38:00Z">
              <w:r>
                <w:rPr>
                  <w:rFonts w:ascii="Arial" w:eastAsia="宋体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  <w:tcPrChange w:id="1564" w:author="Huawei" w:date="2020-11-11T18:46:00Z">
              <w:tcPr>
                <w:tcW w:w="80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56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  <w:tcPrChange w:id="1566" w:author="Huawei" w:date="2020-11-11T18:46:00Z">
              <w:tcPr>
                <w:tcW w:w="2440" w:type="dxa"/>
                <w:gridSpan w:val="2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567" w:author="Huawei" w:date="2020-11-04T16:38:00Z"/>
                <w:rFonts w:ascii="Arial" w:eastAsia="宋体" w:hAnsi="Arial"/>
                <w:sz w:val="18"/>
              </w:rPr>
            </w:pPr>
            <w:ins w:id="1568" w:author="Huawei" w:date="2020-11-11T18:46:00Z">
              <w:r>
                <w:rPr>
                  <w:rFonts w:ascii="Arial" w:eastAsia="宋体" w:hAnsi="Arial"/>
                  <w:sz w:val="18"/>
                </w:rPr>
                <w:t>[TCI State #1]</w:t>
              </w:r>
            </w:ins>
          </w:p>
        </w:tc>
        <w:tc>
          <w:tcPr>
            <w:tcW w:w="1676" w:type="dxa"/>
            <w:shd w:val="clear" w:color="auto" w:fill="auto"/>
            <w:vAlign w:val="center"/>
            <w:tcPrChange w:id="1569" w:author="Huawei" w:date="2020-11-11T18:46:00Z">
              <w:tcPr>
                <w:tcW w:w="912" w:type="dxa"/>
                <w:shd w:val="clear" w:color="auto" w:fill="auto"/>
                <w:vAlign w:val="center"/>
              </w:tcPr>
            </w:tcPrChange>
          </w:tcPr>
          <w:p w:rsidR="00EE1B16" w:rsidRPr="00C25669" w:rsidRDefault="00EE1B16" w:rsidP="00EE1B16">
            <w:pPr>
              <w:keepNext/>
              <w:keepLines/>
              <w:spacing w:after="0"/>
              <w:jc w:val="center"/>
              <w:rPr>
                <w:ins w:id="1570" w:author="Huawei" w:date="2020-11-04T16:38:00Z"/>
                <w:rFonts w:ascii="Arial" w:eastAsia="宋体" w:hAnsi="Arial"/>
                <w:sz w:val="18"/>
              </w:rPr>
            </w:pPr>
            <w:ins w:id="1571" w:author="Huawei" w:date="2020-11-11T18:46:00Z">
              <w:r>
                <w:rPr>
                  <w:rFonts w:ascii="Arial" w:eastAsia="宋体" w:hAnsi="Arial"/>
                  <w:sz w:val="18"/>
                </w:rPr>
                <w:t>[TCI State #2]</w:t>
              </w:r>
            </w:ins>
          </w:p>
        </w:tc>
      </w:tr>
      <w:tr w:rsidR="003F37F9" w:rsidRPr="00C25669" w:rsidTr="00DA5BD5">
        <w:trPr>
          <w:ins w:id="1572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Pr="00352C60" w:rsidRDefault="003F37F9" w:rsidP="00DA5BD5">
            <w:pPr>
              <w:keepNext/>
              <w:keepLines/>
              <w:spacing w:after="0"/>
              <w:rPr>
                <w:ins w:id="157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574" w:author="Huawei" w:date="2020-11-04T16:38:00Z"/>
                <w:rFonts w:ascii="Arial" w:eastAsia="宋体" w:hAnsi="Arial"/>
                <w:sz w:val="18"/>
              </w:rPr>
            </w:pPr>
            <w:proofErr w:type="spellStart"/>
            <w:ins w:id="1575" w:author="Huawei" w:date="2020-11-04T16:38:00Z">
              <w:r w:rsidRPr="00352C60">
                <w:rPr>
                  <w:rFonts w:ascii="Arial" w:eastAsia="宋体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76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77" w:author="Huawei" w:date="2020-11-04T16:38:00Z"/>
                <w:rFonts w:ascii="Arial" w:eastAsia="宋体" w:hAnsi="Arial"/>
                <w:sz w:val="18"/>
              </w:rPr>
            </w:pPr>
            <w:ins w:id="1578" w:author="Huawei" w:date="2020-11-04T16:38:00Z">
              <w:r>
                <w:rPr>
                  <w:rFonts w:ascii="Arial" w:eastAsia="宋体" w:hAnsi="Arial"/>
                  <w:sz w:val="18"/>
                </w:rPr>
                <w:t>0,1</w:t>
              </w:r>
            </w:ins>
          </w:p>
        </w:tc>
      </w:tr>
      <w:tr w:rsidR="003F37F9" w:rsidRPr="00C25669" w:rsidTr="00DA5BD5">
        <w:trPr>
          <w:ins w:id="1579" w:author="Huawei" w:date="2020-11-04T16:38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580" w:author="Huawei" w:date="2020-11-04T16:38:00Z"/>
                <w:rFonts w:ascii="Arial" w:eastAsia="宋体" w:hAnsi="Arial"/>
                <w:sz w:val="18"/>
              </w:rPr>
            </w:pPr>
            <w:ins w:id="1581" w:author="Huawei" w:date="2020-11-04T16:38:00Z">
              <w:r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575612" w:rsidRDefault="003F37F9" w:rsidP="00DA5BD5">
            <w:pPr>
              <w:keepNext/>
              <w:keepLines/>
              <w:spacing w:after="0"/>
              <w:rPr>
                <w:ins w:id="1582" w:author="Huawei" w:date="2020-11-04T16:38:00Z"/>
                <w:rFonts w:ascii="Arial" w:eastAsia="宋体" w:hAnsi="Arial"/>
                <w:sz w:val="18"/>
              </w:rPr>
            </w:pPr>
            <w:ins w:id="1583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8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85" w:author="Huawei" w:date="2020-11-04T16:38:00Z"/>
                <w:rFonts w:ascii="Arial" w:eastAsia="宋体" w:hAnsi="Arial"/>
                <w:sz w:val="18"/>
              </w:rPr>
            </w:pPr>
            <w:ins w:id="1586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k0=0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3D4A7F">
                <w:rPr>
                  <w:rFonts w:ascii="Arial" w:eastAsia="宋体" w:hAnsi="Arial"/>
                  <w:sz w:val="18"/>
                </w:rPr>
                <w:t>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87" w:author="Huawei" w:date="2020-11-04T16:38:00Z"/>
                <w:rFonts w:ascii="Arial" w:eastAsia="宋体" w:hAnsi="Arial"/>
                <w:sz w:val="18"/>
              </w:rPr>
            </w:pPr>
            <w:ins w:id="1588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k0=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for CSI-RS resources</w:t>
              </w:r>
              <w:r>
                <w:rPr>
                  <w:rFonts w:ascii="Arial" w:eastAsia="宋体" w:hAnsi="Arial"/>
                  <w:sz w:val="18"/>
                </w:rPr>
                <w:t xml:space="preserve"> 1,2,3,4</w:t>
              </w:r>
            </w:ins>
          </w:p>
        </w:tc>
      </w:tr>
      <w:tr w:rsidR="003F37F9" w:rsidRPr="00C25669" w:rsidTr="00DA5BD5">
        <w:trPr>
          <w:ins w:id="1589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59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keepNext/>
              <w:keepLines/>
              <w:spacing w:after="0"/>
              <w:rPr>
                <w:ins w:id="1591" w:author="Huawei" w:date="2020-11-04T16:38:00Z"/>
                <w:rFonts w:ascii="Arial" w:eastAsia="宋体" w:hAnsi="Arial"/>
                <w:sz w:val="18"/>
              </w:rPr>
            </w:pPr>
            <w:ins w:id="1592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59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594" w:author="Huawei" w:date="2020-11-04T16:38:00Z"/>
                <w:rFonts w:ascii="Arial" w:eastAsia="宋体" w:hAnsi="Arial"/>
                <w:sz w:val="18"/>
              </w:rPr>
            </w:pPr>
            <w:ins w:id="1595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1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3F37F9" w:rsidRPr="003D4A7F" w:rsidRDefault="003F37F9" w:rsidP="00DA5BD5">
            <w:pPr>
              <w:keepNext/>
              <w:keepLines/>
              <w:spacing w:after="0"/>
              <w:jc w:val="center"/>
              <w:rPr>
                <w:ins w:id="1596" w:author="Huawei" w:date="2020-11-04T16:38:00Z"/>
                <w:rFonts w:ascii="Arial" w:eastAsia="宋体" w:hAnsi="Arial"/>
                <w:sz w:val="18"/>
              </w:rPr>
            </w:pPr>
            <w:ins w:id="1597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598" w:author="Huawei" w:date="2020-11-04T16:38:00Z"/>
                <w:rFonts w:ascii="Arial" w:eastAsia="宋体" w:hAnsi="Arial"/>
                <w:sz w:val="18"/>
              </w:rPr>
            </w:pPr>
            <w:ins w:id="1599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 xml:space="preserve">l0 = 6 for CSI-RS resources </w:t>
              </w:r>
              <w:r>
                <w:rPr>
                  <w:rFonts w:ascii="Arial" w:eastAsia="宋体" w:hAnsi="Arial"/>
                  <w:sz w:val="18"/>
                </w:rPr>
                <w:t>1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00" w:author="Huawei" w:date="2020-11-04T16:38:00Z"/>
                <w:rFonts w:ascii="Arial" w:eastAsia="宋体" w:hAnsi="Arial"/>
                <w:sz w:val="18"/>
              </w:rPr>
            </w:pPr>
            <w:ins w:id="1601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 xml:space="preserve">l0 = 10 for CSI-RS resources 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 and </w:t>
              </w:r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3F37F9" w:rsidRPr="00C25669" w:rsidTr="00DA5BD5">
        <w:trPr>
          <w:ins w:id="1602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60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spacing w:after="0"/>
              <w:rPr>
                <w:ins w:id="1604" w:author="Huawei" w:date="2020-11-04T16:38:00Z"/>
                <w:rFonts w:ascii="Arial" w:eastAsia="宋体" w:hAnsi="Arial"/>
                <w:sz w:val="18"/>
              </w:rPr>
            </w:pPr>
            <w:ins w:id="1605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06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07" w:author="Huawei" w:date="2020-11-04T16:38:00Z"/>
                <w:rFonts w:ascii="Arial" w:eastAsia="宋体" w:hAnsi="Arial"/>
                <w:sz w:val="18"/>
              </w:rPr>
            </w:pPr>
            <w:ins w:id="1608" w:author="Huawei" w:date="2020-11-04T16:38:00Z">
              <w:r w:rsidRPr="00575612">
                <w:rPr>
                  <w:rFonts w:ascii="Arial" w:eastAsia="宋体" w:hAnsi="Arial"/>
                  <w:sz w:val="18"/>
                </w:rPr>
                <w:t>1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09" w:author="Huawei" w:date="2020-11-04T16:38:00Z"/>
                <w:rFonts w:ascii="Arial" w:eastAsia="宋体" w:hAnsi="Arial"/>
                <w:sz w:val="18"/>
              </w:rPr>
            </w:pPr>
            <w:ins w:id="1610" w:author="Huawei" w:date="2020-11-04T16:38:00Z">
              <w:r w:rsidRPr="00575612">
                <w:rPr>
                  <w:rFonts w:ascii="Arial" w:eastAsia="宋体" w:hAnsi="Arial"/>
                  <w:sz w:val="18"/>
                </w:rPr>
                <w:t xml:space="preserve">1 for CSI-RS resource </w:t>
              </w:r>
              <w:r>
                <w:rPr>
                  <w:rFonts w:ascii="Arial" w:eastAsia="宋体" w:hAnsi="Arial"/>
                  <w:sz w:val="18"/>
                </w:rPr>
                <w:t>5,6,7,8</w:t>
              </w:r>
            </w:ins>
          </w:p>
        </w:tc>
      </w:tr>
      <w:tr w:rsidR="00690D83" w:rsidRPr="00C25669" w:rsidTr="00EF2CBE">
        <w:trPr>
          <w:ins w:id="1611" w:author="Huawei" w:date="2020-11-09T16:55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1612" w:author="Huawei" w:date="2020-11-09T16:55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690D83" w:rsidRPr="003D4A7F" w:rsidRDefault="00690D83" w:rsidP="00690D83">
            <w:pPr>
              <w:spacing w:after="0"/>
              <w:rPr>
                <w:ins w:id="1613" w:author="Huawei" w:date="2020-11-09T16:55:00Z"/>
                <w:rFonts w:ascii="Arial" w:eastAsia="宋体" w:hAnsi="Arial"/>
                <w:sz w:val="18"/>
              </w:rPr>
            </w:pPr>
            <w:ins w:id="1614" w:author="Huawei" w:date="2020-11-09T16:56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1615" w:author="Huawei" w:date="2020-11-09T16:55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Pr="00575612" w:rsidRDefault="00690D83" w:rsidP="00690D83">
            <w:pPr>
              <w:keepNext/>
              <w:keepLines/>
              <w:spacing w:after="0"/>
              <w:jc w:val="center"/>
              <w:rPr>
                <w:ins w:id="1616" w:author="Huawei" w:date="2020-11-09T16:55:00Z"/>
                <w:rFonts w:ascii="Arial" w:eastAsia="宋体" w:hAnsi="Arial"/>
                <w:sz w:val="18"/>
              </w:rPr>
            </w:pPr>
            <w:ins w:id="1617" w:author="Huawei" w:date="2020-11-09T16:56:00Z">
              <w:r>
                <w:rPr>
                  <w:rFonts w:ascii="Arial" w:eastAsia="宋体" w:hAnsi="Arial"/>
                  <w:sz w:val="18"/>
                  <w:lang w:eastAsia="zh-CN"/>
                </w:rPr>
                <w:t>‘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3F37F9" w:rsidRPr="00C25669" w:rsidTr="00DA5BD5">
        <w:trPr>
          <w:ins w:id="1618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619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keepNext/>
              <w:keepLines/>
              <w:spacing w:after="0"/>
              <w:rPr>
                <w:ins w:id="1620" w:author="Huawei" w:date="2020-11-04T16:38:00Z"/>
                <w:rFonts w:ascii="Arial" w:eastAsia="宋体" w:hAnsi="Arial"/>
                <w:sz w:val="18"/>
              </w:rPr>
            </w:pPr>
            <w:ins w:id="1621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2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23" w:author="Huawei" w:date="2020-11-04T16:38:00Z"/>
                <w:rFonts w:ascii="Arial" w:eastAsia="宋体" w:hAnsi="Arial"/>
                <w:sz w:val="18"/>
              </w:rPr>
            </w:pPr>
            <w:ins w:id="1624" w:author="Huawei" w:date="2020-11-04T16:38:00Z">
              <w:r w:rsidRPr="0057561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3F37F9" w:rsidRPr="00C25669" w:rsidTr="00DA5BD5">
        <w:trPr>
          <w:ins w:id="1625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626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keepNext/>
              <w:keepLines/>
              <w:spacing w:after="0"/>
              <w:rPr>
                <w:ins w:id="1627" w:author="Huawei" w:date="2020-11-04T16:38:00Z"/>
                <w:rFonts w:ascii="Arial" w:eastAsia="宋体" w:hAnsi="Arial"/>
                <w:sz w:val="18"/>
              </w:rPr>
            </w:pPr>
            <w:ins w:id="1628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29" w:author="Huawei" w:date="2020-11-04T16:38:00Z"/>
                <w:rFonts w:ascii="Arial" w:eastAsia="宋体" w:hAnsi="Arial"/>
                <w:sz w:val="18"/>
              </w:rPr>
            </w:pPr>
            <w:ins w:id="1630" w:author="Huawei" w:date="2020-11-04T16:38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31" w:author="Huawei" w:date="2020-11-04T16:38:00Z"/>
                <w:rFonts w:ascii="Arial" w:eastAsia="宋体" w:hAnsi="Arial"/>
                <w:sz w:val="18"/>
              </w:rPr>
            </w:pPr>
            <w:ins w:id="1632" w:author="Huawei" w:date="2020-11-04T16:38:00Z">
              <w:r>
                <w:rPr>
                  <w:rFonts w:ascii="Arial" w:eastAsia="宋体" w:hAnsi="Arial"/>
                  <w:sz w:val="18"/>
                </w:rPr>
                <w:t>4</w:t>
              </w:r>
              <w:r w:rsidRPr="00575612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3F37F9" w:rsidRPr="00C25669" w:rsidTr="00DA5BD5">
        <w:trPr>
          <w:ins w:id="1633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63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keepNext/>
              <w:keepLines/>
              <w:spacing w:after="0"/>
              <w:rPr>
                <w:ins w:id="1635" w:author="Huawei" w:date="2020-11-04T16:38:00Z"/>
                <w:rFonts w:ascii="Arial" w:eastAsia="宋体" w:hAnsi="Arial"/>
                <w:sz w:val="18"/>
              </w:rPr>
            </w:pPr>
            <w:ins w:id="1636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37" w:author="Huawei" w:date="2020-11-04T16:38:00Z"/>
                <w:rFonts w:ascii="Arial" w:eastAsia="宋体" w:hAnsi="Arial"/>
                <w:sz w:val="18"/>
              </w:rPr>
            </w:pPr>
            <w:ins w:id="1638" w:author="Huawei" w:date="2020-11-04T16:38:00Z">
              <w:r>
                <w:rPr>
                  <w:rFonts w:ascii="Arial" w:eastAsia="宋体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639" w:author="Huawei" w:date="2020-11-04T16:38:00Z"/>
                <w:rFonts w:ascii="Arial" w:eastAsia="宋体" w:hAnsi="Arial"/>
                <w:sz w:val="18"/>
              </w:rPr>
            </w:pPr>
            <w:ins w:id="1640" w:author="Huawei" w:date="2020-11-04T16:38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3F37F9" w:rsidRPr="003D4A7F" w:rsidRDefault="003F37F9" w:rsidP="00DA5BD5">
            <w:pPr>
              <w:keepNext/>
              <w:keepLines/>
              <w:spacing w:after="0"/>
              <w:jc w:val="center"/>
              <w:rPr>
                <w:ins w:id="1641" w:author="Huawei" w:date="2020-11-04T16:38:00Z"/>
                <w:rFonts w:ascii="Arial" w:eastAsia="宋体" w:hAnsi="Arial"/>
                <w:sz w:val="18"/>
              </w:rPr>
            </w:pPr>
            <w:ins w:id="1642" w:author="Huawei" w:date="2020-11-04T16:38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>1 for CSI-RS resources 3</w:t>
              </w:r>
              <w:r>
                <w:rPr>
                  <w:rFonts w:ascii="Arial" w:eastAsia="宋体" w:hAnsi="Arial"/>
                  <w:sz w:val="18"/>
                </w:rPr>
                <w:t xml:space="preserve">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643" w:author="Huawei" w:date="2020-11-04T16:38:00Z"/>
                <w:rFonts w:ascii="Arial" w:eastAsia="宋体" w:hAnsi="Arial"/>
                <w:sz w:val="18"/>
              </w:rPr>
            </w:pPr>
            <w:ins w:id="1644" w:author="Huawei" w:date="2020-11-04T16:38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0 for CSI-RS resources </w:t>
              </w:r>
              <w:r>
                <w:rPr>
                  <w:rFonts w:ascii="Arial" w:eastAsia="宋体" w:hAnsi="Arial"/>
                  <w:sz w:val="18"/>
                </w:rPr>
                <w:t>1 and 2</w:t>
              </w:r>
            </w:ins>
          </w:p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45" w:author="Huawei" w:date="2020-11-04T16:38:00Z"/>
                <w:rFonts w:ascii="Arial" w:eastAsia="宋体" w:hAnsi="Arial"/>
                <w:sz w:val="18"/>
              </w:rPr>
            </w:pPr>
            <w:ins w:id="1646" w:author="Huawei" w:date="2020-11-04T16:38:00Z">
              <w:r>
                <w:rPr>
                  <w:rFonts w:ascii="Arial" w:eastAsia="宋体" w:hAnsi="Arial"/>
                  <w:sz w:val="18"/>
                </w:rPr>
                <w:t>2</w:t>
              </w:r>
              <w:r w:rsidRPr="003D4A7F">
                <w:rPr>
                  <w:rFonts w:ascii="Arial" w:eastAsia="宋体" w:hAnsi="Arial"/>
                  <w:sz w:val="18"/>
                </w:rPr>
                <w:t xml:space="preserve">1 for CSI-RS resources </w:t>
              </w:r>
              <w:r>
                <w:rPr>
                  <w:rFonts w:ascii="Arial" w:eastAsia="宋体" w:hAnsi="Arial"/>
                  <w:sz w:val="18"/>
                </w:rPr>
                <w:t>3 and 4</w:t>
              </w:r>
            </w:ins>
          </w:p>
        </w:tc>
      </w:tr>
      <w:tr w:rsidR="003F37F9" w:rsidRPr="00C25669" w:rsidTr="00DA5BD5">
        <w:trPr>
          <w:ins w:id="1647" w:author="Huawei" w:date="2020-11-04T16:38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648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3F37F9" w:rsidRPr="003D4A7F" w:rsidRDefault="003F37F9" w:rsidP="00DA5BD5">
            <w:pPr>
              <w:spacing w:after="0"/>
              <w:rPr>
                <w:ins w:id="1649" w:author="Huawei" w:date="2020-11-04T16:38:00Z"/>
                <w:rFonts w:ascii="Arial" w:eastAsia="宋体" w:hAnsi="Arial"/>
                <w:sz w:val="18"/>
              </w:rPr>
            </w:pPr>
            <w:ins w:id="1650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5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52" w:author="Huawei" w:date="2020-11-04T16:38:00Z"/>
                <w:rFonts w:ascii="Arial" w:eastAsia="宋体" w:hAnsi="Arial"/>
                <w:sz w:val="18"/>
              </w:rPr>
            </w:pPr>
            <w:ins w:id="1653" w:author="Huawei" w:date="2020-11-04T16:38:00Z">
              <w:r w:rsidRPr="003D4A7F">
                <w:rPr>
                  <w:rFonts w:ascii="Arial" w:eastAsia="宋体" w:hAnsi="Arial"/>
                  <w:sz w:val="18"/>
                </w:rPr>
                <w:t>TCI state #0</w:t>
              </w:r>
            </w:ins>
          </w:p>
        </w:tc>
      </w:tr>
      <w:tr w:rsidR="003F37F9" w:rsidRPr="00C25669" w:rsidTr="00DA5BD5">
        <w:trPr>
          <w:ins w:id="1654" w:author="Huawei" w:date="2020-11-04T16:38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55" w:author="Huawei" w:date="2020-11-04T16:38:00Z"/>
                <w:rFonts w:ascii="Arial" w:eastAsia="宋体" w:hAnsi="Arial"/>
                <w:sz w:val="18"/>
              </w:rPr>
            </w:pPr>
            <w:ins w:id="1656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57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58" w:author="Huawei" w:date="2020-11-04T16:38:00Z"/>
                <w:rFonts w:ascii="Arial" w:eastAsia="宋体" w:hAnsi="Arial"/>
                <w:sz w:val="18"/>
              </w:rPr>
            </w:pPr>
            <w:ins w:id="1659" w:author="Huawei" w:date="2020-11-04T16:38:00Z">
              <w:r>
                <w:rPr>
                  <w:rFonts w:ascii="Arial" w:eastAsia="宋体" w:hAnsi="Arial"/>
                  <w:sz w:val="18"/>
                </w:rPr>
                <w:t>T</w:t>
              </w:r>
              <w:r w:rsidRPr="00C25669">
                <w:rPr>
                  <w:rFonts w:ascii="Arial" w:eastAsia="宋体" w:hAnsi="Arial"/>
                  <w:sz w:val="18"/>
                </w:rPr>
                <w:t>DD</w:t>
              </w:r>
            </w:ins>
          </w:p>
        </w:tc>
      </w:tr>
      <w:tr w:rsidR="003F37F9" w:rsidRPr="00C25669" w:rsidTr="00DA5BD5">
        <w:trPr>
          <w:ins w:id="1660" w:author="Huawei" w:date="2020-11-04T16:38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61" w:author="Huawei" w:date="2020-11-04T16:38:00Z"/>
                <w:rFonts w:ascii="Arial" w:eastAsia="宋体" w:hAnsi="Arial"/>
                <w:sz w:val="18"/>
              </w:rPr>
            </w:pPr>
            <w:ins w:id="1662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6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64" w:author="Huawei" w:date="2020-11-04T16:38:00Z"/>
                <w:rFonts w:ascii="Arial" w:eastAsia="宋体" w:hAnsi="Arial"/>
                <w:sz w:val="18"/>
              </w:rPr>
            </w:pPr>
            <w:ins w:id="1665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3F37F9" w:rsidRPr="00C25669" w:rsidTr="00DA5BD5">
        <w:trPr>
          <w:ins w:id="1666" w:author="Huawei" w:date="2020-11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67" w:author="Huawei" w:date="2020-11-04T16:38:00Z"/>
                <w:rFonts w:ascii="Arial" w:eastAsia="宋体" w:hAnsi="Arial"/>
                <w:sz w:val="18"/>
              </w:rPr>
            </w:pPr>
            <w:ins w:id="1668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69" w:author="Huawei" w:date="2020-11-04T16:38:00Z"/>
                <w:rFonts w:ascii="Arial" w:eastAsia="宋体" w:hAnsi="Arial"/>
                <w:sz w:val="18"/>
              </w:rPr>
            </w:pPr>
            <w:ins w:id="1670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7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72" w:author="Huawei" w:date="2020-11-04T16:38:00Z"/>
                <w:rFonts w:ascii="Arial" w:eastAsia="宋体" w:hAnsi="Arial"/>
                <w:sz w:val="18"/>
              </w:rPr>
            </w:pPr>
            <w:ins w:id="1673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3F37F9" w:rsidRPr="00C25669" w:rsidTr="00DA5BD5">
        <w:trPr>
          <w:ins w:id="1674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7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76" w:author="Huawei" w:date="2020-11-04T16:38:00Z"/>
                <w:rFonts w:ascii="Arial" w:eastAsia="宋体" w:hAnsi="Arial"/>
                <w:sz w:val="18"/>
              </w:rPr>
            </w:pPr>
            <w:ins w:id="1677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78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79" w:author="Huawei" w:date="2020-11-04T16:38:00Z"/>
                <w:rFonts w:ascii="Arial" w:eastAsia="宋体" w:hAnsi="Arial"/>
                <w:sz w:val="18"/>
              </w:rPr>
            </w:pPr>
            <w:ins w:id="1680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3F37F9" w:rsidRPr="00C25669" w:rsidTr="00DA5BD5">
        <w:trPr>
          <w:ins w:id="1681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8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83" w:author="Huawei" w:date="2020-11-04T16:38:00Z"/>
                <w:rFonts w:ascii="Arial" w:eastAsia="宋体" w:hAnsi="Arial"/>
                <w:sz w:val="18"/>
              </w:rPr>
            </w:pPr>
            <w:ins w:id="1684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8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86" w:author="Huawei" w:date="2020-11-04T16:38:00Z"/>
                <w:rFonts w:ascii="Arial" w:eastAsia="宋体" w:hAnsi="Arial"/>
                <w:sz w:val="18"/>
              </w:rPr>
            </w:pPr>
            <w:ins w:id="1687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3F37F9" w:rsidRPr="00C25669" w:rsidTr="00DA5BD5">
        <w:trPr>
          <w:ins w:id="1688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89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90" w:author="Huawei" w:date="2020-11-04T16:38:00Z"/>
                <w:rFonts w:ascii="Arial" w:eastAsia="宋体" w:hAnsi="Arial"/>
                <w:sz w:val="18"/>
              </w:rPr>
            </w:pPr>
            <w:ins w:id="1691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9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93" w:author="Huawei" w:date="2020-11-04T16:38:00Z"/>
                <w:rFonts w:ascii="Arial" w:eastAsia="宋体" w:hAnsi="Arial"/>
                <w:sz w:val="18"/>
              </w:rPr>
            </w:pPr>
            <w:ins w:id="1694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3F37F9" w:rsidRPr="00C25669" w:rsidTr="00DA5BD5">
        <w:trPr>
          <w:ins w:id="1695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96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697" w:author="Huawei" w:date="2020-11-04T16:38:00Z"/>
                <w:rFonts w:ascii="Arial" w:eastAsia="宋体" w:hAnsi="Arial"/>
                <w:sz w:val="18"/>
              </w:rPr>
            </w:pPr>
            <w:ins w:id="1698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699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00" w:author="Huawei" w:date="2020-11-04T16:38:00Z"/>
                <w:rFonts w:ascii="Arial" w:eastAsia="宋体" w:hAnsi="Arial"/>
                <w:sz w:val="18"/>
              </w:rPr>
            </w:pPr>
            <w:ins w:id="1701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3F37F9" w:rsidRPr="00C25669" w:rsidTr="00DA5BD5">
        <w:trPr>
          <w:ins w:id="1702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03" w:author="Huawei" w:date="2020-11-04T16:3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04" w:author="Huawei" w:date="2020-11-04T16:38:00Z"/>
                <w:rFonts w:ascii="Arial" w:eastAsia="宋体" w:hAnsi="Arial"/>
                <w:sz w:val="18"/>
              </w:rPr>
            </w:pPr>
            <w:ins w:id="1705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06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4E679B" w:rsidRDefault="003F37F9" w:rsidP="00DA5BD5">
            <w:pPr>
              <w:keepNext/>
              <w:keepLines/>
              <w:spacing w:after="0"/>
              <w:jc w:val="center"/>
              <w:rPr>
                <w:ins w:id="1707" w:author="Huawei" w:date="2020-11-04T16:38:00Z"/>
                <w:rFonts w:ascii="Arial" w:eastAsia="宋体" w:hAnsi="Arial"/>
                <w:sz w:val="18"/>
              </w:rPr>
            </w:pPr>
            <w:ins w:id="1708" w:author="Huawei" w:date="2020-11-04T16:38:00Z">
              <w:r>
                <w:rPr>
                  <w:rFonts w:ascii="Arial" w:eastAsia="宋体" w:hAnsi="Arial"/>
                  <w:sz w:val="18"/>
                </w:rPr>
                <w:t>TBD</w:t>
              </w:r>
            </w:ins>
          </w:p>
        </w:tc>
      </w:tr>
      <w:tr w:rsidR="003F37F9" w:rsidRPr="00C25669" w:rsidTr="00DA5BD5">
        <w:trPr>
          <w:ins w:id="1709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10" w:author="Huawei" w:date="2020-11-04T16:3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11" w:author="Huawei" w:date="2020-11-04T16:38:00Z"/>
                <w:rFonts w:ascii="Arial" w:eastAsia="宋体" w:hAnsi="Arial"/>
                <w:sz w:val="18"/>
              </w:rPr>
            </w:pPr>
            <w:ins w:id="1712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1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14" w:author="Huawei" w:date="2020-11-04T16:38:00Z"/>
                <w:rFonts w:ascii="Arial" w:eastAsia="宋体" w:hAnsi="Arial"/>
                <w:sz w:val="18"/>
              </w:rPr>
            </w:pPr>
            <w:ins w:id="1715" w:author="Huawei" w:date="2020-11-04T16:38:00Z">
              <w:r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3F37F9" w:rsidRPr="00C25669" w:rsidTr="00DA5BD5">
        <w:trPr>
          <w:ins w:id="1716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17" w:author="Huawei" w:date="2020-11-04T16:3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18" w:author="Huawei" w:date="2020-11-04T16:38:00Z"/>
                <w:rFonts w:ascii="Arial" w:eastAsia="宋体" w:hAnsi="Arial"/>
                <w:sz w:val="18"/>
              </w:rPr>
            </w:pPr>
            <w:ins w:id="1719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2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21" w:author="Huawei" w:date="2020-11-04T16:38:00Z"/>
                <w:rFonts w:ascii="Arial" w:eastAsia="宋体" w:hAnsi="Arial"/>
                <w:sz w:val="18"/>
              </w:rPr>
            </w:pPr>
            <w:ins w:id="1722" w:author="Huawei" w:date="2020-11-04T16:38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3F37F9" w:rsidRPr="00C25669" w:rsidTr="00DA5BD5">
        <w:trPr>
          <w:ins w:id="1723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24" w:author="Huawei" w:date="2020-11-04T16:3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25" w:author="Huawei" w:date="2020-11-04T16:38:00Z"/>
                <w:rFonts w:ascii="Arial" w:eastAsia="宋体" w:hAnsi="Arial"/>
                <w:sz w:val="18"/>
              </w:rPr>
            </w:pPr>
            <w:ins w:id="1726" w:author="Huawei" w:date="2020-11-04T16:38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27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28" w:author="Huawei" w:date="2020-11-04T16:38:00Z"/>
                <w:rFonts w:ascii="Arial" w:eastAsia="宋体" w:hAnsi="Arial"/>
                <w:sz w:val="18"/>
              </w:rPr>
            </w:pPr>
            <w:ins w:id="1729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3F37F9" w:rsidRPr="00C25669" w:rsidTr="00DA5BD5">
        <w:trPr>
          <w:ins w:id="1730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3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32" w:author="Huawei" w:date="2020-11-04T16:38:00Z"/>
                <w:rFonts w:ascii="Arial" w:eastAsia="宋体" w:hAnsi="Arial"/>
                <w:sz w:val="18"/>
              </w:rPr>
            </w:pPr>
            <w:ins w:id="1733" w:author="Huawei" w:date="2020-11-04T16:38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3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35" w:author="Huawei" w:date="2020-11-04T16:38:00Z"/>
                <w:rFonts w:ascii="Arial" w:eastAsia="宋体" w:hAnsi="Arial"/>
                <w:sz w:val="18"/>
              </w:rPr>
            </w:pPr>
            <w:ins w:id="1736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3F37F9" w:rsidRPr="00C25669" w:rsidTr="00DA5BD5">
        <w:trPr>
          <w:ins w:id="1737" w:author="Huawei" w:date="2020-11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38" w:author="Huawei" w:date="2020-11-04T16:38:00Z"/>
                <w:rFonts w:ascii="Arial" w:eastAsia="宋体" w:hAnsi="Arial"/>
                <w:sz w:val="18"/>
              </w:rPr>
            </w:pPr>
            <w:ins w:id="1739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40" w:author="Huawei" w:date="2020-11-04T16:38:00Z"/>
                <w:rFonts w:ascii="Arial" w:eastAsia="宋体" w:hAnsi="Arial" w:cs="Arial"/>
                <w:sz w:val="18"/>
                <w:szCs w:val="18"/>
              </w:rPr>
            </w:pPr>
            <w:ins w:id="1741" w:author="Huawei" w:date="2020-11-04T16:38:00Z">
              <w:r>
                <w:rPr>
                  <w:rFonts w:ascii="Arial" w:eastAsia="宋体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4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43" w:author="Huawei" w:date="2020-11-04T16:38:00Z"/>
                <w:rFonts w:ascii="Arial" w:eastAsia="宋体" w:hAnsi="Arial"/>
                <w:sz w:val="18"/>
              </w:rPr>
            </w:pPr>
            <w:ins w:id="1744" w:author="Huawei" w:date="2020-11-04T16:38:00Z">
              <w:r>
                <w:rPr>
                  <w:rFonts w:ascii="Arial" w:eastAsia="宋体" w:hAnsi="Arial"/>
                  <w:sz w:val="18"/>
                </w:rPr>
                <w:t xml:space="preserve">{1000,1001} 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45" w:author="Huawei" w:date="2020-11-04T16:38:00Z"/>
                <w:rFonts w:ascii="Arial" w:eastAsia="宋体" w:hAnsi="Arial"/>
                <w:sz w:val="18"/>
              </w:rPr>
            </w:pPr>
            <w:ins w:id="1746" w:author="Huawei" w:date="2020-11-04T16:38:00Z">
              <w:r>
                <w:rPr>
                  <w:rFonts w:ascii="Arial" w:eastAsia="宋体" w:hAnsi="Arial"/>
                  <w:sz w:val="18"/>
                </w:rPr>
                <w:t>{1002,1003}</w:t>
              </w:r>
            </w:ins>
          </w:p>
        </w:tc>
      </w:tr>
      <w:tr w:rsidR="003F37F9" w:rsidRPr="00C25669" w:rsidTr="00DA5BD5">
        <w:trPr>
          <w:ins w:id="1747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48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749" w:author="Huawei" w:date="2020-11-04T16:38:00Z"/>
                <w:rFonts w:ascii="Arial" w:eastAsia="宋体" w:hAnsi="Arial" w:cs="Arial"/>
                <w:sz w:val="18"/>
                <w:szCs w:val="18"/>
              </w:rPr>
            </w:pPr>
            <w:ins w:id="1750" w:author="Huawei" w:date="2020-11-04T16:38:00Z">
              <w:r>
                <w:rPr>
                  <w:rFonts w:ascii="Arial" w:eastAsia="宋体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5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752" w:author="Huawei" w:date="2020-11-04T16:38:00Z"/>
                <w:rFonts w:ascii="Arial" w:eastAsia="宋体" w:hAnsi="Arial"/>
                <w:sz w:val="18"/>
              </w:rPr>
            </w:pPr>
            <w:ins w:id="1753" w:author="Huawei" w:date="2020-11-04T16:38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jc w:val="center"/>
              <w:rPr>
                <w:ins w:id="1754" w:author="Huawei" w:date="2020-11-04T16:38:00Z"/>
                <w:rFonts w:ascii="Arial" w:eastAsia="宋体" w:hAnsi="Arial"/>
                <w:sz w:val="18"/>
              </w:rPr>
            </w:pPr>
            <w:ins w:id="1755" w:author="Huawei" w:date="2020-11-04T16:38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</w:tr>
      <w:tr w:rsidR="003F37F9" w:rsidRPr="00C25669" w:rsidTr="00DA5BD5">
        <w:trPr>
          <w:ins w:id="1756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57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58" w:author="Huawei" w:date="2020-11-04T16:38:00Z"/>
                <w:rFonts w:ascii="Arial" w:eastAsia="宋体" w:hAnsi="Arial" w:cs="Arial"/>
                <w:sz w:val="18"/>
                <w:szCs w:val="18"/>
              </w:rPr>
            </w:pPr>
            <w:ins w:id="1759" w:author="Huawei" w:date="2020-11-04T16:38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6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61" w:author="Huawei" w:date="2020-11-04T16:38:00Z"/>
                <w:rFonts w:ascii="Arial" w:eastAsia="宋体" w:hAnsi="Arial"/>
                <w:sz w:val="18"/>
              </w:rPr>
            </w:pPr>
            <w:ins w:id="1762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3F37F9" w:rsidRPr="00C25669" w:rsidTr="00DA5BD5">
        <w:trPr>
          <w:ins w:id="1763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6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65" w:author="Huawei" w:date="2020-11-04T16:38:00Z"/>
                <w:rFonts w:ascii="Arial" w:eastAsia="宋体" w:hAnsi="Arial"/>
                <w:sz w:val="18"/>
              </w:rPr>
            </w:pPr>
            <w:ins w:id="1766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67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68" w:author="Huawei" w:date="2020-11-04T16:38:00Z"/>
                <w:rFonts w:ascii="Arial" w:eastAsia="宋体" w:hAnsi="Arial"/>
                <w:sz w:val="18"/>
              </w:rPr>
            </w:pPr>
            <w:ins w:id="1769" w:author="Huawei" w:date="2020-11-04T16:38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3F37F9" w:rsidRPr="00C25669" w:rsidTr="00DA5BD5">
        <w:trPr>
          <w:ins w:id="1770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7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72" w:author="Huawei" w:date="2020-11-04T16:38:00Z"/>
                <w:rFonts w:ascii="Arial" w:eastAsia="宋体" w:hAnsi="Arial"/>
                <w:sz w:val="18"/>
              </w:rPr>
            </w:pPr>
            <w:ins w:id="1773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7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75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776" w:author="Huawei" w:date="2020-11-04T16:38:00Z"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3F37F9" w:rsidRPr="00C25669" w:rsidTr="00DA5BD5">
        <w:trPr>
          <w:ins w:id="1777" w:author="Huawei" w:date="2020-11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78" w:author="Huawei" w:date="2020-11-04T16:38:00Z"/>
                <w:rFonts w:ascii="Arial" w:eastAsia="宋体" w:hAnsi="Arial"/>
                <w:sz w:val="18"/>
              </w:rPr>
            </w:pPr>
            <w:ins w:id="1779" w:author="Huawei" w:date="2020-11-04T16:38:00Z">
              <w:r>
                <w:rPr>
                  <w:rFonts w:ascii="Arial" w:eastAsia="宋体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80" w:author="Huawei" w:date="2020-11-04T16:38:00Z"/>
                <w:rFonts w:ascii="Arial" w:eastAsia="宋体" w:hAnsi="Arial"/>
                <w:sz w:val="18"/>
              </w:rPr>
            </w:pPr>
            <w:ins w:id="1781" w:author="Huawei" w:date="2020-11-04T16:38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82" w:author="Huawei" w:date="2020-11-04T16:38:00Z"/>
                <w:rFonts w:ascii="Arial" w:eastAsia="宋体" w:hAnsi="Arial"/>
                <w:sz w:val="18"/>
              </w:rPr>
            </w:pPr>
            <w:ins w:id="1783" w:author="Huawei" w:date="2020-11-04T16:38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8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690D83" w:rsidP="00DA5BD5">
            <w:pPr>
              <w:keepNext/>
              <w:keepLines/>
              <w:spacing w:after="0"/>
              <w:jc w:val="center"/>
              <w:rPr>
                <w:ins w:id="1785" w:author="Huawei" w:date="2020-11-04T16:38:00Z"/>
                <w:rFonts w:ascii="Arial" w:eastAsia="宋体" w:hAnsi="Arial"/>
                <w:sz w:val="18"/>
              </w:rPr>
            </w:pPr>
            <w:ins w:id="1786" w:author="Huawei" w:date="2020-11-09T16:56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1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87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788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3F37F9" w:rsidRPr="00C25669" w:rsidTr="00DA5BD5">
        <w:trPr>
          <w:ins w:id="1789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9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9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792" w:author="Huawei" w:date="2020-11-04T16:38:00Z"/>
                <w:rFonts w:ascii="Arial" w:eastAsia="宋体" w:hAnsi="Arial"/>
                <w:sz w:val="18"/>
              </w:rPr>
            </w:pPr>
            <w:ins w:id="1793" w:author="Huawei" w:date="2020-11-04T16:38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9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95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796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797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798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3F37F9" w:rsidRPr="00C25669" w:rsidTr="00DA5BD5">
        <w:trPr>
          <w:ins w:id="1799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00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01" w:author="Huawei" w:date="2020-11-04T16:38:00Z"/>
                <w:rFonts w:ascii="Arial" w:eastAsia="宋体" w:hAnsi="Arial"/>
                <w:sz w:val="18"/>
              </w:rPr>
            </w:pPr>
            <w:ins w:id="1802" w:author="Huawei" w:date="2020-11-04T16:38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03" w:author="Huawei" w:date="2020-11-04T16:38:00Z"/>
                <w:rFonts w:ascii="Arial" w:eastAsia="宋体" w:hAnsi="Arial"/>
                <w:sz w:val="18"/>
              </w:rPr>
            </w:pPr>
            <w:ins w:id="1804" w:author="Huawei" w:date="2020-11-04T16:38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0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06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07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08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09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3F37F9" w:rsidRPr="00C25669" w:rsidTr="00DA5BD5">
        <w:trPr>
          <w:ins w:id="1810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11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12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13" w:author="Huawei" w:date="2020-11-04T16:38:00Z"/>
                <w:rFonts w:ascii="Arial" w:eastAsia="宋体" w:hAnsi="Arial"/>
                <w:sz w:val="18"/>
              </w:rPr>
            </w:pPr>
            <w:ins w:id="1814" w:author="Huawei" w:date="2020-11-04T16:38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1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16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17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18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19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3F37F9" w:rsidRPr="00C25669" w:rsidTr="00DA5BD5">
        <w:trPr>
          <w:ins w:id="1820" w:author="Huawei" w:date="2020-11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21" w:author="Huawei" w:date="2020-11-04T16:38:00Z"/>
                <w:rFonts w:ascii="Arial" w:eastAsia="宋体" w:hAnsi="Arial"/>
                <w:sz w:val="18"/>
              </w:rPr>
            </w:pPr>
            <w:ins w:id="1822" w:author="Huawei" w:date="2020-11-04T16:38:00Z">
              <w:r>
                <w:rPr>
                  <w:rFonts w:ascii="Arial" w:eastAsia="宋体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23" w:author="Huawei" w:date="2020-11-04T16:38:00Z"/>
                <w:rFonts w:ascii="Arial" w:eastAsia="宋体" w:hAnsi="Arial"/>
                <w:sz w:val="18"/>
              </w:rPr>
            </w:pPr>
            <w:ins w:id="1824" w:author="Huawei" w:date="2020-11-04T16:38:00Z">
              <w:r>
                <w:rPr>
                  <w:rFonts w:ascii="Arial" w:eastAsia="宋体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825" w:author="Huawei" w:date="2020-11-04T16:38:00Z"/>
                <w:rFonts w:ascii="Arial" w:eastAsia="宋体" w:hAnsi="Arial"/>
                <w:sz w:val="18"/>
              </w:rPr>
            </w:pPr>
            <w:ins w:id="1826" w:author="Huawei" w:date="2020-11-04T16:38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27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28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29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690D83" w:rsidP="00DA5BD5">
            <w:pPr>
              <w:keepNext/>
              <w:keepLines/>
              <w:spacing w:after="0"/>
              <w:jc w:val="center"/>
              <w:rPr>
                <w:ins w:id="1830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31" w:author="Huawei" w:date="2020-11-09T16:56:00Z">
              <w:r w:rsidRPr="001749C3">
                <w:rPr>
                  <w:rFonts w:ascii="Arial" w:eastAsia="宋体" w:hAnsi="Arial"/>
                  <w:sz w:val="18"/>
                </w:rPr>
                <w:t>CSI-RS resource</w:t>
              </w:r>
              <w:r>
                <w:rPr>
                  <w:rFonts w:ascii="Arial" w:eastAsia="宋体" w:hAnsi="Arial"/>
                  <w:sz w:val="18"/>
                </w:rPr>
                <w:t xml:space="preserve"> 5</w:t>
              </w:r>
              <w:r w:rsidRPr="001749C3">
                <w:rPr>
                  <w:rFonts w:ascii="Arial" w:eastAsia="宋体" w:hAnsi="Arial"/>
                  <w:sz w:val="18"/>
                </w:rPr>
                <w:t xml:space="preserve"> from 'CSI-RS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for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r w:rsidRPr="001749C3">
                <w:rPr>
                  <w:rFonts w:ascii="Arial" w:eastAsia="宋体" w:hAnsi="Arial"/>
                  <w:sz w:val="18"/>
                </w:rPr>
                <w:t>tracking</w:t>
              </w:r>
              <w:r>
                <w:rPr>
                  <w:rFonts w:ascii="Arial" w:eastAsia="宋体" w:hAnsi="Arial"/>
                  <w:sz w:val="18"/>
                </w:rPr>
                <w:t xml:space="preserve">’ </w:t>
              </w:r>
              <w:r w:rsidRPr="001749C3">
                <w:rPr>
                  <w:rFonts w:ascii="Arial" w:eastAsia="宋体" w:hAnsi="Arial"/>
                  <w:sz w:val="18"/>
                </w:rPr>
                <w:t>configuration</w:t>
              </w:r>
            </w:ins>
          </w:p>
        </w:tc>
      </w:tr>
      <w:tr w:rsidR="003F37F9" w:rsidRPr="00C25669" w:rsidTr="00DA5BD5">
        <w:trPr>
          <w:ins w:id="1832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3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3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835" w:author="Huawei" w:date="2020-11-04T16:38:00Z"/>
                <w:rFonts w:ascii="Arial" w:eastAsia="宋体" w:hAnsi="Arial"/>
                <w:sz w:val="18"/>
              </w:rPr>
            </w:pPr>
            <w:ins w:id="1836" w:author="Huawei" w:date="2020-11-04T16:38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37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38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39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40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41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Type A</w:t>
              </w:r>
            </w:ins>
          </w:p>
        </w:tc>
      </w:tr>
      <w:tr w:rsidR="003F37F9" w:rsidRPr="00C25669" w:rsidTr="00DA5BD5">
        <w:trPr>
          <w:ins w:id="1842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43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44" w:author="Huawei" w:date="2020-11-04T16:38:00Z"/>
                <w:rFonts w:ascii="Arial" w:eastAsia="宋体" w:hAnsi="Arial"/>
                <w:sz w:val="18"/>
              </w:rPr>
            </w:pPr>
            <w:ins w:id="1845" w:author="Huawei" w:date="2020-11-04T16:38:00Z">
              <w:r>
                <w:rPr>
                  <w:rFonts w:ascii="Arial" w:eastAsia="宋体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846" w:author="Huawei" w:date="2020-11-04T16:38:00Z"/>
                <w:rFonts w:ascii="Arial" w:eastAsia="宋体" w:hAnsi="Arial"/>
                <w:sz w:val="18"/>
              </w:rPr>
            </w:pPr>
            <w:ins w:id="1847" w:author="Huawei" w:date="2020-11-04T16:38:00Z">
              <w:r>
                <w:rPr>
                  <w:rFonts w:ascii="Arial" w:eastAsia="宋体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48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49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50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51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52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3F37F9" w:rsidRPr="00C25669" w:rsidTr="00DA5BD5">
        <w:trPr>
          <w:ins w:id="1853" w:author="Huawei" w:date="2020-11-04T16:38:00Z"/>
        </w:trPr>
        <w:tc>
          <w:tcPr>
            <w:tcW w:w="1813" w:type="dxa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54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5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F37F9" w:rsidRDefault="003F37F9" w:rsidP="00DA5BD5">
            <w:pPr>
              <w:keepNext/>
              <w:keepLines/>
              <w:spacing w:after="0"/>
              <w:rPr>
                <w:ins w:id="1856" w:author="Huawei" w:date="2020-11-04T16:38:00Z"/>
                <w:rFonts w:ascii="Arial" w:eastAsia="宋体" w:hAnsi="Arial"/>
                <w:sz w:val="18"/>
              </w:rPr>
            </w:pPr>
            <w:ins w:id="1857" w:author="Huawei" w:date="2020-11-04T16:38:00Z">
              <w:r>
                <w:rPr>
                  <w:rFonts w:ascii="Arial" w:eastAsia="宋体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58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59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60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61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62" w:author="Huawei" w:date="2020-11-04T16:38:00Z">
              <w:r>
                <w:rPr>
                  <w:rFonts w:ascii="Arial" w:eastAsia="宋体" w:hAnsi="Arial"/>
                  <w:sz w:val="18"/>
                  <w:lang w:eastAsia="zh-CN"/>
                </w:rPr>
                <w:t>N/A</w:t>
              </w:r>
            </w:ins>
          </w:p>
        </w:tc>
      </w:tr>
      <w:tr w:rsidR="00690D83" w:rsidRPr="00C25669" w:rsidTr="0020131E">
        <w:trPr>
          <w:ins w:id="1863" w:author="Huawei" w:date="2020-11-09T16:56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:rsidR="00690D83" w:rsidRDefault="00690D83" w:rsidP="00690D83">
            <w:pPr>
              <w:keepNext/>
              <w:keepLines/>
              <w:spacing w:after="0"/>
              <w:rPr>
                <w:ins w:id="1864" w:author="Huawei" w:date="2020-11-09T16:56:00Z"/>
                <w:rFonts w:ascii="Arial" w:eastAsia="宋体" w:hAnsi="Arial"/>
                <w:sz w:val="18"/>
              </w:rPr>
            </w:pPr>
            <w:ins w:id="1865" w:author="Huawei" w:date="2020-11-09T16:56:00Z">
              <w:r>
                <w:rPr>
                  <w:rFonts w:ascii="Arial" w:eastAsia="宋体" w:hAnsi="Arial"/>
                  <w:sz w:val="18"/>
                  <w:lang w:eastAsia="zh-CN"/>
                </w:rPr>
                <w:t>Resource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690D83" w:rsidRPr="00C25669" w:rsidRDefault="00690D83" w:rsidP="00690D83">
            <w:pPr>
              <w:keepNext/>
              <w:keepLines/>
              <w:spacing w:after="0"/>
              <w:jc w:val="center"/>
              <w:rPr>
                <w:ins w:id="1866" w:author="Huawei" w:date="2020-11-09T16:56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690D83" w:rsidRDefault="00435597" w:rsidP="00690D83">
            <w:pPr>
              <w:keepNext/>
              <w:keepLines/>
              <w:spacing w:after="0"/>
              <w:jc w:val="center"/>
              <w:rPr>
                <w:ins w:id="1867" w:author="Huawei" w:date="2020-11-09T16:56:00Z"/>
                <w:rFonts w:ascii="Arial" w:eastAsia="宋体" w:hAnsi="Arial"/>
                <w:sz w:val="18"/>
                <w:lang w:eastAsia="zh-CN"/>
              </w:rPr>
            </w:pPr>
            <w:ins w:id="1868" w:author="Huawei" w:date="2020-11-09T17:01:00Z">
              <w:r>
                <w:rPr>
                  <w:rFonts w:ascii="Arial" w:eastAsia="宋体" w:hAnsi="Arial"/>
                  <w:sz w:val="18"/>
                  <w:lang w:eastAsia="zh-CN"/>
                </w:rPr>
                <w:t>Non</w:t>
              </w:r>
            </w:ins>
            <w:ins w:id="1869" w:author="Huawei" w:date="2020-11-09T16:56:00Z">
              <w:r w:rsidR="00690D83">
                <w:rPr>
                  <w:rFonts w:ascii="Arial" w:eastAsia="宋体" w:hAnsi="Arial"/>
                  <w:sz w:val="18"/>
                  <w:lang w:eastAsia="zh-CN"/>
                </w:rPr>
                <w:t>-overlapping</w:t>
              </w:r>
            </w:ins>
          </w:p>
        </w:tc>
      </w:tr>
      <w:tr w:rsidR="003F37F9" w:rsidRPr="00C25669" w:rsidTr="00DA5BD5">
        <w:trPr>
          <w:ins w:id="1870" w:author="Huawei" w:date="2020-11-04T16:38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71" w:author="Huawei" w:date="2020-11-04T16:38:00Z"/>
                <w:rFonts w:ascii="Arial" w:eastAsia="宋体" w:hAnsi="Arial"/>
                <w:sz w:val="18"/>
                <w:lang w:val="en-US"/>
              </w:rPr>
            </w:pPr>
            <w:ins w:id="1872" w:author="Huawei" w:date="2020-11-04T16:38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Timing offset of 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73" w:author="Huawei" w:date="2020-11-04T16:38:00Z"/>
                <w:rFonts w:ascii="Arial" w:eastAsia="宋体" w:hAnsi="Arial"/>
                <w:sz w:val="18"/>
              </w:rPr>
            </w:pPr>
            <w:ins w:id="1874" w:author="Huawei" w:date="2020-11-04T16:38:00Z">
              <w:r>
                <w:rPr>
                  <w:rFonts w:ascii="Arial" w:eastAsia="宋体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75" w:author="Huawei" w:date="2020-11-04T16:38:00Z"/>
                <w:rFonts w:ascii="Arial" w:eastAsia="宋体" w:hAnsi="Arial"/>
                <w:sz w:val="18"/>
              </w:rPr>
            </w:pPr>
            <w:ins w:id="1876" w:author="Huawei" w:date="2020-11-04T16:38:00Z">
              <w:r>
                <w:rPr>
                  <w:rFonts w:ascii="Arial" w:eastAsia="宋体" w:hAnsi="Arial"/>
                  <w:sz w:val="18"/>
                </w:rPr>
                <w:t>-0.25</w:t>
              </w:r>
            </w:ins>
          </w:p>
        </w:tc>
      </w:tr>
      <w:tr w:rsidR="003F37F9" w:rsidRPr="00C25669" w:rsidTr="00DA5BD5">
        <w:trPr>
          <w:ins w:id="1877" w:author="Huawei" w:date="2020-11-04T16:38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78" w:author="Huawei" w:date="2020-11-04T16:38:00Z"/>
                <w:rFonts w:ascii="Arial" w:eastAsia="宋体" w:hAnsi="Arial"/>
                <w:sz w:val="18"/>
                <w:lang w:val="en-US"/>
              </w:rPr>
            </w:pPr>
            <w:ins w:id="1879" w:author="Huawei" w:date="2020-11-04T16:38:00Z">
              <w:r w:rsidRPr="00162C62">
                <w:rPr>
                  <w:rFonts w:ascii="Arial" w:eastAsia="宋体" w:hAnsi="Arial"/>
                  <w:sz w:val="18"/>
                  <w:lang w:val="en-US"/>
                </w:rPr>
                <w:t xml:space="preserve">Frequency offset </w:t>
              </w:r>
            </w:ins>
            <w:ins w:id="1880" w:author="Huawei" w:date="2020-11-10T10:21:00Z">
              <w:r w:rsidR="00C76C22">
                <w:rPr>
                  <w:rFonts w:ascii="Arial" w:eastAsia="宋体" w:hAnsi="Arial"/>
                  <w:sz w:val="18"/>
                  <w:lang w:val="en-US"/>
                </w:rPr>
                <w:t xml:space="preserve">of </w:t>
              </w:r>
            </w:ins>
            <w:ins w:id="1881" w:author="Huawei" w:date="2020-11-04T16:38:00Z">
              <w:r w:rsidRPr="00162C62">
                <w:rPr>
                  <w:rFonts w:ascii="Arial" w:eastAsia="宋体" w:hAnsi="Arial"/>
                  <w:sz w:val="18"/>
                  <w:lang w:val="en-US"/>
                </w:rPr>
                <w:t>the second TRP from the first TRP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82" w:author="Huawei" w:date="2020-11-04T16:38:00Z"/>
                <w:rFonts w:ascii="Arial" w:eastAsia="宋体" w:hAnsi="Arial"/>
                <w:sz w:val="18"/>
              </w:rPr>
            </w:pPr>
            <w:ins w:id="1883" w:author="Huawei" w:date="2020-11-04T16:38:00Z">
              <w:r>
                <w:rPr>
                  <w:rFonts w:ascii="Arial" w:eastAsia="宋体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84" w:author="Huawei" w:date="2020-11-04T16:38:00Z"/>
                <w:rFonts w:ascii="Arial" w:eastAsia="宋体" w:hAnsi="Arial"/>
                <w:sz w:val="18"/>
              </w:rPr>
            </w:pPr>
            <w:ins w:id="1885" w:author="Huawei" w:date="2020-11-04T16:38:00Z">
              <w:r>
                <w:rPr>
                  <w:rFonts w:ascii="Arial" w:eastAsia="宋体" w:hAnsi="Arial"/>
                  <w:sz w:val="18"/>
                </w:rPr>
                <w:t>300</w:t>
              </w:r>
            </w:ins>
          </w:p>
        </w:tc>
      </w:tr>
      <w:tr w:rsidR="003F37F9" w:rsidRPr="00C25669" w:rsidTr="00DA5BD5">
        <w:trPr>
          <w:ins w:id="1886" w:author="Huawei" w:date="2020-11-04T16:38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87" w:author="Huawei" w:date="2020-11-04T16:38:00Z"/>
                <w:rFonts w:ascii="Arial" w:eastAsia="宋体" w:hAnsi="Arial"/>
                <w:sz w:val="18"/>
                <w:lang w:val="en-US"/>
              </w:rPr>
            </w:pPr>
            <w:ins w:id="1888" w:author="Huawei" w:date="2020-11-04T16:38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89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90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91" w:author="Huawei" w:date="2020-11-04T16:38:00Z">
              <w:r>
                <w:rPr>
                  <w:rFonts w:ascii="Arial" w:eastAsia="宋体" w:hAnsi="Arial"/>
                  <w:sz w:val="18"/>
                </w:rPr>
                <w:t>8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</w:t>
              </w:r>
            </w:ins>
          </w:p>
        </w:tc>
      </w:tr>
      <w:tr w:rsidR="003F37F9" w:rsidRPr="00C25669" w:rsidTr="00DA5BD5">
        <w:trPr>
          <w:ins w:id="1892" w:author="Huawei" w:date="2020-11-04T16:38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rPr>
                <w:ins w:id="1893" w:author="Huawei" w:date="2020-11-04T16:38:00Z"/>
                <w:rFonts w:ascii="Arial" w:eastAsia="宋体" w:hAnsi="Arial"/>
                <w:sz w:val="18"/>
                <w:lang w:val="en-US"/>
              </w:rPr>
            </w:pPr>
            <w:ins w:id="1894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95" w:author="Huawei" w:date="2020-11-04T16:38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F9" w:rsidRPr="00C25669" w:rsidRDefault="003F37F9" w:rsidP="00DA5BD5">
            <w:pPr>
              <w:keepNext/>
              <w:keepLines/>
              <w:spacing w:after="0"/>
              <w:jc w:val="center"/>
              <w:rPr>
                <w:ins w:id="1896" w:author="Huawei" w:date="2020-11-04T16:38:00Z"/>
                <w:rFonts w:ascii="Arial" w:eastAsia="宋体" w:hAnsi="Arial"/>
                <w:sz w:val="18"/>
                <w:lang w:eastAsia="zh-CN"/>
              </w:rPr>
            </w:pPr>
            <w:ins w:id="1897" w:author="Huawei" w:date="2020-11-04T16:38:00Z">
              <w:r w:rsidRPr="00C25669">
                <w:rPr>
                  <w:rFonts w:ascii="Arial" w:eastAsia="宋体" w:hAnsi="Arial"/>
                  <w:sz w:val="18"/>
                </w:rPr>
                <w:t xml:space="preserve">Specific to each 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TDD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UL-DL pattern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 xml:space="preserve"> and as defined in Annex A.1.2</w:t>
              </w:r>
            </w:ins>
          </w:p>
        </w:tc>
      </w:tr>
      <w:tr w:rsidR="00A97FE6" w:rsidRPr="00C25669" w:rsidTr="00DA5BD5">
        <w:trPr>
          <w:ins w:id="1898" w:author="Huawei" w:date="2020-11-11T18:45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E6" w:rsidRPr="00C25669" w:rsidRDefault="00A97FE6" w:rsidP="00A97FE6">
            <w:pPr>
              <w:keepNext/>
              <w:keepLines/>
              <w:spacing w:after="0"/>
              <w:rPr>
                <w:ins w:id="1899" w:author="Huawei" w:date="2020-11-11T18:45:00Z"/>
                <w:rFonts w:ascii="Arial" w:eastAsia="宋体" w:hAnsi="Arial"/>
                <w:sz w:val="18"/>
              </w:rPr>
            </w:pPr>
            <w:ins w:id="1900" w:author="Huawei" w:date="2020-11-11T18:45:00Z">
              <w:r w:rsidRPr="00E41D5E">
                <w:rPr>
                  <w:rFonts w:ascii="Arial" w:eastAsia="宋体" w:hAnsi="Arial"/>
                  <w:sz w:val="18"/>
                </w:rPr>
                <w:lastRenderedPageBreak/>
                <w:t>PDCCH &amp; PDSCH DMRS Precoding configuration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E6" w:rsidRPr="00C25669" w:rsidRDefault="00A97FE6" w:rsidP="00A97FE6">
            <w:pPr>
              <w:keepNext/>
              <w:keepLines/>
              <w:spacing w:after="0"/>
              <w:jc w:val="center"/>
              <w:rPr>
                <w:ins w:id="1901" w:author="Huawei" w:date="2020-11-11T18:45:00Z"/>
                <w:rFonts w:ascii="Arial" w:eastAsia="宋体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E6" w:rsidRPr="00C25669" w:rsidRDefault="00A97FE6" w:rsidP="00A97FE6">
            <w:pPr>
              <w:keepNext/>
              <w:keepLines/>
              <w:spacing w:after="0"/>
              <w:jc w:val="center"/>
              <w:rPr>
                <w:ins w:id="1902" w:author="Huawei" w:date="2020-11-11T18:45:00Z"/>
                <w:rFonts w:ascii="Arial" w:eastAsia="宋体" w:hAnsi="Arial"/>
                <w:sz w:val="18"/>
              </w:rPr>
            </w:pPr>
            <w:ins w:id="1903" w:author="Huawei" w:date="2020-11-11T18:45:00Z"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Independent precoding generation is applied for both </w:t>
              </w:r>
              <w:proofErr w:type="spellStart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>codewords</w:t>
              </w:r>
              <w:proofErr w:type="spellEnd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 for both single-DCI/multi-DCI based multi-TRP transmission, where PDSCH &amp; PDSCH DMRS Precoding is configured with Single Panel Type I, Random </w:t>
              </w:r>
              <w:proofErr w:type="spellStart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>precoder</w:t>
              </w:r>
              <w:proofErr w:type="spellEnd"/>
              <w:r w:rsidRPr="00E41D5E">
                <w:rPr>
                  <w:rFonts w:ascii="Arial" w:eastAsia="宋体" w:hAnsi="Arial"/>
                  <w:sz w:val="18"/>
                  <w:lang w:eastAsia="zh-CN"/>
                </w:rPr>
                <w:t xml:space="preserve"> selection updated per slot, with equal probability of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 xml:space="preserve"> </w:t>
              </w:r>
              <w:r w:rsidRPr="00E41D5E">
                <w:rPr>
                  <w:rFonts w:ascii="Arial" w:eastAsia="宋体" w:hAnsi="Arial"/>
                  <w:sz w:val="18"/>
                  <w:lang w:eastAsia="zh-CN"/>
                </w:rPr>
                <w:t>PRB bundling granularity</w:t>
              </w:r>
            </w:ins>
          </w:p>
        </w:tc>
      </w:tr>
    </w:tbl>
    <w:p w:rsidR="00D62864" w:rsidRPr="003F37F9" w:rsidRDefault="00D62864" w:rsidP="00D62864">
      <w:pPr>
        <w:rPr>
          <w:ins w:id="1904" w:author="Huawei" w:date="2020-10-13T14:46:00Z"/>
          <w:noProof/>
        </w:rPr>
      </w:pPr>
    </w:p>
    <w:p w:rsidR="00D62864" w:rsidRPr="00C25669" w:rsidRDefault="00D62864" w:rsidP="00D62864">
      <w:pPr>
        <w:pStyle w:val="TH"/>
        <w:rPr>
          <w:ins w:id="1905" w:author="Huawei" w:date="2020-10-13T14:46:00Z"/>
        </w:rPr>
      </w:pPr>
      <w:ins w:id="1906" w:author="Huawei" w:date="2020-10-13T14:46:00Z">
        <w:r>
          <w:t>Table 5.2.</w:t>
        </w:r>
      </w:ins>
      <w:ins w:id="1907" w:author="Huawei" w:date="2020-10-13T14:53:00Z">
        <w:r>
          <w:t>3</w:t>
        </w:r>
      </w:ins>
      <w:ins w:id="1908" w:author="Huawei" w:date="2020-10-13T14:46:00Z">
        <w:r>
          <w:t>.2</w:t>
        </w:r>
        <w:r w:rsidRPr="00C25669">
          <w:t>.</w:t>
        </w:r>
      </w:ins>
      <w:ins w:id="1909" w:author="Huawei" w:date="2020-11-04T16:38:00Z">
        <w:r w:rsidR="003F37F9">
          <w:rPr>
            <w:lang w:eastAsia="zh-CN"/>
          </w:rPr>
          <w:t>12</w:t>
        </w:r>
      </w:ins>
      <w:ins w:id="1910" w:author="Huawei" w:date="2020-10-13T14:46:00Z">
        <w:r w:rsidRPr="00C25669">
          <w:t>-3</w:t>
        </w:r>
        <w:r>
          <w:t xml:space="preserve">: Minimum performance </w:t>
        </w:r>
      </w:ins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7"/>
        <w:gridCol w:w="1136"/>
        <w:gridCol w:w="1176"/>
        <w:gridCol w:w="1000"/>
        <w:gridCol w:w="1267"/>
        <w:gridCol w:w="1367"/>
        <w:gridCol w:w="1176"/>
        <w:gridCol w:w="611"/>
      </w:tblGrid>
      <w:tr w:rsidR="003F37F9" w:rsidRPr="00C25669" w:rsidTr="00EE1B16">
        <w:trPr>
          <w:trHeight w:val="374"/>
          <w:jc w:val="center"/>
          <w:ins w:id="1911" w:author="Huawei" w:date="2020-11-04T16:38:00Z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12" w:author="Huawei" w:date="2020-11-04T16:38:00Z"/>
              </w:rPr>
            </w:pPr>
            <w:ins w:id="1913" w:author="Huawei" w:date="2020-11-04T16:38:00Z">
              <w:r w:rsidRPr="00C25669">
                <w:t>Test num</w:t>
              </w:r>
            </w:ins>
            <w:ins w:id="1914" w:author="Huawei" w:date="2020-11-10T11:02:00Z">
              <w:r w:rsidR="001067FD">
                <w:t>.</w:t>
              </w:r>
            </w:ins>
          </w:p>
        </w:tc>
        <w:tc>
          <w:tcPr>
            <w:tcW w:w="666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15" w:author="Huawei" w:date="2020-11-04T16:38:00Z"/>
              </w:rPr>
            </w:pPr>
            <w:ins w:id="1916" w:author="Huawei" w:date="2020-11-04T16:38:00Z">
              <w:r w:rsidRPr="00C25669">
                <w:t>Reference</w:t>
              </w:r>
              <w:r w:rsidRPr="00C25669">
                <w:rPr>
                  <w:rFonts w:hint="eastAsia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17" w:author="Huawei" w:date="2020-11-04T16:38:00Z"/>
              </w:rPr>
            </w:pPr>
            <w:ins w:id="1918" w:author="Huawei" w:date="2020-11-04T16:38:00Z">
              <w:r w:rsidRPr="00C25669">
                <w:rPr>
                  <w:rFonts w:eastAsia="宋体"/>
                </w:rPr>
                <w:t>Bandwidth (MHz) / Subcarrier spacing (kHz)</w:t>
              </w:r>
            </w:ins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19" w:author="Huawei" w:date="2020-11-04T16:38:00Z"/>
                <w:lang w:eastAsia="zh-CN"/>
              </w:rPr>
            </w:pPr>
            <w:ins w:id="1920" w:author="Huawei" w:date="2020-11-04T16:38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05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21" w:author="Huawei" w:date="2020-11-04T16:38:00Z"/>
              </w:rPr>
            </w:pPr>
            <w:ins w:id="1922" w:author="Huawei" w:date="2020-11-04T16:38:00Z">
              <w:r w:rsidRPr="00C25669">
                <w:t>TDD UL-DL pattern</w:t>
              </w:r>
            </w:ins>
          </w:p>
        </w:tc>
        <w:tc>
          <w:tcPr>
            <w:tcW w:w="655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23" w:author="Huawei" w:date="2020-11-04T16:38:00Z"/>
              </w:rPr>
            </w:pPr>
            <w:ins w:id="1924" w:author="Huawei" w:date="2020-11-04T16:38:00Z">
              <w:r w:rsidRPr="00C25669">
                <w:t>Propagation condition</w:t>
              </w:r>
            </w:ins>
          </w:p>
        </w:tc>
        <w:tc>
          <w:tcPr>
            <w:tcW w:w="707" w:type="pct"/>
            <w:vMerge w:val="restar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25" w:author="Huawei" w:date="2020-11-04T16:38:00Z"/>
              </w:rPr>
            </w:pPr>
            <w:ins w:id="1926" w:author="Huawei" w:date="2020-11-04T16:38:00Z">
              <w:r w:rsidRPr="00C25669">
                <w:t>Correlation matrix and antenna configuration</w:t>
              </w:r>
            </w:ins>
          </w:p>
        </w:tc>
        <w:tc>
          <w:tcPr>
            <w:tcW w:w="937" w:type="pct"/>
            <w:gridSpan w:val="2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27" w:author="Huawei" w:date="2020-11-04T16:38:00Z"/>
              </w:rPr>
            </w:pPr>
            <w:ins w:id="1928" w:author="Huawei" w:date="2020-11-04T16:38:00Z">
              <w:r w:rsidRPr="00C25669">
                <w:t>Reference value</w:t>
              </w:r>
            </w:ins>
          </w:p>
        </w:tc>
      </w:tr>
      <w:tr w:rsidR="003F37F9" w:rsidRPr="00C25669" w:rsidTr="00DA5BD5">
        <w:trPr>
          <w:trHeight w:val="374"/>
          <w:jc w:val="center"/>
          <w:ins w:id="1929" w:author="Huawei" w:date="2020-11-04T16:38:00Z"/>
        </w:trPr>
        <w:tc>
          <w:tcPr>
            <w:tcW w:w="334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0" w:author="Huawei" w:date="2020-11-04T16:38:00Z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1" w:author="Huawei" w:date="2020-11-04T16:38:00Z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1932" w:author="Huawei" w:date="2020-11-04T16:38:00Z"/>
              </w:rPr>
            </w:pPr>
          </w:p>
        </w:tc>
        <w:tc>
          <w:tcPr>
            <w:tcW w:w="60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1933" w:author="Huawei" w:date="2020-11-04T16:38:00Z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F37F9" w:rsidRPr="00C25669" w:rsidRDefault="003F37F9" w:rsidP="00DA5BD5">
            <w:pPr>
              <w:pStyle w:val="TAH"/>
              <w:rPr>
                <w:ins w:id="1934" w:author="Huawei" w:date="2020-11-04T16:38:00Z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5" w:author="Huawei" w:date="2020-11-04T16:38:00Z"/>
              </w:rPr>
            </w:pPr>
          </w:p>
        </w:tc>
        <w:tc>
          <w:tcPr>
            <w:tcW w:w="707" w:type="pct"/>
            <w:vMerge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6" w:author="Huawei" w:date="2020-11-04T16:38:00Z"/>
              </w:rPr>
            </w:pPr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7" w:author="Huawei" w:date="2020-11-04T16:38:00Z"/>
              </w:rPr>
            </w:pPr>
            <w:ins w:id="1938" w:author="Huawei" w:date="2020-11-04T16:38:00Z">
              <w:r w:rsidRPr="00C25669">
                <w:rPr>
                  <w:rFonts w:eastAsia="宋体"/>
                </w:rPr>
                <w:t>Fraction of maximum throughput (%)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H"/>
              <w:rPr>
                <w:ins w:id="1939" w:author="Huawei" w:date="2020-11-04T16:38:00Z"/>
              </w:rPr>
            </w:pPr>
            <w:ins w:id="1940" w:author="Huawei" w:date="2020-11-04T16:38:00Z">
              <w:r w:rsidRPr="00C25669">
                <w:rPr>
                  <w:rFonts w:eastAsia="宋体"/>
                </w:rPr>
                <w:t>SNR (dB)</w:t>
              </w:r>
            </w:ins>
          </w:p>
        </w:tc>
      </w:tr>
      <w:tr w:rsidR="003F37F9" w:rsidRPr="00C25669" w:rsidTr="00DA5BD5">
        <w:trPr>
          <w:trHeight w:val="189"/>
          <w:jc w:val="center"/>
          <w:ins w:id="1941" w:author="Huawei" w:date="2020-11-04T16:38:00Z"/>
        </w:trPr>
        <w:tc>
          <w:tcPr>
            <w:tcW w:w="334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42" w:author="Huawei" w:date="2020-11-04T16:38:00Z"/>
                <w:lang w:eastAsia="zh-CN"/>
              </w:rPr>
            </w:pPr>
            <w:ins w:id="1943" w:author="Huawei" w:date="2020-11-04T16:38:00Z">
              <w:r>
                <w:t>1</w:t>
              </w:r>
              <w:r w:rsidRPr="00C25669">
                <w:t>-</w:t>
              </w:r>
              <w:r w:rsidRPr="00C25669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40" w:type="pct"/>
            <w:shd w:val="clear" w:color="auto" w:fill="FFFFFF"/>
            <w:vAlign w:val="center"/>
          </w:tcPr>
          <w:p w:rsidR="003F37F9" w:rsidRPr="00C25669" w:rsidRDefault="00791DA7" w:rsidP="00DA5BD5">
            <w:pPr>
              <w:pStyle w:val="TAC"/>
              <w:rPr>
                <w:ins w:id="1944" w:author="Huawei" w:date="2020-11-04T16:38:00Z"/>
              </w:rPr>
            </w:pPr>
            <w:ins w:id="1945" w:author="Huawei" w:date="2020-11-10T16:46:00Z">
              <w:r>
                <w:rPr>
                  <w:rFonts w:eastAsia="宋体"/>
                  <w:szCs w:val="24"/>
                  <w:lang w:eastAsia="zh-CN"/>
                </w:rPr>
                <w:t>[</w:t>
              </w:r>
            </w:ins>
            <w:ins w:id="1946" w:author="Huawei" w:date="2020-11-04T16:38:00Z">
              <w:r w:rsidR="003F37F9">
                <w:rPr>
                  <w:rFonts w:eastAsia="宋体"/>
                  <w:szCs w:val="24"/>
                  <w:lang w:eastAsia="zh-CN"/>
                </w:rPr>
                <w:t>R.PDSCH.2-3.3 TDD</w:t>
              </w:r>
            </w:ins>
            <w:ins w:id="1947" w:author="Huawei" w:date="2020-11-10T16:46:00Z">
              <w:r>
                <w:rPr>
                  <w:rFonts w:eastAsia="宋体"/>
                  <w:szCs w:val="24"/>
                  <w:lang w:eastAsia="zh-CN"/>
                </w:rPr>
                <w:t>]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48" w:author="Huawei" w:date="2020-11-04T16:38:00Z"/>
              </w:rPr>
            </w:pPr>
            <w:ins w:id="1949" w:author="Huawei" w:date="2020-11-04T16:38:00Z">
              <w:r w:rsidRPr="00C25669">
                <w:rPr>
                  <w:rFonts w:eastAsia="宋体"/>
                </w:rPr>
                <w:t>40 / 30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50" w:author="Huawei" w:date="2020-11-04T16:38:00Z"/>
              </w:rPr>
            </w:pPr>
            <w:ins w:id="1951" w:author="Huawei" w:date="2020-11-04T16:38:00Z">
              <w:r>
                <w:t>64</w:t>
              </w:r>
              <w:r w:rsidRPr="00C25669">
                <w:t>QAM, 0.</w:t>
              </w:r>
              <w:r>
                <w:t>50</w:t>
              </w:r>
            </w:ins>
          </w:p>
        </w:tc>
        <w:tc>
          <w:tcPr>
            <w:tcW w:w="51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52" w:author="Huawei" w:date="2020-11-04T16:38:00Z"/>
              </w:rPr>
            </w:pPr>
            <w:ins w:id="1953" w:author="Huawei" w:date="2020-11-04T16:38:00Z">
              <w:r w:rsidRPr="00C25669">
                <w:t>FR1.30-1</w:t>
              </w:r>
            </w:ins>
          </w:p>
        </w:tc>
        <w:tc>
          <w:tcPr>
            <w:tcW w:w="655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54" w:author="Huawei" w:date="2020-11-04T16:38:00Z"/>
              </w:rPr>
            </w:pPr>
            <w:ins w:id="1955" w:author="Huawei" w:date="2020-11-04T16:38:00Z">
              <w:r>
                <w:t>TDLA30-10</w:t>
              </w:r>
              <w:r w:rsidRPr="003277BC">
                <w:t xml:space="preserve"> </w:t>
              </w:r>
            </w:ins>
            <w:ins w:id="1956" w:author="Huawei" w:date="2020-11-10T10:22:00Z">
              <w:r w:rsidR="00C76C22">
                <w:rPr>
                  <w:rFonts w:eastAsia="宋体"/>
                </w:rPr>
                <w:t>for each TRP</w:t>
              </w:r>
            </w:ins>
          </w:p>
        </w:tc>
        <w:tc>
          <w:tcPr>
            <w:tcW w:w="707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57" w:author="Huawei" w:date="2020-11-04T16:38:00Z"/>
              </w:rPr>
            </w:pPr>
            <w:ins w:id="1958" w:author="Huawei" w:date="2020-11-04T16:38:00Z">
              <w:r>
                <w:t>2x4</w:t>
              </w:r>
              <w:r w:rsidRPr="00FF301E">
                <w:t>, ULA Low for each TRP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59" w:author="Huawei" w:date="2020-11-04T16:38:00Z"/>
              </w:rPr>
            </w:pPr>
            <w:ins w:id="1960" w:author="Huawei" w:date="2020-11-04T16:38:00Z">
              <w:r w:rsidRPr="00C25669">
                <w:rPr>
                  <w:rFonts w:eastAsia="宋体"/>
                </w:rPr>
                <w:t>70</w:t>
              </w:r>
            </w:ins>
          </w:p>
        </w:tc>
        <w:tc>
          <w:tcPr>
            <w:tcW w:w="342" w:type="pct"/>
            <w:shd w:val="clear" w:color="auto" w:fill="FFFFFF"/>
            <w:vAlign w:val="center"/>
          </w:tcPr>
          <w:p w:rsidR="003F37F9" w:rsidRPr="00C25669" w:rsidRDefault="003F37F9" w:rsidP="00DA5BD5">
            <w:pPr>
              <w:pStyle w:val="TAC"/>
              <w:rPr>
                <w:ins w:id="1961" w:author="Huawei" w:date="2020-11-04T16:38:00Z"/>
              </w:rPr>
            </w:pPr>
            <w:ins w:id="1962" w:author="Huawei" w:date="2020-11-04T16:38:00Z">
              <w:r>
                <w:rPr>
                  <w:rFonts w:eastAsia="宋体"/>
                </w:rPr>
                <w:t>TBD</w:t>
              </w:r>
            </w:ins>
          </w:p>
        </w:tc>
      </w:tr>
      <w:tr w:rsidR="00EE1B16" w:rsidRPr="00C25669" w:rsidTr="004F6889">
        <w:trPr>
          <w:trHeight w:val="189"/>
          <w:jc w:val="center"/>
          <w:ins w:id="1963" w:author="Huawei" w:date="2020-11-11T18:48:00Z"/>
        </w:trPr>
        <w:tc>
          <w:tcPr>
            <w:tcW w:w="1" w:type="pct"/>
            <w:gridSpan w:val="9"/>
            <w:shd w:val="clear" w:color="auto" w:fill="FFFFFF"/>
            <w:vAlign w:val="center"/>
          </w:tcPr>
          <w:p w:rsidR="00EE1B16" w:rsidRDefault="00EE1B16" w:rsidP="00EE1B16">
            <w:pPr>
              <w:pStyle w:val="TAC"/>
              <w:jc w:val="left"/>
              <w:rPr>
                <w:ins w:id="1964" w:author="Huawei" w:date="2020-11-11T18:48:00Z"/>
                <w:rFonts w:eastAsia="宋体"/>
              </w:rPr>
              <w:pPrChange w:id="1965" w:author="Huawei" w:date="2020-11-11T18:48:00Z">
                <w:pPr>
                  <w:pStyle w:val="TAC"/>
                </w:pPr>
              </w:pPrChange>
            </w:pPr>
            <w:ins w:id="1966" w:author="Huawei" w:date="2020-11-11T18:48:00Z">
              <w:r w:rsidRPr="00EE1B16">
                <w:rPr>
                  <w:rFonts w:eastAsia="宋体"/>
                </w:rPr>
                <w:t>Note: Reference channel is configured for each TRP</w:t>
              </w:r>
            </w:ins>
          </w:p>
        </w:tc>
      </w:tr>
    </w:tbl>
    <w:p w:rsidR="00D62864" w:rsidRDefault="00D62864">
      <w:pPr>
        <w:rPr>
          <w:noProof/>
        </w:rPr>
      </w:pPr>
    </w:p>
    <w:p w:rsidR="00D62864" w:rsidRPr="00E8357E" w:rsidRDefault="00D62864" w:rsidP="00D62864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forth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62864" w:rsidRPr="00E63C90" w:rsidRDefault="00D62864">
      <w:pPr>
        <w:rPr>
          <w:noProof/>
        </w:rPr>
      </w:pPr>
    </w:p>
    <w:sectPr w:rsidR="00D62864" w:rsidRPr="00E63C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2E" w:rsidRDefault="008E262E">
      <w:r>
        <w:separator/>
      </w:r>
    </w:p>
  </w:endnote>
  <w:endnote w:type="continuationSeparator" w:id="0">
    <w:p w:rsidR="008E262E" w:rsidRDefault="008E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2E" w:rsidRDefault="008E262E">
      <w:r>
        <w:separator/>
      </w:r>
    </w:p>
  </w:footnote>
  <w:footnote w:type="continuationSeparator" w:id="0">
    <w:p w:rsidR="008E262E" w:rsidRDefault="008E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D5" w:rsidRDefault="00DA5B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D5" w:rsidRDefault="00DA5B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D5" w:rsidRDefault="00DA5BD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D5" w:rsidRDefault="00DA5BD5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DC3"/>
    <w:rsid w:val="00022C89"/>
    <w:rsid w:val="00022E4A"/>
    <w:rsid w:val="00034437"/>
    <w:rsid w:val="00071952"/>
    <w:rsid w:val="00087465"/>
    <w:rsid w:val="000A6394"/>
    <w:rsid w:val="000B7FED"/>
    <w:rsid w:val="000C038A"/>
    <w:rsid w:val="000C6598"/>
    <w:rsid w:val="001067FD"/>
    <w:rsid w:val="00145D43"/>
    <w:rsid w:val="00192C46"/>
    <w:rsid w:val="001A08B3"/>
    <w:rsid w:val="001A7B60"/>
    <w:rsid w:val="001B43CE"/>
    <w:rsid w:val="001B52F0"/>
    <w:rsid w:val="001B7A65"/>
    <w:rsid w:val="001D7DD2"/>
    <w:rsid w:val="001E41F3"/>
    <w:rsid w:val="001F7ED6"/>
    <w:rsid w:val="00201556"/>
    <w:rsid w:val="002547EC"/>
    <w:rsid w:val="0026004D"/>
    <w:rsid w:val="002640DD"/>
    <w:rsid w:val="00275D12"/>
    <w:rsid w:val="00284FEB"/>
    <w:rsid w:val="002860C4"/>
    <w:rsid w:val="002B5741"/>
    <w:rsid w:val="002E3EF1"/>
    <w:rsid w:val="002F6A1D"/>
    <w:rsid w:val="00305409"/>
    <w:rsid w:val="003466E0"/>
    <w:rsid w:val="0035411F"/>
    <w:rsid w:val="00356ED1"/>
    <w:rsid w:val="003609EF"/>
    <w:rsid w:val="0036231A"/>
    <w:rsid w:val="00374DD4"/>
    <w:rsid w:val="003C35B2"/>
    <w:rsid w:val="003E1A36"/>
    <w:rsid w:val="003F37F9"/>
    <w:rsid w:val="00410371"/>
    <w:rsid w:val="004242F1"/>
    <w:rsid w:val="00435597"/>
    <w:rsid w:val="00436249"/>
    <w:rsid w:val="004B75B7"/>
    <w:rsid w:val="004D3BB7"/>
    <w:rsid w:val="00510946"/>
    <w:rsid w:val="0051580D"/>
    <w:rsid w:val="00522CBA"/>
    <w:rsid w:val="00547111"/>
    <w:rsid w:val="00592D74"/>
    <w:rsid w:val="005B3A89"/>
    <w:rsid w:val="005D6D30"/>
    <w:rsid w:val="005E2C44"/>
    <w:rsid w:val="00621188"/>
    <w:rsid w:val="006257ED"/>
    <w:rsid w:val="00633FB3"/>
    <w:rsid w:val="00683522"/>
    <w:rsid w:val="00690D83"/>
    <w:rsid w:val="0069225A"/>
    <w:rsid w:val="00693DDC"/>
    <w:rsid w:val="00695808"/>
    <w:rsid w:val="00696C9B"/>
    <w:rsid w:val="006B46FB"/>
    <w:rsid w:val="006C1824"/>
    <w:rsid w:val="006D51B5"/>
    <w:rsid w:val="006E21FB"/>
    <w:rsid w:val="00791DA7"/>
    <w:rsid w:val="00792342"/>
    <w:rsid w:val="007977A8"/>
    <w:rsid w:val="007B512A"/>
    <w:rsid w:val="007C2097"/>
    <w:rsid w:val="007D6A07"/>
    <w:rsid w:val="007F7259"/>
    <w:rsid w:val="008040A8"/>
    <w:rsid w:val="008279FA"/>
    <w:rsid w:val="0083494D"/>
    <w:rsid w:val="00846B15"/>
    <w:rsid w:val="00853F82"/>
    <w:rsid w:val="008626E7"/>
    <w:rsid w:val="00870EE7"/>
    <w:rsid w:val="008863B9"/>
    <w:rsid w:val="008A45A6"/>
    <w:rsid w:val="008C1FD1"/>
    <w:rsid w:val="008E262E"/>
    <w:rsid w:val="008F686C"/>
    <w:rsid w:val="00907E41"/>
    <w:rsid w:val="009148DE"/>
    <w:rsid w:val="00934DEF"/>
    <w:rsid w:val="00941E30"/>
    <w:rsid w:val="0097302E"/>
    <w:rsid w:val="009777D9"/>
    <w:rsid w:val="00986489"/>
    <w:rsid w:val="00991B88"/>
    <w:rsid w:val="009A5753"/>
    <w:rsid w:val="009A579D"/>
    <w:rsid w:val="009B5B35"/>
    <w:rsid w:val="009C3083"/>
    <w:rsid w:val="009D309E"/>
    <w:rsid w:val="009E3297"/>
    <w:rsid w:val="009E5C47"/>
    <w:rsid w:val="009F7343"/>
    <w:rsid w:val="009F734F"/>
    <w:rsid w:val="00A246B6"/>
    <w:rsid w:val="00A47E70"/>
    <w:rsid w:val="00A50CF0"/>
    <w:rsid w:val="00A51A6F"/>
    <w:rsid w:val="00A66453"/>
    <w:rsid w:val="00A7671C"/>
    <w:rsid w:val="00A97FE6"/>
    <w:rsid w:val="00AA2CBC"/>
    <w:rsid w:val="00AC5820"/>
    <w:rsid w:val="00AD1CD8"/>
    <w:rsid w:val="00B258BB"/>
    <w:rsid w:val="00B37AC0"/>
    <w:rsid w:val="00B5315B"/>
    <w:rsid w:val="00B67B97"/>
    <w:rsid w:val="00B817BF"/>
    <w:rsid w:val="00B968C8"/>
    <w:rsid w:val="00BA0363"/>
    <w:rsid w:val="00BA3EC5"/>
    <w:rsid w:val="00BA51D9"/>
    <w:rsid w:val="00BB5DFC"/>
    <w:rsid w:val="00BC13EA"/>
    <w:rsid w:val="00BD279D"/>
    <w:rsid w:val="00BD6BB8"/>
    <w:rsid w:val="00C51503"/>
    <w:rsid w:val="00C66BA2"/>
    <w:rsid w:val="00C76841"/>
    <w:rsid w:val="00C76C22"/>
    <w:rsid w:val="00C95985"/>
    <w:rsid w:val="00CC5026"/>
    <w:rsid w:val="00CC68D0"/>
    <w:rsid w:val="00D03F9A"/>
    <w:rsid w:val="00D06D51"/>
    <w:rsid w:val="00D24991"/>
    <w:rsid w:val="00D27C9F"/>
    <w:rsid w:val="00D5024F"/>
    <w:rsid w:val="00D50255"/>
    <w:rsid w:val="00D62864"/>
    <w:rsid w:val="00D66520"/>
    <w:rsid w:val="00D73A78"/>
    <w:rsid w:val="00D91F44"/>
    <w:rsid w:val="00DA5BD5"/>
    <w:rsid w:val="00DC2362"/>
    <w:rsid w:val="00DE34CF"/>
    <w:rsid w:val="00E13F3D"/>
    <w:rsid w:val="00E34898"/>
    <w:rsid w:val="00E35E2F"/>
    <w:rsid w:val="00E63C90"/>
    <w:rsid w:val="00EA268A"/>
    <w:rsid w:val="00EB09B7"/>
    <w:rsid w:val="00EE1B16"/>
    <w:rsid w:val="00EE3380"/>
    <w:rsid w:val="00EE6B83"/>
    <w:rsid w:val="00EE7D7C"/>
    <w:rsid w:val="00F25D98"/>
    <w:rsid w:val="00F300FB"/>
    <w:rsid w:val="00F74C48"/>
    <w:rsid w:val="00F85B1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7ABD65-D085-45AE-805B-24C200B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D73A7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D73A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73A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73A78"/>
    <w:rPr>
      <w:rFonts w:ascii="Arial" w:hAnsi="Arial"/>
      <w:b/>
      <w:lang w:val="en-GB" w:eastAsia="en-US"/>
    </w:rPr>
  </w:style>
  <w:style w:type="table" w:styleId="af1">
    <w:name w:val="Table Grid"/>
    <w:basedOn w:val="a1"/>
    <w:rsid w:val="00201556"/>
    <w:pPr>
      <w:spacing w:after="180"/>
    </w:pPr>
    <w:rPr>
      <w:rFonts w:eastAsia="宋体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NChar">
    <w:name w:val="TAN Char"/>
    <w:link w:val="TAN"/>
    <w:qFormat/>
    <w:rsid w:val="00F74C4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4E3C-2A05-4147-8ABB-248C5C1C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17</Pages>
  <Words>2479</Words>
  <Characters>14134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16580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11</cp:revision>
  <cp:lastPrinted>1899-12-31T23:00:00Z</cp:lastPrinted>
  <dcterms:created xsi:type="dcterms:W3CDTF">2020-11-09T08:28:00Z</dcterms:created>
  <dcterms:modified xsi:type="dcterms:W3CDTF">2020-11-11T10:49:00Z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(3)gF96Z5soKcA8UwK5WmbCnjjFPp155j6B7m8mJcop3bOLG+a1OcCV0gE9efb+YSUsLszXznql
GFLhPQCIZ36QCiCTrt5erF/rsQkpI3i/RUh3AXVeGz4f6tO6dZVciK7S1j1AcV2W5gswwfv8
udU/i368/ETAJGB25LmAtj4lrx8lN/jqq53bQ+qeJUrJCv7Tdtfmh2ckL6COCMMjD4N5vm5P
wRx2Y8ttg/BMdAQFwi</vt:lpwstr>
  </property>
  <property fmtid="{D5CDD505-2E9C-101B-9397-08002B2CF9AE}" pid="22" name="_2015_ms_pID_7253431">
    <vt:lpwstr>PgTS53LsqG8/tLyRn2KY/UhE31yLcXSDHv8uIqUE6itpizSvJ+LJg9
jGoHnTUckJvvv359VHzgjGbblhHrQbeK6ldWlHsCMDLlpebl6Mj0XTvQvAjJSJCtG1fPR2Il
s3gRozDNQ3UI6+rQN2u9OSizp5FylVOQ6LF9WRhwp4esP0kgwF71r9ue3WcjUb15ttA+nmc0
sAmxpz0Ij1I3SsDsbRcVZ34dnwiWJmk++NpS</vt:lpwstr>
  </property>
  <property fmtid="{D5CDD505-2E9C-101B-9397-08002B2CF9AE}" pid="23" name="_2015_ms_pID_7253432">
    <vt:lpwstr>fg==</vt:lpwstr>
  </property>
</Properties>
</file>