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49C2B" w14:textId="652C8983" w:rsidR="00B67D67" w:rsidRDefault="00B67D67" w:rsidP="00B67D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90330930"/>
      <w:bookmarkStart w:id="1" w:name="_Toc290330802"/>
      <w:bookmarkStart w:id="2" w:name="_Toc216859951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RAN4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9</w:t>
        </w:r>
        <w:r>
          <w:rPr>
            <w:b/>
            <w:noProof/>
            <w:sz w:val="24"/>
          </w:rPr>
          <w:t>7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R4-20</w:t>
        </w:r>
        <w:r w:rsidR="00B85B51">
          <w:rPr>
            <w:b/>
            <w:i/>
            <w:noProof/>
            <w:sz w:val="28"/>
          </w:rPr>
          <w:t>176</w:t>
        </w:r>
        <w:r w:rsidR="0011397D">
          <w:rPr>
            <w:b/>
            <w:i/>
            <w:noProof/>
            <w:sz w:val="28"/>
          </w:rPr>
          <w:t>50</w:t>
        </w:r>
      </w:fldSimple>
      <w:bookmarkStart w:id="3" w:name="_GoBack"/>
      <w:bookmarkEnd w:id="3"/>
    </w:p>
    <w:p w14:paraId="22C7C808" w14:textId="77777777" w:rsidR="00B67D67" w:rsidRDefault="0011397D" w:rsidP="00B67D67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B67D67">
        <w:rPr>
          <w:b/>
          <w:noProof/>
          <w:sz w:val="24"/>
        </w:rPr>
        <w:t>Electronic Meeting</w:t>
      </w:r>
      <w:r>
        <w:rPr>
          <w:b/>
          <w:noProof/>
          <w:sz w:val="24"/>
        </w:rPr>
        <w:fldChar w:fldCharType="end"/>
      </w:r>
      <w:r w:rsidR="00B67D67">
        <w:rPr>
          <w:b/>
          <w:noProof/>
          <w:sz w:val="24"/>
        </w:rPr>
        <w:t xml:space="preserve">, </w:t>
      </w:r>
      <w:r w:rsidR="00B67D67">
        <w:fldChar w:fldCharType="begin"/>
      </w:r>
      <w:r w:rsidR="00B67D67">
        <w:instrText xml:space="preserve"> DOCPROPERTY  Country  \* MERGEFORMAT </w:instrText>
      </w:r>
      <w:r w:rsidR="00B67D67">
        <w:fldChar w:fldCharType="end"/>
      </w:r>
      <w:fldSimple w:instr=" DOCPROPERTY  StartDate  \* MERGEFORMAT ">
        <w:r w:rsidR="00B67D67">
          <w:rPr>
            <w:b/>
            <w:noProof/>
            <w:sz w:val="24"/>
          </w:rPr>
          <w:t>2 November</w:t>
        </w:r>
        <w:r w:rsidR="00B67D67" w:rsidRPr="00BA51D9">
          <w:rPr>
            <w:b/>
            <w:noProof/>
            <w:sz w:val="24"/>
          </w:rPr>
          <w:t xml:space="preserve"> 2020</w:t>
        </w:r>
      </w:fldSimple>
      <w:r w:rsidR="00B67D67">
        <w:rPr>
          <w:b/>
          <w:noProof/>
          <w:sz w:val="24"/>
        </w:rPr>
        <w:t xml:space="preserve"> – </w:t>
      </w:r>
      <w:fldSimple w:instr=" DOCPROPERTY  EndDate  \* MERGEFORMAT ">
        <w:r w:rsidR="00B67D67">
          <w:rPr>
            <w:b/>
            <w:noProof/>
            <w:sz w:val="24"/>
          </w:rPr>
          <w:t>13 November</w:t>
        </w:r>
        <w:r w:rsidR="00B67D67" w:rsidRPr="00BA51D9">
          <w:rPr>
            <w:b/>
            <w:noProof/>
            <w:sz w:val="24"/>
          </w:rPr>
          <w:t xml:space="preserve">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67D67" w14:paraId="097621BC" w14:textId="77777777" w:rsidTr="006B68D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AD66" w14:textId="77777777" w:rsidR="00B67D67" w:rsidRDefault="00B67D67" w:rsidP="006B68D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67D67" w14:paraId="50314775" w14:textId="77777777" w:rsidTr="006B68D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F8F08F" w14:textId="77777777" w:rsidR="00B67D67" w:rsidRDefault="00B67D67" w:rsidP="006B68D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67D67" w14:paraId="4C68F0FF" w14:textId="77777777" w:rsidTr="006B68D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D8F4579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1EB48B14" w14:textId="77777777" w:rsidTr="006B68D0">
        <w:tc>
          <w:tcPr>
            <w:tcW w:w="142" w:type="dxa"/>
            <w:tcBorders>
              <w:left w:val="single" w:sz="4" w:space="0" w:color="auto"/>
            </w:tcBorders>
          </w:tcPr>
          <w:p w14:paraId="70F24FC2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AEABF9D" w14:textId="77777777" w:rsidR="00B67D67" w:rsidRPr="00410371" w:rsidRDefault="00F45BE0" w:rsidP="006B68D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67D67" w:rsidRPr="00410371">
                <w:rPr>
                  <w:b/>
                  <w:noProof/>
                  <w:sz w:val="28"/>
                </w:rPr>
                <w:t>3</w:t>
              </w:r>
              <w:r w:rsidR="00B67D67">
                <w:rPr>
                  <w:b/>
                  <w:noProof/>
                  <w:sz w:val="28"/>
                </w:rPr>
                <w:t>8</w:t>
              </w:r>
              <w:r w:rsidR="00B67D67" w:rsidRPr="00410371">
                <w:rPr>
                  <w:b/>
                  <w:noProof/>
                  <w:sz w:val="28"/>
                </w:rPr>
                <w:t>.1</w:t>
              </w:r>
              <w:r w:rsidR="00B67D67">
                <w:rPr>
                  <w:b/>
                  <w:noProof/>
                  <w:sz w:val="28"/>
                </w:rPr>
                <w:t>01-4</w:t>
              </w:r>
            </w:fldSimple>
          </w:p>
        </w:tc>
        <w:tc>
          <w:tcPr>
            <w:tcW w:w="709" w:type="dxa"/>
          </w:tcPr>
          <w:p w14:paraId="3AC5A082" w14:textId="77777777" w:rsidR="00B67D67" w:rsidRDefault="00B67D67" w:rsidP="006B68D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AAB7717" w14:textId="2171F659" w:rsidR="00B67D67" w:rsidRPr="00410371" w:rsidRDefault="00F45BE0" w:rsidP="006B68D0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74D7B">
                <w:rPr>
                  <w:b/>
                  <w:noProof/>
                  <w:sz w:val="28"/>
                </w:rPr>
                <w:t>draftCR</w:t>
              </w:r>
            </w:fldSimple>
          </w:p>
        </w:tc>
        <w:tc>
          <w:tcPr>
            <w:tcW w:w="709" w:type="dxa"/>
          </w:tcPr>
          <w:p w14:paraId="2F047B5B" w14:textId="77777777" w:rsidR="00B67D67" w:rsidRDefault="00B67D67" w:rsidP="006B68D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9FD2F45" w14:textId="56AA9902" w:rsidR="00B67D67" w:rsidRPr="00410371" w:rsidRDefault="00B85B51" w:rsidP="006B68D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1</w:t>
            </w:r>
          </w:p>
        </w:tc>
        <w:tc>
          <w:tcPr>
            <w:tcW w:w="2410" w:type="dxa"/>
          </w:tcPr>
          <w:p w14:paraId="610B4268" w14:textId="77777777" w:rsidR="00B67D67" w:rsidRDefault="00B67D67" w:rsidP="006B68D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7FF6F8B" w14:textId="43CAA12B" w:rsidR="00B67D67" w:rsidRPr="00410371" w:rsidRDefault="00F45BE0" w:rsidP="006B68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67D67" w:rsidRPr="00410371">
                <w:rPr>
                  <w:b/>
                  <w:noProof/>
                  <w:sz w:val="28"/>
                </w:rPr>
                <w:t>1</w:t>
              </w:r>
              <w:r w:rsidR="00FA21DF">
                <w:rPr>
                  <w:b/>
                  <w:noProof/>
                  <w:sz w:val="28"/>
                </w:rPr>
                <w:t>6</w:t>
              </w:r>
              <w:r w:rsidR="00B67D67" w:rsidRPr="00410371">
                <w:rPr>
                  <w:b/>
                  <w:noProof/>
                  <w:sz w:val="28"/>
                </w:rPr>
                <w:t>.</w:t>
              </w:r>
              <w:r w:rsidR="00FA21DF">
                <w:rPr>
                  <w:b/>
                  <w:noProof/>
                  <w:sz w:val="28"/>
                </w:rPr>
                <w:t>2</w:t>
              </w:r>
              <w:r w:rsidR="00B67D67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D66E037" w14:textId="77777777" w:rsidR="00B67D67" w:rsidRDefault="00B67D67" w:rsidP="006B68D0">
            <w:pPr>
              <w:pStyle w:val="CRCoverPage"/>
              <w:spacing w:after="0"/>
              <w:rPr>
                <w:noProof/>
              </w:rPr>
            </w:pPr>
          </w:p>
        </w:tc>
      </w:tr>
      <w:tr w:rsidR="00B67D67" w14:paraId="625AF8A8" w14:textId="77777777" w:rsidTr="006B68D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F4843BA" w14:textId="77777777" w:rsidR="00B67D67" w:rsidRDefault="00B67D67" w:rsidP="006B68D0">
            <w:pPr>
              <w:pStyle w:val="CRCoverPage"/>
              <w:spacing w:after="0"/>
              <w:rPr>
                <w:noProof/>
              </w:rPr>
            </w:pPr>
          </w:p>
        </w:tc>
      </w:tr>
      <w:tr w:rsidR="00B67D67" w14:paraId="0897D4FB" w14:textId="77777777" w:rsidTr="006B68D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70226D0" w14:textId="77777777" w:rsidR="00B67D67" w:rsidRPr="00F25D98" w:rsidRDefault="00B67D67" w:rsidP="006B68D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67D67" w14:paraId="74BC4372" w14:textId="77777777" w:rsidTr="006B68D0">
        <w:tc>
          <w:tcPr>
            <w:tcW w:w="9641" w:type="dxa"/>
            <w:gridSpan w:val="9"/>
          </w:tcPr>
          <w:p w14:paraId="43D24560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57468DE" w14:textId="77777777" w:rsidR="00B67D67" w:rsidRDefault="00B67D67" w:rsidP="00B67D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67D67" w14:paraId="13CB71E3" w14:textId="77777777" w:rsidTr="006B68D0">
        <w:tc>
          <w:tcPr>
            <w:tcW w:w="2835" w:type="dxa"/>
          </w:tcPr>
          <w:p w14:paraId="0DE8019D" w14:textId="77777777" w:rsidR="00B67D67" w:rsidRDefault="00B67D67" w:rsidP="006B68D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892AC58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DEA6A4F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FD3756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140A186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781963A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16D155A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D8CED8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843AAA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EDCDB0A" w14:textId="77777777" w:rsidR="00B67D67" w:rsidRDefault="00B67D67" w:rsidP="00B67D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67D67" w14:paraId="268420EB" w14:textId="77777777" w:rsidTr="006B68D0">
        <w:tc>
          <w:tcPr>
            <w:tcW w:w="9640" w:type="dxa"/>
            <w:gridSpan w:val="11"/>
          </w:tcPr>
          <w:p w14:paraId="79CC1D11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5C97179C" w14:textId="77777777" w:rsidTr="006B68D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5EFA812" w14:textId="77777777" w:rsidR="00B67D67" w:rsidRDefault="00B67D67" w:rsidP="006B68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0F8611" w14:textId="13DE5818" w:rsidR="00B67D67" w:rsidRDefault="0070427E" w:rsidP="006B68D0">
            <w:pPr>
              <w:pStyle w:val="CRCoverPage"/>
              <w:spacing w:after="0"/>
              <w:ind w:left="100"/>
              <w:rPr>
                <w:noProof/>
              </w:rPr>
            </w:pPr>
            <w:r w:rsidRPr="0070427E">
              <w:t xml:space="preserve">Draft CR: PDSCH FRC for </w:t>
            </w:r>
            <w:proofErr w:type="spellStart"/>
            <w:r w:rsidRPr="0070427E">
              <w:t>eMIMO</w:t>
            </w:r>
            <w:proofErr w:type="spellEnd"/>
            <w:r w:rsidRPr="0070427E">
              <w:t xml:space="preserve"> </w:t>
            </w:r>
            <w:proofErr w:type="spellStart"/>
            <w:r w:rsidRPr="0070427E">
              <w:t>sDCI</w:t>
            </w:r>
            <w:proofErr w:type="spellEnd"/>
            <w:r w:rsidRPr="0070427E">
              <w:t>/</w:t>
            </w:r>
            <w:proofErr w:type="spellStart"/>
            <w:r w:rsidRPr="0070427E">
              <w:t>mDCI</w:t>
            </w:r>
            <w:proofErr w:type="spellEnd"/>
            <w:r w:rsidRPr="0070427E">
              <w:t>-based SDM transmission</w:t>
            </w:r>
          </w:p>
        </w:tc>
      </w:tr>
      <w:tr w:rsidR="00B67D67" w14:paraId="7A5EC968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2B71A8EB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26A12C4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20D223EC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2161A3AD" w14:textId="77777777" w:rsidR="00B67D67" w:rsidRDefault="00B67D67" w:rsidP="006B68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9D0F84B" w14:textId="77777777" w:rsidR="00B67D67" w:rsidRDefault="00F45BE0" w:rsidP="006B68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67D67">
                <w:rPr>
                  <w:noProof/>
                </w:rPr>
                <w:t>Ericsson</w:t>
              </w:r>
            </w:fldSimple>
          </w:p>
        </w:tc>
      </w:tr>
      <w:tr w:rsidR="00B67D67" w14:paraId="1AC8A8D2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38B8E3EF" w14:textId="77777777" w:rsidR="00B67D67" w:rsidRDefault="00B67D67" w:rsidP="006B68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0D2171" w14:textId="77777777" w:rsidR="00B67D67" w:rsidRDefault="00B67D67" w:rsidP="006B68D0">
            <w:pPr>
              <w:pStyle w:val="CRCoverPage"/>
              <w:spacing w:after="0"/>
              <w:ind w:left="100"/>
              <w:rPr>
                <w:noProof/>
              </w:rPr>
            </w:pPr>
            <w:r>
              <w:t>R4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B67D67" w14:paraId="01F5AA62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1F013FAE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DF4C351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42D49ACB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48962EAB" w14:textId="77777777" w:rsidR="00B67D67" w:rsidRDefault="00B67D67" w:rsidP="006B68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893163" w14:textId="666282DF" w:rsidR="00B67D67" w:rsidRDefault="00F45BE0" w:rsidP="006B68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B67D67">
                <w:t xml:space="preserve"> </w:t>
              </w:r>
              <w:r w:rsidR="009373F3" w:rsidRPr="009373F3">
                <w:rPr>
                  <w:noProof/>
                </w:rPr>
                <w:t>NR_eMIMO-Perf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5E387695" w14:textId="77777777" w:rsidR="00B67D67" w:rsidRDefault="00B67D67" w:rsidP="006B68D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2A273E" w14:textId="77777777" w:rsidR="00B67D67" w:rsidRDefault="00B67D67" w:rsidP="006B68D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7304BB0" w14:textId="76BD172C" w:rsidR="00B67D67" w:rsidRDefault="00F45BE0" w:rsidP="006B68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67D67">
                <w:rPr>
                  <w:noProof/>
                </w:rPr>
                <w:t>2020-1</w:t>
              </w:r>
              <w:r w:rsidR="00D41B82">
                <w:rPr>
                  <w:noProof/>
                </w:rPr>
                <w:t>1-11</w:t>
              </w:r>
            </w:fldSimple>
          </w:p>
        </w:tc>
      </w:tr>
      <w:tr w:rsidR="00B67D67" w14:paraId="72309A01" w14:textId="77777777" w:rsidTr="006B68D0">
        <w:tc>
          <w:tcPr>
            <w:tcW w:w="1843" w:type="dxa"/>
            <w:tcBorders>
              <w:left w:val="single" w:sz="4" w:space="0" w:color="auto"/>
            </w:tcBorders>
          </w:tcPr>
          <w:p w14:paraId="71434140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C2B167B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0A4B9E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203CB8F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A4FAA7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08477BCE" w14:textId="77777777" w:rsidTr="006B68D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D910130" w14:textId="77777777" w:rsidR="00B67D67" w:rsidRDefault="00B67D67" w:rsidP="006B68D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E76CC6" w14:textId="763ACDC9" w:rsidR="00B67D67" w:rsidRDefault="009373F3" w:rsidP="006B68D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F44B5B5" w14:textId="77777777" w:rsidR="00B67D67" w:rsidRDefault="00B67D67" w:rsidP="006B68D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9FBA910" w14:textId="77777777" w:rsidR="00B67D67" w:rsidRDefault="00B67D67" w:rsidP="006B68D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918927" w14:textId="56498A70" w:rsidR="00B67D67" w:rsidRDefault="00F45BE0" w:rsidP="006B68D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67D67">
                <w:rPr>
                  <w:noProof/>
                </w:rPr>
                <w:t>Rel-1</w:t>
              </w:r>
              <w:r w:rsidR="009373F3">
                <w:rPr>
                  <w:noProof/>
                </w:rPr>
                <w:t>6</w:t>
              </w:r>
            </w:fldSi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965511F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E5F071" w14:textId="77777777" w:rsidR="00B67D67" w:rsidRDefault="00B67D67" w:rsidP="006B68D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6462B9D" w14:textId="77777777" w:rsidR="00B67D67" w:rsidRDefault="00B67D67" w:rsidP="006B68D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041CF2" w14:textId="77777777" w:rsidR="00B67D67" w:rsidRPr="007C2097" w:rsidRDefault="00B67D67" w:rsidP="006B68D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67D67" w14:paraId="2451D6C0" w14:textId="77777777" w:rsidTr="006B68D0">
        <w:tc>
          <w:tcPr>
            <w:tcW w:w="1843" w:type="dxa"/>
          </w:tcPr>
          <w:p w14:paraId="3CB95154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71C9A7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3F808F32" w14:textId="77777777" w:rsidTr="006B68D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2A8375F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613D7C" w14:textId="7A7AD7A9" w:rsidR="00B67D67" w:rsidRDefault="00786FB6" w:rsidP="00DA6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FRC for PDSCH demodulation requirement with sDCI/mDCI-based </w:t>
            </w:r>
            <w:r w:rsidR="00DA6051">
              <w:rPr>
                <w:noProof/>
              </w:rPr>
              <w:t>PDSCH</w:t>
            </w:r>
            <w:r>
              <w:rPr>
                <w:noProof/>
              </w:rPr>
              <w:t xml:space="preserve"> transmission is missing.</w:t>
            </w:r>
          </w:p>
        </w:tc>
      </w:tr>
      <w:tr w:rsidR="00B67D67" w14:paraId="5FDE3383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024024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369C9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62523B7F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6B0D37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0DDE84" w14:textId="39A844EF" w:rsidR="00B67D67" w:rsidRDefault="00786FB6" w:rsidP="006B68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of new FRCs for PDSCH </w:t>
            </w:r>
            <w:r w:rsidR="00DA6051">
              <w:rPr>
                <w:noProof/>
              </w:rPr>
              <w:t xml:space="preserve">demodulation requirements with </w:t>
            </w:r>
            <w:r>
              <w:rPr>
                <w:noProof/>
              </w:rPr>
              <w:t>mDCI-based SDM transmission</w:t>
            </w:r>
          </w:p>
          <w:p w14:paraId="07694484" w14:textId="5D0F70F1" w:rsidR="00DA6051" w:rsidRDefault="00DA6051" w:rsidP="00DA60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Addition of new FRCs for PDSCH demodulation requirements with sDCI-based SDM transmission</w:t>
            </w:r>
          </w:p>
          <w:p w14:paraId="218DB541" w14:textId="77777777" w:rsidR="0039058E" w:rsidRDefault="0039058E" w:rsidP="007F405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48791DC" w14:textId="7E31C38E" w:rsidR="00DA673B" w:rsidRDefault="00DA673B" w:rsidP="00DA67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- R.PDSCH.1-3.2 FDD: sDCI based SDM schemes </w:t>
            </w:r>
            <w:r w:rsidR="00F45BE0">
              <w:rPr>
                <w:noProof/>
              </w:rPr>
              <w:t xml:space="preserve">in </w:t>
            </w:r>
            <w:r>
              <w:rPr>
                <w:noProof/>
              </w:rPr>
              <w:t>FDD</w:t>
            </w:r>
          </w:p>
          <w:p w14:paraId="2FF35926" w14:textId="246EA257" w:rsidR="00DA673B" w:rsidRDefault="00DA673B" w:rsidP="00DA67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R.PDSCH.1-3.3 FDD: mDCI based SDM schemes in FDD</w:t>
            </w:r>
          </w:p>
          <w:p w14:paraId="25AFD16F" w14:textId="562824DB" w:rsidR="00DA673B" w:rsidRDefault="00DA673B" w:rsidP="00DA67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R.PDSCH.2-3.2 TDD: sDCI based SDM schemes in TDD</w:t>
            </w:r>
          </w:p>
          <w:p w14:paraId="27E6F503" w14:textId="43F5D066" w:rsidR="0039058E" w:rsidRDefault="00DA673B" w:rsidP="00DA67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R.PDSCH.2-3.3 TDD: mDCI based SDM scheme in TDD</w:t>
            </w:r>
          </w:p>
        </w:tc>
      </w:tr>
      <w:tr w:rsidR="00B67D67" w14:paraId="467F9F5E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C154F3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E4B1A4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03E35E7F" w14:textId="77777777" w:rsidTr="006B68D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11BB3B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848975C" w14:textId="30EB9EF7" w:rsidR="00B67D67" w:rsidRDefault="00BA134D" w:rsidP="006B68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eMIMO feature sDCI/mDCI-based </w:t>
            </w:r>
            <w:r w:rsidR="007F4058">
              <w:rPr>
                <w:noProof/>
              </w:rPr>
              <w:t>t</w:t>
            </w:r>
            <w:r>
              <w:rPr>
                <w:noProof/>
              </w:rPr>
              <w:t xml:space="preserve">ransmission </w:t>
            </w:r>
            <w:r w:rsidR="007F4058">
              <w:rPr>
                <w:noProof/>
              </w:rPr>
              <w:t xml:space="preserve">scheme </w:t>
            </w:r>
            <w:r>
              <w:rPr>
                <w:noProof/>
              </w:rPr>
              <w:t xml:space="preserve">is not verified. </w:t>
            </w:r>
          </w:p>
        </w:tc>
      </w:tr>
      <w:tr w:rsidR="00B67D67" w14:paraId="631734EF" w14:textId="77777777" w:rsidTr="006B68D0">
        <w:tc>
          <w:tcPr>
            <w:tcW w:w="2694" w:type="dxa"/>
            <w:gridSpan w:val="2"/>
          </w:tcPr>
          <w:p w14:paraId="44ACD8D9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607C4D7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06118B4D" w14:textId="77777777" w:rsidTr="006B68D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56A3F2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DC3CB3" w14:textId="77777777" w:rsidR="00B67D67" w:rsidRDefault="00B67D67" w:rsidP="006B68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A.3.2.1.1, A.3.2.2.2</w:t>
            </w:r>
          </w:p>
        </w:tc>
      </w:tr>
      <w:tr w:rsidR="00B67D67" w14:paraId="3B8783B5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19CE94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16FA26" w14:textId="77777777" w:rsidR="00B67D67" w:rsidRDefault="00B67D67" w:rsidP="006B68D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67D67" w14:paraId="0EB438A0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D492FD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7E4C0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AF88B9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A1CD522" w14:textId="77777777" w:rsidR="00B67D67" w:rsidRDefault="00B67D67" w:rsidP="006B68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F294E79" w14:textId="77777777" w:rsidR="00B67D67" w:rsidRDefault="00B67D67" w:rsidP="006B68D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67D67" w14:paraId="21A49146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ECFC3C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566C8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4F075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AD97E43" w14:textId="77777777" w:rsidR="00B67D67" w:rsidRDefault="00B67D67" w:rsidP="006B68D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4CDAE4D" w14:textId="77777777" w:rsidR="00B67D67" w:rsidRDefault="00B67D67" w:rsidP="006B68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67D67" w14:paraId="683E4FE1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65E0FA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C74B9A6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03058D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FF8A997" w14:textId="77777777" w:rsidR="00B67D67" w:rsidRPr="002D3820" w:rsidRDefault="00B67D67" w:rsidP="006B68D0">
            <w:pPr>
              <w:pStyle w:val="CRCoverPage"/>
              <w:spacing w:after="0"/>
              <w:rPr>
                <w:noProof/>
              </w:rPr>
            </w:pPr>
            <w:r w:rsidRPr="002D3820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18F0EFA" w14:textId="59469EF7" w:rsidR="00B67D67" w:rsidRPr="002D3820" w:rsidRDefault="00B67D67" w:rsidP="006B68D0">
            <w:pPr>
              <w:pStyle w:val="CRCoverPage"/>
              <w:spacing w:after="0"/>
              <w:ind w:left="99"/>
              <w:rPr>
                <w:noProof/>
              </w:rPr>
            </w:pPr>
            <w:r w:rsidRPr="002D3820">
              <w:rPr>
                <w:noProof/>
              </w:rPr>
              <w:t>TS38.</w:t>
            </w:r>
            <w:r w:rsidR="002D3820" w:rsidRPr="002D3820">
              <w:rPr>
                <w:noProof/>
              </w:rPr>
              <w:t>521-4</w:t>
            </w:r>
            <w:r w:rsidRPr="002D3820">
              <w:rPr>
                <w:noProof/>
              </w:rPr>
              <w:t xml:space="preserve"> ... CR ... </w:t>
            </w:r>
          </w:p>
        </w:tc>
      </w:tr>
      <w:tr w:rsidR="00B67D67" w14:paraId="5C9DE740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8B5A62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173945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FCD379" w14:textId="77777777" w:rsidR="00B67D67" w:rsidRDefault="00B67D67" w:rsidP="006B68D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49A6C4" w14:textId="77777777" w:rsidR="00B67D67" w:rsidRDefault="00B67D67" w:rsidP="006B68D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8F96ED" w14:textId="77777777" w:rsidR="00B67D67" w:rsidRDefault="00B67D67" w:rsidP="006B68D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67D67" w14:paraId="71E955E7" w14:textId="77777777" w:rsidTr="006B68D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BD6455" w14:textId="77777777" w:rsidR="00B67D67" w:rsidRDefault="00B67D67" w:rsidP="006B68D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BEE1CD" w14:textId="77777777" w:rsidR="00B67D67" w:rsidRDefault="00B67D67" w:rsidP="006B68D0">
            <w:pPr>
              <w:pStyle w:val="CRCoverPage"/>
              <w:spacing w:after="0"/>
              <w:rPr>
                <w:noProof/>
              </w:rPr>
            </w:pPr>
          </w:p>
        </w:tc>
      </w:tr>
      <w:tr w:rsidR="00B67D67" w14:paraId="052723C5" w14:textId="77777777" w:rsidTr="006B68D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91766E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792903" w14:textId="77777777" w:rsidR="00B67D67" w:rsidRDefault="00B67D67" w:rsidP="006B68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67D67" w:rsidRPr="008863B9" w14:paraId="6EC5EEEC" w14:textId="77777777" w:rsidTr="006B68D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40193" w14:textId="77777777" w:rsidR="00B67D67" w:rsidRPr="008863B9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E0D4968" w14:textId="77777777" w:rsidR="00B67D67" w:rsidRPr="008863B9" w:rsidRDefault="00B67D67" w:rsidP="006B68D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67D67" w14:paraId="3F922B09" w14:textId="77777777" w:rsidTr="006B68D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D343" w14:textId="77777777" w:rsidR="00B67D67" w:rsidRDefault="00B67D67" w:rsidP="006B68D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94912C" w14:textId="77777777" w:rsidR="00B67D67" w:rsidRDefault="00B67D67" w:rsidP="006B68D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9E13E" w14:textId="77777777" w:rsidR="00B67D67" w:rsidRDefault="00B67D67" w:rsidP="00B67D67">
      <w:pPr>
        <w:pStyle w:val="CRCoverPage"/>
        <w:spacing w:after="0"/>
        <w:rPr>
          <w:noProof/>
          <w:sz w:val="8"/>
          <w:szCs w:val="8"/>
        </w:rPr>
      </w:pPr>
    </w:p>
    <w:p w14:paraId="7592F3B8" w14:textId="77777777" w:rsidR="00B67D67" w:rsidRDefault="00B67D67" w:rsidP="00B67D67">
      <w:pPr>
        <w:rPr>
          <w:noProof/>
        </w:rPr>
        <w:sectPr w:rsidR="00B67D6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19CBEC6" w14:textId="77777777" w:rsidR="00B67D67" w:rsidRDefault="00B67D67" w:rsidP="00B67D67">
      <w:pPr>
        <w:rPr>
          <w:highlight w:val="yellow"/>
          <w:lang w:val="en-US"/>
        </w:rPr>
      </w:pPr>
    </w:p>
    <w:p w14:paraId="390B8440" w14:textId="77777777" w:rsidR="00DE443A" w:rsidRDefault="00DE443A" w:rsidP="00DE443A">
      <w:pPr>
        <w:rPr>
          <w:lang w:val="en-US"/>
        </w:rPr>
      </w:pPr>
      <w:r>
        <w:rPr>
          <w:highlight w:val="yellow"/>
          <w:lang w:val="en-US"/>
        </w:rPr>
        <w:t xml:space="preserve">----------------------------------------------------- </w:t>
      </w:r>
      <w:r>
        <w:rPr>
          <w:highlight w:val="yellow"/>
          <w:lang w:val="en-US" w:eastAsia="ko-KR"/>
        </w:rPr>
        <w:t>Beginning of Change</w:t>
      </w:r>
      <w:r>
        <w:rPr>
          <w:highlight w:val="yellow"/>
          <w:lang w:val="en-US"/>
        </w:rPr>
        <w:t xml:space="preserve"> ------------------------------------------------------------</w:t>
      </w:r>
      <w:bookmarkEnd w:id="0"/>
      <w:bookmarkEnd w:id="1"/>
      <w:bookmarkEnd w:id="2"/>
    </w:p>
    <w:p w14:paraId="1FBA95E1" w14:textId="77777777" w:rsidR="0039189D" w:rsidRPr="00C25669" w:rsidRDefault="0039189D" w:rsidP="0039189D">
      <w:pPr>
        <w:rPr>
          <w:rFonts w:eastAsia="SimSun"/>
          <w:lang w:eastAsia="zh-CN"/>
        </w:rPr>
      </w:pPr>
    </w:p>
    <w:p w14:paraId="24912F4C" w14:textId="74233D80" w:rsidR="00582F27" w:rsidRDefault="00582F27" w:rsidP="00DE443A">
      <w:pPr>
        <w:rPr>
          <w:lang w:val="en-US"/>
        </w:rPr>
      </w:pPr>
    </w:p>
    <w:p w14:paraId="1873A787" w14:textId="77777777" w:rsidR="00CF15E3" w:rsidRPr="00C25669" w:rsidRDefault="00CF15E3" w:rsidP="00CF15E3">
      <w:pPr>
        <w:pStyle w:val="Heading4"/>
        <w:rPr>
          <w:lang w:eastAsia="zh-CN"/>
        </w:rPr>
      </w:pPr>
      <w:r w:rsidRPr="00C25669">
        <w:rPr>
          <w:lang w:eastAsia="zh-CN"/>
        </w:rPr>
        <w:t>A.3.2.1.1</w:t>
      </w:r>
      <w:r w:rsidRPr="00C25669">
        <w:rPr>
          <w:rFonts w:hint="eastAsia"/>
          <w:snapToGrid w:val="0"/>
          <w:lang w:eastAsia="zh-CN"/>
        </w:rPr>
        <w:tab/>
      </w:r>
      <w:r w:rsidRPr="00C25669">
        <w:rPr>
          <w:lang w:eastAsia="zh-CN"/>
        </w:rPr>
        <w:t>Reference measurement channels for SCS 15 kHz FR1</w:t>
      </w:r>
    </w:p>
    <w:p w14:paraId="6770EEAA" w14:textId="77777777" w:rsidR="00CF15E3" w:rsidRPr="00C25669" w:rsidRDefault="00CF15E3" w:rsidP="00CF15E3">
      <w:pPr>
        <w:pStyle w:val="TH"/>
      </w:pPr>
      <w:r w:rsidRPr="00C25669">
        <w:t>Table A.3.2.1.1-3: PDSCH Reference Channel for FDD (64QAM)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96"/>
        <w:gridCol w:w="1237"/>
        <w:gridCol w:w="1237"/>
        <w:gridCol w:w="1237"/>
        <w:gridCol w:w="1046"/>
        <w:gridCol w:w="1046"/>
      </w:tblGrid>
      <w:tr w:rsidR="00CF15E3" w:rsidRPr="00C25669" w14:paraId="600D981F" w14:textId="77777777" w:rsidTr="003274F9">
        <w:trPr>
          <w:jc w:val="center"/>
        </w:trPr>
        <w:tc>
          <w:tcPr>
            <w:tcW w:w="1626" w:type="pct"/>
            <w:shd w:val="clear" w:color="auto" w:fill="auto"/>
            <w:vAlign w:val="center"/>
          </w:tcPr>
          <w:p w14:paraId="7280E2EB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Parameter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58E588A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Unit</w:t>
            </w:r>
          </w:p>
        </w:tc>
        <w:tc>
          <w:tcPr>
            <w:tcW w:w="3012" w:type="pct"/>
            <w:gridSpan w:val="5"/>
            <w:shd w:val="clear" w:color="auto" w:fill="auto"/>
            <w:vAlign w:val="center"/>
          </w:tcPr>
          <w:p w14:paraId="50E79A0C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/>
                <w:b/>
                <w:sz w:val="18"/>
              </w:rPr>
            </w:pPr>
            <w:r w:rsidRPr="00C25669">
              <w:rPr>
                <w:rFonts w:ascii="Arial" w:eastAsia="SimSun" w:hAnsi="Arial"/>
                <w:b/>
                <w:sz w:val="18"/>
              </w:rPr>
              <w:t>Value</w:t>
            </w:r>
          </w:p>
        </w:tc>
      </w:tr>
      <w:tr w:rsidR="00A800C4" w:rsidRPr="00C25669" w14:paraId="4D609EB3" w14:textId="77777777" w:rsidTr="003274F9">
        <w:trPr>
          <w:jc w:val="center"/>
        </w:trPr>
        <w:tc>
          <w:tcPr>
            <w:tcW w:w="1626" w:type="pct"/>
            <w:vAlign w:val="center"/>
          </w:tcPr>
          <w:p w14:paraId="0491CE55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Reference channel</w:t>
            </w:r>
          </w:p>
        </w:tc>
        <w:tc>
          <w:tcPr>
            <w:tcW w:w="362" w:type="pct"/>
            <w:vAlign w:val="center"/>
          </w:tcPr>
          <w:p w14:paraId="68A54A0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2815BC6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r w:rsidRPr="00C25669">
              <w:rPr>
                <w:rFonts w:ascii="Arial" w:eastAsia="SimSun" w:hAnsi="Arial"/>
                <w:sz w:val="18"/>
              </w:rPr>
              <w:t>R.PDSCH.1-3.1 FDD</w:t>
            </w:r>
          </w:p>
        </w:tc>
        <w:tc>
          <w:tcPr>
            <w:tcW w:w="642" w:type="pct"/>
            <w:vAlign w:val="center"/>
          </w:tcPr>
          <w:p w14:paraId="64E93DF7" w14:textId="52AC0BE2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ins w:id="5" w:author="Kazuyoshi Uesaka" w:date="2020-10-09T11:05:00Z">
              <w:r w:rsidRPr="00C25669">
                <w:rPr>
                  <w:rFonts w:ascii="Arial" w:eastAsia="SimSun" w:hAnsi="Arial"/>
                  <w:sz w:val="18"/>
                </w:rPr>
                <w:t>R.PDSCH.1-3.</w:t>
              </w:r>
              <w:r>
                <w:rPr>
                  <w:rFonts w:ascii="Arial" w:eastAsia="SimSun" w:hAnsi="Arial"/>
                  <w:sz w:val="18"/>
                </w:rPr>
                <w:t>2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642" w:type="pct"/>
            <w:vAlign w:val="center"/>
          </w:tcPr>
          <w:p w14:paraId="62FB0D50" w14:textId="0FD9E6F2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  <w:ins w:id="6" w:author="Kazuyoshi Uesaka" w:date="2020-10-09T11:05:00Z">
              <w:r w:rsidRPr="00C25669">
                <w:rPr>
                  <w:rFonts w:ascii="Arial" w:eastAsia="SimSun" w:hAnsi="Arial"/>
                  <w:sz w:val="18"/>
                </w:rPr>
                <w:t>R.PDSCH.1-3.</w:t>
              </w:r>
              <w:r>
                <w:rPr>
                  <w:rFonts w:ascii="Arial" w:eastAsia="SimSun" w:hAnsi="Arial"/>
                  <w:sz w:val="18"/>
                </w:rPr>
                <w:t>3</w:t>
              </w:r>
              <w:r w:rsidRPr="00C25669">
                <w:rPr>
                  <w:rFonts w:ascii="Arial" w:eastAsia="SimSun" w:hAnsi="Arial"/>
                  <w:sz w:val="18"/>
                </w:rPr>
                <w:t xml:space="preserve"> FDD</w:t>
              </w:r>
            </w:ins>
          </w:p>
        </w:tc>
        <w:tc>
          <w:tcPr>
            <w:tcW w:w="543" w:type="pct"/>
            <w:vAlign w:val="center"/>
          </w:tcPr>
          <w:p w14:paraId="543A951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6675B9A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  <w:lang w:eastAsia="zh-CN"/>
              </w:rPr>
            </w:pPr>
          </w:p>
        </w:tc>
      </w:tr>
      <w:tr w:rsidR="00A800C4" w:rsidRPr="00C25669" w14:paraId="108613E7" w14:textId="77777777" w:rsidTr="003274F9">
        <w:trPr>
          <w:trHeight w:val="54"/>
          <w:jc w:val="center"/>
        </w:trPr>
        <w:tc>
          <w:tcPr>
            <w:tcW w:w="1626" w:type="pct"/>
            <w:vAlign w:val="center"/>
          </w:tcPr>
          <w:p w14:paraId="0EB5211B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62" w:type="pct"/>
            <w:vAlign w:val="center"/>
          </w:tcPr>
          <w:p w14:paraId="55C3C7B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52D2DA6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vAlign w:val="center"/>
          </w:tcPr>
          <w:p w14:paraId="7E119075" w14:textId="10C02FB2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7" w:author="Kazuyoshi Uesaka" w:date="2020-10-09T11:05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02DFE00E" w14:textId="36C7EF58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8" w:author="Kazuyoshi Uesaka" w:date="2020-10-09T11:05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543" w:type="pct"/>
            <w:vAlign w:val="center"/>
          </w:tcPr>
          <w:p w14:paraId="61A31CD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4995BD2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52C206FA" w14:textId="77777777" w:rsidTr="003274F9">
        <w:trPr>
          <w:trHeight w:val="54"/>
          <w:jc w:val="center"/>
        </w:trPr>
        <w:tc>
          <w:tcPr>
            <w:tcW w:w="1626" w:type="pct"/>
            <w:vAlign w:val="center"/>
          </w:tcPr>
          <w:p w14:paraId="02B64822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Subcarrier spacing</w:t>
            </w:r>
          </w:p>
        </w:tc>
        <w:tc>
          <w:tcPr>
            <w:tcW w:w="362" w:type="pct"/>
            <w:vAlign w:val="center"/>
          </w:tcPr>
          <w:p w14:paraId="25F9F13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00A7423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15</w:t>
            </w:r>
          </w:p>
        </w:tc>
        <w:tc>
          <w:tcPr>
            <w:tcW w:w="642" w:type="pct"/>
            <w:vAlign w:val="center"/>
          </w:tcPr>
          <w:p w14:paraId="2BA41F29" w14:textId="37F26E58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9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15</w:t>
              </w:r>
            </w:ins>
          </w:p>
        </w:tc>
        <w:tc>
          <w:tcPr>
            <w:tcW w:w="642" w:type="pct"/>
            <w:vAlign w:val="center"/>
          </w:tcPr>
          <w:p w14:paraId="524C1FF1" w14:textId="2F35D1B8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0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15</w:t>
              </w:r>
            </w:ins>
          </w:p>
        </w:tc>
        <w:tc>
          <w:tcPr>
            <w:tcW w:w="543" w:type="pct"/>
            <w:vAlign w:val="center"/>
          </w:tcPr>
          <w:p w14:paraId="4D7240C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332CA4F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67448D18" w14:textId="77777777" w:rsidTr="003274F9">
        <w:trPr>
          <w:jc w:val="center"/>
        </w:trPr>
        <w:tc>
          <w:tcPr>
            <w:tcW w:w="1626" w:type="pct"/>
            <w:vAlign w:val="center"/>
          </w:tcPr>
          <w:p w14:paraId="78927DD5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Number of allocated resource blocks</w:t>
            </w:r>
          </w:p>
        </w:tc>
        <w:tc>
          <w:tcPr>
            <w:tcW w:w="362" w:type="pct"/>
            <w:vAlign w:val="center"/>
          </w:tcPr>
          <w:p w14:paraId="26F24C7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386D37D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52</w:t>
            </w:r>
          </w:p>
        </w:tc>
        <w:tc>
          <w:tcPr>
            <w:tcW w:w="642" w:type="pct"/>
            <w:vAlign w:val="center"/>
          </w:tcPr>
          <w:p w14:paraId="51042A8A" w14:textId="6A800606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1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52</w:t>
              </w:r>
            </w:ins>
          </w:p>
        </w:tc>
        <w:tc>
          <w:tcPr>
            <w:tcW w:w="642" w:type="pct"/>
            <w:vAlign w:val="center"/>
          </w:tcPr>
          <w:p w14:paraId="27E0DE81" w14:textId="5679AA6C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2" w:author="Kazuyoshi Uesaka" w:date="2020-10-09T11:05:00Z">
              <w:r>
                <w:rPr>
                  <w:rFonts w:ascii="Arial" w:eastAsia="SimSun" w:hAnsi="Arial" w:cs="Arial"/>
                  <w:sz w:val="18"/>
                </w:rPr>
                <w:t>26</w:t>
              </w:r>
            </w:ins>
          </w:p>
        </w:tc>
        <w:tc>
          <w:tcPr>
            <w:tcW w:w="543" w:type="pct"/>
            <w:vAlign w:val="center"/>
          </w:tcPr>
          <w:p w14:paraId="78C4C3B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2F944C6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7FA5E12" w14:textId="77777777" w:rsidTr="003274F9">
        <w:trPr>
          <w:jc w:val="center"/>
        </w:trPr>
        <w:tc>
          <w:tcPr>
            <w:tcW w:w="1626" w:type="pct"/>
            <w:vAlign w:val="center"/>
          </w:tcPr>
          <w:p w14:paraId="4BE5C4F5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Number of consecutive PDSCH symbols</w:t>
            </w:r>
          </w:p>
        </w:tc>
        <w:tc>
          <w:tcPr>
            <w:tcW w:w="362" w:type="pct"/>
            <w:vAlign w:val="center"/>
          </w:tcPr>
          <w:p w14:paraId="48C1D2C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4EC00C1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389C8222" w14:textId="4C740F23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3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67391988" w14:textId="33DF8696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4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12</w:t>
              </w:r>
            </w:ins>
          </w:p>
        </w:tc>
        <w:tc>
          <w:tcPr>
            <w:tcW w:w="543" w:type="pct"/>
            <w:vAlign w:val="center"/>
          </w:tcPr>
          <w:p w14:paraId="149565A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426A6D9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61EC1A4" w14:textId="77777777" w:rsidTr="003274F9">
        <w:trPr>
          <w:jc w:val="center"/>
        </w:trPr>
        <w:tc>
          <w:tcPr>
            <w:tcW w:w="1626" w:type="pct"/>
            <w:vAlign w:val="center"/>
          </w:tcPr>
          <w:p w14:paraId="2AF79ED3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Allocated slots per 2 frames</w:t>
            </w:r>
          </w:p>
        </w:tc>
        <w:tc>
          <w:tcPr>
            <w:tcW w:w="362" w:type="pct"/>
            <w:vAlign w:val="center"/>
          </w:tcPr>
          <w:p w14:paraId="7894C6A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Slots</w:t>
            </w:r>
          </w:p>
        </w:tc>
        <w:tc>
          <w:tcPr>
            <w:tcW w:w="642" w:type="pct"/>
            <w:vAlign w:val="center"/>
          </w:tcPr>
          <w:p w14:paraId="7E96429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19</w:t>
            </w:r>
          </w:p>
        </w:tc>
        <w:tc>
          <w:tcPr>
            <w:tcW w:w="642" w:type="pct"/>
            <w:vAlign w:val="center"/>
          </w:tcPr>
          <w:p w14:paraId="6584BA92" w14:textId="1B758E54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5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2FF663A8" w14:textId="213AE5A3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6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19</w:t>
              </w:r>
            </w:ins>
          </w:p>
        </w:tc>
        <w:tc>
          <w:tcPr>
            <w:tcW w:w="543" w:type="pct"/>
            <w:vAlign w:val="center"/>
          </w:tcPr>
          <w:p w14:paraId="1A59FE1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0975C54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2BC54A54" w14:textId="77777777" w:rsidTr="003274F9">
        <w:trPr>
          <w:jc w:val="center"/>
        </w:trPr>
        <w:tc>
          <w:tcPr>
            <w:tcW w:w="1626" w:type="pct"/>
            <w:vAlign w:val="center"/>
          </w:tcPr>
          <w:p w14:paraId="64F75990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MCS table</w:t>
            </w:r>
          </w:p>
        </w:tc>
        <w:tc>
          <w:tcPr>
            <w:tcW w:w="362" w:type="pct"/>
            <w:vAlign w:val="center"/>
          </w:tcPr>
          <w:p w14:paraId="0033D0D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EE0892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66FB437C" w14:textId="07E1F37A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7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5058E6DB" w14:textId="6B885A15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8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64QAM</w:t>
              </w:r>
            </w:ins>
          </w:p>
        </w:tc>
        <w:tc>
          <w:tcPr>
            <w:tcW w:w="543" w:type="pct"/>
            <w:vAlign w:val="center"/>
          </w:tcPr>
          <w:p w14:paraId="7D9D2E3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203830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72E76E4A" w14:textId="77777777" w:rsidTr="003274F9">
        <w:trPr>
          <w:jc w:val="center"/>
        </w:trPr>
        <w:tc>
          <w:tcPr>
            <w:tcW w:w="1626" w:type="pct"/>
            <w:vAlign w:val="center"/>
          </w:tcPr>
          <w:p w14:paraId="4AC13C40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MCS index</w:t>
            </w:r>
          </w:p>
        </w:tc>
        <w:tc>
          <w:tcPr>
            <w:tcW w:w="362" w:type="pct"/>
            <w:vAlign w:val="center"/>
          </w:tcPr>
          <w:p w14:paraId="723144E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672C5F9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19</w:t>
            </w:r>
          </w:p>
        </w:tc>
        <w:tc>
          <w:tcPr>
            <w:tcW w:w="642" w:type="pct"/>
            <w:vAlign w:val="center"/>
          </w:tcPr>
          <w:p w14:paraId="2C5B83B6" w14:textId="02464353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19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4DD8B9E1" w14:textId="68F4B67C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0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19</w:t>
              </w:r>
            </w:ins>
          </w:p>
        </w:tc>
        <w:tc>
          <w:tcPr>
            <w:tcW w:w="543" w:type="pct"/>
            <w:vAlign w:val="center"/>
          </w:tcPr>
          <w:p w14:paraId="0E5FC1A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0A9435F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3A36C772" w14:textId="77777777" w:rsidTr="003274F9">
        <w:trPr>
          <w:jc w:val="center"/>
        </w:trPr>
        <w:tc>
          <w:tcPr>
            <w:tcW w:w="1626" w:type="pct"/>
            <w:vAlign w:val="center"/>
          </w:tcPr>
          <w:p w14:paraId="337F0F1C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Modulation</w:t>
            </w:r>
          </w:p>
        </w:tc>
        <w:tc>
          <w:tcPr>
            <w:tcW w:w="362" w:type="pct"/>
            <w:vAlign w:val="center"/>
          </w:tcPr>
          <w:p w14:paraId="2C73735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641BFBE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209CF64A" w14:textId="5C917CE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1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40A12F07" w14:textId="0F09B1C1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2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64QAM</w:t>
              </w:r>
            </w:ins>
          </w:p>
        </w:tc>
        <w:tc>
          <w:tcPr>
            <w:tcW w:w="543" w:type="pct"/>
            <w:vAlign w:val="center"/>
          </w:tcPr>
          <w:p w14:paraId="0295F79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4E47F96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3F0AA147" w14:textId="77777777" w:rsidTr="003274F9">
        <w:trPr>
          <w:jc w:val="center"/>
        </w:trPr>
        <w:tc>
          <w:tcPr>
            <w:tcW w:w="1626" w:type="pct"/>
            <w:vAlign w:val="center"/>
          </w:tcPr>
          <w:p w14:paraId="628E3CA6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Target Coding Rate</w:t>
            </w:r>
          </w:p>
        </w:tc>
        <w:tc>
          <w:tcPr>
            <w:tcW w:w="362" w:type="pct"/>
            <w:vAlign w:val="center"/>
          </w:tcPr>
          <w:p w14:paraId="05B99D2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CCE836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0.51</w:t>
            </w:r>
          </w:p>
        </w:tc>
        <w:tc>
          <w:tcPr>
            <w:tcW w:w="642" w:type="pct"/>
            <w:vAlign w:val="center"/>
          </w:tcPr>
          <w:p w14:paraId="59942D5B" w14:textId="54708048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3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0.51</w:t>
              </w:r>
            </w:ins>
          </w:p>
        </w:tc>
        <w:tc>
          <w:tcPr>
            <w:tcW w:w="642" w:type="pct"/>
            <w:vAlign w:val="center"/>
          </w:tcPr>
          <w:p w14:paraId="249CF093" w14:textId="01F4F283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4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0.51</w:t>
              </w:r>
            </w:ins>
          </w:p>
        </w:tc>
        <w:tc>
          <w:tcPr>
            <w:tcW w:w="543" w:type="pct"/>
            <w:vAlign w:val="center"/>
          </w:tcPr>
          <w:p w14:paraId="33C5FC3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4D688D8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10F7EE6F" w14:textId="77777777" w:rsidTr="003274F9">
        <w:trPr>
          <w:jc w:val="center"/>
        </w:trPr>
        <w:tc>
          <w:tcPr>
            <w:tcW w:w="1626" w:type="pct"/>
            <w:vAlign w:val="center"/>
          </w:tcPr>
          <w:p w14:paraId="15D9F8D6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Number of MIMO layers</w:t>
            </w:r>
          </w:p>
        </w:tc>
        <w:tc>
          <w:tcPr>
            <w:tcW w:w="362" w:type="pct"/>
            <w:vAlign w:val="center"/>
          </w:tcPr>
          <w:p w14:paraId="662BEDA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E4802B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6B9C2BE5" w14:textId="7AF63201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5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614CEA19" w14:textId="2D08445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6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2</w:t>
              </w:r>
            </w:ins>
          </w:p>
        </w:tc>
        <w:tc>
          <w:tcPr>
            <w:tcW w:w="543" w:type="pct"/>
            <w:vAlign w:val="center"/>
          </w:tcPr>
          <w:p w14:paraId="5EBDAF4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2DFAFE3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C70BB83" w14:textId="77777777" w:rsidTr="003274F9">
        <w:trPr>
          <w:jc w:val="center"/>
        </w:trPr>
        <w:tc>
          <w:tcPr>
            <w:tcW w:w="1626" w:type="pct"/>
            <w:vAlign w:val="center"/>
          </w:tcPr>
          <w:p w14:paraId="1282D95D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hint="eastAsia"/>
                <w:sz w:val="18"/>
                <w:szCs w:val="18"/>
                <w:lang w:eastAsia="zh-CN"/>
              </w:rPr>
              <w:t>REs</w:t>
            </w:r>
          </w:p>
        </w:tc>
        <w:tc>
          <w:tcPr>
            <w:tcW w:w="362" w:type="pct"/>
            <w:vAlign w:val="center"/>
          </w:tcPr>
          <w:p w14:paraId="40D991B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75B8C80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4CDF134E" w14:textId="51E9472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7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24F471ED" w14:textId="313177CC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8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12</w:t>
              </w:r>
            </w:ins>
          </w:p>
        </w:tc>
        <w:tc>
          <w:tcPr>
            <w:tcW w:w="543" w:type="pct"/>
            <w:vAlign w:val="center"/>
          </w:tcPr>
          <w:p w14:paraId="50C35BB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71A2C51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A33BCE1" w14:textId="77777777" w:rsidTr="003274F9">
        <w:trPr>
          <w:jc w:val="center"/>
        </w:trPr>
        <w:tc>
          <w:tcPr>
            <w:tcW w:w="1626" w:type="pct"/>
            <w:vAlign w:val="center"/>
          </w:tcPr>
          <w:p w14:paraId="5BD63946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  <w:lang w:val="en-US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62" w:type="pct"/>
            <w:vAlign w:val="center"/>
          </w:tcPr>
          <w:p w14:paraId="4460247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763FAF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119FBABD" w14:textId="7D5A6CB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29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37CB9271" w14:textId="51CDA992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0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0</w:t>
              </w:r>
            </w:ins>
          </w:p>
        </w:tc>
        <w:tc>
          <w:tcPr>
            <w:tcW w:w="543" w:type="pct"/>
            <w:vAlign w:val="center"/>
          </w:tcPr>
          <w:p w14:paraId="17BDD23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683667A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32A43B84" w14:textId="77777777" w:rsidTr="003274F9">
        <w:trPr>
          <w:jc w:val="center"/>
        </w:trPr>
        <w:tc>
          <w:tcPr>
            <w:tcW w:w="1626" w:type="pct"/>
            <w:vAlign w:val="center"/>
          </w:tcPr>
          <w:p w14:paraId="7DE1A83A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62" w:type="pct"/>
            <w:vAlign w:val="center"/>
          </w:tcPr>
          <w:p w14:paraId="54FFA484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6E57481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2574DED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0F9695B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EFB11C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20E6003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3B0FB54" w14:textId="77777777" w:rsidTr="003274F9">
        <w:trPr>
          <w:jc w:val="center"/>
        </w:trPr>
        <w:tc>
          <w:tcPr>
            <w:tcW w:w="1626" w:type="pct"/>
            <w:vAlign w:val="center"/>
          </w:tcPr>
          <w:p w14:paraId="618C0D7E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62" w:type="pct"/>
            <w:vAlign w:val="center"/>
          </w:tcPr>
          <w:p w14:paraId="54EE931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F8E681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753B5EA4" w14:textId="11099D5F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1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01AAAD32" w14:textId="59EF256C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2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543" w:type="pct"/>
            <w:vAlign w:val="center"/>
          </w:tcPr>
          <w:p w14:paraId="0BC3152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560E752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66AD8137" w14:textId="77777777" w:rsidTr="003274F9">
        <w:trPr>
          <w:jc w:val="center"/>
        </w:trPr>
        <w:tc>
          <w:tcPr>
            <w:tcW w:w="1626" w:type="pct"/>
            <w:vAlign w:val="center"/>
          </w:tcPr>
          <w:p w14:paraId="37A6897A" w14:textId="41358E9D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</w:tcPr>
          <w:p w14:paraId="0AF4DD7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6EE2123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42016</w:t>
            </w:r>
          </w:p>
        </w:tc>
        <w:tc>
          <w:tcPr>
            <w:tcW w:w="642" w:type="pct"/>
            <w:vAlign w:val="center"/>
          </w:tcPr>
          <w:p w14:paraId="71E2F52B" w14:textId="11FBBBCA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3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42016</w:t>
              </w:r>
            </w:ins>
          </w:p>
        </w:tc>
        <w:tc>
          <w:tcPr>
            <w:tcW w:w="642" w:type="pct"/>
            <w:vAlign w:val="center"/>
          </w:tcPr>
          <w:p w14:paraId="2AE45D3F" w14:textId="18A5F83F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4" w:author="Kazuyoshi Uesaka" w:date="2020-10-09T11:05:00Z">
              <w:r>
                <w:rPr>
                  <w:rFonts w:ascii="Arial" w:eastAsia="SimSun" w:hAnsi="Arial" w:cs="Arial"/>
                  <w:sz w:val="18"/>
                </w:rPr>
                <w:t>21000</w:t>
              </w:r>
            </w:ins>
          </w:p>
        </w:tc>
        <w:tc>
          <w:tcPr>
            <w:tcW w:w="543" w:type="pct"/>
            <w:vAlign w:val="center"/>
          </w:tcPr>
          <w:p w14:paraId="15D9FFA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67313AE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11397D" w14:paraId="767DC27A" w14:textId="77777777" w:rsidTr="003274F9">
        <w:trPr>
          <w:jc w:val="center"/>
        </w:trPr>
        <w:tc>
          <w:tcPr>
            <w:tcW w:w="1626" w:type="pct"/>
            <w:vAlign w:val="center"/>
          </w:tcPr>
          <w:p w14:paraId="2942F7E5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62" w:type="pct"/>
            <w:vAlign w:val="center"/>
          </w:tcPr>
          <w:p w14:paraId="092CC8A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161AC54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1C0EEC0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03812A4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43" w:type="pct"/>
            <w:vAlign w:val="center"/>
          </w:tcPr>
          <w:p w14:paraId="0D3F8A9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  <w:tc>
          <w:tcPr>
            <w:tcW w:w="543" w:type="pct"/>
            <w:vAlign w:val="center"/>
          </w:tcPr>
          <w:p w14:paraId="59B4571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lang w:val="sv-FI"/>
              </w:rPr>
            </w:pPr>
          </w:p>
        </w:tc>
      </w:tr>
      <w:tr w:rsidR="00A800C4" w:rsidRPr="00C25669" w14:paraId="7ADD81EE" w14:textId="77777777" w:rsidTr="003274F9">
        <w:trPr>
          <w:jc w:val="center"/>
        </w:trPr>
        <w:tc>
          <w:tcPr>
            <w:tcW w:w="1626" w:type="pct"/>
            <w:vAlign w:val="center"/>
          </w:tcPr>
          <w:p w14:paraId="519ABA34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/>
                <w:sz w:val="18"/>
                <w:szCs w:val="18"/>
              </w:rPr>
              <w:t>For Slot i = 0</w:t>
            </w:r>
          </w:p>
        </w:tc>
        <w:tc>
          <w:tcPr>
            <w:tcW w:w="362" w:type="pct"/>
            <w:vAlign w:val="center"/>
          </w:tcPr>
          <w:p w14:paraId="37E64EB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19664C3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0486F1B7" w14:textId="015FF068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5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7F3A623" w14:textId="2F42D20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6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543" w:type="pct"/>
            <w:vAlign w:val="center"/>
          </w:tcPr>
          <w:p w14:paraId="6939707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5B9B962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8226C48" w14:textId="77777777" w:rsidTr="003274F9">
        <w:trPr>
          <w:jc w:val="center"/>
        </w:trPr>
        <w:tc>
          <w:tcPr>
            <w:tcW w:w="1626" w:type="pct"/>
            <w:vAlign w:val="center"/>
          </w:tcPr>
          <w:p w14:paraId="1ECE8724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</w:tcPr>
          <w:p w14:paraId="7423375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60EAE1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7C3A80A6" w14:textId="589665D9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7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6B6652A5" w14:textId="317F1DB2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8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24</w:t>
              </w:r>
            </w:ins>
          </w:p>
        </w:tc>
        <w:tc>
          <w:tcPr>
            <w:tcW w:w="543" w:type="pct"/>
            <w:vAlign w:val="center"/>
          </w:tcPr>
          <w:p w14:paraId="4F7D64F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89786F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74F0C701" w14:textId="77777777" w:rsidTr="003274F9">
        <w:trPr>
          <w:jc w:val="center"/>
        </w:trPr>
        <w:tc>
          <w:tcPr>
            <w:tcW w:w="1626" w:type="pct"/>
            <w:vAlign w:val="center"/>
          </w:tcPr>
          <w:p w14:paraId="2BA0CDDD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Number of Code Blocks per Slot</w:t>
            </w:r>
          </w:p>
        </w:tc>
        <w:tc>
          <w:tcPr>
            <w:tcW w:w="362" w:type="pct"/>
            <w:vAlign w:val="center"/>
          </w:tcPr>
          <w:p w14:paraId="53066A9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3834958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45A028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1C1F2F9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737158B8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5E6572C5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385FA459" w14:textId="77777777" w:rsidTr="003274F9">
        <w:trPr>
          <w:jc w:val="center"/>
        </w:trPr>
        <w:tc>
          <w:tcPr>
            <w:tcW w:w="1626" w:type="pct"/>
            <w:vAlign w:val="center"/>
          </w:tcPr>
          <w:p w14:paraId="540F7097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62" w:type="pct"/>
            <w:vAlign w:val="center"/>
          </w:tcPr>
          <w:p w14:paraId="6F5F3B2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336E23E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23637CBB" w14:textId="1CCE2C26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39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AB4CD6D" w14:textId="74A30B61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0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543" w:type="pct"/>
            <w:vAlign w:val="center"/>
          </w:tcPr>
          <w:p w14:paraId="4539B0FA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5147539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06D5A3AE" w14:textId="77777777" w:rsidTr="003274F9">
        <w:trPr>
          <w:jc w:val="center"/>
        </w:trPr>
        <w:tc>
          <w:tcPr>
            <w:tcW w:w="1626" w:type="pct"/>
            <w:vAlign w:val="center"/>
          </w:tcPr>
          <w:p w14:paraId="4830BCE7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Slots i = 1,…, 19</w:t>
            </w:r>
          </w:p>
        </w:tc>
        <w:tc>
          <w:tcPr>
            <w:tcW w:w="362" w:type="pct"/>
            <w:vAlign w:val="center"/>
          </w:tcPr>
          <w:p w14:paraId="10CBCA34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7518F006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5</w:t>
            </w:r>
          </w:p>
        </w:tc>
        <w:tc>
          <w:tcPr>
            <w:tcW w:w="642" w:type="pct"/>
            <w:vAlign w:val="center"/>
          </w:tcPr>
          <w:p w14:paraId="58BD0CCA" w14:textId="2C80657A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1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5</w:t>
              </w:r>
            </w:ins>
          </w:p>
        </w:tc>
        <w:tc>
          <w:tcPr>
            <w:tcW w:w="642" w:type="pct"/>
            <w:vAlign w:val="center"/>
          </w:tcPr>
          <w:p w14:paraId="67A08FE6" w14:textId="6C00B11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2" w:author="Kazuyoshi Uesaka" w:date="2020-10-09T11:05:00Z">
              <w:r>
                <w:rPr>
                  <w:rFonts w:ascii="Arial" w:eastAsia="SimSun" w:hAnsi="Arial" w:cs="Arial"/>
                  <w:sz w:val="18"/>
                </w:rPr>
                <w:t>3</w:t>
              </w:r>
            </w:ins>
          </w:p>
        </w:tc>
        <w:tc>
          <w:tcPr>
            <w:tcW w:w="543" w:type="pct"/>
            <w:vAlign w:val="center"/>
          </w:tcPr>
          <w:p w14:paraId="15BD67B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E3F8B74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6441D086" w14:textId="77777777" w:rsidTr="003274F9">
        <w:trPr>
          <w:jc w:val="center"/>
        </w:trPr>
        <w:tc>
          <w:tcPr>
            <w:tcW w:w="1626" w:type="pct"/>
            <w:vAlign w:val="center"/>
          </w:tcPr>
          <w:p w14:paraId="4CF50913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Binary Channel Bits Per Slot</w:t>
            </w:r>
          </w:p>
        </w:tc>
        <w:tc>
          <w:tcPr>
            <w:tcW w:w="362" w:type="pct"/>
            <w:vAlign w:val="center"/>
          </w:tcPr>
          <w:p w14:paraId="6F6A06F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51998B7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0A874EF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642" w:type="pct"/>
            <w:vAlign w:val="center"/>
          </w:tcPr>
          <w:p w14:paraId="03EBFB5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0F16349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61ED361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48A5EC99" w14:textId="77777777" w:rsidTr="003274F9">
        <w:trPr>
          <w:jc w:val="center"/>
        </w:trPr>
        <w:tc>
          <w:tcPr>
            <w:tcW w:w="1626" w:type="pct"/>
            <w:vAlign w:val="center"/>
          </w:tcPr>
          <w:p w14:paraId="4BE9844A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 i = 0</w:t>
            </w:r>
          </w:p>
        </w:tc>
        <w:tc>
          <w:tcPr>
            <w:tcW w:w="362" w:type="pct"/>
            <w:vAlign w:val="center"/>
          </w:tcPr>
          <w:p w14:paraId="5884DC0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BF9EDE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3E27BBD0" w14:textId="54C1D196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3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155CE3C5" w14:textId="316C3640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4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N/A</w:t>
              </w:r>
            </w:ins>
          </w:p>
        </w:tc>
        <w:tc>
          <w:tcPr>
            <w:tcW w:w="543" w:type="pct"/>
            <w:vAlign w:val="center"/>
          </w:tcPr>
          <w:p w14:paraId="279AC1CD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7709A904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22A71A8C" w14:textId="77777777" w:rsidTr="003274F9">
        <w:trPr>
          <w:jc w:val="center"/>
        </w:trPr>
        <w:tc>
          <w:tcPr>
            <w:tcW w:w="1626" w:type="pct"/>
            <w:vAlign w:val="center"/>
          </w:tcPr>
          <w:p w14:paraId="20728406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Slots i = 10, 11</w:t>
            </w:r>
          </w:p>
        </w:tc>
        <w:tc>
          <w:tcPr>
            <w:tcW w:w="362" w:type="pct"/>
            <w:vAlign w:val="center"/>
          </w:tcPr>
          <w:p w14:paraId="643F96DF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768BC7C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78624</w:t>
            </w:r>
          </w:p>
        </w:tc>
        <w:tc>
          <w:tcPr>
            <w:tcW w:w="642" w:type="pct"/>
            <w:vAlign w:val="center"/>
          </w:tcPr>
          <w:p w14:paraId="6B7CAE54" w14:textId="11C00ED9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5" w:author="Kazuyoshi Uesaka" w:date="2020-10-09T11:05:00Z">
              <w:r>
                <w:rPr>
                  <w:rFonts w:ascii="Arial" w:eastAsia="SimSun" w:hAnsi="Arial" w:cs="Arial"/>
                  <w:sz w:val="18"/>
                </w:rPr>
                <w:t>74800</w:t>
              </w:r>
            </w:ins>
          </w:p>
        </w:tc>
        <w:tc>
          <w:tcPr>
            <w:tcW w:w="642" w:type="pct"/>
            <w:vAlign w:val="center"/>
          </w:tcPr>
          <w:p w14:paraId="2938C8D3" w14:textId="18C5E45A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6" w:author="Kazuyoshi Uesaka" w:date="2020-10-09T11:06:00Z">
              <w:r>
                <w:rPr>
                  <w:rFonts w:ascii="Arial" w:eastAsia="SimSun" w:hAnsi="Arial" w:cs="Arial"/>
                  <w:sz w:val="18"/>
                </w:rPr>
                <w:t>37440</w:t>
              </w:r>
            </w:ins>
          </w:p>
        </w:tc>
        <w:tc>
          <w:tcPr>
            <w:tcW w:w="543" w:type="pct"/>
            <w:vAlign w:val="center"/>
          </w:tcPr>
          <w:p w14:paraId="027D0752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18E7EE7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2C722307" w14:textId="77777777" w:rsidTr="003274F9">
        <w:trPr>
          <w:jc w:val="center"/>
        </w:trPr>
        <w:tc>
          <w:tcPr>
            <w:tcW w:w="1626" w:type="pct"/>
            <w:vAlign w:val="center"/>
          </w:tcPr>
          <w:p w14:paraId="7FB220EE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 xml:space="preserve">  For Slots i = 1,…, 9, 12, …, 19</w:t>
            </w:r>
          </w:p>
        </w:tc>
        <w:tc>
          <w:tcPr>
            <w:tcW w:w="362" w:type="pct"/>
            <w:vAlign w:val="center"/>
          </w:tcPr>
          <w:p w14:paraId="6FA653E0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AECBDAC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82368</w:t>
            </w:r>
          </w:p>
        </w:tc>
        <w:tc>
          <w:tcPr>
            <w:tcW w:w="642" w:type="pct"/>
            <w:vAlign w:val="center"/>
          </w:tcPr>
          <w:p w14:paraId="47354EB8" w14:textId="47B8ED5C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7" w:author="Kazuyoshi Uesaka" w:date="2020-10-09T11:05:00Z">
              <w:r w:rsidRPr="00C25669">
                <w:rPr>
                  <w:rFonts w:ascii="Arial" w:eastAsia="SimSun" w:hAnsi="Arial" w:cs="Arial"/>
                  <w:sz w:val="18"/>
                </w:rPr>
                <w:t>82368</w:t>
              </w:r>
            </w:ins>
          </w:p>
        </w:tc>
        <w:tc>
          <w:tcPr>
            <w:tcW w:w="642" w:type="pct"/>
            <w:vAlign w:val="center"/>
          </w:tcPr>
          <w:p w14:paraId="6319BD83" w14:textId="59B60C49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8" w:author="Kazuyoshi Uesaka" w:date="2020-10-09T11:06:00Z">
              <w:r>
                <w:rPr>
                  <w:rFonts w:ascii="Arial" w:eastAsia="SimSun" w:hAnsi="Arial" w:cs="Arial"/>
                  <w:sz w:val="18"/>
                </w:rPr>
                <w:t>41184</w:t>
              </w:r>
            </w:ins>
          </w:p>
        </w:tc>
        <w:tc>
          <w:tcPr>
            <w:tcW w:w="543" w:type="pct"/>
            <w:vAlign w:val="center"/>
          </w:tcPr>
          <w:p w14:paraId="6D882E2B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C6010D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2F71D8C1" w14:textId="77777777" w:rsidTr="003274F9">
        <w:trPr>
          <w:trHeight w:val="70"/>
          <w:jc w:val="center"/>
        </w:trPr>
        <w:tc>
          <w:tcPr>
            <w:tcW w:w="1626" w:type="pct"/>
            <w:vAlign w:val="center"/>
          </w:tcPr>
          <w:p w14:paraId="31B69C1C" w14:textId="77777777" w:rsidR="00A800C4" w:rsidRPr="00C25669" w:rsidRDefault="00A800C4" w:rsidP="00A800C4">
            <w:pPr>
              <w:keepNext/>
              <w:keepLines/>
              <w:spacing w:after="0"/>
              <w:rPr>
                <w:rFonts w:ascii="Arial" w:eastAsia="SimSun" w:hAnsi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62" w:type="pct"/>
            <w:vAlign w:val="center"/>
          </w:tcPr>
          <w:p w14:paraId="458FAC79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33D870AE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r w:rsidRPr="00C25669">
              <w:rPr>
                <w:rFonts w:ascii="Arial" w:eastAsia="SimSun" w:hAnsi="Arial" w:cs="Arial"/>
                <w:sz w:val="18"/>
              </w:rPr>
              <w:t>39.915</w:t>
            </w:r>
          </w:p>
        </w:tc>
        <w:tc>
          <w:tcPr>
            <w:tcW w:w="642" w:type="pct"/>
            <w:vAlign w:val="center"/>
          </w:tcPr>
          <w:p w14:paraId="11678B12" w14:textId="2AF8E265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49" w:author="Kazuyoshi Uesaka" w:date="2020-10-09T11:06:00Z">
              <w:r>
                <w:rPr>
                  <w:rFonts w:ascii="Arial" w:eastAsia="SimSun" w:hAnsi="Arial" w:cs="Arial"/>
                  <w:sz w:val="18"/>
                </w:rPr>
                <w:t>39.</w:t>
              </w:r>
            </w:ins>
            <w:ins w:id="50" w:author="Ericsson" w:date="2020-11-09T17:21:00Z">
              <w:r w:rsidR="00683AE6">
                <w:rPr>
                  <w:rFonts w:ascii="Arial" w:eastAsia="SimSun" w:hAnsi="Arial" w:cs="Arial"/>
                  <w:sz w:val="18"/>
                </w:rPr>
                <w:t>915</w:t>
              </w:r>
            </w:ins>
            <w:ins w:id="51" w:author="Kazuyoshi Uesaka" w:date="2020-10-09T11:06:00Z">
              <w:del w:id="52" w:author="Ericsson" w:date="2020-11-09T17:21:00Z">
                <w:r w:rsidDel="00683AE6">
                  <w:rPr>
                    <w:rFonts w:ascii="Arial" w:eastAsia="SimSun" w:hAnsi="Arial" w:cs="Arial"/>
                    <w:sz w:val="18"/>
                  </w:rPr>
                  <w:delText>503</w:delText>
                </w:r>
              </w:del>
            </w:ins>
          </w:p>
        </w:tc>
        <w:tc>
          <w:tcPr>
            <w:tcW w:w="642" w:type="pct"/>
            <w:vAlign w:val="center"/>
          </w:tcPr>
          <w:p w14:paraId="4C4EEC6F" w14:textId="5EB84104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  <w:ins w:id="53" w:author="Kazuyoshi Uesaka" w:date="2020-10-09T11:06:00Z">
              <w:r>
                <w:rPr>
                  <w:rFonts w:ascii="Arial" w:eastAsia="SimSun" w:hAnsi="Arial" w:cs="Arial"/>
                  <w:sz w:val="18"/>
                </w:rPr>
                <w:t>1</w:t>
              </w:r>
            </w:ins>
            <w:ins w:id="54" w:author="Ericsson" w:date="2020-11-09T17:24:00Z">
              <w:r w:rsidR="00683AE6">
                <w:rPr>
                  <w:rFonts w:ascii="Arial" w:eastAsia="SimSun" w:hAnsi="Arial" w:cs="Arial"/>
                  <w:sz w:val="18"/>
                </w:rPr>
                <w:t>9.950</w:t>
              </w:r>
            </w:ins>
            <w:ins w:id="55" w:author="Kazuyoshi Uesaka" w:date="2020-10-09T11:06:00Z">
              <w:del w:id="56" w:author="Ericsson" w:date="2020-11-09T17:24:00Z">
                <w:r w:rsidDel="00683AE6">
                  <w:rPr>
                    <w:rFonts w:ascii="Arial" w:eastAsia="SimSun" w:hAnsi="Arial" w:cs="Arial"/>
                    <w:sz w:val="18"/>
                  </w:rPr>
                  <w:delText>8.216</w:delText>
                </w:r>
              </w:del>
            </w:ins>
          </w:p>
        </w:tc>
        <w:tc>
          <w:tcPr>
            <w:tcW w:w="543" w:type="pct"/>
            <w:vAlign w:val="center"/>
          </w:tcPr>
          <w:p w14:paraId="0AD12F53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  <w:tc>
          <w:tcPr>
            <w:tcW w:w="543" w:type="pct"/>
            <w:vAlign w:val="center"/>
          </w:tcPr>
          <w:p w14:paraId="16114431" w14:textId="77777777" w:rsidR="00A800C4" w:rsidRPr="00C25669" w:rsidRDefault="00A800C4" w:rsidP="00A800C4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</w:rPr>
            </w:pPr>
          </w:p>
        </w:tc>
      </w:tr>
      <w:tr w:rsidR="00A800C4" w:rsidRPr="00C25669" w14:paraId="7DB4F4ED" w14:textId="77777777" w:rsidTr="00922792">
        <w:trPr>
          <w:trHeight w:val="70"/>
          <w:jc w:val="center"/>
        </w:trPr>
        <w:tc>
          <w:tcPr>
            <w:tcW w:w="5000" w:type="pct"/>
            <w:gridSpan w:val="7"/>
          </w:tcPr>
          <w:p w14:paraId="3D952C7F" w14:textId="77777777" w:rsidR="00A800C4" w:rsidRPr="00C25669" w:rsidRDefault="00A800C4" w:rsidP="00A800C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</w:p>
          <w:p w14:paraId="1ED8C973" w14:textId="77777777" w:rsidR="00A800C4" w:rsidRPr="00C25669" w:rsidRDefault="00A800C4" w:rsidP="00A800C4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</w:tc>
      </w:tr>
    </w:tbl>
    <w:p w14:paraId="22251220" w14:textId="77777777" w:rsidR="00CF15E3" w:rsidRPr="00C25669" w:rsidRDefault="00CF15E3" w:rsidP="00CF15E3">
      <w:pPr>
        <w:rPr>
          <w:rFonts w:eastAsia="SimSun"/>
          <w:lang w:eastAsia="zh-CN"/>
        </w:rPr>
      </w:pPr>
    </w:p>
    <w:p w14:paraId="06FB5C80" w14:textId="03166555" w:rsidR="003E0B24" w:rsidRDefault="003E0B24" w:rsidP="00DE443A">
      <w:pPr>
        <w:rPr>
          <w:lang w:val="en-US"/>
        </w:rPr>
      </w:pPr>
    </w:p>
    <w:p w14:paraId="0D3A203C" w14:textId="09F353AD" w:rsidR="00CF15E3" w:rsidRDefault="00CF15E3" w:rsidP="00DE443A">
      <w:pPr>
        <w:rPr>
          <w:lang w:val="en-US"/>
        </w:rPr>
      </w:pPr>
    </w:p>
    <w:p w14:paraId="165963A7" w14:textId="77777777" w:rsidR="00CF15E3" w:rsidRDefault="00CF15E3" w:rsidP="00CF15E3">
      <w:pPr>
        <w:rPr>
          <w:lang w:val="en-US"/>
        </w:rPr>
      </w:pPr>
      <w:r>
        <w:rPr>
          <w:highlight w:val="yellow"/>
          <w:lang w:val="en-US"/>
        </w:rPr>
        <w:t xml:space="preserve">------------------------------------------------- </w:t>
      </w:r>
      <w:r>
        <w:rPr>
          <w:highlight w:val="yellow"/>
          <w:lang w:val="en-US" w:eastAsia="ko-KR"/>
        </w:rPr>
        <w:t>Unchanged sections omitted</w:t>
      </w:r>
      <w:r>
        <w:rPr>
          <w:highlight w:val="yellow"/>
          <w:lang w:val="en-US"/>
        </w:rPr>
        <w:t xml:space="preserve"> --------------------------------------------------------</w:t>
      </w:r>
    </w:p>
    <w:p w14:paraId="1560D7E2" w14:textId="77777777" w:rsidR="00CF15E3" w:rsidRPr="00C25669" w:rsidRDefault="00CF15E3" w:rsidP="00CF15E3">
      <w:pPr>
        <w:pStyle w:val="Heading4"/>
        <w:rPr>
          <w:lang w:eastAsia="zh-CN"/>
        </w:rPr>
      </w:pPr>
      <w:bookmarkStart w:id="57" w:name="_Toc37083975"/>
      <w:bookmarkStart w:id="58" w:name="_Toc37084317"/>
      <w:bookmarkStart w:id="59" w:name="_Toc40209679"/>
      <w:bookmarkStart w:id="60" w:name="_Toc40210021"/>
      <w:bookmarkStart w:id="61" w:name="_Toc45892980"/>
      <w:r w:rsidRPr="00C25669">
        <w:rPr>
          <w:lang w:eastAsia="zh-CN"/>
        </w:rPr>
        <w:lastRenderedPageBreak/>
        <w:t>A.3.2.2.2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Reference measurement channels for SCS 30 kHz FR1</w:t>
      </w:r>
      <w:bookmarkEnd w:id="57"/>
      <w:bookmarkEnd w:id="58"/>
      <w:bookmarkEnd w:id="59"/>
      <w:bookmarkEnd w:id="60"/>
      <w:bookmarkEnd w:id="61"/>
    </w:p>
    <w:p w14:paraId="0E2787D8" w14:textId="77777777" w:rsidR="00CF15E3" w:rsidRPr="00C25669" w:rsidRDefault="00CF15E3" w:rsidP="00CF15E3">
      <w:pPr>
        <w:pStyle w:val="TH"/>
      </w:pPr>
      <w:r w:rsidRPr="00C25669">
        <w:t>Table A.3.2.2.2-3: PDSCH Reference Channel for TDD UL-DL pattern FR1.30-1 (64QAM)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752"/>
        <w:gridCol w:w="1237"/>
        <w:gridCol w:w="1237"/>
        <w:gridCol w:w="1237"/>
        <w:gridCol w:w="918"/>
        <w:gridCol w:w="917"/>
      </w:tblGrid>
      <w:tr w:rsidR="00CF15E3" w:rsidRPr="00C25669" w14:paraId="171A0417" w14:textId="77777777" w:rsidTr="003274F9">
        <w:trPr>
          <w:jc w:val="center"/>
        </w:trPr>
        <w:tc>
          <w:tcPr>
            <w:tcW w:w="1730" w:type="pct"/>
            <w:shd w:val="clear" w:color="auto" w:fill="auto"/>
            <w:vAlign w:val="center"/>
          </w:tcPr>
          <w:p w14:paraId="1D93318D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Parameter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E0BE06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2879" w:type="pct"/>
            <w:gridSpan w:val="5"/>
            <w:shd w:val="clear" w:color="auto" w:fill="auto"/>
            <w:vAlign w:val="center"/>
          </w:tcPr>
          <w:p w14:paraId="72E6B0D0" w14:textId="77777777" w:rsidR="00CF15E3" w:rsidRPr="00C25669" w:rsidRDefault="00CF15E3" w:rsidP="00922792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b/>
                <w:sz w:val="18"/>
                <w:szCs w:val="18"/>
              </w:rPr>
              <w:t>Value</w:t>
            </w:r>
          </w:p>
        </w:tc>
      </w:tr>
      <w:tr w:rsidR="00A66B38" w:rsidRPr="00C25669" w14:paraId="186B9F80" w14:textId="77777777" w:rsidTr="003274F9">
        <w:trPr>
          <w:jc w:val="center"/>
        </w:trPr>
        <w:tc>
          <w:tcPr>
            <w:tcW w:w="1730" w:type="pct"/>
            <w:vAlign w:val="center"/>
          </w:tcPr>
          <w:p w14:paraId="5C1BA8D1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Reference channel</w:t>
            </w:r>
          </w:p>
        </w:tc>
        <w:tc>
          <w:tcPr>
            <w:tcW w:w="391" w:type="pct"/>
            <w:vAlign w:val="center"/>
          </w:tcPr>
          <w:p w14:paraId="2C28383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E00503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R.PDSCH.2-3.1 TDD</w:t>
            </w:r>
          </w:p>
        </w:tc>
        <w:tc>
          <w:tcPr>
            <w:tcW w:w="642" w:type="pct"/>
            <w:vAlign w:val="center"/>
          </w:tcPr>
          <w:p w14:paraId="0D134D51" w14:textId="0EAA91AB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6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R.PDSCH.2-3.</w:t>
              </w:r>
            </w:ins>
            <w:ins w:id="63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2</w:t>
              </w:r>
            </w:ins>
            <w:ins w:id="6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TDD</w:t>
              </w:r>
            </w:ins>
          </w:p>
        </w:tc>
        <w:tc>
          <w:tcPr>
            <w:tcW w:w="642" w:type="pct"/>
            <w:vAlign w:val="center"/>
          </w:tcPr>
          <w:p w14:paraId="3889DA64" w14:textId="479FE7A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6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R.PDSCH.2-3.</w:t>
              </w:r>
            </w:ins>
            <w:ins w:id="66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3</w:t>
              </w:r>
            </w:ins>
            <w:ins w:id="67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 xml:space="preserve"> TDD</w:t>
              </w:r>
            </w:ins>
          </w:p>
        </w:tc>
        <w:tc>
          <w:tcPr>
            <w:tcW w:w="477" w:type="pct"/>
            <w:vAlign w:val="center"/>
          </w:tcPr>
          <w:p w14:paraId="1B8C107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7613CF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</w:tr>
      <w:tr w:rsidR="00A66B38" w:rsidRPr="00C25669" w14:paraId="420C6A56" w14:textId="77777777" w:rsidTr="003274F9">
        <w:trPr>
          <w:jc w:val="center"/>
        </w:trPr>
        <w:tc>
          <w:tcPr>
            <w:tcW w:w="1730" w:type="pct"/>
            <w:vAlign w:val="center"/>
          </w:tcPr>
          <w:p w14:paraId="73D2C2F2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/>
                <w:sz w:val="18"/>
              </w:rPr>
              <w:t>Channel bandwidth</w:t>
            </w:r>
          </w:p>
        </w:tc>
        <w:tc>
          <w:tcPr>
            <w:tcW w:w="391" w:type="pct"/>
            <w:vAlign w:val="center"/>
          </w:tcPr>
          <w:p w14:paraId="778DA8C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MHz</w:t>
            </w:r>
          </w:p>
        </w:tc>
        <w:tc>
          <w:tcPr>
            <w:tcW w:w="642" w:type="pct"/>
            <w:vAlign w:val="center"/>
          </w:tcPr>
          <w:p w14:paraId="10901B9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40</w:t>
            </w:r>
          </w:p>
        </w:tc>
        <w:tc>
          <w:tcPr>
            <w:tcW w:w="642" w:type="pct"/>
            <w:vAlign w:val="center"/>
          </w:tcPr>
          <w:p w14:paraId="037ED569" w14:textId="1D25C85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6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40</w:t>
              </w:r>
            </w:ins>
          </w:p>
        </w:tc>
        <w:tc>
          <w:tcPr>
            <w:tcW w:w="642" w:type="pct"/>
            <w:vAlign w:val="center"/>
          </w:tcPr>
          <w:p w14:paraId="33CDCC0D" w14:textId="1868C25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69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40</w:t>
              </w:r>
            </w:ins>
          </w:p>
        </w:tc>
        <w:tc>
          <w:tcPr>
            <w:tcW w:w="477" w:type="pct"/>
            <w:vAlign w:val="center"/>
          </w:tcPr>
          <w:p w14:paraId="7919DD5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476" w:type="pct"/>
            <w:vAlign w:val="center"/>
          </w:tcPr>
          <w:p w14:paraId="704C816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66B38" w:rsidRPr="00C25669" w14:paraId="094A69B8" w14:textId="77777777" w:rsidTr="003274F9">
        <w:trPr>
          <w:jc w:val="center"/>
        </w:trPr>
        <w:tc>
          <w:tcPr>
            <w:tcW w:w="1730" w:type="pct"/>
            <w:vAlign w:val="center"/>
          </w:tcPr>
          <w:p w14:paraId="71584812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Subcarrier spacing</w:t>
            </w:r>
          </w:p>
        </w:tc>
        <w:tc>
          <w:tcPr>
            <w:tcW w:w="391" w:type="pct"/>
            <w:vAlign w:val="center"/>
          </w:tcPr>
          <w:p w14:paraId="62D1CAC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kHz</w:t>
            </w:r>
          </w:p>
        </w:tc>
        <w:tc>
          <w:tcPr>
            <w:tcW w:w="642" w:type="pct"/>
            <w:vAlign w:val="center"/>
          </w:tcPr>
          <w:p w14:paraId="255D386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30</w:t>
            </w:r>
          </w:p>
        </w:tc>
        <w:tc>
          <w:tcPr>
            <w:tcW w:w="642" w:type="pct"/>
            <w:vAlign w:val="center"/>
          </w:tcPr>
          <w:p w14:paraId="04493716" w14:textId="4D836CB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0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642" w:type="pct"/>
            <w:vAlign w:val="center"/>
          </w:tcPr>
          <w:p w14:paraId="07D309E8" w14:textId="05F5645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1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30</w:t>
              </w:r>
            </w:ins>
          </w:p>
        </w:tc>
        <w:tc>
          <w:tcPr>
            <w:tcW w:w="477" w:type="pct"/>
            <w:vAlign w:val="center"/>
          </w:tcPr>
          <w:p w14:paraId="462FC4A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197029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9E9C7F1" w14:textId="77777777" w:rsidTr="003274F9">
        <w:trPr>
          <w:jc w:val="center"/>
        </w:trPr>
        <w:tc>
          <w:tcPr>
            <w:tcW w:w="1730" w:type="pct"/>
            <w:vAlign w:val="center"/>
          </w:tcPr>
          <w:p w14:paraId="06C660AF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resource blocks</w:t>
            </w:r>
          </w:p>
        </w:tc>
        <w:tc>
          <w:tcPr>
            <w:tcW w:w="391" w:type="pct"/>
            <w:vAlign w:val="center"/>
          </w:tcPr>
          <w:p w14:paraId="0377CCD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PRBs</w:t>
            </w:r>
          </w:p>
        </w:tc>
        <w:tc>
          <w:tcPr>
            <w:tcW w:w="642" w:type="pct"/>
            <w:vAlign w:val="center"/>
          </w:tcPr>
          <w:p w14:paraId="25F99DC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106</w:t>
            </w:r>
          </w:p>
        </w:tc>
        <w:tc>
          <w:tcPr>
            <w:tcW w:w="642" w:type="pct"/>
            <w:vAlign w:val="center"/>
          </w:tcPr>
          <w:p w14:paraId="7426E768" w14:textId="45EEDB1C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106</w:t>
              </w:r>
            </w:ins>
          </w:p>
        </w:tc>
        <w:tc>
          <w:tcPr>
            <w:tcW w:w="642" w:type="pct"/>
            <w:vAlign w:val="center"/>
          </w:tcPr>
          <w:p w14:paraId="13887440" w14:textId="5EDE2B31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3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53</w:t>
              </w:r>
            </w:ins>
          </w:p>
        </w:tc>
        <w:tc>
          <w:tcPr>
            <w:tcW w:w="477" w:type="pct"/>
            <w:vAlign w:val="center"/>
          </w:tcPr>
          <w:p w14:paraId="74E06B4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0806D3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F0144D7" w14:textId="77777777" w:rsidTr="003274F9">
        <w:trPr>
          <w:jc w:val="center"/>
        </w:trPr>
        <w:tc>
          <w:tcPr>
            <w:tcW w:w="1730" w:type="pct"/>
            <w:vAlign w:val="center"/>
          </w:tcPr>
          <w:p w14:paraId="58A84BE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consecutive PDSCH symbols</w:t>
            </w:r>
          </w:p>
        </w:tc>
        <w:tc>
          <w:tcPr>
            <w:tcW w:w="391" w:type="pct"/>
            <w:vAlign w:val="center"/>
          </w:tcPr>
          <w:p w14:paraId="4B74D79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C7F098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09C714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CB3963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70960CB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477217A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12CE95F3" w14:textId="77777777" w:rsidTr="003274F9">
        <w:trPr>
          <w:jc w:val="center"/>
        </w:trPr>
        <w:tc>
          <w:tcPr>
            <w:tcW w:w="1730" w:type="pct"/>
            <w:vAlign w:val="center"/>
          </w:tcPr>
          <w:p w14:paraId="6EBAE5A3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1308900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4A8A597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642" w:type="pct"/>
            <w:vAlign w:val="center"/>
          </w:tcPr>
          <w:p w14:paraId="389662C0" w14:textId="77589C35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7C572EA5" w14:textId="68E687B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477" w:type="pct"/>
            <w:vAlign w:val="center"/>
          </w:tcPr>
          <w:p w14:paraId="37A57A6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255DB6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C640ADB" w14:textId="77777777" w:rsidTr="003274F9">
        <w:trPr>
          <w:jc w:val="center"/>
        </w:trPr>
        <w:tc>
          <w:tcPr>
            <w:tcW w:w="1730" w:type="pct"/>
            <w:vAlign w:val="center"/>
          </w:tcPr>
          <w:p w14:paraId="1A5B401B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91" w:type="pct"/>
            <w:vAlign w:val="center"/>
          </w:tcPr>
          <w:p w14:paraId="39B7017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CBFC17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236CE106" w14:textId="1D6D91B2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6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230155E9" w14:textId="6EF17655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7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477" w:type="pct"/>
            <w:vAlign w:val="center"/>
          </w:tcPr>
          <w:p w14:paraId="05497E0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F737BD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F98D5AD" w14:textId="77777777" w:rsidTr="003274F9">
        <w:trPr>
          <w:jc w:val="center"/>
        </w:trPr>
        <w:tc>
          <w:tcPr>
            <w:tcW w:w="1730" w:type="pct"/>
            <w:vAlign w:val="center"/>
          </w:tcPr>
          <w:p w14:paraId="65013C50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Allocated slots per 2 frames</w:t>
            </w:r>
          </w:p>
        </w:tc>
        <w:tc>
          <w:tcPr>
            <w:tcW w:w="391" w:type="pct"/>
            <w:vAlign w:val="center"/>
          </w:tcPr>
          <w:p w14:paraId="7B73B13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</w:tcPr>
          <w:p w14:paraId="206250E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642" w:type="pct"/>
          </w:tcPr>
          <w:p w14:paraId="76C6006F" w14:textId="0F7B17A2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642" w:type="pct"/>
          </w:tcPr>
          <w:p w14:paraId="250B98B6" w14:textId="40558893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79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31</w:t>
              </w:r>
            </w:ins>
          </w:p>
        </w:tc>
        <w:tc>
          <w:tcPr>
            <w:tcW w:w="477" w:type="pct"/>
          </w:tcPr>
          <w:p w14:paraId="48EE57A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14:paraId="7AA5A43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CE67FFB" w14:textId="77777777" w:rsidTr="003274F9">
        <w:trPr>
          <w:jc w:val="center"/>
        </w:trPr>
        <w:tc>
          <w:tcPr>
            <w:tcW w:w="1730" w:type="pct"/>
            <w:vAlign w:val="center"/>
          </w:tcPr>
          <w:p w14:paraId="654A1AA6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table</w:t>
            </w:r>
          </w:p>
        </w:tc>
        <w:tc>
          <w:tcPr>
            <w:tcW w:w="391" w:type="pct"/>
            <w:vAlign w:val="center"/>
          </w:tcPr>
          <w:p w14:paraId="66ED331C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CEAD1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77D2FEC1" w14:textId="00465DA6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0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7484232D" w14:textId="2C65463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1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477" w:type="pct"/>
            <w:vAlign w:val="center"/>
          </w:tcPr>
          <w:p w14:paraId="0C46794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06A82D8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20FF658" w14:textId="77777777" w:rsidTr="003274F9">
        <w:trPr>
          <w:jc w:val="center"/>
        </w:trPr>
        <w:tc>
          <w:tcPr>
            <w:tcW w:w="1730" w:type="pct"/>
            <w:vAlign w:val="center"/>
          </w:tcPr>
          <w:p w14:paraId="31C8C362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MCS index</w:t>
            </w:r>
          </w:p>
        </w:tc>
        <w:tc>
          <w:tcPr>
            <w:tcW w:w="391" w:type="pct"/>
            <w:vAlign w:val="center"/>
          </w:tcPr>
          <w:p w14:paraId="7DFC628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65D1D1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19</w:t>
            </w:r>
          </w:p>
        </w:tc>
        <w:tc>
          <w:tcPr>
            <w:tcW w:w="642" w:type="pct"/>
            <w:vAlign w:val="center"/>
          </w:tcPr>
          <w:p w14:paraId="4D3247AF" w14:textId="26835AD6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19</w:t>
              </w:r>
            </w:ins>
          </w:p>
        </w:tc>
        <w:tc>
          <w:tcPr>
            <w:tcW w:w="642" w:type="pct"/>
            <w:vAlign w:val="center"/>
          </w:tcPr>
          <w:p w14:paraId="1CF4EB3A" w14:textId="4444A65E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3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19</w:t>
              </w:r>
            </w:ins>
          </w:p>
        </w:tc>
        <w:tc>
          <w:tcPr>
            <w:tcW w:w="477" w:type="pct"/>
            <w:vAlign w:val="center"/>
          </w:tcPr>
          <w:p w14:paraId="7AF0E41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066A2B6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72E47EC" w14:textId="77777777" w:rsidTr="003274F9">
        <w:trPr>
          <w:jc w:val="center"/>
        </w:trPr>
        <w:tc>
          <w:tcPr>
            <w:tcW w:w="1730" w:type="pct"/>
            <w:vAlign w:val="center"/>
          </w:tcPr>
          <w:p w14:paraId="296A6556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Modulation</w:t>
            </w:r>
          </w:p>
        </w:tc>
        <w:tc>
          <w:tcPr>
            <w:tcW w:w="391" w:type="pct"/>
            <w:vAlign w:val="center"/>
          </w:tcPr>
          <w:p w14:paraId="71BE662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0613B0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64QAM</w:t>
            </w:r>
          </w:p>
        </w:tc>
        <w:tc>
          <w:tcPr>
            <w:tcW w:w="642" w:type="pct"/>
            <w:vAlign w:val="center"/>
          </w:tcPr>
          <w:p w14:paraId="1D21A3F4" w14:textId="184079B2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642" w:type="pct"/>
            <w:vAlign w:val="center"/>
          </w:tcPr>
          <w:p w14:paraId="2E9B9485" w14:textId="18AF48EE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64QAM</w:t>
              </w:r>
            </w:ins>
          </w:p>
        </w:tc>
        <w:tc>
          <w:tcPr>
            <w:tcW w:w="477" w:type="pct"/>
            <w:vAlign w:val="center"/>
          </w:tcPr>
          <w:p w14:paraId="219D73B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06D965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0CD1E78E" w14:textId="77777777" w:rsidTr="003274F9">
        <w:trPr>
          <w:jc w:val="center"/>
        </w:trPr>
        <w:tc>
          <w:tcPr>
            <w:tcW w:w="1730" w:type="pct"/>
            <w:vAlign w:val="center"/>
          </w:tcPr>
          <w:p w14:paraId="458A164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Target Coding Rate</w:t>
            </w:r>
          </w:p>
        </w:tc>
        <w:tc>
          <w:tcPr>
            <w:tcW w:w="391" w:type="pct"/>
            <w:vAlign w:val="center"/>
          </w:tcPr>
          <w:p w14:paraId="5D85913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820A24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0.51</w:t>
            </w:r>
          </w:p>
        </w:tc>
        <w:tc>
          <w:tcPr>
            <w:tcW w:w="642" w:type="pct"/>
            <w:vAlign w:val="center"/>
          </w:tcPr>
          <w:p w14:paraId="46FE5994" w14:textId="7C895B21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6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0.51</w:t>
              </w:r>
            </w:ins>
          </w:p>
        </w:tc>
        <w:tc>
          <w:tcPr>
            <w:tcW w:w="642" w:type="pct"/>
            <w:vAlign w:val="center"/>
          </w:tcPr>
          <w:p w14:paraId="26BF702A" w14:textId="178D91B4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7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0.51</w:t>
              </w:r>
            </w:ins>
          </w:p>
        </w:tc>
        <w:tc>
          <w:tcPr>
            <w:tcW w:w="477" w:type="pct"/>
            <w:vAlign w:val="center"/>
          </w:tcPr>
          <w:p w14:paraId="193EB63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5E1A70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34A7177" w14:textId="77777777" w:rsidTr="003274F9">
        <w:trPr>
          <w:jc w:val="center"/>
        </w:trPr>
        <w:tc>
          <w:tcPr>
            <w:tcW w:w="1730" w:type="pct"/>
            <w:vAlign w:val="center"/>
          </w:tcPr>
          <w:p w14:paraId="6BACD98C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MIMO layers</w:t>
            </w:r>
          </w:p>
        </w:tc>
        <w:tc>
          <w:tcPr>
            <w:tcW w:w="391" w:type="pct"/>
            <w:vAlign w:val="center"/>
          </w:tcPr>
          <w:p w14:paraId="6122BB1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C6FEBC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642" w:type="pct"/>
            <w:vAlign w:val="center"/>
          </w:tcPr>
          <w:p w14:paraId="3CB4C7EC" w14:textId="3C7A0D68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642" w:type="pct"/>
            <w:vAlign w:val="center"/>
          </w:tcPr>
          <w:p w14:paraId="7E667D06" w14:textId="2D1B658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89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477" w:type="pct"/>
            <w:vAlign w:val="center"/>
          </w:tcPr>
          <w:p w14:paraId="3CD75CA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2D09FD6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539EFE0E" w14:textId="77777777" w:rsidTr="003274F9">
        <w:trPr>
          <w:jc w:val="center"/>
        </w:trPr>
        <w:tc>
          <w:tcPr>
            <w:tcW w:w="1730" w:type="pct"/>
            <w:vAlign w:val="center"/>
          </w:tcPr>
          <w:p w14:paraId="09EFCC6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Number of DMRS 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REs</w:t>
            </w:r>
          </w:p>
        </w:tc>
        <w:tc>
          <w:tcPr>
            <w:tcW w:w="391" w:type="pct"/>
            <w:vAlign w:val="center"/>
          </w:tcPr>
          <w:p w14:paraId="4F81741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44F8D0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AE2AE0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53BCE0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325C1AC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27CAA5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0FEA8C5" w14:textId="77777777" w:rsidTr="003274F9">
        <w:trPr>
          <w:jc w:val="center"/>
        </w:trPr>
        <w:tc>
          <w:tcPr>
            <w:tcW w:w="1730" w:type="pct"/>
            <w:vAlign w:val="center"/>
          </w:tcPr>
          <w:p w14:paraId="15853901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32E88DA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E8EA1D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642" w:type="pct"/>
            <w:vAlign w:val="center"/>
          </w:tcPr>
          <w:p w14:paraId="60E3D06E" w14:textId="3161118B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0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642" w:type="pct"/>
            <w:vAlign w:val="center"/>
          </w:tcPr>
          <w:p w14:paraId="1EBFFA8F" w14:textId="0F13D726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91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6</w:t>
              </w:r>
            </w:ins>
          </w:p>
        </w:tc>
        <w:tc>
          <w:tcPr>
            <w:tcW w:w="477" w:type="pct"/>
            <w:vAlign w:val="center"/>
          </w:tcPr>
          <w:p w14:paraId="45FBF75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476" w:type="pct"/>
            <w:vAlign w:val="center"/>
          </w:tcPr>
          <w:p w14:paraId="6E4BE78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66B38" w:rsidRPr="00C25669" w14:paraId="2001C7BD" w14:textId="77777777" w:rsidTr="003274F9">
        <w:trPr>
          <w:jc w:val="center"/>
        </w:trPr>
        <w:tc>
          <w:tcPr>
            <w:tcW w:w="1730" w:type="pct"/>
            <w:vAlign w:val="center"/>
          </w:tcPr>
          <w:p w14:paraId="749D6F5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91" w:type="pct"/>
            <w:vAlign w:val="center"/>
          </w:tcPr>
          <w:p w14:paraId="56C584D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2853DE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642" w:type="pct"/>
            <w:vAlign w:val="center"/>
          </w:tcPr>
          <w:p w14:paraId="7CA3FFE2" w14:textId="73EAD543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642" w:type="pct"/>
            <w:vAlign w:val="center"/>
          </w:tcPr>
          <w:p w14:paraId="3A9C79D0" w14:textId="07318920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  <w:ins w:id="93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12</w:t>
              </w:r>
            </w:ins>
          </w:p>
        </w:tc>
        <w:tc>
          <w:tcPr>
            <w:tcW w:w="477" w:type="pct"/>
            <w:vAlign w:val="center"/>
          </w:tcPr>
          <w:p w14:paraId="1FF9EC0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  <w:tc>
          <w:tcPr>
            <w:tcW w:w="476" w:type="pct"/>
            <w:vAlign w:val="center"/>
          </w:tcPr>
          <w:p w14:paraId="51E02BE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/>
                <w:sz w:val="18"/>
              </w:rPr>
            </w:pPr>
          </w:p>
        </w:tc>
      </w:tr>
      <w:tr w:rsidR="00A66B38" w:rsidRPr="00C25669" w14:paraId="7989FD0C" w14:textId="77777777" w:rsidTr="003274F9">
        <w:trPr>
          <w:jc w:val="center"/>
        </w:trPr>
        <w:tc>
          <w:tcPr>
            <w:tcW w:w="1730" w:type="pct"/>
            <w:vAlign w:val="center"/>
          </w:tcPr>
          <w:p w14:paraId="7F5870AD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Overhead</w:t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 for TBS determination</w:t>
            </w:r>
          </w:p>
        </w:tc>
        <w:tc>
          <w:tcPr>
            <w:tcW w:w="391" w:type="pct"/>
            <w:vAlign w:val="center"/>
          </w:tcPr>
          <w:p w14:paraId="7EE7A6F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7FC3C6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0</w:t>
            </w:r>
          </w:p>
        </w:tc>
        <w:tc>
          <w:tcPr>
            <w:tcW w:w="642" w:type="pct"/>
            <w:vAlign w:val="center"/>
          </w:tcPr>
          <w:p w14:paraId="42A5EE98" w14:textId="13046E64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642" w:type="pct"/>
            <w:vAlign w:val="center"/>
          </w:tcPr>
          <w:p w14:paraId="72BF1961" w14:textId="12664C92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0</w:t>
              </w:r>
            </w:ins>
          </w:p>
        </w:tc>
        <w:tc>
          <w:tcPr>
            <w:tcW w:w="477" w:type="pct"/>
            <w:vAlign w:val="center"/>
          </w:tcPr>
          <w:p w14:paraId="283D881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B9B8D5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6760E624" w14:textId="77777777" w:rsidTr="003274F9">
        <w:trPr>
          <w:jc w:val="center"/>
        </w:trPr>
        <w:tc>
          <w:tcPr>
            <w:tcW w:w="1730" w:type="pct"/>
            <w:vAlign w:val="center"/>
          </w:tcPr>
          <w:p w14:paraId="3DBDA946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Information Bit Payload per Slot </w:t>
            </w:r>
          </w:p>
        </w:tc>
        <w:tc>
          <w:tcPr>
            <w:tcW w:w="391" w:type="pct"/>
            <w:vAlign w:val="center"/>
          </w:tcPr>
          <w:p w14:paraId="3013BC4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02A74B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7CD500C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1A84D0F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7450D46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BF1D40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C7CD4B4" w14:textId="77777777" w:rsidTr="003274F9">
        <w:trPr>
          <w:jc w:val="center"/>
        </w:trPr>
        <w:tc>
          <w:tcPr>
            <w:tcW w:w="1730" w:type="pct"/>
            <w:vAlign w:val="center"/>
          </w:tcPr>
          <w:p w14:paraId="0B69D0BE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91" w:type="pct"/>
            <w:vAlign w:val="center"/>
          </w:tcPr>
          <w:p w14:paraId="7579BE7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A8C08C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493ACE88" w14:textId="2C0BC054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6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70120F5F" w14:textId="79943C80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7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477" w:type="pct"/>
            <w:vAlign w:val="center"/>
          </w:tcPr>
          <w:p w14:paraId="7FE492C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7EE0432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0D2FCDF" w14:textId="77777777" w:rsidTr="003274F9">
        <w:trPr>
          <w:jc w:val="center"/>
        </w:trPr>
        <w:tc>
          <w:tcPr>
            <w:tcW w:w="1730" w:type="pct"/>
            <w:vAlign w:val="center"/>
          </w:tcPr>
          <w:p w14:paraId="5BF8FDBE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7A2B41B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88494D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27144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14FF9DE" w14:textId="3C733EE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27144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34317EBC" w14:textId="5518F5E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99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13576</w:t>
              </w:r>
            </w:ins>
          </w:p>
        </w:tc>
        <w:tc>
          <w:tcPr>
            <w:tcW w:w="477" w:type="pct"/>
            <w:shd w:val="clear" w:color="auto" w:fill="auto"/>
            <w:vAlign w:val="center"/>
          </w:tcPr>
          <w:p w14:paraId="69D7B7E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13B70F4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4B4DED7" w14:textId="77777777" w:rsidTr="003274F9">
        <w:trPr>
          <w:jc w:val="center"/>
        </w:trPr>
        <w:tc>
          <w:tcPr>
            <w:tcW w:w="1730" w:type="pct"/>
            <w:vAlign w:val="center"/>
          </w:tcPr>
          <w:p w14:paraId="693BF989" w14:textId="08475C8C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91" w:type="pct"/>
            <w:vAlign w:val="center"/>
          </w:tcPr>
          <w:p w14:paraId="3CE0E6C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02D46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83976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69B91BE" w14:textId="2C415068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0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83976</w:t>
              </w:r>
            </w:ins>
          </w:p>
        </w:tc>
        <w:tc>
          <w:tcPr>
            <w:tcW w:w="642" w:type="pct"/>
            <w:shd w:val="clear" w:color="auto" w:fill="auto"/>
            <w:vAlign w:val="center"/>
          </w:tcPr>
          <w:p w14:paraId="2932F872" w14:textId="553AF34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1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42014</w:t>
              </w:r>
            </w:ins>
          </w:p>
        </w:tc>
        <w:tc>
          <w:tcPr>
            <w:tcW w:w="477" w:type="pct"/>
            <w:shd w:val="clear" w:color="auto" w:fill="auto"/>
            <w:vAlign w:val="center"/>
          </w:tcPr>
          <w:p w14:paraId="2371FFC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676DA73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11397D" w14:paraId="2615E19F" w14:textId="77777777" w:rsidTr="003274F9">
        <w:trPr>
          <w:jc w:val="center"/>
        </w:trPr>
        <w:tc>
          <w:tcPr>
            <w:tcW w:w="1730" w:type="pct"/>
            <w:vAlign w:val="center"/>
          </w:tcPr>
          <w:p w14:paraId="59D5D397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>Transport block CRC per Slot</w:t>
            </w:r>
          </w:p>
        </w:tc>
        <w:tc>
          <w:tcPr>
            <w:tcW w:w="391" w:type="pct"/>
            <w:vAlign w:val="center"/>
          </w:tcPr>
          <w:p w14:paraId="7B2340D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127C458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44847E4C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642" w:type="pct"/>
            <w:vAlign w:val="center"/>
          </w:tcPr>
          <w:p w14:paraId="29EE082C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477" w:type="pct"/>
            <w:vAlign w:val="center"/>
          </w:tcPr>
          <w:p w14:paraId="2BBC3C4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  <w:tc>
          <w:tcPr>
            <w:tcW w:w="476" w:type="pct"/>
            <w:vAlign w:val="center"/>
          </w:tcPr>
          <w:p w14:paraId="6F62384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val="sv-FI"/>
              </w:rPr>
            </w:pPr>
          </w:p>
        </w:tc>
      </w:tr>
      <w:tr w:rsidR="00A66B38" w:rsidRPr="00C25669" w14:paraId="36781BF5" w14:textId="77777777" w:rsidTr="003274F9">
        <w:trPr>
          <w:jc w:val="center"/>
        </w:trPr>
        <w:tc>
          <w:tcPr>
            <w:tcW w:w="1730" w:type="pct"/>
            <w:vAlign w:val="center"/>
          </w:tcPr>
          <w:p w14:paraId="307D64E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sv-FI"/>
              </w:rPr>
              <w:t xml:space="preserve">  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For Slots 0 and Slot i, if mod(i, 10) = {8,9} for i from {0,…,39}</w:t>
            </w:r>
          </w:p>
        </w:tc>
        <w:tc>
          <w:tcPr>
            <w:tcW w:w="391" w:type="pct"/>
            <w:vAlign w:val="center"/>
          </w:tcPr>
          <w:p w14:paraId="5594F17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4DFF821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5E2ED132" w14:textId="60B65E80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451C5C61" w14:textId="3568754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3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477" w:type="pct"/>
            <w:vAlign w:val="center"/>
          </w:tcPr>
          <w:p w14:paraId="6C10E0A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E88858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05B97F06" w14:textId="77777777" w:rsidTr="003274F9">
        <w:trPr>
          <w:jc w:val="center"/>
        </w:trPr>
        <w:tc>
          <w:tcPr>
            <w:tcW w:w="1730" w:type="pct"/>
            <w:vAlign w:val="center"/>
          </w:tcPr>
          <w:p w14:paraId="38D56683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6DCA87A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DC215B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69C8BD03" w14:textId="4F544198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5508159F" w14:textId="036840A6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477" w:type="pct"/>
            <w:vAlign w:val="center"/>
          </w:tcPr>
          <w:p w14:paraId="3232666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290527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271A45F5" w14:textId="77777777" w:rsidTr="003274F9">
        <w:trPr>
          <w:jc w:val="center"/>
        </w:trPr>
        <w:tc>
          <w:tcPr>
            <w:tcW w:w="1730" w:type="pct"/>
            <w:vAlign w:val="center"/>
          </w:tcPr>
          <w:p w14:paraId="384AB517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}for i from {1,…,39}</w:t>
            </w:r>
          </w:p>
        </w:tc>
        <w:tc>
          <w:tcPr>
            <w:tcW w:w="391" w:type="pct"/>
            <w:vAlign w:val="center"/>
          </w:tcPr>
          <w:p w14:paraId="2511F7C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3D5AEDD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642" w:type="pct"/>
            <w:vAlign w:val="center"/>
          </w:tcPr>
          <w:p w14:paraId="64628666" w14:textId="6E65500A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6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642" w:type="pct"/>
            <w:vAlign w:val="center"/>
          </w:tcPr>
          <w:p w14:paraId="32CAF396" w14:textId="5184CC96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7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24</w:t>
              </w:r>
            </w:ins>
          </w:p>
        </w:tc>
        <w:tc>
          <w:tcPr>
            <w:tcW w:w="477" w:type="pct"/>
            <w:vAlign w:val="center"/>
          </w:tcPr>
          <w:p w14:paraId="2EEF96F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880250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05BE5921" w14:textId="77777777" w:rsidTr="003274F9">
        <w:trPr>
          <w:jc w:val="center"/>
        </w:trPr>
        <w:tc>
          <w:tcPr>
            <w:tcW w:w="1730" w:type="pct"/>
            <w:vAlign w:val="center"/>
          </w:tcPr>
          <w:p w14:paraId="35FA8080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Number of Code Blocks per Slot</w:t>
            </w:r>
          </w:p>
        </w:tc>
        <w:tc>
          <w:tcPr>
            <w:tcW w:w="391" w:type="pct"/>
            <w:vAlign w:val="center"/>
          </w:tcPr>
          <w:p w14:paraId="662086B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8DC062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BE3BA9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A79F8D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644C1CC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6F8115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5EBB4BE6" w14:textId="77777777" w:rsidTr="003274F9">
        <w:trPr>
          <w:jc w:val="center"/>
        </w:trPr>
        <w:tc>
          <w:tcPr>
            <w:tcW w:w="1730" w:type="pct"/>
            <w:vAlign w:val="center"/>
          </w:tcPr>
          <w:p w14:paraId="726DF9A3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91" w:type="pct"/>
            <w:vAlign w:val="center"/>
          </w:tcPr>
          <w:p w14:paraId="000EDA5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54DA829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5DD08591" w14:textId="3FBC7815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23A0E152" w14:textId="6EA97DBE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09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477" w:type="pct"/>
            <w:vAlign w:val="center"/>
          </w:tcPr>
          <w:p w14:paraId="6DF0D1D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4AB00BA3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E19A775" w14:textId="77777777" w:rsidTr="003274F9">
        <w:trPr>
          <w:jc w:val="center"/>
        </w:trPr>
        <w:tc>
          <w:tcPr>
            <w:tcW w:w="1730" w:type="pct"/>
            <w:vAlign w:val="center"/>
          </w:tcPr>
          <w:p w14:paraId="525B8EAB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1D7D275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655AF9B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642" w:type="pct"/>
            <w:vAlign w:val="center"/>
          </w:tcPr>
          <w:p w14:paraId="6E29C0E8" w14:textId="3C579F90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0" w:author="Kazuyoshi Uesaka" w:date="2020-10-09T11:07:00Z">
              <w:r w:rsidRPr="00C25669">
                <w:rPr>
                  <w:rFonts w:ascii="Arial" w:eastAsia="SimSun" w:hAnsi="Arial" w:cs="Arial" w:hint="eastAsia"/>
                  <w:sz w:val="18"/>
                  <w:szCs w:val="18"/>
                  <w:lang w:eastAsia="zh-CN"/>
                </w:rPr>
                <w:t>4</w:t>
              </w:r>
            </w:ins>
          </w:p>
        </w:tc>
        <w:tc>
          <w:tcPr>
            <w:tcW w:w="642" w:type="pct"/>
            <w:vAlign w:val="center"/>
          </w:tcPr>
          <w:p w14:paraId="52DA7AAB" w14:textId="43E00381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1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2</w:t>
              </w:r>
            </w:ins>
          </w:p>
        </w:tc>
        <w:tc>
          <w:tcPr>
            <w:tcW w:w="477" w:type="pct"/>
            <w:vAlign w:val="center"/>
          </w:tcPr>
          <w:p w14:paraId="22A0CBA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0DB1EE8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0CC060EB" w14:textId="77777777" w:rsidTr="003274F9">
        <w:trPr>
          <w:jc w:val="center"/>
        </w:trPr>
        <w:tc>
          <w:tcPr>
            <w:tcW w:w="1730" w:type="pct"/>
            <w:vAlign w:val="center"/>
          </w:tcPr>
          <w:p w14:paraId="393A269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{1,…,39}</w:t>
            </w:r>
          </w:p>
        </w:tc>
        <w:tc>
          <w:tcPr>
            <w:tcW w:w="391" w:type="pct"/>
            <w:vAlign w:val="center"/>
          </w:tcPr>
          <w:p w14:paraId="06E76F1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CBs</w:t>
            </w:r>
          </w:p>
        </w:tc>
        <w:tc>
          <w:tcPr>
            <w:tcW w:w="642" w:type="pct"/>
            <w:vAlign w:val="center"/>
          </w:tcPr>
          <w:p w14:paraId="779C641E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642" w:type="pct"/>
            <w:vAlign w:val="center"/>
          </w:tcPr>
          <w:p w14:paraId="45B9D2A7" w14:textId="08911A4D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10</w:t>
              </w:r>
            </w:ins>
          </w:p>
        </w:tc>
        <w:tc>
          <w:tcPr>
            <w:tcW w:w="642" w:type="pct"/>
            <w:vAlign w:val="center"/>
          </w:tcPr>
          <w:p w14:paraId="04D31EF9" w14:textId="640CFA4C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3" w:author="Kazuyoshi Uesaka" w:date="2020-10-09T11:08:00Z">
              <w:r>
                <w:rPr>
                  <w:rFonts w:ascii="Arial" w:eastAsia="SimSun" w:hAnsi="Arial" w:cs="Arial"/>
                  <w:sz w:val="18"/>
                  <w:szCs w:val="18"/>
                </w:rPr>
                <w:t>5</w:t>
              </w:r>
            </w:ins>
          </w:p>
        </w:tc>
        <w:tc>
          <w:tcPr>
            <w:tcW w:w="477" w:type="pct"/>
            <w:vAlign w:val="center"/>
          </w:tcPr>
          <w:p w14:paraId="3257E2D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70A533C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EB96D21" w14:textId="77777777" w:rsidTr="003274F9">
        <w:trPr>
          <w:jc w:val="center"/>
        </w:trPr>
        <w:tc>
          <w:tcPr>
            <w:tcW w:w="1730" w:type="pct"/>
            <w:vAlign w:val="center"/>
          </w:tcPr>
          <w:p w14:paraId="4B52C228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Binary Channel Bits Per Slot</w:t>
            </w:r>
          </w:p>
        </w:tc>
        <w:tc>
          <w:tcPr>
            <w:tcW w:w="391" w:type="pct"/>
            <w:vAlign w:val="center"/>
          </w:tcPr>
          <w:p w14:paraId="40EF478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6970AF0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B8B625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0D47A20F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7" w:type="pct"/>
            <w:vAlign w:val="center"/>
          </w:tcPr>
          <w:p w14:paraId="1020CAC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550F1585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438339F1" w14:textId="77777777" w:rsidTr="003274F9">
        <w:trPr>
          <w:jc w:val="center"/>
        </w:trPr>
        <w:tc>
          <w:tcPr>
            <w:tcW w:w="1730" w:type="pct"/>
            <w:vAlign w:val="center"/>
          </w:tcPr>
          <w:p w14:paraId="6A9C4E59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0 and Slot i, if mod(i, 10) = {8,9} for i from {0,…,39}</w:t>
            </w:r>
          </w:p>
        </w:tc>
        <w:tc>
          <w:tcPr>
            <w:tcW w:w="391" w:type="pct"/>
            <w:vAlign w:val="center"/>
          </w:tcPr>
          <w:p w14:paraId="0976917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24B82421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N/A</w:t>
            </w:r>
          </w:p>
        </w:tc>
        <w:tc>
          <w:tcPr>
            <w:tcW w:w="642" w:type="pct"/>
            <w:vAlign w:val="center"/>
          </w:tcPr>
          <w:p w14:paraId="474ED6E9" w14:textId="41AABE49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4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642" w:type="pct"/>
            <w:vAlign w:val="center"/>
          </w:tcPr>
          <w:p w14:paraId="36978914" w14:textId="3FACC980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5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N/A</w:t>
              </w:r>
            </w:ins>
          </w:p>
        </w:tc>
        <w:tc>
          <w:tcPr>
            <w:tcW w:w="477" w:type="pct"/>
            <w:vAlign w:val="center"/>
          </w:tcPr>
          <w:p w14:paraId="6E72955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3CD7F29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50A6FCFD" w14:textId="77777777" w:rsidTr="003274F9">
        <w:trPr>
          <w:jc w:val="center"/>
        </w:trPr>
        <w:tc>
          <w:tcPr>
            <w:tcW w:w="1730" w:type="pct"/>
            <w:vAlign w:val="center"/>
          </w:tcPr>
          <w:p w14:paraId="1C52A247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Slots i = 20, 21</w:t>
            </w:r>
          </w:p>
        </w:tc>
        <w:tc>
          <w:tcPr>
            <w:tcW w:w="391" w:type="pct"/>
            <w:vAlign w:val="center"/>
          </w:tcPr>
          <w:p w14:paraId="29283B76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77DE42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160272</w:t>
            </w:r>
          </w:p>
        </w:tc>
        <w:tc>
          <w:tcPr>
            <w:tcW w:w="642" w:type="pct"/>
            <w:vAlign w:val="center"/>
          </w:tcPr>
          <w:p w14:paraId="03A66E2F" w14:textId="2262A530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6" w:author="Kazuyoshi Uesaka" w:date="2020-10-09T11:09:00Z">
              <w:r>
                <w:rPr>
                  <w:rFonts w:ascii="Arial" w:eastAsia="SimSun" w:hAnsi="Arial" w:cs="Arial"/>
                  <w:sz w:val="18"/>
                  <w:szCs w:val="18"/>
                </w:rPr>
                <w:t>152640</w:t>
              </w:r>
            </w:ins>
          </w:p>
        </w:tc>
        <w:tc>
          <w:tcPr>
            <w:tcW w:w="642" w:type="pct"/>
            <w:vAlign w:val="center"/>
          </w:tcPr>
          <w:p w14:paraId="22DDB587" w14:textId="533CECB5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7" w:author="Kazuyoshi Uesaka" w:date="2020-10-09T11:09:00Z">
              <w:r>
                <w:rPr>
                  <w:rFonts w:ascii="Arial" w:eastAsia="SimSun" w:hAnsi="Arial" w:cs="Arial"/>
                  <w:sz w:val="18"/>
                  <w:szCs w:val="18"/>
                </w:rPr>
                <w:t>76320</w:t>
              </w:r>
            </w:ins>
          </w:p>
        </w:tc>
        <w:tc>
          <w:tcPr>
            <w:tcW w:w="477" w:type="pct"/>
            <w:vAlign w:val="center"/>
          </w:tcPr>
          <w:p w14:paraId="2E89B53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73F9C92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5CFDA0C7" w14:textId="77777777" w:rsidTr="003274F9">
        <w:trPr>
          <w:jc w:val="center"/>
        </w:trPr>
        <w:tc>
          <w:tcPr>
            <w:tcW w:w="1730" w:type="pct"/>
            <w:vAlign w:val="center"/>
          </w:tcPr>
          <w:p w14:paraId="314460AF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7 for i from {0,…,39}</w:t>
            </w:r>
          </w:p>
        </w:tc>
        <w:tc>
          <w:tcPr>
            <w:tcW w:w="391" w:type="pct"/>
            <w:vAlign w:val="center"/>
          </w:tcPr>
          <w:p w14:paraId="273DED3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0DC165EB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53424</w:t>
            </w:r>
          </w:p>
        </w:tc>
        <w:tc>
          <w:tcPr>
            <w:tcW w:w="642" w:type="pct"/>
            <w:vAlign w:val="center"/>
          </w:tcPr>
          <w:p w14:paraId="4F6F982D" w14:textId="58A31B84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ins w:id="118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53424</w:t>
              </w:r>
            </w:ins>
          </w:p>
        </w:tc>
        <w:tc>
          <w:tcPr>
            <w:tcW w:w="642" w:type="pct"/>
            <w:vAlign w:val="center"/>
          </w:tcPr>
          <w:p w14:paraId="072DCBD8" w14:textId="5A3CBB44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19" w:author="Kazuyoshi Uesaka" w:date="2020-10-09T11:09:00Z">
              <w:r>
                <w:rPr>
                  <w:rFonts w:ascii="Arial" w:eastAsia="SimSun" w:hAnsi="Arial" w:cs="Arial"/>
                  <w:sz w:val="18"/>
                  <w:szCs w:val="18"/>
                </w:rPr>
                <w:t>26712</w:t>
              </w:r>
            </w:ins>
          </w:p>
        </w:tc>
        <w:tc>
          <w:tcPr>
            <w:tcW w:w="477" w:type="pct"/>
            <w:vAlign w:val="center"/>
          </w:tcPr>
          <w:p w14:paraId="02F1DA9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135C74E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7AC59C04" w14:textId="77777777" w:rsidTr="003274F9">
        <w:trPr>
          <w:jc w:val="center"/>
        </w:trPr>
        <w:tc>
          <w:tcPr>
            <w:tcW w:w="1730" w:type="pct"/>
            <w:vAlign w:val="center"/>
          </w:tcPr>
          <w:p w14:paraId="090DE17D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 xml:space="preserve">  For Slot i, if mod(i, 10) = {0,1,2,3,4,5,</w:t>
            </w:r>
            <w:r w:rsidRPr="00C25669">
              <w:rPr>
                <w:rFonts w:ascii="Arial" w:eastAsia="SimSun" w:hAnsi="Arial" w:cs="Arial" w:hint="eastAsia"/>
                <w:sz w:val="18"/>
                <w:szCs w:val="18"/>
                <w:lang w:eastAsia="zh-CN"/>
              </w:rPr>
              <w:t>6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>} for i from {1,…,19,22,…,39}</w:t>
            </w:r>
          </w:p>
        </w:tc>
        <w:tc>
          <w:tcPr>
            <w:tcW w:w="391" w:type="pct"/>
            <w:vAlign w:val="center"/>
          </w:tcPr>
          <w:p w14:paraId="7490412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Bits</w:t>
            </w:r>
          </w:p>
        </w:tc>
        <w:tc>
          <w:tcPr>
            <w:tcW w:w="642" w:type="pct"/>
            <w:vAlign w:val="center"/>
          </w:tcPr>
          <w:p w14:paraId="5D20D068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167904</w:t>
            </w:r>
          </w:p>
        </w:tc>
        <w:tc>
          <w:tcPr>
            <w:tcW w:w="642" w:type="pct"/>
            <w:vAlign w:val="center"/>
          </w:tcPr>
          <w:p w14:paraId="4EE81234" w14:textId="046388FF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20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167904</w:t>
              </w:r>
            </w:ins>
          </w:p>
        </w:tc>
        <w:tc>
          <w:tcPr>
            <w:tcW w:w="642" w:type="pct"/>
            <w:vAlign w:val="center"/>
          </w:tcPr>
          <w:p w14:paraId="380F285D" w14:textId="0F70BABE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21" w:author="Kazuyoshi Uesaka" w:date="2020-10-09T11:09:00Z">
              <w:r>
                <w:rPr>
                  <w:rFonts w:ascii="Arial" w:eastAsia="SimSun" w:hAnsi="Arial" w:cs="Arial"/>
                  <w:sz w:val="18"/>
                  <w:szCs w:val="18"/>
                </w:rPr>
                <w:t>83952</w:t>
              </w:r>
            </w:ins>
          </w:p>
        </w:tc>
        <w:tc>
          <w:tcPr>
            <w:tcW w:w="477" w:type="pct"/>
            <w:vAlign w:val="center"/>
          </w:tcPr>
          <w:p w14:paraId="388C3899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766423FD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7D1F27D" w14:textId="77777777" w:rsidTr="003274F9">
        <w:trPr>
          <w:trHeight w:val="70"/>
          <w:jc w:val="center"/>
        </w:trPr>
        <w:tc>
          <w:tcPr>
            <w:tcW w:w="1730" w:type="pct"/>
            <w:vAlign w:val="center"/>
          </w:tcPr>
          <w:p w14:paraId="09FF3014" w14:textId="77777777" w:rsidR="00A66B38" w:rsidRPr="00C25669" w:rsidRDefault="00A66B38" w:rsidP="00A66B38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Max. Throughput averaged over 2 frames</w:t>
            </w:r>
          </w:p>
        </w:tc>
        <w:tc>
          <w:tcPr>
            <w:tcW w:w="391" w:type="pct"/>
            <w:vAlign w:val="center"/>
          </w:tcPr>
          <w:p w14:paraId="1DE43507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Mbps</w:t>
            </w:r>
          </w:p>
        </w:tc>
        <w:tc>
          <w:tcPr>
            <w:tcW w:w="642" w:type="pct"/>
            <w:vAlign w:val="center"/>
          </w:tcPr>
          <w:p w14:paraId="56D30524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118.796</w:t>
            </w:r>
          </w:p>
        </w:tc>
        <w:tc>
          <w:tcPr>
            <w:tcW w:w="642" w:type="pct"/>
            <w:vAlign w:val="center"/>
          </w:tcPr>
          <w:p w14:paraId="7879075F" w14:textId="2C70B1BD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22" w:author="Kazuyoshi Uesaka" w:date="2020-10-09T11:07:00Z">
              <w:r w:rsidRPr="00C25669">
                <w:rPr>
                  <w:rFonts w:ascii="Arial" w:eastAsia="SimSun" w:hAnsi="Arial" w:cs="Arial"/>
                  <w:sz w:val="18"/>
                  <w:szCs w:val="18"/>
                </w:rPr>
                <w:t>118.</w:t>
              </w:r>
            </w:ins>
            <w:ins w:id="123" w:author="Ericsson" w:date="2020-11-09T17:20:00Z">
              <w:r w:rsidR="00BE2E4E">
                <w:rPr>
                  <w:rFonts w:ascii="Arial" w:eastAsia="SimSun" w:hAnsi="Arial" w:cs="Arial"/>
                  <w:sz w:val="18"/>
                  <w:szCs w:val="18"/>
                </w:rPr>
                <w:t>796</w:t>
              </w:r>
            </w:ins>
            <w:ins w:id="124" w:author="Kazuyoshi Uesaka" w:date="2020-10-09T11:09:00Z">
              <w:del w:id="125" w:author="Ericsson" w:date="2020-11-09T17:20:00Z">
                <w:r w:rsidR="00814A4A" w:rsidDel="00BE2E4E">
                  <w:rPr>
                    <w:rFonts w:ascii="Arial" w:eastAsia="SimSun" w:hAnsi="Arial" w:cs="Arial"/>
                    <w:sz w:val="18"/>
                    <w:szCs w:val="18"/>
                  </w:rPr>
                  <w:delText>188</w:delText>
                </w:r>
              </w:del>
            </w:ins>
          </w:p>
        </w:tc>
        <w:tc>
          <w:tcPr>
            <w:tcW w:w="642" w:type="pct"/>
            <w:vAlign w:val="center"/>
          </w:tcPr>
          <w:p w14:paraId="561CCAC9" w14:textId="05A337DB" w:rsidR="00A66B38" w:rsidRPr="00C25669" w:rsidRDefault="00814A4A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ins w:id="126" w:author="Kazuyoshi Uesaka" w:date="2020-10-09T11:09:00Z">
              <w:r>
                <w:rPr>
                  <w:rFonts w:ascii="Arial" w:eastAsia="SimSun" w:hAnsi="Arial" w:cs="Arial"/>
                  <w:sz w:val="18"/>
                  <w:szCs w:val="18"/>
                </w:rPr>
                <w:t>59.</w:t>
              </w:r>
            </w:ins>
            <w:ins w:id="127" w:author="Ericsson" w:date="2020-11-09T17:26:00Z">
              <w:r w:rsidR="00683AE6">
                <w:rPr>
                  <w:rFonts w:ascii="Arial" w:eastAsia="SimSun" w:hAnsi="Arial" w:cs="Arial"/>
                  <w:sz w:val="18"/>
                  <w:szCs w:val="18"/>
                </w:rPr>
                <w:t>434</w:t>
              </w:r>
            </w:ins>
            <w:ins w:id="128" w:author="Kazuyoshi Uesaka" w:date="2020-10-09T11:09:00Z">
              <w:del w:id="129" w:author="Ericsson" w:date="2020-11-09T17:26:00Z">
                <w:r w:rsidDel="00683AE6">
                  <w:rPr>
                    <w:rFonts w:ascii="Arial" w:eastAsia="SimSun" w:hAnsi="Arial" w:cs="Arial"/>
                    <w:sz w:val="18"/>
                    <w:szCs w:val="18"/>
                  </w:rPr>
                  <w:delText>126</w:delText>
                </w:r>
              </w:del>
            </w:ins>
          </w:p>
        </w:tc>
        <w:tc>
          <w:tcPr>
            <w:tcW w:w="477" w:type="pct"/>
            <w:vAlign w:val="center"/>
          </w:tcPr>
          <w:p w14:paraId="299C63DA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76" w:type="pct"/>
            <w:vAlign w:val="center"/>
          </w:tcPr>
          <w:p w14:paraId="6FAF6C12" w14:textId="77777777" w:rsidR="00A66B38" w:rsidRPr="00C25669" w:rsidRDefault="00A66B38" w:rsidP="00A66B38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A66B38" w:rsidRPr="00C25669" w14:paraId="31936957" w14:textId="77777777" w:rsidTr="00922792">
        <w:trPr>
          <w:trHeight w:val="70"/>
          <w:jc w:val="center"/>
        </w:trPr>
        <w:tc>
          <w:tcPr>
            <w:tcW w:w="5000" w:type="pct"/>
            <w:gridSpan w:val="7"/>
          </w:tcPr>
          <w:p w14:paraId="0C507A4F" w14:textId="77777777" w:rsidR="00A66B38" w:rsidRPr="00C25669" w:rsidRDefault="00A66B38" w:rsidP="00A66B38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</w:rPr>
              <w:t>Note 1: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  <w:t xml:space="preserve">SS/PBCH block is transmitted in slot #0 with periodicity 20 </w:t>
            </w:r>
            <w:proofErr w:type="spellStart"/>
            <w:r w:rsidRPr="00C25669">
              <w:rPr>
                <w:rFonts w:ascii="Arial" w:eastAsia="SimSun" w:hAnsi="Arial" w:cs="Arial"/>
                <w:sz w:val="18"/>
                <w:szCs w:val="18"/>
              </w:rPr>
              <w:t>ms</w:t>
            </w:r>
            <w:proofErr w:type="spellEnd"/>
          </w:p>
          <w:p w14:paraId="0670D476" w14:textId="77777777" w:rsidR="00A66B38" w:rsidRPr="00C25669" w:rsidRDefault="00A66B38" w:rsidP="00A66B38">
            <w:pPr>
              <w:keepNext/>
              <w:keepLines/>
              <w:spacing w:after="0"/>
              <w:ind w:left="851" w:hanging="851"/>
              <w:rPr>
                <w:rFonts w:ascii="Arial" w:eastAsia="SimSun" w:hAnsi="Arial" w:cs="Arial"/>
                <w:sz w:val="18"/>
                <w:szCs w:val="18"/>
              </w:rPr>
            </w:pP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Note 2:</w:t>
            </w:r>
            <w:r w:rsidRPr="00C25669">
              <w:rPr>
                <w:rFonts w:ascii="Arial" w:eastAsia="SimSun" w:hAnsi="Arial" w:cs="Arial"/>
                <w:sz w:val="18"/>
                <w:szCs w:val="18"/>
              </w:rPr>
              <w:tab/>
            </w:r>
            <w:r w:rsidRPr="00C25669">
              <w:rPr>
                <w:rFonts w:ascii="Arial" w:eastAsia="SimSun" w:hAnsi="Arial" w:cs="Arial"/>
                <w:sz w:val="18"/>
                <w:szCs w:val="18"/>
                <w:lang w:val="en-US"/>
              </w:rPr>
              <w:t>Slot i is slot index per 2 frames</w:t>
            </w:r>
          </w:p>
        </w:tc>
      </w:tr>
    </w:tbl>
    <w:p w14:paraId="7F3D0A77" w14:textId="77777777" w:rsidR="00CF15E3" w:rsidRPr="00C25669" w:rsidRDefault="00CF15E3" w:rsidP="00CF15E3">
      <w:pPr>
        <w:rPr>
          <w:rFonts w:eastAsia="SimSun"/>
        </w:rPr>
      </w:pPr>
    </w:p>
    <w:p w14:paraId="31436AF5" w14:textId="77777777" w:rsidR="00DE443A" w:rsidRDefault="00DE443A" w:rsidP="00DE443A">
      <w:pPr>
        <w:rPr>
          <w:lang w:val="en-US"/>
        </w:rPr>
      </w:pPr>
    </w:p>
    <w:p w14:paraId="026AFB78" w14:textId="77777777" w:rsidR="00DE443A" w:rsidRDefault="00DE443A" w:rsidP="00DE443A">
      <w:pPr>
        <w:rPr>
          <w:lang w:val="en-US"/>
        </w:rPr>
      </w:pPr>
      <w:r>
        <w:rPr>
          <w:highlight w:val="yellow"/>
          <w:lang w:val="en-US" w:eastAsia="ko-KR"/>
        </w:rPr>
        <w:lastRenderedPageBreak/>
        <w:t>----------------</w:t>
      </w:r>
      <w:r>
        <w:rPr>
          <w:highlight w:val="yellow"/>
          <w:lang w:val="en-US"/>
        </w:rPr>
        <w:t xml:space="preserve">--------------------------------------------- </w:t>
      </w:r>
      <w:r>
        <w:rPr>
          <w:highlight w:val="yellow"/>
          <w:lang w:val="en-US" w:eastAsia="ko-KR"/>
        </w:rPr>
        <w:t>End of change</w:t>
      </w:r>
      <w:r>
        <w:rPr>
          <w:highlight w:val="yellow"/>
          <w:lang w:val="en-US"/>
        </w:rPr>
        <w:t xml:space="preserve"> --------------------------------------------------------</w:t>
      </w:r>
      <w:r>
        <w:rPr>
          <w:highlight w:val="yellow"/>
          <w:lang w:val="en-US" w:eastAsia="ko-KR"/>
        </w:rPr>
        <w:t>--</w:t>
      </w:r>
      <w:r>
        <w:rPr>
          <w:highlight w:val="yellow"/>
          <w:lang w:val="en-US"/>
        </w:rPr>
        <w:t>--</w:t>
      </w:r>
    </w:p>
    <w:p w14:paraId="5D3DE27D" w14:textId="77777777" w:rsidR="00DE443A" w:rsidRDefault="00DE443A" w:rsidP="00DE443A">
      <w:pPr>
        <w:rPr>
          <w:noProof/>
        </w:rPr>
      </w:pPr>
    </w:p>
    <w:p w14:paraId="2A26C296" w14:textId="77777777" w:rsidR="00DE443A" w:rsidRDefault="00DE443A" w:rsidP="00DE443A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B58C" w14:textId="77777777" w:rsidR="00D06D51" w:rsidRDefault="00D06D51">
      <w:r>
        <w:separator/>
      </w:r>
    </w:p>
  </w:endnote>
  <w:endnote w:type="continuationSeparator" w:id="0">
    <w:p w14:paraId="79B50F27" w14:textId="77777777" w:rsidR="00D06D51" w:rsidRDefault="00D0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5D4C" w14:textId="77777777" w:rsidR="00D06D51" w:rsidRDefault="00D06D51">
      <w:r>
        <w:separator/>
      </w:r>
    </w:p>
  </w:footnote>
  <w:footnote w:type="continuationSeparator" w:id="0">
    <w:p w14:paraId="30A7918D" w14:textId="77777777" w:rsidR="00D06D51" w:rsidRDefault="00D0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7F2F" w14:textId="77777777" w:rsidR="00B67D67" w:rsidRDefault="00B67D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6A66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DEFE5F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2165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DEEC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6FE0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E92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332D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C0DF7"/>
    <w:multiLevelType w:val="hybridMultilevel"/>
    <w:tmpl w:val="D0E2EC6A"/>
    <w:lvl w:ilvl="0" w:tplc="571A16EC">
      <w:start w:val="9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zuyoshi Uesaka">
    <w15:presenceInfo w15:providerId="None" w15:userId="Kazuyoshi Uesak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064"/>
    <w:rsid w:val="00022E4A"/>
    <w:rsid w:val="000A6394"/>
    <w:rsid w:val="000B7FED"/>
    <w:rsid w:val="000C038A"/>
    <w:rsid w:val="000C6598"/>
    <w:rsid w:val="000D44B3"/>
    <w:rsid w:val="00102DBA"/>
    <w:rsid w:val="0011397D"/>
    <w:rsid w:val="00145D43"/>
    <w:rsid w:val="00192C46"/>
    <w:rsid w:val="001A08B3"/>
    <w:rsid w:val="001A7B60"/>
    <w:rsid w:val="001B52F0"/>
    <w:rsid w:val="001B7A65"/>
    <w:rsid w:val="001D6A88"/>
    <w:rsid w:val="001E41F3"/>
    <w:rsid w:val="0026004D"/>
    <w:rsid w:val="002640DD"/>
    <w:rsid w:val="00275D12"/>
    <w:rsid w:val="00284FEB"/>
    <w:rsid w:val="002860C4"/>
    <w:rsid w:val="002B5741"/>
    <w:rsid w:val="002D3820"/>
    <w:rsid w:val="002E472E"/>
    <w:rsid w:val="00305409"/>
    <w:rsid w:val="003274F9"/>
    <w:rsid w:val="003609EF"/>
    <w:rsid w:val="0036231A"/>
    <w:rsid w:val="00374DD4"/>
    <w:rsid w:val="0039058E"/>
    <w:rsid w:val="0039189D"/>
    <w:rsid w:val="003E0B24"/>
    <w:rsid w:val="003E1A36"/>
    <w:rsid w:val="00410371"/>
    <w:rsid w:val="004242F1"/>
    <w:rsid w:val="004B75B7"/>
    <w:rsid w:val="004F2022"/>
    <w:rsid w:val="0051580D"/>
    <w:rsid w:val="00540A47"/>
    <w:rsid w:val="00547111"/>
    <w:rsid w:val="00582F27"/>
    <w:rsid w:val="00592D74"/>
    <w:rsid w:val="005E2C44"/>
    <w:rsid w:val="00621188"/>
    <w:rsid w:val="006257ED"/>
    <w:rsid w:val="0066159D"/>
    <w:rsid w:val="00665C47"/>
    <w:rsid w:val="00683AE6"/>
    <w:rsid w:val="00695808"/>
    <w:rsid w:val="006B46FB"/>
    <w:rsid w:val="006E21FB"/>
    <w:rsid w:val="0070427E"/>
    <w:rsid w:val="007171ED"/>
    <w:rsid w:val="007176FF"/>
    <w:rsid w:val="00770228"/>
    <w:rsid w:val="00774D7B"/>
    <w:rsid w:val="00786FB6"/>
    <w:rsid w:val="00792342"/>
    <w:rsid w:val="007977A8"/>
    <w:rsid w:val="007B512A"/>
    <w:rsid w:val="007C2097"/>
    <w:rsid w:val="007D6A07"/>
    <w:rsid w:val="007F4058"/>
    <w:rsid w:val="007F7259"/>
    <w:rsid w:val="008040A8"/>
    <w:rsid w:val="00814A4A"/>
    <w:rsid w:val="008279FA"/>
    <w:rsid w:val="00850EC0"/>
    <w:rsid w:val="008626E7"/>
    <w:rsid w:val="00870EE7"/>
    <w:rsid w:val="008863B9"/>
    <w:rsid w:val="008A45A6"/>
    <w:rsid w:val="008F3789"/>
    <w:rsid w:val="008F686C"/>
    <w:rsid w:val="00901F3A"/>
    <w:rsid w:val="009148DE"/>
    <w:rsid w:val="009373F3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66B38"/>
    <w:rsid w:val="00A7671C"/>
    <w:rsid w:val="00A800C4"/>
    <w:rsid w:val="00AA2CBC"/>
    <w:rsid w:val="00AC5820"/>
    <w:rsid w:val="00AD1CD8"/>
    <w:rsid w:val="00B258BB"/>
    <w:rsid w:val="00B41F96"/>
    <w:rsid w:val="00B67B97"/>
    <w:rsid w:val="00B67D67"/>
    <w:rsid w:val="00B85B51"/>
    <w:rsid w:val="00B968C8"/>
    <w:rsid w:val="00BA134D"/>
    <w:rsid w:val="00BA3EC5"/>
    <w:rsid w:val="00BA51D9"/>
    <w:rsid w:val="00BB5DFC"/>
    <w:rsid w:val="00BD279D"/>
    <w:rsid w:val="00BD6BB8"/>
    <w:rsid w:val="00BE2E4E"/>
    <w:rsid w:val="00C66BA2"/>
    <w:rsid w:val="00C84CD8"/>
    <w:rsid w:val="00C95985"/>
    <w:rsid w:val="00CC5026"/>
    <w:rsid w:val="00CC68D0"/>
    <w:rsid w:val="00CD0585"/>
    <w:rsid w:val="00CF15E3"/>
    <w:rsid w:val="00D03F9A"/>
    <w:rsid w:val="00D06D51"/>
    <w:rsid w:val="00D24991"/>
    <w:rsid w:val="00D2677F"/>
    <w:rsid w:val="00D41B82"/>
    <w:rsid w:val="00D50255"/>
    <w:rsid w:val="00D66520"/>
    <w:rsid w:val="00DA6051"/>
    <w:rsid w:val="00DA673B"/>
    <w:rsid w:val="00DE34CF"/>
    <w:rsid w:val="00DE443A"/>
    <w:rsid w:val="00E13F3D"/>
    <w:rsid w:val="00E34898"/>
    <w:rsid w:val="00EB09B7"/>
    <w:rsid w:val="00ED35A5"/>
    <w:rsid w:val="00EE7D7C"/>
    <w:rsid w:val="00F25D98"/>
    <w:rsid w:val="00F300FB"/>
    <w:rsid w:val="00F45BE0"/>
    <w:rsid w:val="00FA21DF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Char,NMP Heading 1,H1,h1,app heading 1,l1,Memo Heading 1,h11,h12,h13,h14,h15,h16,h17,h111,h121,h131,h141,h151,h161,h18,h112,h122,h132,h142,h152,h162,h19,h113,h123,h133,h143,h153,h163,1,Section of paper,Heading 1_a,Huvudrubrik,heading 1,Titre§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heading 2,I2,Section Title,Heading2,list2,H2-Heading 2,Header&#10;2,Header2,22,heading2,2&#10;2,h2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1.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eading5,Head5,H5,M5,mh2,Module heading 2,heading 8,Numbered Sub-list,Heading 81,标题 81,Heading 811,Heading 8111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aliases w:val="T1,Header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aliases w:val="footnote text1,footnote text2,footnote text3,footnote text4,footnote text5,footnote text6,footnote text7,footnote text11,footnote text21,footnote text31,footnote text41,footnote text51,footnote text61,footnote text8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link w:val="EQChar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0">
    <w:name w:val="B2"/>
    <w:basedOn w:val="List2"/>
    <w:link w:val="B2Char"/>
    <w:qFormat/>
    <w:rsid w:val="000B7FED"/>
  </w:style>
  <w:style w:type="paragraph" w:customStyle="1" w:styleId="B30">
    <w:name w:val="B3"/>
    <w:basedOn w:val="List3"/>
    <w:link w:val="B3Char2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uiPriority w:val="99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Char Char,NMP Heading 1 Char,H1 Char,h1 Char,app heading 1 Char,l1 Char,Memo Heading 1 Char,h11 Char,h12 Char,h13 Char,h14 Char,h15 Char,h16 Char,h17 Char,h111 Char,h121 Char,h131 Char,h141 Char,h151 Char,h161 Char,h18 Char,h112 Char"/>
    <w:basedOn w:val="DefaultParagraphFont"/>
    <w:link w:val="Heading1"/>
    <w:rsid w:val="00DE443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rsid w:val="00DE443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DefaultParagraphFont"/>
    <w:link w:val="Heading3"/>
    <w:rsid w:val="00DE443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DE443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aliases w:val="h5 Char,Heading5 Char,Head5 Char,H5 Char,M5 Char,mh2 Char,Module heading 2 Char,heading 8 Char,Numbered Sub-list Char,Heading 81 Char,标题 81 Char,Heading 811 Char,Heading 8111 Char"/>
    <w:basedOn w:val="DefaultParagraphFont"/>
    <w:link w:val="Heading5"/>
    <w:rsid w:val="00DE443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aliases w:val="T1 Char,Header 6 Char"/>
    <w:basedOn w:val="DefaultParagraphFont"/>
    <w:link w:val="Heading6"/>
    <w:rsid w:val="00DE443A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E443A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E443A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E443A"/>
    <w:rPr>
      <w:rFonts w:ascii="Arial" w:hAnsi="Arial"/>
      <w:sz w:val="36"/>
      <w:lang w:val="en-GB" w:eastAsia="en-US"/>
    </w:rPr>
  </w:style>
  <w:style w:type="character" w:customStyle="1" w:styleId="Heading3Char1">
    <w:name w:val="Heading 3 Char1"/>
    <w:aliases w:val="Underrubrik2 Char1,H3 Char1,h3 Char1,Memo Heading 3 Char1,no break Char1,0H Char1,l3 Char1,3 Char1,list 3 Char1,Head 3 Char1,1.1.1 Char1,3rd level Char1,Major Section Sub Section Char1,PA Minor Section Char1,Head3 Char1,31 Char1,32 Char1"/>
    <w:basedOn w:val="DefaultParagraphFont"/>
    <w:semiHidden/>
    <w:rsid w:val="00DE4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basedOn w:val="DefaultParagraphFont"/>
    <w:semiHidden/>
    <w:rsid w:val="00DE443A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paragraph" w:customStyle="1" w:styleId="msonormal0">
    <w:name w:val="msonormal"/>
    <w:basedOn w:val="Normal"/>
    <w:rsid w:val="00DE443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customStyle="1" w:styleId="FootnoteTextChar">
    <w:name w:val="Footnote Text Char"/>
    <w:aliases w:val="footnote text1 Char,footnote text2 Char,footnote text3 Char,footnote text4 Char,footnote text5 Char,footnote text6 Char,footnote text7 Char,footnote text11 Char,footnote text21 Char,footnote text31 Char,footnote text41 Char"/>
    <w:basedOn w:val="DefaultParagraphFont"/>
    <w:link w:val="FootnoteText"/>
    <w:rsid w:val="00DE443A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43A"/>
    <w:rPr>
      <w:rFonts w:ascii="Times New Roman" w:hAnsi="Times New Roman"/>
      <w:lang w:val="en-GB" w:eastAsia="en-US"/>
    </w:rPr>
  </w:style>
  <w:style w:type="character" w:customStyle="1" w:styleId="HeaderChar">
    <w:name w:val="Header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DefaultParagraphFont"/>
    <w:link w:val="Header"/>
    <w:rsid w:val="00DE443A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E443A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DE443A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E443A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DE443A"/>
    <w:rPr>
      <w:rFonts w:ascii="Tahoma" w:hAnsi="Tahoma" w:cs="Tahoma"/>
      <w:sz w:val="16"/>
      <w:szCs w:val="16"/>
      <w:lang w:val="en-GB" w:eastAsia="en-US"/>
    </w:rPr>
  </w:style>
  <w:style w:type="character" w:customStyle="1" w:styleId="THChar">
    <w:name w:val="TH Char"/>
    <w:link w:val="TH"/>
    <w:qFormat/>
    <w:locked/>
    <w:rsid w:val="00DE443A"/>
    <w:rPr>
      <w:rFonts w:ascii="Arial" w:hAnsi="Arial"/>
      <w:b/>
      <w:lang w:val="en-GB" w:eastAsia="en-US"/>
    </w:rPr>
  </w:style>
  <w:style w:type="character" w:customStyle="1" w:styleId="EQChar">
    <w:name w:val="EQ Char"/>
    <w:link w:val="EQ"/>
    <w:qFormat/>
    <w:locked/>
    <w:rsid w:val="00DE443A"/>
    <w:rPr>
      <w:rFonts w:ascii="Times New Roman" w:hAnsi="Times New Roman"/>
      <w:noProof/>
      <w:lang w:val="en-GB" w:eastAsia="en-US"/>
    </w:rPr>
  </w:style>
  <w:style w:type="character" w:customStyle="1" w:styleId="TANChar">
    <w:name w:val="TAN Char"/>
    <w:basedOn w:val="DefaultParagraphFont"/>
    <w:link w:val="TAN"/>
    <w:qFormat/>
    <w:locked/>
    <w:rsid w:val="00DE443A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locked/>
    <w:rsid w:val="00DE443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DE443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E443A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CF15E3"/>
  </w:style>
  <w:style w:type="paragraph" w:customStyle="1" w:styleId="Guidance">
    <w:name w:val="Guidance"/>
    <w:basedOn w:val="Normal"/>
    <w:link w:val="GuidanceChar"/>
    <w:rsid w:val="00CF15E3"/>
    <w:rPr>
      <w:i/>
      <w:color w:val="0000FF"/>
    </w:rPr>
  </w:style>
  <w:style w:type="table" w:styleId="TableGrid">
    <w:name w:val="Table Grid"/>
    <w:basedOn w:val="TableNormal"/>
    <w:uiPriority w:val="39"/>
    <w:rsid w:val="00CF15E3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5E3"/>
    <w:rPr>
      <w:color w:val="605E5C"/>
      <w:shd w:val="clear" w:color="auto" w:fill="E1DFDD"/>
    </w:rPr>
  </w:style>
  <w:style w:type="character" w:customStyle="1" w:styleId="TALCar">
    <w:name w:val="TAL Car"/>
    <w:link w:val="TAL"/>
    <w:qFormat/>
    <w:rsid w:val="00CF15E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rsid w:val="00CF15E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CF15E3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CF15E3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CF15E3"/>
    <w:pPr>
      <w:spacing w:before="100" w:beforeAutospacing="1" w:after="100" w:afterAutospacing="1"/>
    </w:pPr>
    <w:rPr>
      <w:rFonts w:eastAsia="SimSun"/>
      <w:sz w:val="24"/>
      <w:szCs w:val="24"/>
      <w:lang w:val="en-US"/>
    </w:rPr>
  </w:style>
  <w:style w:type="character" w:customStyle="1" w:styleId="TALChar">
    <w:name w:val="TAL Char"/>
    <w:qFormat/>
    <w:locked/>
    <w:rsid w:val="00CF15E3"/>
    <w:rPr>
      <w:rFonts w:ascii="Arial" w:hAnsi="Arial" w:cs="Arial"/>
      <w:sz w:val="18"/>
      <w:lang w:val="en-GB"/>
    </w:rPr>
  </w:style>
  <w:style w:type="paragraph" w:customStyle="1" w:styleId="TableText">
    <w:name w:val="TableText"/>
    <w:basedOn w:val="BodyTextIndent"/>
    <w:rsid w:val="00CF15E3"/>
    <w:pPr>
      <w:keepNext/>
      <w:keepLines/>
      <w:overflowPunct w:val="0"/>
      <w:autoSpaceDE w:val="0"/>
      <w:autoSpaceDN w:val="0"/>
      <w:adjustRightInd w:val="0"/>
      <w:snapToGrid w:val="0"/>
      <w:spacing w:after="180"/>
      <w:ind w:left="0"/>
      <w:jc w:val="center"/>
    </w:pPr>
    <w:rPr>
      <w:kern w:val="2"/>
    </w:rPr>
  </w:style>
  <w:style w:type="paragraph" w:styleId="BodyTextIndent">
    <w:name w:val="Body Text Indent"/>
    <w:basedOn w:val="Normal"/>
    <w:link w:val="BodyTextIndentChar"/>
    <w:rsid w:val="00CF15E3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CF15E3"/>
    <w:rPr>
      <w:rFonts w:ascii="Times New Roman" w:eastAsia="SimSun" w:hAnsi="Times New Roman"/>
      <w:lang w:val="en-GB" w:eastAsia="en-US"/>
    </w:rPr>
  </w:style>
  <w:style w:type="paragraph" w:styleId="Caption">
    <w:name w:val="caption"/>
    <w:aliases w:val="cap,cap Char,Caption Char1 Char,cap Char Char1,Caption Char Char1 Char,cap Char2,3GPP Caption Table"/>
    <w:basedOn w:val="Normal"/>
    <w:next w:val="Normal"/>
    <w:link w:val="CaptionChar"/>
    <w:unhideWhenUsed/>
    <w:qFormat/>
    <w:rsid w:val="00CF15E3"/>
    <w:rPr>
      <w:rFonts w:eastAsia="SimSun"/>
      <w:b/>
      <w:bCs/>
    </w:rPr>
  </w:style>
  <w:style w:type="character" w:customStyle="1" w:styleId="fontstyle01">
    <w:name w:val="fontstyle01"/>
    <w:rsid w:val="00CF15E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F15E3"/>
    <w:pPr>
      <w:spacing w:after="0"/>
      <w:ind w:left="720"/>
      <w:contextualSpacing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CF15E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CF15E3"/>
    <w:rPr>
      <w:rFonts w:ascii="Times New Roman" w:eastAsia="SimSu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CF15E3"/>
  </w:style>
  <w:style w:type="paragraph" w:styleId="Revision">
    <w:name w:val="Revision"/>
    <w:hidden/>
    <w:uiPriority w:val="99"/>
    <w:semiHidden/>
    <w:rsid w:val="00CF15E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CF15E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word-mail">
    <w:name w:val="search-word-mail"/>
    <w:rsid w:val="00CF15E3"/>
  </w:style>
  <w:style w:type="paragraph" w:customStyle="1" w:styleId="TN">
    <w:name w:val="TN"/>
    <w:basedOn w:val="Normal"/>
    <w:qFormat/>
    <w:rsid w:val="00CF15E3"/>
    <w:pPr>
      <w:keepNext/>
      <w:keepLines/>
      <w:spacing w:after="0"/>
      <w:ind w:left="851" w:hanging="851"/>
    </w:pPr>
    <w:rPr>
      <w:rFonts w:ascii="Arial" w:eastAsia="SimSun" w:hAnsi="Arial"/>
      <w:sz w:val="18"/>
    </w:rPr>
  </w:style>
  <w:style w:type="character" w:customStyle="1" w:styleId="B2Char">
    <w:name w:val="B2 Char"/>
    <w:link w:val="B20"/>
    <w:qFormat/>
    <w:rsid w:val="00CF15E3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ink w:val="CRCoverPage"/>
    <w:rsid w:val="00CF15E3"/>
    <w:rPr>
      <w:rFonts w:ascii="Arial" w:hAnsi="Arial"/>
      <w:lang w:val="en-GB" w:eastAsia="en-US"/>
    </w:rPr>
  </w:style>
  <w:style w:type="character" w:customStyle="1" w:styleId="CaptionChar">
    <w:name w:val="Caption Char"/>
    <w:aliases w:val="cap Char1,cap Char Char,Caption Char1 Char Char,cap Char Char1 Char,Caption Char Char1 Char Char,cap Char2 Char,3GPP Caption Table Char"/>
    <w:link w:val="Caption"/>
    <w:locked/>
    <w:rsid w:val="00CF15E3"/>
    <w:rPr>
      <w:rFonts w:ascii="Times New Roman" w:eastAsia="SimSun" w:hAnsi="Times New Roman"/>
      <w:b/>
      <w:bCs/>
      <w:lang w:val="en-GB" w:eastAsia="en-US"/>
    </w:rPr>
  </w:style>
  <w:style w:type="character" w:customStyle="1" w:styleId="H6Char">
    <w:name w:val="H6 Char"/>
    <w:link w:val="H6"/>
    <w:rsid w:val="00CF15E3"/>
    <w:rPr>
      <w:rFonts w:ascii="Arial" w:hAnsi="Arial"/>
      <w:lang w:val="en-GB" w:eastAsia="en-US"/>
    </w:rPr>
  </w:style>
  <w:style w:type="character" w:customStyle="1" w:styleId="UnresolvedMention1">
    <w:name w:val="Unresolved Mention1"/>
    <w:uiPriority w:val="99"/>
    <w:semiHidden/>
    <w:unhideWhenUsed/>
    <w:rsid w:val="00CF15E3"/>
    <w:rPr>
      <w:color w:val="808080"/>
      <w:shd w:val="clear" w:color="auto" w:fill="E6E6E6"/>
    </w:rPr>
  </w:style>
  <w:style w:type="paragraph" w:customStyle="1" w:styleId="B1">
    <w:name w:val="B1+"/>
    <w:basedOn w:val="B10"/>
    <w:rsid w:val="00CF15E3"/>
    <w:pPr>
      <w:numPr>
        <w:numId w:val="8"/>
      </w:numPr>
      <w:tabs>
        <w:tab w:val="clear" w:pos="737"/>
      </w:tabs>
      <w:overflowPunct w:val="0"/>
      <w:autoSpaceDE w:val="0"/>
      <w:autoSpaceDN w:val="0"/>
      <w:adjustRightInd w:val="0"/>
      <w:ind w:left="644" w:hanging="360"/>
      <w:textAlignment w:val="baseline"/>
    </w:pPr>
  </w:style>
  <w:style w:type="character" w:styleId="SubtleReference">
    <w:name w:val="Subtle Reference"/>
    <w:uiPriority w:val="31"/>
    <w:qFormat/>
    <w:rsid w:val="00CF15E3"/>
    <w:rPr>
      <w:smallCaps/>
      <w:color w:val="5A5A5A"/>
    </w:rPr>
  </w:style>
  <w:style w:type="paragraph" w:customStyle="1" w:styleId="B2">
    <w:name w:val="B2+"/>
    <w:basedOn w:val="B20"/>
    <w:rsid w:val="00CF15E3"/>
    <w:pPr>
      <w:numPr>
        <w:numId w:val="9"/>
      </w:numPr>
      <w:tabs>
        <w:tab w:val="clear" w:pos="1191"/>
        <w:tab w:val="num" w:pos="360"/>
      </w:tabs>
      <w:overflowPunct w:val="0"/>
      <w:autoSpaceDE w:val="0"/>
      <w:autoSpaceDN w:val="0"/>
      <w:adjustRightInd w:val="0"/>
      <w:ind w:left="851" w:hanging="284"/>
      <w:textAlignment w:val="baseline"/>
    </w:pPr>
  </w:style>
  <w:style w:type="paragraph" w:customStyle="1" w:styleId="B3">
    <w:name w:val="B3+"/>
    <w:basedOn w:val="B30"/>
    <w:rsid w:val="00CF15E3"/>
    <w:pPr>
      <w:numPr>
        <w:numId w:val="10"/>
      </w:numPr>
      <w:tabs>
        <w:tab w:val="clear" w:pos="1644"/>
        <w:tab w:val="num" w:pos="360"/>
        <w:tab w:val="left" w:pos="1134"/>
      </w:tabs>
      <w:overflowPunct w:val="0"/>
      <w:autoSpaceDE w:val="0"/>
      <w:autoSpaceDN w:val="0"/>
      <w:adjustRightInd w:val="0"/>
      <w:ind w:left="1135" w:hanging="284"/>
      <w:textAlignment w:val="baseline"/>
    </w:pPr>
  </w:style>
  <w:style w:type="paragraph" w:customStyle="1" w:styleId="BL">
    <w:name w:val="BL"/>
    <w:basedOn w:val="Normal"/>
    <w:rsid w:val="00CF15E3"/>
    <w:pPr>
      <w:numPr>
        <w:numId w:val="11"/>
      </w:numPr>
      <w:tabs>
        <w:tab w:val="clear" w:pos="737"/>
        <w:tab w:val="num" w:pos="360"/>
        <w:tab w:val="left" w:pos="851"/>
      </w:tabs>
      <w:overflowPunct w:val="0"/>
      <w:autoSpaceDE w:val="0"/>
      <w:autoSpaceDN w:val="0"/>
      <w:adjustRightInd w:val="0"/>
      <w:ind w:left="0" w:firstLine="0"/>
      <w:textAlignment w:val="baseline"/>
    </w:pPr>
  </w:style>
  <w:style w:type="paragraph" w:customStyle="1" w:styleId="BN">
    <w:name w:val="BN"/>
    <w:basedOn w:val="Normal"/>
    <w:rsid w:val="00CF15E3"/>
    <w:pPr>
      <w:numPr>
        <w:numId w:val="12"/>
      </w:numPr>
      <w:tabs>
        <w:tab w:val="clear" w:pos="737"/>
        <w:tab w:val="num" w:pos="360"/>
      </w:tabs>
      <w:overflowPunct w:val="0"/>
      <w:autoSpaceDE w:val="0"/>
      <w:autoSpaceDN w:val="0"/>
      <w:adjustRightInd w:val="0"/>
      <w:ind w:left="0" w:firstLine="0"/>
      <w:textAlignment w:val="baseline"/>
    </w:pPr>
  </w:style>
  <w:style w:type="paragraph" w:customStyle="1" w:styleId="FL">
    <w:name w:val="FL"/>
    <w:basedOn w:val="Normal"/>
    <w:rsid w:val="00CF15E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TB1">
    <w:name w:val="TB1"/>
    <w:basedOn w:val="Normal"/>
    <w:qFormat/>
    <w:rsid w:val="00CF15E3"/>
    <w:pPr>
      <w:keepNext/>
      <w:keepLines/>
      <w:numPr>
        <w:numId w:val="13"/>
      </w:numPr>
      <w:tabs>
        <w:tab w:val="left" w:pos="720"/>
      </w:tabs>
      <w:overflowPunct w:val="0"/>
      <w:autoSpaceDE w:val="0"/>
      <w:autoSpaceDN w:val="0"/>
      <w:adjustRightInd w:val="0"/>
      <w:spacing w:after="0"/>
      <w:ind w:left="737" w:hanging="38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CF15E3"/>
    <w:pPr>
      <w:keepNext/>
      <w:keepLines/>
      <w:numPr>
        <w:numId w:val="14"/>
      </w:numPr>
      <w:tabs>
        <w:tab w:val="left" w:pos="1109"/>
      </w:tabs>
      <w:overflowPunct w:val="0"/>
      <w:autoSpaceDE w:val="0"/>
      <w:autoSpaceDN w:val="0"/>
      <w:adjustRightInd w:val="0"/>
      <w:spacing w:after="0"/>
      <w:ind w:left="1100" w:hanging="380"/>
      <w:textAlignment w:val="baseline"/>
    </w:pPr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F15E3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ind w:left="0" w:firstLine="0"/>
      <w:textAlignment w:val="baseline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CF15E3"/>
  </w:style>
  <w:style w:type="numbering" w:customStyle="1" w:styleId="NoList2">
    <w:name w:val="No List2"/>
    <w:next w:val="NoList"/>
    <w:uiPriority w:val="99"/>
    <w:semiHidden/>
    <w:unhideWhenUsed/>
    <w:rsid w:val="00CF15E3"/>
  </w:style>
  <w:style w:type="numbering" w:customStyle="1" w:styleId="NoList3">
    <w:name w:val="No List3"/>
    <w:next w:val="NoList"/>
    <w:uiPriority w:val="99"/>
    <w:semiHidden/>
    <w:unhideWhenUsed/>
    <w:rsid w:val="00CF15E3"/>
  </w:style>
  <w:style w:type="numbering" w:customStyle="1" w:styleId="NoList4">
    <w:name w:val="No List4"/>
    <w:next w:val="NoList"/>
    <w:uiPriority w:val="99"/>
    <w:semiHidden/>
    <w:unhideWhenUsed/>
    <w:rsid w:val="00CF15E3"/>
  </w:style>
  <w:style w:type="table" w:customStyle="1" w:styleId="TableGrid11">
    <w:name w:val="Table Grid11"/>
    <w:basedOn w:val="TableNormal"/>
    <w:next w:val="TableGrid"/>
    <w:uiPriority w:val="39"/>
    <w:rsid w:val="00CF15E3"/>
    <w:rPr>
      <w:rFonts w:ascii="Calibri" w:eastAsia="SimSu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CF15E3"/>
  </w:style>
  <w:style w:type="table" w:customStyle="1" w:styleId="TableGrid2">
    <w:name w:val="Table Grid2"/>
    <w:basedOn w:val="TableNormal"/>
    <w:next w:val="TableGrid"/>
    <w:rsid w:val="00CF15E3"/>
    <w:rPr>
      <w:rFonts w:eastAsia="SimSu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F15E3"/>
  </w:style>
  <w:style w:type="numbering" w:customStyle="1" w:styleId="NoList21">
    <w:name w:val="No List21"/>
    <w:next w:val="NoList"/>
    <w:uiPriority w:val="99"/>
    <w:semiHidden/>
    <w:unhideWhenUsed/>
    <w:rsid w:val="00CF15E3"/>
  </w:style>
  <w:style w:type="numbering" w:customStyle="1" w:styleId="NoList31">
    <w:name w:val="No List31"/>
    <w:next w:val="NoList"/>
    <w:uiPriority w:val="99"/>
    <w:semiHidden/>
    <w:unhideWhenUsed/>
    <w:rsid w:val="00CF15E3"/>
  </w:style>
  <w:style w:type="numbering" w:customStyle="1" w:styleId="NoList41">
    <w:name w:val="No List41"/>
    <w:next w:val="NoList"/>
    <w:uiPriority w:val="99"/>
    <w:semiHidden/>
    <w:unhideWhenUsed/>
    <w:rsid w:val="00CF15E3"/>
  </w:style>
  <w:style w:type="numbering" w:customStyle="1" w:styleId="NoList6">
    <w:name w:val="No List6"/>
    <w:next w:val="NoList"/>
    <w:uiPriority w:val="99"/>
    <w:semiHidden/>
    <w:unhideWhenUsed/>
    <w:rsid w:val="00CF15E3"/>
  </w:style>
  <w:style w:type="table" w:customStyle="1" w:styleId="TableGrid3">
    <w:name w:val="Table Grid3"/>
    <w:basedOn w:val="TableNormal"/>
    <w:next w:val="TableGrid"/>
    <w:uiPriority w:val="39"/>
    <w:rsid w:val="00CF15E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CF15E3"/>
  </w:style>
  <w:style w:type="table" w:customStyle="1" w:styleId="TableGrid4">
    <w:name w:val="Table Grid4"/>
    <w:basedOn w:val="TableNormal"/>
    <w:next w:val="TableGrid"/>
    <w:uiPriority w:val="39"/>
    <w:rsid w:val="00CF15E3"/>
    <w:rPr>
      <w:rFonts w:ascii="Calibri" w:eastAsia="Calibri" w:hAnsi="Calibr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link w:val="B30"/>
    <w:rsid w:val="00CF15E3"/>
    <w:rPr>
      <w:rFonts w:ascii="Times New Roman" w:hAnsi="Times New Roman"/>
      <w:lang w:val="en-GB" w:eastAsia="en-US"/>
    </w:rPr>
  </w:style>
  <w:style w:type="character" w:customStyle="1" w:styleId="GuidanceChar">
    <w:name w:val="Guidance Char"/>
    <w:link w:val="Guidance"/>
    <w:rsid w:val="00CF15E3"/>
    <w:rPr>
      <w:rFonts w:ascii="Times New Roman" w:hAnsi="Times New Roman"/>
      <w:i/>
      <w:color w:val="0000FF"/>
      <w:lang w:val="en-GB" w:eastAsia="en-US"/>
    </w:rPr>
  </w:style>
  <w:style w:type="paragraph" w:customStyle="1" w:styleId="Default">
    <w:name w:val="Default"/>
    <w:rsid w:val="00CF15E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fi-FI" w:eastAsia="fi-FI"/>
    </w:rPr>
  </w:style>
  <w:style w:type="character" w:styleId="PageNumber">
    <w:name w:val="page number"/>
    <w:unhideWhenUsed/>
    <w:rsid w:val="00C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FDF5-F755-42DF-88C9-D56AFFC4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117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6971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Kazuyoshi Uesaka</cp:lastModifiedBy>
  <cp:revision>46</cp:revision>
  <cp:lastPrinted>1899-12-31T23:00:00Z</cp:lastPrinted>
  <dcterms:created xsi:type="dcterms:W3CDTF">2020-02-03T08:32:00Z</dcterms:created>
  <dcterms:modified xsi:type="dcterms:W3CDTF">2020-11-09T23:54:00Z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RAN4</vt:lpwstr>
  </property>
  <property fmtid="{D5CDD505-2E9C-101B-9397-08002B2CF9AE}" pid="3" name="MtgSeq">
    <vt:lpwstr>96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Aug 2020</vt:lpwstr>
  </property>
  <property fmtid="{D5CDD505-2E9C-101B-9397-08002B2CF9AE}" pid="8" name="EndDate">
    <vt:lpwstr>28th Aug 2020</vt:lpwstr>
  </property>
  <property fmtid="{D5CDD505-2E9C-101B-9397-08002B2CF9AE}" pid="9" name="Tdoc#">
    <vt:lpwstr>R4-2010461</vt:lpwstr>
  </property>
  <property fmtid="{D5CDD505-2E9C-101B-9397-08002B2CF9AE}" pid="10" name="Spec#">
    <vt:lpwstr>36.101</vt:lpwstr>
  </property>
  <property fmtid="{D5CDD505-2E9C-101B-9397-08002B2CF9AE}" pid="11" name="Cr#">
    <vt:lpwstr>5658</vt:lpwstr>
  </property>
  <property fmtid="{D5CDD505-2E9C-101B-9397-08002B2CF9AE}" pid="12" name="Revision">
    <vt:lpwstr>-</vt:lpwstr>
  </property>
  <property fmtid="{D5CDD505-2E9C-101B-9397-08002B2CF9AE}" pid="13" name="Version">
    <vt:lpwstr>15.11.0</vt:lpwstr>
  </property>
  <property fmtid="{D5CDD505-2E9C-101B-9397-08002B2CF9AE}" pid="14" name="CrTitle">
    <vt:lpwstr>Correction of OCNG configuration for LAA SDR requirements</vt:lpwstr>
  </property>
  <property fmtid="{D5CDD505-2E9C-101B-9397-08002B2CF9AE}" pid="15" name="SourceIfWg">
    <vt:lpwstr>Ericsson</vt:lpwstr>
  </property>
  <property fmtid="{D5CDD505-2E9C-101B-9397-08002B2CF9AE}" pid="16" name="SourceIfTsg">
    <vt:lpwstr/>
  </property>
  <property fmtid="{D5CDD505-2E9C-101B-9397-08002B2CF9AE}" pid="17" name="RelatedWis">
    <vt:lpwstr>LTE_eLAA-Perf</vt:lpwstr>
  </property>
  <property fmtid="{D5CDD505-2E9C-101B-9397-08002B2CF9AE}" pid="18" name="Cat">
    <vt:lpwstr>A</vt:lpwstr>
  </property>
  <property fmtid="{D5CDD505-2E9C-101B-9397-08002B2CF9AE}" pid="19" name="ResDate">
    <vt:lpwstr>2020-08-07</vt:lpwstr>
  </property>
  <property fmtid="{D5CDD505-2E9C-101B-9397-08002B2CF9AE}" pid="20" name="Release">
    <vt:lpwstr>Rel-15</vt:lpwstr>
  </property>
</Properties>
</file>