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8A23A" w14:textId="4DDF109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247A6">
        <w:rPr>
          <w:rFonts w:hint="eastAsia"/>
          <w:b/>
          <w:noProof/>
          <w:sz w:val="24"/>
        </w:rPr>
        <w:t>RAN</w:t>
      </w:r>
      <w:r w:rsidR="002247A6">
        <w:rPr>
          <w:b/>
          <w:noProof/>
          <w:sz w:val="24"/>
        </w:rPr>
        <w:t xml:space="preserve"> </w:t>
      </w:r>
      <w:r w:rsidR="002247A6">
        <w:rPr>
          <w:rFonts w:hint="eastAsia"/>
          <w:b/>
          <w:noProof/>
          <w:sz w:val="24"/>
          <w:lang w:eastAsia="zh-CN"/>
        </w:rPr>
        <w:t xml:space="preserve">WG4 </w:t>
      </w:r>
      <w:r>
        <w:rPr>
          <w:b/>
          <w:noProof/>
          <w:sz w:val="24"/>
        </w:rPr>
        <w:t>Meeting #</w:t>
      </w:r>
      <w:r w:rsidR="00955294">
        <w:rPr>
          <w:b/>
          <w:noProof/>
          <w:sz w:val="24"/>
        </w:rPr>
        <w:fldChar w:fldCharType="begin"/>
      </w:r>
      <w:r w:rsidR="00955294">
        <w:rPr>
          <w:b/>
          <w:noProof/>
          <w:sz w:val="24"/>
        </w:rPr>
        <w:instrText xml:space="preserve"> DOCPROPERTY  MtgSeq  \* MERGEFORMAT </w:instrText>
      </w:r>
      <w:r w:rsidR="00955294">
        <w:rPr>
          <w:b/>
          <w:noProof/>
          <w:sz w:val="24"/>
        </w:rPr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2247A6">
        <w:rPr>
          <w:rFonts w:hint="eastAsia"/>
          <w:b/>
          <w:noProof/>
          <w:sz w:val="24"/>
          <w:lang w:eastAsia="zh-CN"/>
        </w:rPr>
        <w:t>97e</w:t>
      </w:r>
      <w:r w:rsidR="00955294">
        <w:rPr>
          <w:b/>
          <w:noProof/>
          <w:sz w:val="24"/>
          <w:lang w:eastAsia="zh-CN"/>
        </w:rPr>
        <w:fldChar w:fldCharType="end"/>
      </w:r>
      <w:r>
        <w:rPr>
          <w:b/>
          <w:i/>
          <w:noProof/>
          <w:sz w:val="28"/>
        </w:rPr>
        <w:tab/>
      </w:r>
      <w:r w:rsidR="002247A6">
        <w:rPr>
          <w:rFonts w:hint="eastAsia"/>
          <w:b/>
          <w:i/>
          <w:noProof/>
          <w:sz w:val="28"/>
          <w:lang w:eastAsia="zh-CN"/>
        </w:rPr>
        <w:t>R4-</w:t>
      </w:r>
      <w:r w:rsidR="006524C0">
        <w:rPr>
          <w:rFonts w:hint="eastAsia"/>
          <w:b/>
          <w:i/>
          <w:noProof/>
          <w:sz w:val="28"/>
          <w:lang w:eastAsia="zh-CN"/>
        </w:rPr>
        <w:t>201</w:t>
      </w:r>
      <w:r w:rsidR="003261D8">
        <w:rPr>
          <w:b/>
          <w:i/>
          <w:noProof/>
          <w:sz w:val="28"/>
          <w:lang w:eastAsia="zh-CN"/>
        </w:rPr>
        <w:t>7535</w:t>
      </w:r>
    </w:p>
    <w:p w14:paraId="7BC5980E" w14:textId="77777777" w:rsidR="002247A6" w:rsidRPr="002247A6" w:rsidRDefault="002247A6" w:rsidP="002247A6">
      <w:pPr>
        <w:tabs>
          <w:tab w:val="right" w:pos="9639"/>
        </w:tabs>
        <w:spacing w:after="100" w:afterAutospacing="1"/>
        <w:rPr>
          <w:rFonts w:ascii="Arial" w:hAnsi="Arial"/>
          <w:b/>
          <w:noProof/>
          <w:sz w:val="24"/>
        </w:rPr>
      </w:pPr>
      <w:r w:rsidRPr="002247A6">
        <w:rPr>
          <w:rFonts w:ascii="Arial" w:hAnsi="Arial"/>
          <w:b/>
          <w:noProof/>
          <w:sz w:val="24"/>
        </w:rPr>
        <w:t>Electronic Meeting, 2-13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DC4DE7" w:rsidR="001E41F3" w:rsidRPr="002247A6" w:rsidRDefault="002247A6" w:rsidP="002247A6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2247A6">
              <w:rPr>
                <w:rFonts w:hint="eastAsia"/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11FF16F" w:rsidR="001E41F3" w:rsidRPr="00410371" w:rsidRDefault="002247A6" w:rsidP="002247A6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23D640B" w:rsidR="001E41F3" w:rsidRPr="00410371" w:rsidRDefault="008452D2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lang w:eastAsia="zh-CN"/>
              </w:rPr>
              <w:t>1</w:t>
            </w:r>
            <w:bookmarkStart w:id="0" w:name="_GoBack"/>
            <w:bookmarkEnd w:id="0"/>
            <w:r w:rsidR="002247A6">
              <w:rPr>
                <w:rFonts w:hint="eastAsia"/>
                <w:lang w:eastAsia="zh-CN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97E72D6" w:rsidR="001E41F3" w:rsidRPr="00410371" w:rsidRDefault="002247A6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 w:rsidRPr="002247A6">
              <w:rPr>
                <w:rFonts w:hint="eastAsia"/>
                <w:b/>
                <w:noProof/>
                <w:sz w:val="28"/>
              </w:rPr>
              <w:t>16.2.0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B5F1BC9" w:rsidR="00F25D98" w:rsidRDefault="008C1A58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AB9C1B6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387528" w:rsidR="001E41F3" w:rsidRDefault="002247A6">
            <w:pPr>
              <w:pStyle w:val="CRCoverPage"/>
              <w:spacing w:after="0"/>
              <w:ind w:left="100"/>
              <w:rPr>
                <w:noProof/>
              </w:rPr>
            </w:pPr>
            <w:r w:rsidRPr="002247A6">
              <w:t>Dra</w:t>
            </w:r>
            <w:r w:rsidR="008C1A58">
              <w:t>ft CR for introduction of Rel-16</w:t>
            </w:r>
            <w:r w:rsidRPr="002247A6">
              <w:t xml:space="preserve"> </w:t>
            </w:r>
            <w:r w:rsidR="008C1A58">
              <w:t xml:space="preserve">Enhanced </w:t>
            </w:r>
            <w:r w:rsidRPr="002247A6">
              <w:t>Type II PMI test cases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C204FAE" w:rsidR="001E41F3" w:rsidRDefault="002247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E53975F" w:rsidR="001E41F3" w:rsidRDefault="002247A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98B4E8B" w:rsidR="001E41F3" w:rsidRPr="002247A6" w:rsidRDefault="00A340E6" w:rsidP="002247A6">
            <w:pPr>
              <w:pStyle w:val="CRCoverPage"/>
              <w:spacing w:after="0"/>
              <w:ind w:left="100"/>
              <w:rPr>
                <w:rFonts w:eastAsia="宋体" w:cs="Arial"/>
                <w:b/>
                <w:bCs/>
                <w:color w:val="0000FF"/>
                <w:sz w:val="16"/>
                <w:szCs w:val="16"/>
                <w:u w:val="single"/>
                <w:lang w:eastAsia="zh-CN"/>
              </w:rPr>
            </w:pPr>
            <w:proofErr w:type="spellStart"/>
            <w:r w:rsidRPr="002750AE">
              <w:rPr>
                <w:rFonts w:eastAsia="宋体" w:cs="Arial"/>
                <w:sz w:val="21"/>
                <w:szCs w:val="21"/>
                <w:lang w:eastAsia="zh-CN"/>
              </w:rPr>
              <w:t>NR_eMIMO</w:t>
            </w:r>
            <w:proofErr w:type="spellEnd"/>
            <w:r w:rsidRPr="002750AE">
              <w:rPr>
                <w:rFonts w:eastAsia="宋体" w:cs="Arial"/>
                <w:sz w:val="21"/>
                <w:szCs w:val="21"/>
                <w:lang w:eastAsia="zh-CN"/>
              </w:rPr>
              <w:t>-</w:t>
            </w:r>
            <w:r>
              <w:rPr>
                <w:rFonts w:eastAsia="宋体" w:cs="Arial"/>
                <w:sz w:val="21"/>
                <w:szCs w:val="21"/>
                <w:lang w:eastAsia="zh-CN"/>
              </w:rPr>
              <w:t>Perf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61D7051" w:rsidR="001E41F3" w:rsidRDefault="002247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2020-10-23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0EFD585" w:rsidR="001E41F3" w:rsidRDefault="002247A6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551692" w:rsidR="001E41F3" w:rsidRDefault="002247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DD95D7D" w:rsidR="001E41F3" w:rsidRDefault="002247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Introduce PMI tese case to verify </w:t>
            </w:r>
            <w:r w:rsidR="00A340E6">
              <w:rPr>
                <w:rFonts w:hint="eastAsia"/>
                <w:noProof/>
                <w:lang w:eastAsia="zh-CN"/>
              </w:rPr>
              <w:t>UE reporting accuracy for Rel-16</w:t>
            </w:r>
            <w:r>
              <w:rPr>
                <w:rFonts w:hint="eastAsia"/>
                <w:noProof/>
                <w:lang w:eastAsia="zh-CN"/>
              </w:rPr>
              <w:t xml:space="preserve"> Type II codebook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3891638" w:rsidR="001E41F3" w:rsidRDefault="002247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new test cases for </w:t>
            </w:r>
            <w:r w:rsidR="00A340E6">
              <w:rPr>
                <w:rFonts w:hint="eastAsia"/>
                <w:noProof/>
                <w:lang w:eastAsia="zh-CN"/>
              </w:rPr>
              <w:t xml:space="preserve">Rel-16 </w:t>
            </w:r>
            <w:r>
              <w:rPr>
                <w:rFonts w:hint="eastAsia"/>
                <w:noProof/>
                <w:lang w:eastAsia="zh-CN"/>
              </w:rPr>
              <w:t xml:space="preserve">Type II codebook 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E00F88" w:rsidR="001E41F3" w:rsidRDefault="002247A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N</w:t>
            </w:r>
            <w:r>
              <w:rPr>
                <w:rFonts w:hint="eastAsia"/>
                <w:noProof/>
                <w:lang w:eastAsia="zh-CN"/>
              </w:rPr>
              <w:t xml:space="preserve">o </w:t>
            </w:r>
            <w:r w:rsidR="00A340E6">
              <w:rPr>
                <w:rFonts w:hint="eastAsia"/>
                <w:noProof/>
                <w:lang w:eastAsia="zh-CN"/>
              </w:rPr>
              <w:t>applicable test cases for Rel-16</w:t>
            </w:r>
            <w:r>
              <w:rPr>
                <w:rFonts w:hint="eastAsia"/>
                <w:noProof/>
                <w:lang w:eastAsia="zh-CN"/>
              </w:rPr>
              <w:t xml:space="preserve"> TypeII codebook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7F0427" w:rsidR="001E41F3" w:rsidRDefault="00021A0D" w:rsidP="00A340E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New clauses: </w:t>
            </w:r>
            <w:r w:rsidR="00A340E6">
              <w:rPr>
                <w:rFonts w:hint="eastAsia"/>
                <w:noProof/>
                <w:lang w:eastAsia="zh-CN"/>
              </w:rPr>
              <w:t>6.3.2.1.6,6.3.2.2.6</w:t>
            </w:r>
            <w:r>
              <w:rPr>
                <w:rFonts w:hint="eastAsia"/>
                <w:noProof/>
                <w:lang w:eastAsia="zh-CN"/>
              </w:rPr>
              <w:t>, 6.3.3.1.</w:t>
            </w:r>
            <w:r w:rsidR="00A340E6">
              <w:rPr>
                <w:rFonts w:hint="eastAsia"/>
                <w:noProof/>
                <w:lang w:eastAsia="zh-CN"/>
              </w:rPr>
              <w:t>6</w:t>
            </w:r>
            <w:r>
              <w:rPr>
                <w:rFonts w:hint="eastAsia"/>
                <w:noProof/>
                <w:lang w:eastAsia="zh-CN"/>
              </w:rPr>
              <w:t>, 6.3.3.2.</w:t>
            </w:r>
            <w:r w:rsidR="00A340E6">
              <w:rPr>
                <w:rFonts w:hint="eastAsia"/>
                <w:noProof/>
                <w:lang w:eastAsia="zh-CN"/>
              </w:rPr>
              <w:t>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8A9337A" w:rsidR="001E41F3" w:rsidRDefault="002247A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3E28C8EE" w:rsidR="001E41F3" w:rsidRDefault="002247A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271AB990" w:rsidR="001E41F3" w:rsidRDefault="00145D43" w:rsidP="002247A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2247A6">
              <w:rPr>
                <w:rFonts w:hint="eastAsia"/>
                <w:noProof/>
                <w:lang w:eastAsia="zh-CN"/>
              </w:rPr>
              <w:t xml:space="preserve"> 38.521-4</w:t>
            </w:r>
            <w:r>
              <w:rPr>
                <w:noProof/>
              </w:rPr>
              <w:t xml:space="preserve">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DB124BC" w:rsidR="001E41F3" w:rsidRDefault="002247A6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  <w:lang w:eastAsia="zh-CN"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2D8583A" w14:textId="77777777" w:rsidR="00021A0D" w:rsidRPr="002247A6" w:rsidRDefault="00021A0D" w:rsidP="00021A0D">
      <w:pPr>
        <w:rPr>
          <w:color w:val="0070C0"/>
          <w:lang w:eastAsia="zh-CN"/>
        </w:rPr>
      </w:pPr>
      <w:bookmarkStart w:id="2" w:name="_Toc53176679"/>
      <w:r w:rsidRPr="002247A6">
        <w:rPr>
          <w:rFonts w:hint="eastAsia"/>
          <w:color w:val="0070C0"/>
          <w:lang w:eastAsia="zh-CN"/>
        </w:rPr>
        <w:lastRenderedPageBreak/>
        <w:t xml:space="preserve">~~~~~~~~~~~~~~~~~~~~~~~~~              Start of </w:t>
      </w:r>
      <w:r w:rsidRPr="002247A6">
        <w:rPr>
          <w:color w:val="0070C0"/>
          <w:lang w:eastAsia="zh-CN"/>
        </w:rPr>
        <w:t>1</w:t>
      </w:r>
      <w:r w:rsidRPr="002247A6">
        <w:rPr>
          <w:color w:val="0070C0"/>
          <w:vertAlign w:val="superscript"/>
          <w:lang w:eastAsia="zh-CN"/>
        </w:rPr>
        <w:t>st</w:t>
      </w:r>
      <w:r w:rsidRPr="002247A6">
        <w:rPr>
          <w:color w:val="0070C0"/>
          <w:lang w:eastAsia="zh-CN"/>
        </w:rPr>
        <w:t xml:space="preserve"> change</w:t>
      </w:r>
      <w:r w:rsidRPr="002247A6">
        <w:rPr>
          <w:rFonts w:hint="eastAsia"/>
          <w:color w:val="0070C0"/>
          <w:lang w:eastAsia="zh-CN"/>
        </w:rPr>
        <w:t xml:space="preserve">        ~~~~~~~~~~~~~~~~~~~~~~~~~~~~~~~~~~~~~~~</w:t>
      </w:r>
    </w:p>
    <w:p w14:paraId="00BD8370" w14:textId="4DB97D30" w:rsidR="00021A0D" w:rsidRDefault="00021A0D" w:rsidP="00021A0D">
      <w:pPr>
        <w:pStyle w:val="5"/>
        <w:rPr>
          <w:ins w:id="3" w:author="Samsung" w:date="2020-10-23T23:01:00Z"/>
          <w:lang w:eastAsia="zh-CN"/>
        </w:rPr>
      </w:pPr>
      <w:ins w:id="4" w:author="Samsung" w:date="2020-10-23T23:01:00Z">
        <w:r>
          <w:rPr>
            <w:lang w:eastAsia="zh-CN"/>
          </w:rPr>
          <w:t>6.3.2.1.</w:t>
        </w:r>
      </w:ins>
      <w:ins w:id="5" w:author="Samsung" w:date="2020-10-23T23:09:00Z">
        <w:r w:rsidR="00A340E6">
          <w:rPr>
            <w:rFonts w:hint="eastAsia"/>
            <w:lang w:eastAsia="zh-CN"/>
          </w:rPr>
          <w:t>6</w:t>
        </w:r>
      </w:ins>
      <w:ins w:id="6" w:author="Samsung" w:date="2020-10-23T23:01:00Z">
        <w:r>
          <w:rPr>
            <w:lang w:eastAsia="zh-CN"/>
          </w:rPr>
          <w:tab/>
        </w:r>
      </w:ins>
      <w:ins w:id="7" w:author="Samsung" w:date="2020-10-23T23:11:00Z">
        <w:r w:rsidR="00A340E6">
          <w:rPr>
            <w:rFonts w:hint="eastAsia"/>
            <w:lang w:eastAsia="zh-CN"/>
          </w:rPr>
          <w:t>Multi</w:t>
        </w:r>
      </w:ins>
      <w:ins w:id="8" w:author="Samsung" w:date="2020-10-23T23:16:00Z">
        <w:r w:rsidR="00A340E6">
          <w:rPr>
            <w:rFonts w:hint="eastAsia"/>
            <w:lang w:eastAsia="zh-CN"/>
          </w:rPr>
          <w:t>ple</w:t>
        </w:r>
      </w:ins>
      <w:ins w:id="9" w:author="Samsung" w:date="2020-10-23T23:01:00Z">
        <w:r>
          <w:rPr>
            <w:lang w:eastAsia="zh-CN"/>
          </w:rPr>
          <w:t xml:space="preserve"> PMI with 16TX </w:t>
        </w:r>
      </w:ins>
      <w:bookmarkEnd w:id="2"/>
      <w:ins w:id="10" w:author="Samsung" w:date="2020-10-23T23:10:00Z">
        <w:r w:rsidR="00A340E6">
          <w:t>Enhanced Type II Codebook</w:t>
        </w:r>
      </w:ins>
    </w:p>
    <w:p w14:paraId="0168156A" w14:textId="2EBE72CC" w:rsidR="00021A0D" w:rsidRDefault="00021A0D" w:rsidP="00021A0D">
      <w:pPr>
        <w:rPr>
          <w:ins w:id="11" w:author="Samsung" w:date="2020-10-23T23:01:00Z"/>
          <w:rFonts w:eastAsia="宋体"/>
          <w:lang w:eastAsia="zh-CN"/>
        </w:rPr>
      </w:pPr>
      <w:ins w:id="12" w:author="Samsung" w:date="2020-10-23T23:01:00Z">
        <w:r>
          <w:rPr>
            <w:rFonts w:eastAsia="宋体"/>
          </w:rPr>
          <w:t xml:space="preserve">For the parameters specified in Table </w:t>
        </w:r>
        <w:r>
          <w:rPr>
            <w:rFonts w:eastAsia="宋体"/>
            <w:lang w:eastAsia="zh-CN"/>
          </w:rPr>
          <w:t>6.3.2.1.</w:t>
        </w:r>
      </w:ins>
      <w:ins w:id="13" w:author="Samsung" w:date="2020-10-23T23:09:00Z">
        <w:r w:rsidR="00A340E6">
          <w:rPr>
            <w:rFonts w:eastAsia="宋体" w:hint="eastAsia"/>
            <w:lang w:eastAsia="zh-CN"/>
          </w:rPr>
          <w:t>6</w:t>
        </w:r>
      </w:ins>
      <w:ins w:id="14" w:author="Samsung" w:date="2020-10-23T23:01:00Z">
        <w:r>
          <w:rPr>
            <w:rFonts w:eastAsia="宋体"/>
          </w:rPr>
          <w:t xml:space="preserve">-1, and using the downlink physical channels specified in Annex </w:t>
        </w:r>
        <w:r>
          <w:rPr>
            <w:rFonts w:eastAsia="宋体"/>
            <w:lang w:eastAsia="zh-CN"/>
          </w:rPr>
          <w:t>C.3.1</w:t>
        </w:r>
        <w:r>
          <w:rPr>
            <w:rFonts w:eastAsia="宋体"/>
          </w:rPr>
          <w:t xml:space="preserve">, the minimum requirements are specified in Table </w:t>
        </w:r>
        <w:r>
          <w:rPr>
            <w:rFonts w:eastAsia="宋体"/>
            <w:lang w:eastAsia="zh-CN"/>
          </w:rPr>
          <w:t>6.3.2.1.</w:t>
        </w:r>
      </w:ins>
      <w:ins w:id="15" w:author="Samsung" w:date="2020-10-23T23:09:00Z">
        <w:r w:rsidR="00A340E6">
          <w:rPr>
            <w:rFonts w:eastAsia="宋体" w:hint="eastAsia"/>
            <w:lang w:eastAsia="zh-CN"/>
          </w:rPr>
          <w:t>6</w:t>
        </w:r>
      </w:ins>
      <w:ins w:id="16" w:author="Samsung" w:date="2020-10-23T23:01:00Z">
        <w:r>
          <w:rPr>
            <w:rFonts w:eastAsia="宋体"/>
            <w:lang w:eastAsia="zh-CN"/>
          </w:rPr>
          <w:t>-2</w:t>
        </w:r>
        <w:r>
          <w:rPr>
            <w:rFonts w:eastAsia="宋体"/>
          </w:rPr>
          <w:t>.</w:t>
        </w:r>
      </w:ins>
    </w:p>
    <w:p w14:paraId="110A400E" w14:textId="75789522" w:rsidR="00021A0D" w:rsidRDefault="00021A0D" w:rsidP="00021A0D">
      <w:pPr>
        <w:pStyle w:val="TH"/>
        <w:rPr>
          <w:ins w:id="17" w:author="Samsung" w:date="2020-10-23T23:01:00Z"/>
          <w:lang w:eastAsia="zh-CN"/>
        </w:rPr>
      </w:pPr>
      <w:ins w:id="18" w:author="Samsung" w:date="2020-10-23T23:01:00Z">
        <w:r>
          <w:t xml:space="preserve">Table </w:t>
        </w:r>
        <w:r>
          <w:rPr>
            <w:lang w:eastAsia="zh-CN"/>
          </w:rPr>
          <w:t>6.3.2.1.</w:t>
        </w:r>
      </w:ins>
      <w:ins w:id="19" w:author="Samsung" w:date="2020-10-23T23:09:00Z">
        <w:r w:rsidR="00A340E6">
          <w:rPr>
            <w:rFonts w:hint="eastAsia"/>
            <w:lang w:eastAsia="zh-CN"/>
          </w:rPr>
          <w:t>6</w:t>
        </w:r>
      </w:ins>
      <w:ins w:id="20" w:author="Samsung" w:date="2020-10-23T23:01:00Z">
        <w:r>
          <w:rPr>
            <w:lang w:eastAsia="zh-CN"/>
          </w:rPr>
          <w:t>-1</w:t>
        </w:r>
        <w:r>
          <w:t xml:space="preserve">: </w:t>
        </w:r>
        <w:r>
          <w:rPr>
            <w:lang w:eastAsia="zh-CN"/>
          </w:rPr>
          <w:t>T</w:t>
        </w:r>
        <w:r>
          <w:t xml:space="preserve">est parameters </w:t>
        </w:r>
        <w:r>
          <w:rPr>
            <w:lang w:eastAsia="zh-CN"/>
          </w:rPr>
          <w:t>(dual-layer)</w:t>
        </w:r>
      </w:ins>
    </w:p>
    <w:tbl>
      <w:tblPr>
        <w:tblW w:w="6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930"/>
        <w:gridCol w:w="851"/>
        <w:gridCol w:w="2800"/>
      </w:tblGrid>
      <w:tr w:rsidR="00021A0D" w14:paraId="4122ECB5" w14:textId="77777777" w:rsidTr="00AB29AF">
        <w:trPr>
          <w:trHeight w:val="71"/>
          <w:jc w:val="center"/>
          <w:ins w:id="2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0F1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2" w:author="Samsung" w:date="2020-10-23T23:01:00Z"/>
                <w:rFonts w:ascii="Arial" w:hAnsi="Arial"/>
                <w:b/>
                <w:sz w:val="18"/>
              </w:rPr>
            </w:pPr>
            <w:ins w:id="23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F6A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4" w:author="Samsung" w:date="2020-10-23T23:01:00Z"/>
                <w:rFonts w:ascii="Arial" w:hAnsi="Arial"/>
                <w:b/>
                <w:sz w:val="18"/>
              </w:rPr>
            </w:pPr>
            <w:ins w:id="25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1D0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6" w:author="Samsung" w:date="2020-10-23T23:01:00Z"/>
                <w:rFonts w:ascii="Arial" w:hAnsi="Arial"/>
                <w:b/>
                <w:sz w:val="18"/>
              </w:rPr>
            </w:pPr>
            <w:ins w:id="27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38E9881F" w14:textId="77777777" w:rsidTr="00AB29AF">
        <w:trPr>
          <w:trHeight w:val="71"/>
          <w:jc w:val="center"/>
          <w:ins w:id="2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B5E4" w14:textId="77777777" w:rsidR="00021A0D" w:rsidRDefault="00021A0D" w:rsidP="00AB29AF">
            <w:pPr>
              <w:keepNext/>
              <w:keepLines/>
              <w:spacing w:after="0"/>
              <w:rPr>
                <w:ins w:id="29" w:author="Samsung" w:date="2020-10-23T23:01:00Z"/>
                <w:rFonts w:ascii="Arial" w:hAnsi="Arial"/>
                <w:sz w:val="18"/>
              </w:rPr>
            </w:pPr>
            <w:ins w:id="30" w:author="Samsung" w:date="2020-10-23T23:01:00Z">
              <w:r>
                <w:rPr>
                  <w:rFonts w:ascii="Arial" w:eastAsia="宋体" w:hAnsi="Arial"/>
                  <w:sz w:val="18"/>
                </w:rPr>
                <w:t>Bandwidth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95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1" w:author="Samsung" w:date="2020-10-23T23:01:00Z"/>
                <w:rFonts w:ascii="Arial" w:hAnsi="Arial"/>
                <w:sz w:val="18"/>
              </w:rPr>
            </w:pPr>
            <w:ins w:id="32" w:author="Samsung" w:date="2020-10-23T23:01:00Z">
              <w:r>
                <w:rPr>
                  <w:rFonts w:ascii="Arial" w:eastAsia="宋体" w:hAnsi="Arial"/>
                  <w:sz w:val="18"/>
                </w:rPr>
                <w:t>MHz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00E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10</w:t>
              </w:r>
            </w:ins>
          </w:p>
        </w:tc>
      </w:tr>
      <w:tr w:rsidR="00021A0D" w14:paraId="455F3461" w14:textId="77777777" w:rsidTr="00AB29AF">
        <w:trPr>
          <w:trHeight w:val="71"/>
          <w:jc w:val="center"/>
          <w:ins w:id="3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E90C" w14:textId="77777777" w:rsidR="00021A0D" w:rsidRDefault="00021A0D" w:rsidP="00AB29AF">
            <w:pPr>
              <w:keepNext/>
              <w:keepLines/>
              <w:spacing w:after="0"/>
              <w:rPr>
                <w:ins w:id="36" w:author="Samsung" w:date="2020-10-23T23:01:00Z"/>
                <w:rFonts w:ascii="Arial" w:eastAsia="宋体" w:hAnsi="Arial"/>
                <w:sz w:val="18"/>
              </w:rPr>
            </w:pPr>
            <w:ins w:id="37" w:author="Samsung" w:date="2020-10-23T23:01:00Z">
              <w:r>
                <w:rPr>
                  <w:rFonts w:ascii="Arial" w:eastAsia="宋体" w:hAnsi="Arial"/>
                  <w:sz w:val="18"/>
                </w:rPr>
                <w:t>Subcarrier spacing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5EC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kHz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F37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4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15</w:t>
              </w:r>
            </w:ins>
          </w:p>
        </w:tc>
      </w:tr>
      <w:tr w:rsidR="00021A0D" w14:paraId="6CCEB889" w14:textId="77777777" w:rsidTr="00AB29AF">
        <w:trPr>
          <w:trHeight w:val="71"/>
          <w:jc w:val="center"/>
          <w:ins w:id="4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5084" w14:textId="77777777" w:rsidR="00021A0D" w:rsidRDefault="00021A0D" w:rsidP="00AB29AF">
            <w:pPr>
              <w:keepNext/>
              <w:keepLines/>
              <w:spacing w:after="0"/>
              <w:rPr>
                <w:ins w:id="43" w:author="Samsung" w:date="2020-10-23T23:01:00Z"/>
                <w:rFonts w:ascii="Arial" w:hAnsi="Arial"/>
                <w:sz w:val="18"/>
              </w:rPr>
            </w:pPr>
            <w:ins w:id="44" w:author="Samsung" w:date="2020-10-23T23:01:00Z">
              <w:r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BA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3DC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4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FDD</w:t>
              </w:r>
            </w:ins>
          </w:p>
        </w:tc>
      </w:tr>
      <w:tr w:rsidR="00021A0D" w14:paraId="2D7FB440" w14:textId="77777777" w:rsidTr="00AB29AF">
        <w:trPr>
          <w:trHeight w:val="71"/>
          <w:jc w:val="center"/>
          <w:ins w:id="4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285" w14:textId="77777777" w:rsidR="00021A0D" w:rsidRDefault="00021A0D" w:rsidP="00AB29AF">
            <w:pPr>
              <w:keepNext/>
              <w:keepLines/>
              <w:spacing w:after="0"/>
              <w:rPr>
                <w:ins w:id="49" w:author="Samsung" w:date="2020-10-23T23:01:00Z"/>
                <w:rFonts w:ascii="Arial" w:hAnsi="Arial"/>
                <w:sz w:val="18"/>
              </w:rPr>
            </w:pPr>
            <w:ins w:id="50" w:author="Samsung" w:date="2020-10-23T23:01:00Z">
              <w:r>
                <w:rPr>
                  <w:rFonts w:ascii="Arial" w:eastAsia="宋体" w:hAnsi="Arial"/>
                  <w:sz w:val="18"/>
                </w:rPr>
                <w:t>Propagation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60C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AC8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3" w:author="Samsung" w:date="2020-10-23T23:01:00Z"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[</w:t>
              </w:r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>TDL</w:t>
              </w:r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A</w:t>
              </w:r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>30-5</w:t>
              </w:r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]</w:t>
              </w:r>
            </w:ins>
          </w:p>
        </w:tc>
      </w:tr>
      <w:tr w:rsidR="00021A0D" w14:paraId="03026A26" w14:textId="77777777" w:rsidTr="00AB29AF">
        <w:trPr>
          <w:trHeight w:val="71"/>
          <w:jc w:val="center"/>
          <w:ins w:id="5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C2BC" w14:textId="77777777" w:rsidR="00021A0D" w:rsidRDefault="00021A0D" w:rsidP="00AB29AF">
            <w:pPr>
              <w:keepNext/>
              <w:keepLines/>
              <w:spacing w:after="0"/>
              <w:rPr>
                <w:ins w:id="55" w:author="Samsung" w:date="2020-10-23T23:01:00Z"/>
                <w:rFonts w:ascii="Arial" w:hAnsi="Arial"/>
                <w:sz w:val="18"/>
              </w:rPr>
            </w:pPr>
            <w:ins w:id="56" w:author="Samsung" w:date="2020-10-23T23:01:00Z">
              <w:r>
                <w:rPr>
                  <w:rFonts w:ascii="Arial" w:eastAsia="宋体" w:hAnsi="Arial"/>
                  <w:sz w:val="18"/>
                </w:rPr>
                <w:t>Antenna configuration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64B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FB7" w14:textId="63CC62FF" w:rsidR="00021A0D" w:rsidRDefault="00021A0D" w:rsidP="00AB29AF">
            <w:pPr>
              <w:keepNext/>
              <w:keepLines/>
              <w:spacing w:after="0"/>
              <w:jc w:val="center"/>
              <w:rPr>
                <w:ins w:id="58" w:author="Samsung" w:date="2020-10-23T23:01:00Z"/>
                <w:rFonts w:ascii="Arial" w:eastAsia="宋体" w:hAnsi="Arial"/>
                <w:kern w:val="2"/>
                <w:sz w:val="18"/>
                <w:lang w:eastAsia="zh-CN"/>
              </w:rPr>
            </w:pPr>
            <w:ins w:id="59" w:author="Samsung" w:date="2020-10-23T23:01:00Z"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[</w:t>
              </w:r>
            </w:ins>
            <w:ins w:id="60" w:author="Samsung" w:date="2020-10-23T23:18:00Z">
              <w:r w:rsidR="00A340E6"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XP</w:t>
              </w:r>
            </w:ins>
            <w:ins w:id="61" w:author="Samsung" w:date="2020-10-23T23:01:00Z"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 xml:space="preserve"> </w:t>
              </w:r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Medium]</w:t>
              </w:r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 xml:space="preserve"> 16</w:t>
              </w:r>
              <w:r>
                <w:rPr>
                  <w:rFonts w:ascii="Arial" w:eastAsia="?? ??" w:hAnsi="Arial"/>
                  <w:kern w:val="2"/>
                  <w:sz w:val="18"/>
                </w:rPr>
                <w:t xml:space="preserve"> x 2</w:t>
              </w:r>
            </w:ins>
          </w:p>
          <w:p w14:paraId="0E919B6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2" w:author="Samsung" w:date="2020-10-23T23:01:00Z"/>
                <w:rFonts w:ascii="Arial" w:hAnsi="Arial"/>
                <w:sz w:val="18"/>
              </w:rPr>
            </w:pPr>
            <w:ins w:id="63" w:author="Samsung" w:date="2020-10-23T23:01:00Z"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>(N1,N2) = (4,2)</w:t>
              </w:r>
            </w:ins>
          </w:p>
        </w:tc>
      </w:tr>
      <w:tr w:rsidR="00021A0D" w:rsidRPr="00F73B65" w14:paraId="7FF89315" w14:textId="77777777" w:rsidTr="00AB29AF">
        <w:trPr>
          <w:trHeight w:val="71"/>
          <w:jc w:val="center"/>
          <w:ins w:id="6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F718" w14:textId="77777777" w:rsidR="00021A0D" w:rsidRDefault="00021A0D" w:rsidP="00AB29AF">
            <w:pPr>
              <w:keepNext/>
              <w:keepLines/>
              <w:spacing w:after="0"/>
              <w:rPr>
                <w:ins w:id="65" w:author="Samsung" w:date="2020-10-23T23:01:00Z"/>
                <w:rFonts w:ascii="Arial" w:hAnsi="Arial"/>
                <w:sz w:val="18"/>
              </w:rPr>
            </w:pPr>
            <w:ins w:id="66" w:author="Samsung" w:date="2020-10-23T23:01:00Z">
              <w:r>
                <w:rPr>
                  <w:rFonts w:ascii="Arial" w:eastAsia="宋体" w:hAnsi="Arial"/>
                  <w:sz w:val="18"/>
                </w:rPr>
                <w:t>Beamforming Model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B8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AA5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9" w:author="Samsung" w:date="2020-10-23T23:01:00Z">
              <w:r>
                <w:rPr>
                  <w:rFonts w:ascii="Arial" w:eastAsia="宋体" w:hAnsi="Arial"/>
                  <w:sz w:val="18"/>
                </w:rPr>
                <w:t>As specified in Annex B.4.1</w:t>
              </w:r>
            </w:ins>
          </w:p>
        </w:tc>
      </w:tr>
      <w:tr w:rsidR="00021A0D" w14:paraId="7D3DA08F" w14:textId="77777777" w:rsidTr="00AB29AF">
        <w:trPr>
          <w:trHeight w:val="71"/>
          <w:jc w:val="center"/>
          <w:ins w:id="70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97C4" w14:textId="77777777" w:rsidR="00021A0D" w:rsidRDefault="00021A0D" w:rsidP="00AB29AF">
            <w:pPr>
              <w:keepNext/>
              <w:keepLines/>
              <w:spacing w:after="0"/>
              <w:rPr>
                <w:ins w:id="71" w:author="Samsung" w:date="2020-10-23T23:01:00Z"/>
                <w:rFonts w:ascii="Arial" w:eastAsia="宋体" w:hAnsi="Arial"/>
                <w:sz w:val="18"/>
              </w:rPr>
            </w:pPr>
            <w:ins w:id="72" w:author="Samsung" w:date="2020-10-23T23:01:00Z">
              <w:r>
                <w:rPr>
                  <w:rFonts w:ascii="Arial" w:eastAsia="宋体" w:hAnsi="Arial"/>
                  <w:sz w:val="18"/>
                </w:rPr>
                <w:t>ZP CSI-RS configuration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4640" w14:textId="77777777" w:rsidR="00021A0D" w:rsidRDefault="00021A0D" w:rsidP="00AB29AF">
            <w:pPr>
              <w:keepNext/>
              <w:keepLines/>
              <w:spacing w:after="0"/>
              <w:rPr>
                <w:ins w:id="73" w:author="Samsung" w:date="2020-10-23T23:01:00Z"/>
                <w:rFonts w:ascii="Arial" w:hAnsi="Arial"/>
                <w:sz w:val="18"/>
              </w:rPr>
            </w:pPr>
            <w:ins w:id="74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51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6B2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4D914D5D" w14:textId="77777777" w:rsidTr="00AB29AF">
        <w:trPr>
          <w:trHeight w:val="71"/>
          <w:jc w:val="center"/>
          <w:ins w:id="7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8A68" w14:textId="77777777" w:rsidR="00021A0D" w:rsidRDefault="00021A0D" w:rsidP="00AB29AF">
            <w:pPr>
              <w:spacing w:after="0"/>
              <w:rPr>
                <w:ins w:id="7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B8662" w14:textId="77777777" w:rsidR="00021A0D" w:rsidRDefault="00021A0D" w:rsidP="00AB29AF">
            <w:pPr>
              <w:keepNext/>
              <w:keepLines/>
              <w:spacing w:after="0"/>
              <w:rPr>
                <w:ins w:id="80" w:author="Samsung" w:date="2020-10-23T23:01:00Z"/>
                <w:rFonts w:ascii="Arial" w:hAnsi="Arial"/>
                <w:sz w:val="18"/>
              </w:rPr>
            </w:pPr>
            <w:ins w:id="81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5D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3A1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243E1EA8" w14:textId="77777777" w:rsidTr="00AB29AF">
        <w:trPr>
          <w:trHeight w:val="71"/>
          <w:jc w:val="center"/>
          <w:ins w:id="85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D907" w14:textId="77777777" w:rsidR="00021A0D" w:rsidRDefault="00021A0D" w:rsidP="00AB29AF">
            <w:pPr>
              <w:spacing w:after="0"/>
              <w:rPr>
                <w:ins w:id="8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F22" w14:textId="77777777" w:rsidR="00021A0D" w:rsidRDefault="00021A0D" w:rsidP="00AB29AF">
            <w:pPr>
              <w:keepNext/>
              <w:keepLines/>
              <w:spacing w:after="0"/>
              <w:rPr>
                <w:ins w:id="87" w:author="Samsung" w:date="2020-10-23T23:01:00Z"/>
                <w:rFonts w:ascii="Arial" w:eastAsia="宋体" w:hAnsi="Arial"/>
                <w:sz w:val="18"/>
              </w:rPr>
            </w:pPr>
            <w:ins w:id="88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9C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B55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FD-CDM2</w:t>
              </w:r>
            </w:ins>
          </w:p>
        </w:tc>
      </w:tr>
      <w:tr w:rsidR="00021A0D" w14:paraId="2A312EF3" w14:textId="77777777" w:rsidTr="00AB29AF">
        <w:trPr>
          <w:trHeight w:val="71"/>
          <w:jc w:val="center"/>
          <w:ins w:id="92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C827" w14:textId="77777777" w:rsidR="00021A0D" w:rsidRDefault="00021A0D" w:rsidP="00AB29AF">
            <w:pPr>
              <w:spacing w:after="0"/>
              <w:rPr>
                <w:ins w:id="9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780E" w14:textId="77777777" w:rsidR="00021A0D" w:rsidRDefault="00021A0D" w:rsidP="00AB29AF">
            <w:pPr>
              <w:keepNext/>
              <w:keepLines/>
              <w:spacing w:after="0"/>
              <w:rPr>
                <w:ins w:id="94" w:author="Samsung" w:date="2020-10-23T23:01:00Z"/>
                <w:rFonts w:ascii="Arial" w:eastAsia="宋体" w:hAnsi="Arial"/>
                <w:sz w:val="18"/>
              </w:rPr>
            </w:pPr>
            <w:ins w:id="95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7C8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909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1ED804B0" w14:textId="77777777" w:rsidTr="00AB29AF">
        <w:trPr>
          <w:trHeight w:val="71"/>
          <w:jc w:val="center"/>
          <w:ins w:id="99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F34C" w14:textId="77777777" w:rsidR="00021A0D" w:rsidRDefault="00021A0D" w:rsidP="00AB29AF">
            <w:pPr>
              <w:spacing w:after="0"/>
              <w:rPr>
                <w:ins w:id="10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8E58" w14:textId="77777777" w:rsidR="00021A0D" w:rsidRDefault="00021A0D" w:rsidP="00AB29AF">
            <w:pPr>
              <w:keepNext/>
              <w:keepLines/>
              <w:spacing w:after="0"/>
              <w:rPr>
                <w:ins w:id="101" w:author="Samsung" w:date="2020-10-23T23:01:00Z"/>
                <w:rFonts w:ascii="Arial" w:eastAsia="宋体" w:hAnsi="Arial"/>
                <w:sz w:val="18"/>
              </w:rPr>
            </w:pPr>
            <w:ins w:id="102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06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0BB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Row 5, (4,-)</w:t>
              </w:r>
            </w:ins>
          </w:p>
        </w:tc>
      </w:tr>
      <w:tr w:rsidR="00021A0D" w14:paraId="3D8898B6" w14:textId="77777777" w:rsidTr="00AB29AF">
        <w:trPr>
          <w:trHeight w:val="71"/>
          <w:jc w:val="center"/>
          <w:ins w:id="106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A229" w14:textId="77777777" w:rsidR="00021A0D" w:rsidRDefault="00021A0D" w:rsidP="00AB29AF">
            <w:pPr>
              <w:spacing w:after="0"/>
              <w:rPr>
                <w:ins w:id="10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102" w14:textId="77777777" w:rsidR="00021A0D" w:rsidRDefault="00021A0D" w:rsidP="00AB29AF">
            <w:pPr>
              <w:keepNext/>
              <w:keepLines/>
              <w:spacing w:after="0"/>
              <w:rPr>
                <w:ins w:id="108" w:author="Samsung" w:date="2020-10-23T23:01:00Z"/>
                <w:rFonts w:ascii="Arial" w:eastAsia="宋体" w:hAnsi="Arial"/>
                <w:sz w:val="18"/>
              </w:rPr>
            </w:pPr>
            <w:ins w:id="109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CC1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893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(9,-)</w:t>
              </w:r>
            </w:ins>
          </w:p>
        </w:tc>
      </w:tr>
      <w:tr w:rsidR="00021A0D" w14:paraId="44EEE011" w14:textId="77777777" w:rsidTr="00AB29AF">
        <w:trPr>
          <w:trHeight w:val="71"/>
          <w:jc w:val="center"/>
          <w:ins w:id="113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5705" w14:textId="77777777" w:rsidR="00021A0D" w:rsidRDefault="00021A0D" w:rsidP="00AB29AF">
            <w:pPr>
              <w:spacing w:after="0"/>
              <w:rPr>
                <w:ins w:id="11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3554" w14:textId="77777777" w:rsidR="00021A0D" w:rsidRDefault="00021A0D" w:rsidP="00AB29AF">
            <w:pPr>
              <w:keepNext/>
              <w:keepLines/>
              <w:spacing w:after="0"/>
              <w:rPr>
                <w:ins w:id="115" w:author="Samsung" w:date="2020-10-23T23:01:00Z"/>
                <w:rFonts w:ascii="Arial" w:eastAsia="宋体" w:hAnsi="Arial"/>
                <w:sz w:val="18"/>
              </w:rPr>
            </w:pPr>
            <w:ins w:id="116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38B4C18A" w14:textId="77777777" w:rsidR="00021A0D" w:rsidRDefault="00021A0D" w:rsidP="00AB29AF">
            <w:pPr>
              <w:keepNext/>
              <w:keepLines/>
              <w:spacing w:after="0"/>
              <w:rPr>
                <w:ins w:id="117" w:author="Samsung" w:date="2020-10-23T23:01:00Z"/>
                <w:rFonts w:ascii="Arial" w:eastAsia="宋体" w:hAnsi="Arial"/>
                <w:sz w:val="18"/>
              </w:rPr>
            </w:pPr>
            <w:ins w:id="11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5E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9" w:author="Samsung" w:date="2020-10-23T23:01:00Z"/>
                <w:rFonts w:ascii="Arial" w:hAnsi="Arial"/>
                <w:sz w:val="18"/>
              </w:rPr>
            </w:pPr>
            <w:ins w:id="12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349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:rsidRPr="00F73B65" w14:paraId="1467A7E9" w14:textId="77777777" w:rsidTr="00AB29AF">
        <w:trPr>
          <w:trHeight w:val="71"/>
          <w:jc w:val="center"/>
          <w:ins w:id="123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BEE6" w14:textId="77777777" w:rsidR="00021A0D" w:rsidRDefault="00021A0D" w:rsidP="00AB29AF">
            <w:pPr>
              <w:spacing w:after="0"/>
              <w:rPr>
                <w:ins w:id="12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4569" w14:textId="77777777" w:rsidR="00021A0D" w:rsidRDefault="00021A0D" w:rsidP="00AB29AF">
            <w:pPr>
              <w:keepNext/>
              <w:keepLines/>
              <w:spacing w:after="0"/>
              <w:rPr>
                <w:ins w:id="125" w:author="Samsung" w:date="2020-10-23T23:01:00Z"/>
                <w:rFonts w:ascii="Arial" w:eastAsia="宋体" w:hAnsi="Arial"/>
                <w:sz w:val="18"/>
              </w:rPr>
            </w:pPr>
            <w:ins w:id="126" w:author="Samsung" w:date="2020-10-23T23:01:00Z">
              <w:r>
                <w:rPr>
                  <w:rFonts w:ascii="Arial" w:hAnsi="Arial"/>
                  <w:sz w:val="18"/>
                </w:rPr>
                <w:t>ZP CSI-RS trigger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AE6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7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766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9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5) = 1, otherwise it is equal to 0</w:t>
              </w:r>
            </w:ins>
          </w:p>
        </w:tc>
      </w:tr>
      <w:tr w:rsidR="00021A0D" w14:paraId="086A8378" w14:textId="77777777" w:rsidTr="00AB29AF">
        <w:trPr>
          <w:trHeight w:val="71"/>
          <w:jc w:val="center"/>
          <w:ins w:id="130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6298" w14:textId="77777777" w:rsidR="00021A0D" w:rsidRDefault="00021A0D" w:rsidP="00AB29AF">
            <w:pPr>
              <w:keepNext/>
              <w:keepLines/>
              <w:spacing w:after="0"/>
              <w:rPr>
                <w:ins w:id="131" w:author="Samsung" w:date="2020-10-23T23:01:00Z"/>
                <w:rFonts w:ascii="Arial" w:eastAsia="宋体" w:hAnsi="Arial"/>
                <w:sz w:val="18"/>
              </w:rPr>
            </w:pPr>
            <w:ins w:id="132" w:author="Samsung" w:date="2020-10-23T23:01:00Z">
              <w:r>
                <w:rPr>
                  <w:rFonts w:ascii="Arial" w:eastAsia="宋体" w:hAnsi="Arial"/>
                  <w:sz w:val="18"/>
                </w:rPr>
                <w:t>NZP CSI-RS for CSI acquisition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4FF7" w14:textId="77777777" w:rsidR="00021A0D" w:rsidRDefault="00021A0D" w:rsidP="00AB29AF">
            <w:pPr>
              <w:keepNext/>
              <w:keepLines/>
              <w:spacing w:after="0"/>
              <w:rPr>
                <w:ins w:id="133" w:author="Samsung" w:date="2020-10-23T23:01:00Z"/>
                <w:rFonts w:ascii="Arial" w:hAnsi="Arial"/>
                <w:sz w:val="18"/>
              </w:rPr>
            </w:pPr>
            <w:ins w:id="134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C0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62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70FA8D78" w14:textId="77777777" w:rsidTr="00AB29AF">
        <w:trPr>
          <w:trHeight w:val="71"/>
          <w:jc w:val="center"/>
          <w:ins w:id="13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46F7" w14:textId="77777777" w:rsidR="00021A0D" w:rsidRDefault="00021A0D" w:rsidP="00AB29AF">
            <w:pPr>
              <w:spacing w:after="0"/>
              <w:rPr>
                <w:ins w:id="13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70A8" w14:textId="77777777" w:rsidR="00021A0D" w:rsidRDefault="00021A0D" w:rsidP="00AB29AF">
            <w:pPr>
              <w:keepNext/>
              <w:keepLines/>
              <w:spacing w:after="0"/>
              <w:rPr>
                <w:ins w:id="140" w:author="Samsung" w:date="2020-10-23T23:01:00Z"/>
                <w:rFonts w:ascii="Arial" w:hAnsi="Arial"/>
                <w:sz w:val="18"/>
              </w:rPr>
            </w:pPr>
            <w:ins w:id="141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1D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2C3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16</w:t>
              </w:r>
            </w:ins>
          </w:p>
        </w:tc>
      </w:tr>
      <w:tr w:rsidR="00021A0D" w14:paraId="12293B60" w14:textId="77777777" w:rsidTr="00AB29AF">
        <w:trPr>
          <w:trHeight w:val="71"/>
          <w:jc w:val="center"/>
          <w:ins w:id="145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38D7" w14:textId="77777777" w:rsidR="00021A0D" w:rsidRDefault="00021A0D" w:rsidP="00AB29AF">
            <w:pPr>
              <w:spacing w:after="0"/>
              <w:rPr>
                <w:ins w:id="14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80DF" w14:textId="77777777" w:rsidR="00021A0D" w:rsidRDefault="00021A0D" w:rsidP="00AB29AF">
            <w:pPr>
              <w:keepNext/>
              <w:keepLines/>
              <w:spacing w:after="0"/>
              <w:rPr>
                <w:ins w:id="147" w:author="Samsung" w:date="2020-10-23T23:01:00Z"/>
                <w:rFonts w:ascii="Arial" w:hAnsi="Arial"/>
                <w:sz w:val="18"/>
              </w:rPr>
            </w:pPr>
            <w:ins w:id="148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D30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F86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CDM4 (FD2, TD2)</w:t>
              </w:r>
            </w:ins>
          </w:p>
        </w:tc>
      </w:tr>
      <w:tr w:rsidR="00021A0D" w14:paraId="011AF27F" w14:textId="77777777" w:rsidTr="00AB29AF">
        <w:trPr>
          <w:trHeight w:val="71"/>
          <w:jc w:val="center"/>
          <w:ins w:id="152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9A54" w14:textId="77777777" w:rsidR="00021A0D" w:rsidRDefault="00021A0D" w:rsidP="00AB29AF">
            <w:pPr>
              <w:spacing w:after="0"/>
              <w:rPr>
                <w:ins w:id="15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7B28" w14:textId="77777777" w:rsidR="00021A0D" w:rsidRDefault="00021A0D" w:rsidP="00AB29AF">
            <w:pPr>
              <w:keepNext/>
              <w:keepLines/>
              <w:spacing w:after="0"/>
              <w:rPr>
                <w:ins w:id="154" w:author="Samsung" w:date="2020-10-23T23:01:00Z"/>
                <w:rFonts w:ascii="Arial" w:hAnsi="Arial"/>
                <w:sz w:val="18"/>
              </w:rPr>
            </w:pPr>
            <w:ins w:id="155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83E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DF2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3517DC76" w14:textId="77777777" w:rsidTr="00AB29AF">
        <w:trPr>
          <w:trHeight w:val="71"/>
          <w:jc w:val="center"/>
          <w:ins w:id="159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AF22" w14:textId="77777777" w:rsidR="00021A0D" w:rsidRDefault="00021A0D" w:rsidP="00AB29AF">
            <w:pPr>
              <w:spacing w:after="0"/>
              <w:rPr>
                <w:ins w:id="16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5948" w14:textId="77777777" w:rsidR="00021A0D" w:rsidRDefault="00021A0D" w:rsidP="00AB29AF">
            <w:pPr>
              <w:keepNext/>
              <w:keepLines/>
              <w:spacing w:after="0"/>
              <w:rPr>
                <w:ins w:id="161" w:author="Samsung" w:date="2020-10-23T23:01:00Z"/>
                <w:rFonts w:ascii="Arial" w:hAnsi="Arial"/>
                <w:sz w:val="18"/>
              </w:rPr>
            </w:pPr>
            <w:ins w:id="162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1,</w:t>
              </w:r>
              <w:r>
                <w:rPr>
                  <w:rFonts w:ascii="Arial" w:eastAsia="宋体" w:hAnsi="Arial"/>
                  <w:sz w:val="18"/>
                </w:rPr>
                <w:t xml:space="preserve">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1C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0EA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 xml:space="preserve">Row 12, (2, 4, 6, 8) </w:t>
              </w:r>
            </w:ins>
          </w:p>
        </w:tc>
      </w:tr>
      <w:tr w:rsidR="00021A0D" w14:paraId="3D816EE0" w14:textId="77777777" w:rsidTr="00AB29AF">
        <w:trPr>
          <w:trHeight w:val="71"/>
          <w:jc w:val="center"/>
          <w:ins w:id="166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7DFF" w14:textId="77777777" w:rsidR="00021A0D" w:rsidRDefault="00021A0D" w:rsidP="00AB29AF">
            <w:pPr>
              <w:spacing w:after="0"/>
              <w:rPr>
                <w:ins w:id="16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8563" w14:textId="77777777" w:rsidR="00021A0D" w:rsidRDefault="00021A0D" w:rsidP="00AB29AF">
            <w:pPr>
              <w:keepNext/>
              <w:keepLines/>
              <w:spacing w:after="0"/>
              <w:rPr>
                <w:ins w:id="168" w:author="Samsung" w:date="2020-10-23T23:01:00Z"/>
                <w:rFonts w:ascii="Arial" w:hAnsi="Arial"/>
                <w:sz w:val="18"/>
              </w:rPr>
            </w:pPr>
            <w:ins w:id="169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A9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7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841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7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7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(5, -)</w:t>
              </w:r>
            </w:ins>
          </w:p>
        </w:tc>
      </w:tr>
      <w:tr w:rsidR="00021A0D" w14:paraId="7BE1132A" w14:textId="77777777" w:rsidTr="00AB29AF">
        <w:trPr>
          <w:trHeight w:val="71"/>
          <w:jc w:val="center"/>
          <w:ins w:id="173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5F6B" w14:textId="77777777" w:rsidR="00021A0D" w:rsidRDefault="00021A0D" w:rsidP="00AB29AF">
            <w:pPr>
              <w:spacing w:after="0"/>
              <w:rPr>
                <w:ins w:id="17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4FC2" w14:textId="77777777" w:rsidR="00021A0D" w:rsidRDefault="00021A0D" w:rsidP="00AB29AF">
            <w:pPr>
              <w:keepNext/>
              <w:keepLines/>
              <w:spacing w:after="0"/>
              <w:rPr>
                <w:ins w:id="175" w:author="Samsung" w:date="2020-10-23T23:01:00Z"/>
                <w:rFonts w:ascii="Arial" w:eastAsia="宋体" w:hAnsi="Arial"/>
                <w:sz w:val="18"/>
              </w:rPr>
            </w:pPr>
            <w:ins w:id="176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28548EAF" w14:textId="77777777" w:rsidR="00021A0D" w:rsidRDefault="00021A0D" w:rsidP="00AB29AF">
            <w:pPr>
              <w:keepNext/>
              <w:keepLines/>
              <w:spacing w:after="0"/>
              <w:rPr>
                <w:ins w:id="177" w:author="Samsung" w:date="2020-10-23T23:01:00Z"/>
                <w:rFonts w:ascii="Arial" w:eastAsia="宋体" w:hAnsi="Arial"/>
                <w:sz w:val="18"/>
              </w:rPr>
            </w:pPr>
            <w:ins w:id="17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94C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79" w:author="Samsung" w:date="2020-10-23T23:01:00Z"/>
                <w:rFonts w:ascii="Arial" w:hAnsi="Arial"/>
                <w:sz w:val="18"/>
              </w:rPr>
            </w:pPr>
            <w:ins w:id="18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9CB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8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8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46955786" w14:textId="77777777" w:rsidTr="00AB29AF">
        <w:trPr>
          <w:trHeight w:val="71"/>
          <w:jc w:val="center"/>
          <w:ins w:id="183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32EA" w14:textId="77777777" w:rsidR="00021A0D" w:rsidRDefault="00021A0D" w:rsidP="00AB29AF">
            <w:pPr>
              <w:spacing w:after="0"/>
              <w:rPr>
                <w:ins w:id="18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E9D6" w14:textId="77777777" w:rsidR="00021A0D" w:rsidRDefault="00021A0D" w:rsidP="00AB29AF">
            <w:pPr>
              <w:keepNext/>
              <w:keepLines/>
              <w:spacing w:after="0"/>
              <w:rPr>
                <w:ins w:id="185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86" w:author="Samsung" w:date="2020-10-23T23:01:00Z">
              <w:r>
                <w:rPr>
                  <w:rFonts w:ascii="Arial" w:hAnsi="Arial"/>
                  <w:sz w:val="18"/>
                </w:rPr>
                <w:t>aperiodicTriggeringOffset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A4B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87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B30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8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89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021A0D" w14:paraId="6C2DFBD9" w14:textId="77777777" w:rsidTr="00AB29AF">
        <w:trPr>
          <w:trHeight w:val="71"/>
          <w:jc w:val="center"/>
          <w:ins w:id="190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9CEC" w14:textId="77777777" w:rsidR="00021A0D" w:rsidRDefault="00021A0D" w:rsidP="00AB29AF">
            <w:pPr>
              <w:keepNext/>
              <w:keepLines/>
              <w:spacing w:after="0"/>
              <w:rPr>
                <w:ins w:id="191" w:author="Samsung" w:date="2020-10-23T23:01:00Z"/>
                <w:rFonts w:ascii="Arial" w:hAnsi="Arial"/>
                <w:sz w:val="18"/>
              </w:rPr>
            </w:pPr>
            <w:ins w:id="192" w:author="Samsung" w:date="2020-10-23T23:01:00Z">
              <w:r>
                <w:rPr>
                  <w:rFonts w:ascii="Arial" w:eastAsia="宋体" w:hAnsi="Arial"/>
                  <w:sz w:val="18"/>
                </w:rPr>
                <w:t>CSI-IM configuration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037D" w14:textId="77777777" w:rsidR="00021A0D" w:rsidRDefault="00021A0D" w:rsidP="00AB29AF">
            <w:pPr>
              <w:keepNext/>
              <w:keepLines/>
              <w:spacing w:after="0"/>
              <w:rPr>
                <w:ins w:id="193" w:author="Samsung" w:date="2020-10-23T23:01:00Z"/>
                <w:rFonts w:ascii="Arial" w:hAnsi="Arial"/>
                <w:sz w:val="18"/>
              </w:rPr>
            </w:pPr>
            <w:ins w:id="19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CSI-IM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8F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95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F7B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96" w:author="Samsung" w:date="2020-10-23T23:01:00Z"/>
                <w:rFonts w:ascii="Arial" w:hAnsi="Arial"/>
                <w:sz w:val="18"/>
                <w:lang w:eastAsia="zh-CN"/>
              </w:rPr>
            </w:pPr>
            <w:ins w:id="19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62CAA1F3" w14:textId="77777777" w:rsidTr="00AB29AF">
        <w:trPr>
          <w:trHeight w:val="221"/>
          <w:jc w:val="center"/>
          <w:ins w:id="19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A1E7" w14:textId="77777777" w:rsidR="00021A0D" w:rsidRDefault="00021A0D" w:rsidP="00AB29AF">
            <w:pPr>
              <w:spacing w:after="0"/>
              <w:rPr>
                <w:ins w:id="19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EE50" w14:textId="77777777" w:rsidR="00021A0D" w:rsidRDefault="00021A0D" w:rsidP="00AB29AF">
            <w:pPr>
              <w:keepNext/>
              <w:keepLines/>
              <w:spacing w:after="0"/>
              <w:rPr>
                <w:ins w:id="200" w:author="Samsung" w:date="2020-10-23T23:01:00Z"/>
                <w:rFonts w:ascii="Arial" w:hAnsi="Arial"/>
                <w:sz w:val="18"/>
              </w:rPr>
            </w:pPr>
            <w:ins w:id="201" w:author="Samsung" w:date="2020-10-23T23:01:00Z">
              <w:r>
                <w:rPr>
                  <w:rFonts w:ascii="Arial" w:eastAsia="宋体" w:hAnsi="Arial"/>
                  <w:sz w:val="18"/>
                </w:rPr>
                <w:t>CSI-IM RE pattern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5345" w14:textId="77777777" w:rsidR="00021A0D" w:rsidRDefault="00021A0D" w:rsidP="00AB29AF">
            <w:pPr>
              <w:rPr>
                <w:ins w:id="20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609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0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0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Pattern 0</w:t>
              </w:r>
            </w:ins>
          </w:p>
        </w:tc>
      </w:tr>
      <w:tr w:rsidR="00021A0D" w14:paraId="5EB89CCC" w14:textId="77777777" w:rsidTr="00AB29AF">
        <w:trPr>
          <w:trHeight w:val="413"/>
          <w:jc w:val="center"/>
          <w:ins w:id="205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D55A" w14:textId="77777777" w:rsidR="00021A0D" w:rsidRDefault="00021A0D" w:rsidP="00AB29AF">
            <w:pPr>
              <w:spacing w:after="0"/>
              <w:rPr>
                <w:ins w:id="20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1A8" w14:textId="77777777" w:rsidR="00021A0D" w:rsidRDefault="00021A0D" w:rsidP="00AB29AF">
            <w:pPr>
              <w:keepNext/>
              <w:keepLines/>
              <w:spacing w:after="0"/>
              <w:rPr>
                <w:ins w:id="207" w:author="Samsung" w:date="2020-10-23T23:01:00Z"/>
                <w:rFonts w:ascii="Arial" w:eastAsia="宋体" w:hAnsi="Arial"/>
                <w:sz w:val="18"/>
              </w:rPr>
            </w:pPr>
            <w:ins w:id="208" w:author="Samsung" w:date="2020-10-23T23:01:00Z">
              <w:r>
                <w:rPr>
                  <w:rFonts w:ascii="Arial" w:eastAsia="宋体" w:hAnsi="Arial"/>
                  <w:sz w:val="18"/>
                </w:rPr>
                <w:t>CSI-IM Resource Mapping</w:t>
              </w:r>
            </w:ins>
          </w:p>
          <w:p w14:paraId="37A27A35" w14:textId="77777777" w:rsidR="00021A0D" w:rsidRDefault="00021A0D" w:rsidP="00AB29AF">
            <w:pPr>
              <w:keepNext/>
              <w:keepLines/>
              <w:spacing w:after="0"/>
              <w:rPr>
                <w:ins w:id="209" w:author="Samsung" w:date="2020-10-23T23:01:00Z"/>
                <w:rFonts w:ascii="Arial" w:hAnsi="Arial"/>
                <w:sz w:val="18"/>
              </w:rPr>
            </w:pPr>
            <w:ins w:id="210" w:author="Samsung" w:date="2020-10-23T23:01:00Z">
              <w:r>
                <w:rPr>
                  <w:rFonts w:ascii="Arial" w:eastAsia="宋体" w:hAnsi="Arial"/>
                  <w:sz w:val="18"/>
                </w:rPr>
                <w:t>(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</w:t>
              </w:r>
              <w:proofErr w:type="spellStart"/>
              <w:r>
                <w:rPr>
                  <w:rFonts w:ascii="Arial" w:eastAsia="宋体" w:hAnsi="Arial"/>
                  <w:sz w:val="18"/>
                  <w:vertAlign w:val="subscript"/>
                </w:rPr>
                <w:t>IM</w:t>
              </w:r>
              <w:r>
                <w:rPr>
                  <w:rFonts w:ascii="Arial" w:eastAsia="宋体" w:hAnsi="Arial"/>
                  <w:sz w:val="18"/>
                </w:rPr>
                <w:t>,l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-IM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045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1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E1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1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1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(4,9)</w:t>
              </w:r>
            </w:ins>
          </w:p>
        </w:tc>
      </w:tr>
      <w:tr w:rsidR="00021A0D" w14:paraId="6F6AD153" w14:textId="77777777" w:rsidTr="00AB29AF">
        <w:trPr>
          <w:trHeight w:val="71"/>
          <w:jc w:val="center"/>
          <w:ins w:id="214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2A27" w14:textId="77777777" w:rsidR="00021A0D" w:rsidRDefault="00021A0D" w:rsidP="00AB29AF">
            <w:pPr>
              <w:spacing w:after="0"/>
              <w:rPr>
                <w:ins w:id="21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1785" w14:textId="77777777" w:rsidR="00021A0D" w:rsidRDefault="00021A0D" w:rsidP="00AB29AF">
            <w:pPr>
              <w:keepNext/>
              <w:keepLines/>
              <w:spacing w:after="0"/>
              <w:rPr>
                <w:ins w:id="216" w:author="Samsung" w:date="2020-10-23T23:01:00Z"/>
                <w:rFonts w:ascii="Arial" w:hAnsi="Arial"/>
                <w:sz w:val="18"/>
              </w:rPr>
            </w:pPr>
            <w:ins w:id="217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CSI-IM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timeConfig</w:t>
              </w:r>
              <w:proofErr w:type="spellEnd"/>
            </w:ins>
          </w:p>
          <w:p w14:paraId="573D452C" w14:textId="77777777" w:rsidR="00021A0D" w:rsidRDefault="00021A0D" w:rsidP="00AB29AF">
            <w:pPr>
              <w:keepNext/>
              <w:keepLines/>
              <w:spacing w:after="0"/>
              <w:rPr>
                <w:ins w:id="218" w:author="Samsung" w:date="2020-10-23T23:01:00Z"/>
                <w:rFonts w:ascii="Arial" w:hAnsi="Arial"/>
                <w:sz w:val="18"/>
              </w:rPr>
            </w:pPr>
            <w:ins w:id="21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8C9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2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2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598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2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2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513E86A8" w14:textId="77777777" w:rsidTr="00AB29AF">
        <w:trPr>
          <w:trHeight w:val="71"/>
          <w:jc w:val="center"/>
          <w:ins w:id="22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5C14" w14:textId="77777777" w:rsidR="00021A0D" w:rsidRDefault="00021A0D" w:rsidP="00AB29AF">
            <w:pPr>
              <w:keepNext/>
              <w:keepLines/>
              <w:spacing w:after="0"/>
              <w:rPr>
                <w:ins w:id="225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226" w:author="Samsung" w:date="2020-10-23T23:01:00Z">
              <w:r>
                <w:rPr>
                  <w:rFonts w:ascii="Arial" w:eastAsia="宋体" w:hAnsi="Arial"/>
                  <w:sz w:val="18"/>
                </w:rPr>
                <w:lastRenderedPageBreak/>
                <w:t>ReportConfigType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01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2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C00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2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2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51DE09C3" w14:textId="77777777" w:rsidTr="00AB29AF">
        <w:trPr>
          <w:trHeight w:val="71"/>
          <w:jc w:val="center"/>
          <w:ins w:id="23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BFE2" w14:textId="77777777" w:rsidR="00021A0D" w:rsidRDefault="00021A0D" w:rsidP="00AB29AF">
            <w:pPr>
              <w:keepNext/>
              <w:keepLines/>
              <w:spacing w:after="0"/>
              <w:rPr>
                <w:ins w:id="231" w:author="Samsung" w:date="2020-10-23T23:01:00Z"/>
                <w:rFonts w:ascii="Arial" w:eastAsia="宋体" w:hAnsi="Arial"/>
                <w:sz w:val="18"/>
              </w:rPr>
            </w:pPr>
            <w:ins w:id="232" w:author="Samsung" w:date="2020-10-23T23:01:00Z">
              <w:r>
                <w:rPr>
                  <w:rFonts w:ascii="Arial" w:eastAsia="宋体" w:hAnsi="Arial"/>
                  <w:sz w:val="18"/>
                </w:rPr>
                <w:t>CQI-table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DA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3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00E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3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3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Table 1</w:t>
              </w:r>
            </w:ins>
          </w:p>
        </w:tc>
      </w:tr>
      <w:tr w:rsidR="00021A0D" w14:paraId="00102066" w14:textId="77777777" w:rsidTr="00AB29AF">
        <w:trPr>
          <w:trHeight w:val="71"/>
          <w:jc w:val="center"/>
          <w:ins w:id="23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5D00" w14:textId="77777777" w:rsidR="00021A0D" w:rsidRDefault="00021A0D" w:rsidP="00AB29AF">
            <w:pPr>
              <w:keepNext/>
              <w:keepLines/>
              <w:spacing w:after="0"/>
              <w:rPr>
                <w:ins w:id="237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238" w:author="Samsung" w:date="2020-10-23T23:01:00Z">
              <w:r>
                <w:rPr>
                  <w:rFonts w:ascii="Arial" w:eastAsia="宋体" w:hAnsi="Arial"/>
                  <w:sz w:val="18"/>
                </w:rPr>
                <w:t>reportQuantity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96B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3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8B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40" w:author="Samsung" w:date="2020-10-23T23:01:00Z"/>
                <w:rFonts w:ascii="Arial" w:hAnsi="Arial"/>
                <w:sz w:val="18"/>
              </w:rPr>
            </w:pPr>
            <w:ins w:id="24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cri-RI-PMI-CQI</w:t>
              </w:r>
            </w:ins>
          </w:p>
        </w:tc>
      </w:tr>
      <w:tr w:rsidR="00021A0D" w14:paraId="0DC7E6B6" w14:textId="77777777" w:rsidTr="00AB29AF">
        <w:trPr>
          <w:trHeight w:val="71"/>
          <w:jc w:val="center"/>
          <w:ins w:id="24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A0F5" w14:textId="77777777" w:rsidR="00021A0D" w:rsidRDefault="00021A0D" w:rsidP="00AB29AF">
            <w:pPr>
              <w:keepNext/>
              <w:keepLines/>
              <w:spacing w:after="0"/>
              <w:rPr>
                <w:ins w:id="243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244" w:author="Samsung" w:date="2020-10-23T23:01:00Z">
              <w:r>
                <w:rPr>
                  <w:rFonts w:ascii="Arial" w:eastAsia="宋体" w:hAnsi="Arial"/>
                  <w:sz w:val="18"/>
                </w:rPr>
                <w:t>timeRestrictionFor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Channel</w:t>
              </w:r>
              <w:r>
                <w:rPr>
                  <w:rFonts w:ascii="Arial" w:eastAsia="宋体" w:hAnsi="Arial"/>
                  <w:sz w:val="18"/>
                </w:rPr>
                <w:t>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77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4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50D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4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4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63B09A40" w14:textId="77777777" w:rsidTr="00AB29AF">
        <w:trPr>
          <w:trHeight w:val="71"/>
          <w:jc w:val="center"/>
          <w:ins w:id="24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EFA" w14:textId="77777777" w:rsidR="00021A0D" w:rsidRDefault="00021A0D" w:rsidP="00AB29AF">
            <w:pPr>
              <w:keepNext/>
              <w:keepLines/>
              <w:spacing w:after="0"/>
              <w:rPr>
                <w:ins w:id="249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250" w:author="Samsung" w:date="2020-10-23T23:01:00Z">
              <w:r>
                <w:rPr>
                  <w:rFonts w:ascii="Arial" w:eastAsia="宋体" w:hAnsi="Arial"/>
                  <w:sz w:val="18"/>
                </w:rPr>
                <w:t>timeRestrictionForInterferenceMeasurements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12C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5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9C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5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5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20FA86B8" w14:textId="77777777" w:rsidTr="00AB29AF">
        <w:trPr>
          <w:trHeight w:val="71"/>
          <w:jc w:val="center"/>
          <w:ins w:id="25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6A5C" w14:textId="77777777" w:rsidR="00021A0D" w:rsidRDefault="00021A0D" w:rsidP="00AB29AF">
            <w:pPr>
              <w:keepNext/>
              <w:keepLines/>
              <w:spacing w:after="0"/>
              <w:rPr>
                <w:ins w:id="255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256" w:author="Samsung" w:date="2020-10-23T23:01:00Z">
              <w:r>
                <w:rPr>
                  <w:rFonts w:ascii="Arial" w:eastAsia="宋体" w:hAnsi="Arial"/>
                  <w:sz w:val="18"/>
                </w:rPr>
                <w:t>cqi-FormatIndicator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0E7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5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745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5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5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Wideband</w:t>
              </w:r>
            </w:ins>
          </w:p>
        </w:tc>
      </w:tr>
      <w:tr w:rsidR="00021A0D" w14:paraId="691EECD5" w14:textId="77777777" w:rsidTr="00AB29AF">
        <w:trPr>
          <w:trHeight w:val="71"/>
          <w:jc w:val="center"/>
          <w:ins w:id="26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1045" w14:textId="77777777" w:rsidR="00021A0D" w:rsidRDefault="00021A0D" w:rsidP="00AB29AF">
            <w:pPr>
              <w:keepNext/>
              <w:keepLines/>
              <w:spacing w:after="0"/>
              <w:rPr>
                <w:ins w:id="261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262" w:author="Samsung" w:date="2020-10-23T23:01:00Z">
              <w:r>
                <w:rPr>
                  <w:rFonts w:ascii="Arial" w:eastAsia="宋体" w:hAnsi="Arial"/>
                  <w:sz w:val="18"/>
                </w:rPr>
                <w:t>pmi-FormatIndicator</w:t>
              </w:r>
              <w:proofErr w:type="spellEnd"/>
              <w:r>
                <w:rPr>
                  <w:rFonts w:ascii="Arial" w:eastAsia="宋体" w:hAnsi="Arial"/>
                  <w:i/>
                  <w:sz w:val="18"/>
                </w:rPr>
                <w:t xml:space="preserve"> 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EF3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6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347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64" w:author="Samsung" w:date="2020-10-23T23:01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26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Subband</w:t>
              </w:r>
              <w:proofErr w:type="spellEnd"/>
            </w:ins>
          </w:p>
        </w:tc>
      </w:tr>
      <w:tr w:rsidR="00021A0D" w14:paraId="62B2CAA7" w14:textId="77777777" w:rsidTr="00AB29AF">
        <w:trPr>
          <w:trHeight w:val="71"/>
          <w:jc w:val="center"/>
          <w:ins w:id="26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905A" w14:textId="77777777" w:rsidR="00021A0D" w:rsidRDefault="00021A0D" w:rsidP="00AB29AF">
            <w:pPr>
              <w:keepNext/>
              <w:keepLines/>
              <w:spacing w:after="0"/>
              <w:rPr>
                <w:ins w:id="267" w:author="Samsung" w:date="2020-10-23T23:01:00Z"/>
                <w:rFonts w:ascii="Arial" w:eastAsia="宋体" w:hAnsi="Arial" w:cs="Arial"/>
                <w:sz w:val="18"/>
                <w:szCs w:val="18"/>
              </w:rPr>
            </w:pPr>
            <w:ins w:id="268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Sub-band Size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B8E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69" w:author="Samsung" w:date="2020-10-23T23:01:00Z"/>
                <w:rFonts w:ascii="Arial" w:hAnsi="Arial" w:cs="Arial"/>
                <w:sz w:val="18"/>
                <w:szCs w:val="18"/>
              </w:rPr>
            </w:pPr>
            <w:ins w:id="270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RB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E7C2" w14:textId="0AD783D2" w:rsidR="00021A0D" w:rsidRDefault="00A340E6" w:rsidP="00A340E6">
            <w:pPr>
              <w:keepNext/>
              <w:keepLines/>
              <w:spacing w:after="0"/>
              <w:jc w:val="center"/>
              <w:rPr>
                <w:ins w:id="271" w:author="Samsung" w:date="2020-10-23T23:01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72" w:author="Samsung" w:date="2020-10-23T23:19:00Z">
              <w:r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021A0D" w14:paraId="73698F1A" w14:textId="77777777" w:rsidTr="00AB29AF">
        <w:trPr>
          <w:trHeight w:val="71"/>
          <w:jc w:val="center"/>
          <w:ins w:id="273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45F5" w14:textId="77777777" w:rsidR="00021A0D" w:rsidRDefault="00021A0D" w:rsidP="00AB29AF">
            <w:pPr>
              <w:keepNext/>
              <w:keepLines/>
              <w:spacing w:after="0"/>
              <w:rPr>
                <w:ins w:id="274" w:author="Samsung" w:date="2020-10-23T23:01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275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csi-ReportingBand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0F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76" w:author="Samsung" w:date="2020-10-23T23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C5E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77" w:author="Samsung" w:date="2020-10-23T23:01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278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1111111</w:t>
              </w:r>
            </w:ins>
          </w:p>
        </w:tc>
      </w:tr>
      <w:tr w:rsidR="00021A0D" w14:paraId="1FA55995" w14:textId="77777777" w:rsidTr="00AB29AF">
        <w:trPr>
          <w:trHeight w:val="71"/>
          <w:jc w:val="center"/>
          <w:ins w:id="279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C445" w14:textId="77777777" w:rsidR="00021A0D" w:rsidRDefault="00021A0D" w:rsidP="00AB29AF">
            <w:pPr>
              <w:keepNext/>
              <w:keepLines/>
              <w:spacing w:after="0"/>
              <w:rPr>
                <w:ins w:id="280" w:author="Samsung" w:date="2020-10-23T23:01:00Z"/>
                <w:rFonts w:ascii="Arial" w:eastAsia="宋体" w:hAnsi="Arial"/>
                <w:sz w:val="18"/>
              </w:rPr>
            </w:pPr>
            <w:ins w:id="281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CSI-Report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4D3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8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8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2D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8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8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49A9323E" w14:textId="77777777" w:rsidTr="00AB29AF">
        <w:trPr>
          <w:trHeight w:val="71"/>
          <w:jc w:val="center"/>
          <w:ins w:id="28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740F" w14:textId="77777777" w:rsidR="00021A0D" w:rsidRDefault="00021A0D" w:rsidP="00AB29AF">
            <w:pPr>
              <w:keepNext/>
              <w:keepLines/>
              <w:spacing w:after="0"/>
              <w:rPr>
                <w:ins w:id="287" w:author="Samsung" w:date="2020-10-23T23:01:00Z"/>
                <w:rFonts w:ascii="Arial" w:eastAsia="宋体" w:hAnsi="Arial"/>
                <w:sz w:val="18"/>
              </w:rPr>
            </w:pPr>
            <w:ins w:id="288" w:author="Samsung" w:date="2020-10-23T23:01:00Z">
              <w:r>
                <w:rPr>
                  <w:rFonts w:ascii="Arial" w:hAnsi="Arial"/>
                  <w:sz w:val="18"/>
                </w:rPr>
                <w:t>Aperiodic Report Slot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F7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89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295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9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91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5</w:t>
              </w:r>
            </w:ins>
          </w:p>
        </w:tc>
      </w:tr>
      <w:tr w:rsidR="00021A0D" w:rsidRPr="00F73B65" w14:paraId="322C96A9" w14:textId="77777777" w:rsidTr="00AB29AF">
        <w:trPr>
          <w:trHeight w:val="71"/>
          <w:jc w:val="center"/>
          <w:ins w:id="29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5879" w14:textId="77777777" w:rsidR="00021A0D" w:rsidRDefault="00021A0D" w:rsidP="00AB29AF">
            <w:pPr>
              <w:keepNext/>
              <w:keepLines/>
              <w:spacing w:after="0"/>
              <w:rPr>
                <w:ins w:id="293" w:author="Samsung" w:date="2020-10-23T23:01:00Z"/>
                <w:rFonts w:ascii="Arial" w:eastAsia="宋体" w:hAnsi="Arial"/>
                <w:sz w:val="18"/>
              </w:rPr>
            </w:pPr>
            <w:ins w:id="294" w:author="Samsung" w:date="2020-10-23T23:01:00Z">
              <w:r>
                <w:rPr>
                  <w:rFonts w:ascii="Arial" w:hAnsi="Arial"/>
                  <w:sz w:val="18"/>
                </w:rPr>
                <w:t>CSI request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25F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95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943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29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297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5) = 1, otherwise it is equal to 0</w:t>
              </w:r>
            </w:ins>
          </w:p>
        </w:tc>
      </w:tr>
      <w:tr w:rsidR="00021A0D" w14:paraId="50C2814D" w14:textId="77777777" w:rsidTr="00AB29AF">
        <w:trPr>
          <w:trHeight w:val="71"/>
          <w:jc w:val="center"/>
          <w:ins w:id="29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B053" w14:textId="77777777" w:rsidR="00021A0D" w:rsidRDefault="00021A0D" w:rsidP="00AB29AF">
            <w:pPr>
              <w:keepNext/>
              <w:keepLines/>
              <w:spacing w:after="0"/>
              <w:rPr>
                <w:ins w:id="299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300" w:author="Samsung" w:date="2020-10-23T23:01:00Z">
              <w:r>
                <w:rPr>
                  <w:rFonts w:ascii="Arial" w:hAnsi="Arial"/>
                  <w:sz w:val="18"/>
                </w:rPr>
                <w:t>reportTriggerSize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65A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01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6BB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0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03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021A0D" w:rsidRPr="00F73B65" w14:paraId="1C014E76" w14:textId="77777777" w:rsidTr="00AB29AF">
        <w:trPr>
          <w:trHeight w:val="71"/>
          <w:jc w:val="center"/>
          <w:ins w:id="30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47B4" w14:textId="77777777" w:rsidR="00021A0D" w:rsidRDefault="00021A0D" w:rsidP="00AB29AF">
            <w:pPr>
              <w:keepNext/>
              <w:keepLines/>
              <w:spacing w:after="0"/>
              <w:rPr>
                <w:ins w:id="305" w:author="Samsung" w:date="2020-10-23T23:01:00Z"/>
                <w:rFonts w:ascii="Arial" w:eastAsia="宋体" w:hAnsi="Arial"/>
                <w:sz w:val="18"/>
              </w:rPr>
            </w:pPr>
            <w:ins w:id="306" w:author="Samsung" w:date="2020-10-23T23:01:00Z">
              <w:r>
                <w:rPr>
                  <w:rFonts w:ascii="Arial" w:hAnsi="Arial"/>
                  <w:sz w:val="18"/>
                </w:rPr>
                <w:t>CSI-</w:t>
              </w:r>
              <w:proofErr w:type="spellStart"/>
              <w:r>
                <w:rPr>
                  <w:rFonts w:ascii="Arial" w:hAnsi="Arial"/>
                  <w:sz w:val="18"/>
                </w:rPr>
                <w:t>AperiodicTriggerStateList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15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07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0E21" w14:textId="77777777" w:rsidR="00021A0D" w:rsidRDefault="00021A0D" w:rsidP="00AB29AF">
            <w:pPr>
              <w:keepNext/>
              <w:keepLines/>
              <w:spacing w:after="0"/>
              <w:rPr>
                <w:ins w:id="308" w:author="Samsung" w:date="2020-10-23T23:01:00Z"/>
                <w:rFonts w:ascii="Arial" w:hAnsi="Arial"/>
                <w:sz w:val="18"/>
                <w:lang w:eastAsia="zh-CN"/>
              </w:rPr>
            </w:pPr>
            <w:ins w:id="309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One State with one Associated Report Configuration</w:t>
              </w:r>
            </w:ins>
          </w:p>
          <w:p w14:paraId="7030D25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1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11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Associated Report Configuration contains pointers to NZP CSI-RS and CSI-IM</w:t>
              </w:r>
            </w:ins>
          </w:p>
        </w:tc>
      </w:tr>
      <w:tr w:rsidR="00021A0D" w14:paraId="789FA146" w14:textId="77777777" w:rsidTr="00AB29AF">
        <w:trPr>
          <w:trHeight w:val="71"/>
          <w:jc w:val="center"/>
          <w:ins w:id="312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108" w14:textId="77777777" w:rsidR="00021A0D" w:rsidRDefault="00021A0D" w:rsidP="00AB29AF">
            <w:pPr>
              <w:keepNext/>
              <w:keepLines/>
              <w:spacing w:after="0"/>
              <w:rPr>
                <w:ins w:id="313" w:author="Samsung" w:date="2020-10-23T23:01:00Z"/>
                <w:rFonts w:ascii="Arial" w:hAnsi="Arial"/>
                <w:sz w:val="18"/>
              </w:rPr>
            </w:pPr>
            <w:ins w:id="314" w:author="Samsung" w:date="2020-10-23T23:01:00Z">
              <w:r>
                <w:rPr>
                  <w:rFonts w:ascii="Arial" w:eastAsia="宋体" w:hAnsi="Arial"/>
                  <w:sz w:val="18"/>
                </w:rPr>
                <w:t>Codebook configuration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4AA4" w14:textId="77777777" w:rsidR="00021A0D" w:rsidRDefault="00021A0D" w:rsidP="00AB29AF">
            <w:pPr>
              <w:keepNext/>
              <w:keepLines/>
              <w:spacing w:after="0"/>
              <w:rPr>
                <w:ins w:id="315" w:author="Samsung" w:date="2020-10-23T23:01:00Z"/>
                <w:rFonts w:ascii="Arial" w:hAnsi="Arial"/>
                <w:sz w:val="18"/>
              </w:rPr>
            </w:pPr>
            <w:ins w:id="316" w:author="Samsung" w:date="2020-10-23T23:01:00Z">
              <w:r>
                <w:rPr>
                  <w:rFonts w:ascii="Arial" w:eastAsia="宋体" w:hAnsi="Arial"/>
                  <w:sz w:val="18"/>
                </w:rPr>
                <w:t>Codebook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D6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1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AC94" w14:textId="6561FE2B" w:rsidR="00021A0D" w:rsidRDefault="00A340E6" w:rsidP="00AB29AF">
            <w:pPr>
              <w:keepNext/>
              <w:keepLines/>
              <w:spacing w:after="0"/>
              <w:jc w:val="center"/>
              <w:rPr>
                <w:ins w:id="318" w:author="Samsung" w:date="2020-10-23T23:01:00Z"/>
                <w:rFonts w:ascii="Arial" w:hAnsi="Arial"/>
                <w:sz w:val="18"/>
              </w:rPr>
            </w:pPr>
            <w:ins w:id="319" w:author="Samsung" w:date="2020-10-23T23:24:00Z">
              <w:r w:rsidRPr="00A340E6">
                <w:rPr>
                  <w:rFonts w:ascii="Arial" w:hAnsi="Arial"/>
                  <w:sz w:val="18"/>
                  <w:lang w:eastAsia="zh-CN"/>
                </w:rPr>
                <w:t>typeII-r16</w:t>
              </w:r>
            </w:ins>
          </w:p>
        </w:tc>
      </w:tr>
      <w:tr w:rsidR="00021A0D" w14:paraId="04254607" w14:textId="77777777" w:rsidTr="00AB29AF">
        <w:trPr>
          <w:trHeight w:val="71"/>
          <w:jc w:val="center"/>
          <w:ins w:id="320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EFD8" w14:textId="77777777" w:rsidR="00021A0D" w:rsidRDefault="00021A0D" w:rsidP="00AB29AF">
            <w:pPr>
              <w:spacing w:after="0"/>
              <w:rPr>
                <w:ins w:id="32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FD39" w14:textId="055E2B50" w:rsidR="00021A0D" w:rsidRDefault="00A340E6" w:rsidP="00AB29AF">
            <w:pPr>
              <w:keepNext/>
              <w:keepLines/>
              <w:spacing w:after="0"/>
              <w:rPr>
                <w:ins w:id="322" w:author="Samsung" w:date="2020-10-23T23:01:00Z"/>
                <w:rFonts w:ascii="Arial" w:hAnsi="Arial"/>
                <w:sz w:val="18"/>
              </w:rPr>
            </w:pPr>
            <w:ins w:id="323" w:author="Samsung" w:date="2020-10-23T23:20:00Z">
              <w:r w:rsidRPr="00A340E6">
                <w:rPr>
                  <w:rFonts w:ascii="Arial" w:hAnsi="Arial"/>
                  <w:i/>
                  <w:iCs/>
                  <w:sz w:val="18"/>
                </w:rPr>
                <w:t>paramCombination-r16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3FB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2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C7FA" w14:textId="77777777" w:rsidR="00021A0D" w:rsidRDefault="00A340E6" w:rsidP="00AB29AF">
            <w:pPr>
              <w:keepNext/>
              <w:keepLines/>
              <w:spacing w:after="0"/>
              <w:jc w:val="center"/>
              <w:rPr>
                <w:ins w:id="325" w:author="Samsung" w:date="2020-10-23T23:24:00Z"/>
                <w:rFonts w:ascii="Arial" w:hAnsi="Arial"/>
                <w:sz w:val="18"/>
                <w:lang w:eastAsia="zh-CN"/>
              </w:rPr>
            </w:pPr>
            <w:ins w:id="326" w:author="Samsung" w:date="2020-10-23T23:22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</w:ins>
          </w:p>
          <w:p w14:paraId="43C1FD75" w14:textId="7472489B" w:rsidR="00A340E6" w:rsidRPr="00A340E6" w:rsidRDefault="00A340E6" w:rsidP="00A340E6">
            <w:pPr>
              <w:keepNext/>
              <w:keepLines/>
              <w:jc w:val="center"/>
              <w:rPr>
                <w:ins w:id="327" w:author="Samsung" w:date="2020-10-23T23:01:00Z"/>
                <w:rFonts w:ascii="Arial" w:hAnsi="Arial"/>
                <w:sz w:val="18"/>
                <w:lang w:val="en-US" w:eastAsia="zh-CN"/>
              </w:rPr>
            </w:pPr>
            <w:ins w:id="328" w:author="Samsung" w:date="2020-10-23T23:24:00Z">
              <w:r>
                <w:rPr>
                  <w:rFonts w:ascii="Arial" w:hAnsi="Arial" w:hint="eastAsia"/>
                  <w:sz w:val="18"/>
                  <w:lang w:eastAsia="zh-CN"/>
                </w:rPr>
                <w:t>(</w:t>
              </w:r>
              <w:r w:rsidR="00237EBC" w:rsidRPr="00A340E6">
                <w:rPr>
                  <w:rFonts w:ascii="Arial" w:hAnsi="Arial"/>
                  <w:sz w:val="18"/>
                  <w:lang w:val="en-US"/>
                </w:rPr>
                <w:t xml:space="preserve">L =4, </w:t>
              </w:r>
              <w:r w:rsidR="00237EBC" w:rsidRPr="00A340E6">
                <w:rPr>
                  <w:rFonts w:ascii="Arial" w:hAnsi="Arial"/>
                  <w:i/>
                  <w:iCs/>
                  <w:sz w:val="18"/>
                  <w:lang w:val="en-US"/>
                </w:rPr>
                <w:t>p</w:t>
              </w:r>
              <w:r w:rsidR="00237EBC" w:rsidRPr="00A340E6">
                <w:rPr>
                  <w:rFonts w:ascii="Arial" w:hAnsi="Arial"/>
                  <w:i/>
                  <w:iCs/>
                  <w:sz w:val="18"/>
                  <w:vertAlign w:val="subscript"/>
                  <w:lang w:val="el-GR"/>
                </w:rPr>
                <w:t>ν</w:t>
              </w:r>
              <w:r w:rsidR="00237EBC" w:rsidRPr="00A340E6">
                <w:rPr>
                  <w:rFonts w:ascii="Arial" w:hAnsi="Arial"/>
                  <w:sz w:val="18"/>
                  <w:lang w:val="en-US"/>
                </w:rPr>
                <w:t xml:space="preserve"> =1/2, </w:t>
              </w:r>
              <w:r w:rsidR="00237EBC" w:rsidRPr="00A340E6">
                <w:rPr>
                  <w:rFonts w:ascii="Arial" w:hAnsi="Arial"/>
                  <w:sz w:val="18"/>
                  <w:lang w:val="el-GR"/>
                </w:rPr>
                <w:t>β=1/2</w:t>
              </w:r>
              <w:r w:rsidR="00237EBC" w:rsidRPr="00A340E6">
                <w:rPr>
                  <w:rFonts w:ascii="Arial" w:hAnsi="Arial"/>
                  <w:sz w:val="18"/>
                  <w:lang w:val="en-US"/>
                </w:rPr>
                <w:t xml:space="preserve"> </w:t>
              </w:r>
            </w:ins>
            <w:ins w:id="329" w:author="Samsung" w:date="2020-10-23T23:25:00Z">
              <w:r>
                <w:rPr>
                  <w:rFonts w:ascii="Arial" w:hAnsi="Arial" w:hint="eastAsia"/>
                  <w:sz w:val="18"/>
                  <w:lang w:val="en-US" w:eastAsia="zh-CN"/>
                </w:rPr>
                <w:t>)</w:t>
              </w:r>
            </w:ins>
          </w:p>
        </w:tc>
      </w:tr>
      <w:tr w:rsidR="00021A0D" w14:paraId="10ADA6FD" w14:textId="77777777" w:rsidTr="00AB29AF">
        <w:trPr>
          <w:trHeight w:val="71"/>
          <w:jc w:val="center"/>
          <w:ins w:id="330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29D3" w14:textId="77777777" w:rsidR="00021A0D" w:rsidRDefault="00021A0D" w:rsidP="00AB29AF">
            <w:pPr>
              <w:spacing w:after="0"/>
              <w:rPr>
                <w:ins w:id="33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4EBA" w14:textId="4DF8B7A3" w:rsidR="00021A0D" w:rsidRDefault="00A340E6" w:rsidP="00AB29AF">
            <w:pPr>
              <w:keepNext/>
              <w:keepLines/>
              <w:spacing w:after="0"/>
              <w:rPr>
                <w:ins w:id="332" w:author="Samsung" w:date="2020-10-23T23:01:00Z"/>
                <w:rFonts w:ascii="Arial" w:eastAsia="宋体" w:hAnsi="Arial"/>
                <w:sz w:val="18"/>
              </w:rPr>
            </w:pPr>
            <w:ins w:id="333" w:author="Samsung" w:date="2020-10-23T23:22:00Z">
              <w:r>
                <w:rPr>
                  <w:rFonts w:ascii="Arial" w:hAnsi="Arial" w:hint="eastAsia"/>
                  <w:sz w:val="18"/>
                  <w:lang w:eastAsia="zh-CN"/>
                </w:rPr>
                <w:t>R</w:t>
              </w:r>
            </w:ins>
            <w:ins w:id="334" w:author="Samsung" w:date="2020-10-23T23:01:00Z">
              <w:r w:rsidR="00021A0D" w:rsidRPr="00A340E6">
                <w:rPr>
                  <w:rFonts w:ascii="Arial" w:hAnsi="Arial"/>
                  <w:i/>
                  <w:iCs/>
                  <w:sz w:val="18"/>
                </w:rPr>
                <w:t>(</w:t>
              </w:r>
            </w:ins>
            <w:ins w:id="335" w:author="Samsung" w:date="2020-10-23T23:23:00Z">
              <w:r w:rsidRPr="00A340E6">
                <w:rPr>
                  <w:rFonts w:ascii="Arial" w:hAnsi="Arial"/>
                  <w:i/>
                  <w:iCs/>
                  <w:sz w:val="18"/>
                </w:rPr>
                <w:t>numberOfPMISubbandsPerCQISubband-r16</w:t>
              </w:r>
            </w:ins>
            <w:ins w:id="336" w:author="Samsung" w:date="2020-10-23T23:01:00Z">
              <w:r w:rsidR="00021A0D" w:rsidRPr="00A340E6">
                <w:rPr>
                  <w:rFonts w:ascii="Arial" w:hAnsi="Arial"/>
                  <w:i/>
                  <w:iCs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5E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3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7E6C" w14:textId="632146C1" w:rsidR="00021A0D" w:rsidRDefault="00A340E6" w:rsidP="00AB29AF">
            <w:pPr>
              <w:keepNext/>
              <w:keepLines/>
              <w:spacing w:after="0"/>
              <w:jc w:val="center"/>
              <w:rPr>
                <w:ins w:id="33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39" w:author="Samsung" w:date="2020-10-23T23:23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021A0D" w14:paraId="61949A31" w14:textId="77777777" w:rsidTr="00AB29AF">
        <w:trPr>
          <w:trHeight w:val="71"/>
          <w:jc w:val="center"/>
          <w:ins w:id="340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BEE0" w14:textId="77777777" w:rsidR="00021A0D" w:rsidRDefault="00021A0D" w:rsidP="00AB29AF">
            <w:pPr>
              <w:spacing w:after="0"/>
              <w:rPr>
                <w:ins w:id="34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3D8" w14:textId="77777777" w:rsidR="00021A0D" w:rsidRDefault="00021A0D" w:rsidP="00AB29AF">
            <w:pPr>
              <w:keepNext/>
              <w:keepLines/>
              <w:spacing w:after="0"/>
              <w:rPr>
                <w:ins w:id="342" w:author="Samsung" w:date="2020-10-23T23:01:00Z"/>
                <w:rFonts w:ascii="Arial" w:hAnsi="Arial"/>
                <w:sz w:val="18"/>
              </w:rPr>
            </w:pPr>
            <w:ins w:id="343" w:author="Samsung" w:date="2020-10-23T23:01:00Z">
              <w:r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4F5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4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6E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4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4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(4,2)</w:t>
              </w:r>
            </w:ins>
          </w:p>
        </w:tc>
      </w:tr>
      <w:tr w:rsidR="00021A0D" w14:paraId="4C529CEA" w14:textId="77777777" w:rsidTr="00AB29AF">
        <w:trPr>
          <w:trHeight w:val="71"/>
          <w:jc w:val="center"/>
          <w:ins w:id="347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2C09" w14:textId="77777777" w:rsidR="00021A0D" w:rsidRDefault="00021A0D" w:rsidP="00AB29AF">
            <w:pPr>
              <w:spacing w:after="0"/>
              <w:rPr>
                <w:ins w:id="34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0DC4" w14:textId="77777777" w:rsidR="00021A0D" w:rsidRDefault="00021A0D" w:rsidP="00AB29AF">
            <w:pPr>
              <w:keepNext/>
              <w:keepLines/>
              <w:spacing w:after="0"/>
              <w:rPr>
                <w:ins w:id="349" w:author="Samsung" w:date="2020-10-23T23:01:00Z"/>
                <w:rFonts w:ascii="Arial" w:eastAsia="宋体" w:hAnsi="Arial"/>
                <w:sz w:val="18"/>
              </w:rPr>
            </w:pPr>
            <w:ins w:id="350" w:author="Samsung" w:date="2020-10-23T23:01:00Z">
              <w:r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06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5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248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5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5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(4,4)</w:t>
              </w:r>
            </w:ins>
          </w:p>
        </w:tc>
      </w:tr>
      <w:tr w:rsidR="00021A0D" w14:paraId="6B2985CA" w14:textId="77777777" w:rsidTr="00AB29AF">
        <w:trPr>
          <w:trHeight w:val="71"/>
          <w:jc w:val="center"/>
          <w:ins w:id="354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A95B" w14:textId="77777777" w:rsidR="00021A0D" w:rsidRDefault="00021A0D" w:rsidP="00AB29AF">
            <w:pPr>
              <w:spacing w:after="0"/>
              <w:rPr>
                <w:ins w:id="35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D48F" w14:textId="77777777" w:rsidR="00021A0D" w:rsidRDefault="00021A0D" w:rsidP="00AB29AF">
            <w:pPr>
              <w:keepNext/>
              <w:keepLines/>
              <w:spacing w:after="0"/>
              <w:rPr>
                <w:ins w:id="356" w:author="Samsung" w:date="2020-10-23T23:01:00Z"/>
                <w:rFonts w:ascii="Arial" w:hAnsi="Arial"/>
                <w:sz w:val="18"/>
              </w:rPr>
            </w:pPr>
            <w:proofErr w:type="spellStart"/>
            <w:ins w:id="357" w:author="Samsung" w:date="2020-10-23T23:01:00Z">
              <w:r>
                <w:rPr>
                  <w:rFonts w:ascii="Arial" w:eastAsia="宋体" w:hAnsi="Arial"/>
                  <w:sz w:val="18"/>
                </w:rPr>
                <w:t>CodebookSubsetRestriction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5D4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5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17E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59" w:author="Samsung" w:date="2020-10-23T23:01:00Z"/>
                <w:rFonts w:ascii="Arial" w:hAnsi="Arial"/>
                <w:sz w:val="18"/>
                <w:lang w:eastAsia="zh-CN"/>
              </w:rPr>
            </w:pPr>
            <w:ins w:id="360" w:author="Samsung" w:date="2020-10-23T23:01:00Z">
              <w:r>
                <w:rPr>
                  <w:rFonts w:ascii="Arial" w:hAnsi="Arial" w:hint="eastAsia"/>
                  <w:sz w:val="18"/>
                  <w:lang w:eastAsia="zh-CN"/>
                </w:rPr>
                <w:t>[</w:t>
              </w:r>
              <w:r w:rsidRPr="00B83E25">
                <w:rPr>
                  <w:rFonts w:ascii="Arial" w:hAnsi="Arial"/>
                  <w:sz w:val="18"/>
                  <w:lang w:eastAsia="zh-CN"/>
                </w:rPr>
                <w:t xml:space="preserve">0x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7FF</w:t>
              </w:r>
            </w:ins>
          </w:p>
          <w:p w14:paraId="79CA90F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6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62" w:author="Samsung" w:date="2020-10-23T23:01:00Z">
              <w:r w:rsidRPr="00B83E25">
                <w:rPr>
                  <w:rFonts w:ascii="Arial" w:hAnsi="Arial"/>
                  <w:sz w:val="18"/>
                  <w:lang w:eastAsia="zh-CN"/>
                </w:rPr>
                <w:t>FFFF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FFFF]</w:t>
              </w:r>
            </w:ins>
          </w:p>
        </w:tc>
      </w:tr>
      <w:tr w:rsidR="00021A0D" w14:paraId="634B2CED" w14:textId="77777777" w:rsidTr="00AB29AF">
        <w:trPr>
          <w:trHeight w:val="71"/>
          <w:jc w:val="center"/>
          <w:ins w:id="363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9AA" w14:textId="77777777" w:rsidR="00021A0D" w:rsidRDefault="00021A0D" w:rsidP="00AB29AF">
            <w:pPr>
              <w:spacing w:after="0"/>
              <w:rPr>
                <w:ins w:id="36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3C28" w14:textId="47693B25" w:rsidR="00021A0D" w:rsidRDefault="00021A0D" w:rsidP="00AB29AF">
            <w:pPr>
              <w:keepNext/>
              <w:keepLines/>
              <w:spacing w:after="0"/>
              <w:rPr>
                <w:ins w:id="365" w:author="Samsung" w:date="2020-10-23T23:01:00Z"/>
                <w:rFonts w:ascii="Arial" w:eastAsia="宋体" w:hAnsi="Arial"/>
                <w:sz w:val="18"/>
              </w:rPr>
            </w:pPr>
            <w:ins w:id="366" w:author="Samsung" w:date="2020-10-23T23:01:00Z">
              <w:r>
                <w:rPr>
                  <w:rFonts w:ascii="Arial" w:eastAsia="宋体" w:hAnsi="Arial"/>
                  <w:sz w:val="18"/>
                </w:rPr>
                <w:t>RI Restriction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  <w:r w:rsidRPr="00CA18C1">
                <w:rPr>
                  <w:rFonts w:ascii="Arial" w:hAnsi="Arial" w:hint="eastAsia"/>
                  <w:sz w:val="18"/>
                </w:rPr>
                <w:t>(</w:t>
              </w:r>
              <w:r w:rsidRPr="00CA18C1">
                <w:rPr>
                  <w:rFonts w:ascii="Arial" w:hAnsi="Arial"/>
                  <w:sz w:val="18"/>
                </w:rPr>
                <w:t>typeII-RI-Restriction</w:t>
              </w:r>
            </w:ins>
            <w:ins w:id="367" w:author="Samsung" w:date="2020-10-23T23:25:00Z">
              <w:r w:rsidR="00A340E6">
                <w:rPr>
                  <w:rFonts w:ascii="Arial" w:hAnsi="Arial" w:hint="eastAsia"/>
                  <w:sz w:val="18"/>
                  <w:lang w:eastAsia="zh-CN"/>
                </w:rPr>
                <w:t>-r16</w:t>
              </w:r>
            </w:ins>
            <w:ins w:id="368" w:author="Samsung" w:date="2020-10-23T23:01:00Z">
              <w:r w:rsidRPr="00CA18C1">
                <w:rPr>
                  <w:rFonts w:ascii="Arial" w:hAnsi="Arial" w:hint="eastAsia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CB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6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D827" w14:textId="711E14E8" w:rsidR="00021A0D" w:rsidRDefault="00021A0D" w:rsidP="00AB29AF">
            <w:pPr>
              <w:keepNext/>
              <w:keepLines/>
              <w:spacing w:after="0"/>
              <w:jc w:val="center"/>
              <w:rPr>
                <w:ins w:id="37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71" w:author="Samsung" w:date="2020-10-23T23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</w:t>
              </w:r>
            </w:ins>
            <w:ins w:id="372" w:author="Samsung" w:date="2020-10-23T23:25:00Z">
              <w:r w:rsidR="00A340E6">
                <w:rPr>
                  <w:rFonts w:ascii="Arial" w:eastAsia="宋体" w:hAnsi="Arial" w:hint="eastAsia"/>
                  <w:sz w:val="18"/>
                  <w:lang w:eastAsia="zh-CN"/>
                </w:rPr>
                <w:t>00</w:t>
              </w:r>
            </w:ins>
            <w:ins w:id="37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10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]</w:t>
              </w:r>
            </w:ins>
          </w:p>
        </w:tc>
      </w:tr>
      <w:tr w:rsidR="00021A0D" w14:paraId="625937CB" w14:textId="77777777" w:rsidTr="00AB29AF">
        <w:trPr>
          <w:trHeight w:val="71"/>
          <w:jc w:val="center"/>
          <w:ins w:id="37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7B5B" w14:textId="77777777" w:rsidR="00021A0D" w:rsidRDefault="00021A0D" w:rsidP="00AB29AF">
            <w:pPr>
              <w:keepNext/>
              <w:keepLines/>
              <w:spacing w:after="0"/>
              <w:rPr>
                <w:ins w:id="375" w:author="Samsung" w:date="2020-10-23T23:01:00Z"/>
                <w:rFonts w:ascii="Arial" w:eastAsia="宋体" w:hAnsi="Arial"/>
                <w:sz w:val="18"/>
              </w:rPr>
            </w:pPr>
            <w:ins w:id="376" w:author="Samsung" w:date="2020-10-23T23:01:00Z">
              <w:r>
                <w:rPr>
                  <w:rFonts w:ascii="Arial" w:eastAsia="宋体" w:hAnsi="Arial"/>
                  <w:sz w:val="18"/>
                </w:rPr>
                <w:t>Physical channel for CSI report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42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7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D58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7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7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PUSCH</w:t>
              </w:r>
            </w:ins>
          </w:p>
        </w:tc>
      </w:tr>
      <w:tr w:rsidR="00021A0D" w14:paraId="613BB92A" w14:textId="77777777" w:rsidTr="00AB29AF">
        <w:trPr>
          <w:trHeight w:val="71"/>
          <w:jc w:val="center"/>
          <w:ins w:id="38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6215" w14:textId="77777777" w:rsidR="00021A0D" w:rsidRDefault="00021A0D" w:rsidP="00AB29AF">
            <w:pPr>
              <w:keepNext/>
              <w:keepLines/>
              <w:spacing w:after="0"/>
              <w:rPr>
                <w:ins w:id="381" w:author="Samsung" w:date="2020-10-23T23:01:00Z"/>
                <w:rFonts w:ascii="Arial" w:hAnsi="Arial"/>
                <w:sz w:val="18"/>
              </w:rPr>
            </w:pPr>
            <w:ins w:id="382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CQI/RI/PMI delay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725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83" w:author="Samsung" w:date="2020-10-23T23:01:00Z"/>
                <w:rFonts w:ascii="Arial" w:hAnsi="Arial"/>
                <w:sz w:val="18"/>
              </w:rPr>
            </w:pPr>
            <w:proofErr w:type="spellStart"/>
            <w:ins w:id="384" w:author="Samsung" w:date="2020-10-23T23:01:00Z"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E5C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8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8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8</w:t>
              </w:r>
            </w:ins>
          </w:p>
        </w:tc>
      </w:tr>
      <w:tr w:rsidR="00021A0D" w14:paraId="1325048B" w14:textId="77777777" w:rsidTr="00AB29AF">
        <w:trPr>
          <w:trHeight w:val="71"/>
          <w:jc w:val="center"/>
          <w:ins w:id="38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712D" w14:textId="77777777" w:rsidR="00021A0D" w:rsidRDefault="00021A0D" w:rsidP="00AB29AF">
            <w:pPr>
              <w:keepNext/>
              <w:keepLines/>
              <w:spacing w:after="0"/>
              <w:rPr>
                <w:ins w:id="388" w:author="Samsung" w:date="2020-10-23T23:01:00Z"/>
                <w:rFonts w:ascii="Arial" w:eastAsia="宋体" w:hAnsi="Arial"/>
                <w:sz w:val="18"/>
              </w:rPr>
            </w:pPr>
            <w:ins w:id="389" w:author="Samsung" w:date="2020-10-23T23:01:00Z">
              <w:r>
                <w:rPr>
                  <w:rFonts w:ascii="Arial" w:eastAsia="宋体" w:hAnsi="Arial"/>
                  <w:sz w:val="18"/>
                </w:rPr>
                <w:t>Maximum number of HARQ transmission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9AE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9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25D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9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9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32F854C6" w14:textId="77777777" w:rsidTr="00AB29AF">
        <w:trPr>
          <w:trHeight w:val="71"/>
          <w:jc w:val="center"/>
          <w:ins w:id="393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09C3" w14:textId="77777777" w:rsidR="00021A0D" w:rsidRDefault="00021A0D" w:rsidP="00AB29AF">
            <w:pPr>
              <w:keepNext/>
              <w:keepLines/>
              <w:spacing w:after="0"/>
              <w:rPr>
                <w:ins w:id="394" w:author="Samsung" w:date="2020-10-23T23:01:00Z"/>
                <w:rFonts w:ascii="Arial" w:hAnsi="Arial"/>
                <w:sz w:val="18"/>
              </w:rPr>
            </w:pPr>
            <w:ins w:id="395" w:author="Samsung" w:date="2020-10-23T23:01:00Z">
              <w:r>
                <w:rPr>
                  <w:rFonts w:ascii="Arial" w:eastAsia="宋体" w:hAnsi="Arial"/>
                  <w:sz w:val="18"/>
                </w:rPr>
                <w:t>Measurement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395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9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544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39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398" w:author="Samsung" w:date="2020-10-23T23:0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[</w:t>
              </w:r>
              <w:r>
                <w:rPr>
                  <w:rFonts w:ascii="Arial" w:hAnsi="Arial" w:cs="Arial"/>
                  <w:sz w:val="18"/>
                  <w:szCs w:val="18"/>
                </w:rPr>
                <w:t>R.PDSCH.1-6.3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]</w:t>
              </w:r>
              <w:r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</w:ins>
          </w:p>
        </w:tc>
      </w:tr>
      <w:tr w:rsidR="00021A0D" w:rsidRPr="00F73B65" w14:paraId="6717B96C" w14:textId="77777777" w:rsidTr="00AB29AF">
        <w:trPr>
          <w:trHeight w:val="71"/>
          <w:jc w:val="center"/>
          <w:ins w:id="399" w:author="Samsung" w:date="2020-10-23T23:01:00Z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FFE0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400" w:author="Samsung" w:date="2020-10-23T23:01:00Z"/>
                <w:rFonts w:ascii="Arial" w:eastAsia="宋体" w:hAnsi="Arial"/>
                <w:sz w:val="18"/>
              </w:rPr>
            </w:pPr>
            <w:ins w:id="401" w:author="Samsung" w:date="2020-10-23T23:01:00Z">
              <w:r>
                <w:rPr>
                  <w:rFonts w:ascii="Arial" w:eastAsia="宋体" w:hAnsi="Arial"/>
                  <w:sz w:val="18"/>
                </w:rPr>
                <w:t>Note 1: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  <w:t>When Throughput is measured using</w:t>
              </w:r>
              <w:r>
                <w:rPr>
                  <w:rFonts w:ascii="Arial" w:eastAsia="宋体" w:hAnsi="Arial"/>
                  <w:sz w:val="18"/>
                </w:rPr>
                <w:t xml:space="preserve"> random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selection,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shall be updated in each slot (1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granularity) with equal probability of each applicable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,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 xml:space="preserve"> combination.</w:t>
              </w:r>
            </w:ins>
          </w:p>
          <w:p w14:paraId="4EDD2D4F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402" w:author="Samsung" w:date="2020-10-23T23:01:00Z"/>
                <w:rFonts w:ascii="Arial" w:eastAsia="宋体" w:hAnsi="Arial"/>
                <w:sz w:val="18"/>
              </w:rPr>
            </w:pPr>
            <w:ins w:id="403" w:author="Samsung" w:date="2020-10-23T23:01:00Z">
              <w:r>
                <w:rPr>
                  <w:rFonts w:ascii="Arial" w:eastAsia="宋体" w:hAnsi="Arial"/>
                  <w:sz w:val="18"/>
                </w:rPr>
                <w:t>Note 2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If the UE reports in an available uplink reporting instance at </w:t>
              </w:r>
              <w:proofErr w:type="spellStart"/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#n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based on PMI estimation at a downlink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 xml:space="preserve"> not later than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 xml:space="preserve">#(n-4), this reported PMI cannot be applied at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gNB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downlink before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#(n+4).</w:t>
              </w:r>
            </w:ins>
          </w:p>
          <w:p w14:paraId="16201023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40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405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Note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Randomization of the principle beam direction shall be used as specified in </w:t>
              </w:r>
              <w:r>
                <w:rPr>
                  <w:rFonts w:ascii="Arial" w:hAnsi="Arial" w:cs="Arial" w:hint="eastAsia"/>
                  <w:noProof/>
                  <w:sz w:val="18"/>
                  <w:szCs w:val="18"/>
                  <w:lang w:eastAsia="zh-CN"/>
                </w:rPr>
                <w:t>TBD.</w:t>
              </w:r>
            </w:ins>
          </w:p>
        </w:tc>
      </w:tr>
    </w:tbl>
    <w:p w14:paraId="1431529B" w14:textId="77777777" w:rsidR="00021A0D" w:rsidRDefault="00021A0D" w:rsidP="00021A0D">
      <w:pPr>
        <w:rPr>
          <w:ins w:id="406" w:author="Samsung" w:date="2020-10-23T23:01:00Z"/>
          <w:rFonts w:eastAsia="宋体"/>
          <w:lang w:eastAsia="zh-CN"/>
        </w:rPr>
      </w:pPr>
    </w:p>
    <w:p w14:paraId="433ACD24" w14:textId="4337EEBD" w:rsidR="00021A0D" w:rsidRDefault="00021A0D" w:rsidP="00021A0D">
      <w:pPr>
        <w:pStyle w:val="TH"/>
        <w:rPr>
          <w:ins w:id="407" w:author="Samsung" w:date="2020-10-23T23:01:00Z"/>
          <w:lang w:eastAsia="zh-CN"/>
        </w:rPr>
      </w:pPr>
      <w:ins w:id="408" w:author="Samsung" w:date="2020-10-23T23:01:00Z">
        <w:r>
          <w:t xml:space="preserve">Table </w:t>
        </w:r>
        <w:r>
          <w:rPr>
            <w:lang w:eastAsia="zh-CN"/>
          </w:rPr>
          <w:t>6.3.2.1.</w:t>
        </w:r>
      </w:ins>
      <w:ins w:id="409" w:author="Samsung" w:date="2020-10-23T23:09:00Z">
        <w:r w:rsidR="00A340E6">
          <w:rPr>
            <w:rFonts w:hint="eastAsia"/>
            <w:lang w:eastAsia="zh-CN"/>
          </w:rPr>
          <w:t>6</w:t>
        </w:r>
      </w:ins>
      <w:ins w:id="410" w:author="Samsung" w:date="2020-10-23T23:01:00Z">
        <w:r>
          <w:t>-2</w:t>
        </w:r>
        <w:r>
          <w:rPr>
            <w:lang w:eastAsia="zh-CN"/>
          </w:rPr>
          <w:t>:</w:t>
        </w:r>
        <w:r>
          <w:t xml:space="preserve"> Minimum requirement</w:t>
        </w:r>
      </w:ins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021A0D" w14:paraId="18882451" w14:textId="77777777" w:rsidTr="00AB29AF">
        <w:trPr>
          <w:jc w:val="center"/>
          <w:ins w:id="411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A6D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12" w:author="Samsung" w:date="2020-10-23T23:01:00Z"/>
                <w:rFonts w:ascii="Arial" w:hAnsi="Arial"/>
                <w:b/>
                <w:sz w:val="18"/>
              </w:rPr>
            </w:pPr>
            <w:ins w:id="413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18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14" w:author="Samsung" w:date="2020-10-23T23:01:00Z"/>
                <w:rFonts w:ascii="Arial" w:hAnsi="Arial"/>
                <w:b/>
                <w:sz w:val="18"/>
              </w:rPr>
            </w:pPr>
            <w:ins w:id="415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1F6936E6" w14:textId="77777777" w:rsidTr="00AB29AF">
        <w:trPr>
          <w:jc w:val="center"/>
          <w:ins w:id="416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CF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17" w:author="Samsung" w:date="2020-10-23T23:01:00Z"/>
                <w:rFonts w:ascii="Arial" w:hAnsi="Arial" w:cs="Arial"/>
                <w:sz w:val="18"/>
              </w:rPr>
            </w:pPr>
            <w:ins w:id="418" w:author="Samsung" w:date="2020-10-23T23:01:00Z">
              <w:r>
                <w:rPr>
                  <w:rFonts w:ascii="Symbol" w:eastAsia="?? ??" w:hAnsi="Symbol" w:cs="Arial"/>
                  <w:i/>
                  <w:iCs/>
                  <w:sz w:val="18"/>
                </w:rPr>
                <w:t>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326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19" w:author="Samsung" w:date="2020-10-23T23:01:00Z"/>
                <w:rFonts w:ascii="Arial" w:hAnsi="Arial"/>
                <w:sz w:val="18"/>
                <w:lang w:eastAsia="zh-CN"/>
              </w:rPr>
            </w:pPr>
            <w:ins w:id="420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</w:tbl>
    <w:p w14:paraId="226BCAFB" w14:textId="77777777" w:rsidR="00021A0D" w:rsidRDefault="00021A0D" w:rsidP="00021A0D">
      <w:pPr>
        <w:rPr>
          <w:ins w:id="421" w:author="Samsung" w:date="2020-10-23T23:01:00Z"/>
          <w:lang w:eastAsia="zh-CN"/>
        </w:rPr>
      </w:pPr>
      <w:bookmarkStart w:id="422" w:name="_Toc53176684"/>
    </w:p>
    <w:p w14:paraId="1C56C638" w14:textId="77777777" w:rsidR="00021A0D" w:rsidRPr="002247A6" w:rsidRDefault="00021A0D" w:rsidP="00021A0D">
      <w:pPr>
        <w:rPr>
          <w:color w:val="0070C0"/>
          <w:lang w:eastAsia="zh-CN"/>
        </w:rPr>
      </w:pPr>
      <w:r w:rsidRPr="002247A6">
        <w:rPr>
          <w:rFonts w:hint="eastAsia"/>
          <w:color w:val="0070C0"/>
          <w:lang w:eastAsia="zh-CN"/>
        </w:rPr>
        <w:t xml:space="preserve">~~~~~~~~~~~~~~~~~~~~~~~~~              Start of </w:t>
      </w:r>
      <w:r>
        <w:rPr>
          <w:color w:val="0070C0"/>
          <w:lang w:eastAsia="zh-CN"/>
        </w:rPr>
        <w:t>2</w:t>
      </w:r>
      <w:r w:rsidRPr="00C37030">
        <w:rPr>
          <w:color w:val="0070C0"/>
          <w:vertAlign w:val="superscript"/>
          <w:lang w:eastAsia="zh-CN"/>
        </w:rPr>
        <w:t>nd</w:t>
      </w:r>
      <w:r>
        <w:rPr>
          <w:color w:val="0070C0"/>
          <w:lang w:eastAsia="zh-CN"/>
        </w:rPr>
        <w:t xml:space="preserve"> change</w:t>
      </w:r>
      <w:r w:rsidRPr="002247A6">
        <w:rPr>
          <w:rFonts w:hint="eastAsia"/>
          <w:color w:val="0070C0"/>
          <w:lang w:eastAsia="zh-CN"/>
        </w:rPr>
        <w:t xml:space="preserve">        ~~~~~~~~~~~~~~~~~~~~~~~~~~~~~~~~~~~~~~~</w:t>
      </w:r>
    </w:p>
    <w:p w14:paraId="47FF0D50" w14:textId="77777777" w:rsidR="00021A0D" w:rsidRPr="00C37030" w:rsidRDefault="00021A0D" w:rsidP="00021A0D">
      <w:pPr>
        <w:rPr>
          <w:ins w:id="423" w:author="Samsung" w:date="2020-10-23T23:01:00Z"/>
          <w:lang w:eastAsia="zh-CN"/>
        </w:rPr>
      </w:pPr>
    </w:p>
    <w:p w14:paraId="1EAE8E08" w14:textId="66512337" w:rsidR="00021A0D" w:rsidRDefault="00021A0D" w:rsidP="00021A0D">
      <w:pPr>
        <w:pStyle w:val="5"/>
        <w:rPr>
          <w:ins w:id="424" w:author="Samsung" w:date="2020-10-23T23:01:00Z"/>
          <w:lang w:eastAsia="zh-CN"/>
        </w:rPr>
      </w:pPr>
      <w:ins w:id="425" w:author="Samsung" w:date="2020-10-23T23:01:00Z">
        <w:r>
          <w:rPr>
            <w:lang w:eastAsia="zh-CN"/>
          </w:rPr>
          <w:t>6.3.2.2.</w:t>
        </w:r>
      </w:ins>
      <w:ins w:id="426" w:author="Samsung" w:date="2020-10-23T23:10:00Z">
        <w:r w:rsidR="00A340E6">
          <w:rPr>
            <w:rFonts w:hint="eastAsia"/>
            <w:lang w:eastAsia="zh-CN"/>
          </w:rPr>
          <w:t>6</w:t>
        </w:r>
      </w:ins>
      <w:ins w:id="427" w:author="Samsung" w:date="2020-10-23T23:01:00Z">
        <w:r>
          <w:rPr>
            <w:lang w:eastAsia="zh-CN"/>
          </w:rPr>
          <w:tab/>
        </w:r>
      </w:ins>
      <w:ins w:id="428" w:author="Samsung" w:date="2020-10-23T23:17:00Z">
        <w:r w:rsidR="00A340E6">
          <w:rPr>
            <w:rFonts w:hint="eastAsia"/>
            <w:lang w:eastAsia="zh-CN"/>
          </w:rPr>
          <w:t>Multiple</w:t>
        </w:r>
      </w:ins>
      <w:ins w:id="429" w:author="Samsung" w:date="2020-10-23T23:01:00Z">
        <w:r>
          <w:rPr>
            <w:lang w:eastAsia="zh-CN"/>
          </w:rPr>
          <w:t xml:space="preserve"> PMI with </w:t>
        </w:r>
      </w:ins>
      <w:bookmarkEnd w:id="422"/>
      <w:ins w:id="430" w:author="Samsung" w:date="2020-10-23T23:11:00Z">
        <w:r w:rsidR="00A340E6">
          <w:rPr>
            <w:rFonts w:hint="eastAsia"/>
            <w:lang w:eastAsia="zh-CN"/>
          </w:rPr>
          <w:t xml:space="preserve">16Tx </w:t>
        </w:r>
      </w:ins>
      <w:ins w:id="431" w:author="Samsung" w:date="2020-10-23T23:10:00Z">
        <w:r w:rsidR="00A340E6">
          <w:t>Enhanced Type II Codebook</w:t>
        </w:r>
      </w:ins>
    </w:p>
    <w:p w14:paraId="298B85D3" w14:textId="1F6DDBFE" w:rsidR="00021A0D" w:rsidRDefault="00021A0D" w:rsidP="00021A0D">
      <w:pPr>
        <w:rPr>
          <w:ins w:id="432" w:author="Samsung" w:date="2020-10-23T23:01:00Z"/>
          <w:rFonts w:eastAsia="宋体"/>
          <w:lang w:eastAsia="zh-CN"/>
        </w:rPr>
      </w:pPr>
      <w:ins w:id="433" w:author="Samsung" w:date="2020-10-23T23:01:00Z">
        <w:r>
          <w:rPr>
            <w:rFonts w:eastAsia="宋体"/>
          </w:rPr>
          <w:t xml:space="preserve">For the parameters specified in Table </w:t>
        </w:r>
        <w:r>
          <w:rPr>
            <w:rFonts w:eastAsia="宋体"/>
            <w:lang w:eastAsia="zh-CN"/>
          </w:rPr>
          <w:t>6.3.2.2.</w:t>
        </w:r>
      </w:ins>
      <w:ins w:id="434" w:author="Samsung" w:date="2020-10-23T23:09:00Z">
        <w:r w:rsidR="00A340E6">
          <w:rPr>
            <w:rFonts w:eastAsia="宋体" w:hint="eastAsia"/>
            <w:lang w:eastAsia="zh-CN"/>
          </w:rPr>
          <w:t>6</w:t>
        </w:r>
      </w:ins>
      <w:ins w:id="435" w:author="Samsung" w:date="2020-10-23T23:01:00Z">
        <w:r>
          <w:rPr>
            <w:rFonts w:eastAsia="宋体"/>
          </w:rPr>
          <w:t xml:space="preserve">-1, and using the downlink physical channels specified in Annex </w:t>
        </w:r>
        <w:r>
          <w:rPr>
            <w:rFonts w:eastAsia="宋体"/>
            <w:lang w:eastAsia="zh-CN"/>
          </w:rPr>
          <w:t>C.3.1</w:t>
        </w:r>
        <w:r>
          <w:rPr>
            <w:rFonts w:eastAsia="宋体"/>
          </w:rPr>
          <w:t xml:space="preserve">, the minimum requirements are specified in Table </w:t>
        </w:r>
        <w:r>
          <w:rPr>
            <w:rFonts w:eastAsia="宋体"/>
            <w:lang w:eastAsia="zh-CN"/>
          </w:rPr>
          <w:t>6.3.2.2.</w:t>
        </w:r>
      </w:ins>
      <w:ins w:id="436" w:author="Samsung" w:date="2020-10-23T23:09:00Z">
        <w:r w:rsidR="00A340E6">
          <w:rPr>
            <w:rFonts w:eastAsia="宋体" w:hint="eastAsia"/>
            <w:lang w:eastAsia="zh-CN"/>
          </w:rPr>
          <w:t>6</w:t>
        </w:r>
      </w:ins>
      <w:ins w:id="437" w:author="Samsung" w:date="2020-10-23T23:01:00Z">
        <w:r>
          <w:rPr>
            <w:rFonts w:eastAsia="宋体"/>
            <w:lang w:eastAsia="zh-CN"/>
          </w:rPr>
          <w:t>-2</w:t>
        </w:r>
        <w:r>
          <w:rPr>
            <w:rFonts w:eastAsia="宋体"/>
          </w:rPr>
          <w:t>.</w:t>
        </w:r>
      </w:ins>
    </w:p>
    <w:p w14:paraId="6899BCFA" w14:textId="3B05C9BC" w:rsidR="00021A0D" w:rsidRDefault="00021A0D" w:rsidP="00021A0D">
      <w:pPr>
        <w:pStyle w:val="TH"/>
        <w:rPr>
          <w:ins w:id="438" w:author="Samsung" w:date="2020-10-23T23:01:00Z"/>
          <w:lang w:eastAsia="zh-CN"/>
        </w:rPr>
      </w:pPr>
      <w:ins w:id="439" w:author="Samsung" w:date="2020-10-23T23:01:00Z">
        <w:r>
          <w:lastRenderedPageBreak/>
          <w:t xml:space="preserve">Table </w:t>
        </w:r>
        <w:r>
          <w:rPr>
            <w:lang w:eastAsia="zh-CN"/>
          </w:rPr>
          <w:t>6.3.2.2.</w:t>
        </w:r>
      </w:ins>
      <w:ins w:id="440" w:author="Samsung" w:date="2020-10-23T23:09:00Z">
        <w:r w:rsidR="00A340E6">
          <w:rPr>
            <w:rFonts w:hint="eastAsia"/>
            <w:lang w:eastAsia="zh-CN"/>
          </w:rPr>
          <w:t>6</w:t>
        </w:r>
      </w:ins>
      <w:ins w:id="441" w:author="Samsung" w:date="2020-10-23T23:01:00Z">
        <w:r>
          <w:rPr>
            <w:lang w:eastAsia="zh-CN"/>
          </w:rPr>
          <w:t>-1</w:t>
        </w:r>
        <w:r>
          <w:t xml:space="preserve">: </w:t>
        </w:r>
        <w:r>
          <w:rPr>
            <w:lang w:eastAsia="zh-CN"/>
          </w:rPr>
          <w:t>T</w:t>
        </w:r>
        <w:r>
          <w:t xml:space="preserve">est parameters </w:t>
        </w:r>
        <w:r>
          <w:rPr>
            <w:lang w:eastAsia="zh-CN"/>
          </w:rPr>
          <w:t>(dual-layer)</w:t>
        </w:r>
      </w:ins>
    </w:p>
    <w:tbl>
      <w:tblPr>
        <w:tblW w:w="6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072"/>
        <w:gridCol w:w="851"/>
        <w:gridCol w:w="2800"/>
        <w:tblGridChange w:id="442">
          <w:tblGrid>
            <w:gridCol w:w="63"/>
            <w:gridCol w:w="1125"/>
            <w:gridCol w:w="63"/>
            <w:gridCol w:w="2009"/>
            <w:gridCol w:w="63"/>
            <w:gridCol w:w="788"/>
            <w:gridCol w:w="63"/>
            <w:gridCol w:w="2737"/>
            <w:gridCol w:w="63"/>
          </w:tblGrid>
        </w:tblGridChange>
      </w:tblGrid>
      <w:tr w:rsidR="00021A0D" w14:paraId="51CCC1AF" w14:textId="77777777" w:rsidTr="00AB29AF">
        <w:trPr>
          <w:trHeight w:val="71"/>
          <w:jc w:val="center"/>
          <w:ins w:id="443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AE0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44" w:author="Samsung" w:date="2020-10-23T23:01:00Z"/>
                <w:rFonts w:ascii="Arial" w:eastAsia="宋体" w:hAnsi="Arial"/>
                <w:b/>
                <w:sz w:val="18"/>
              </w:rPr>
            </w:pPr>
            <w:ins w:id="445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B31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46" w:author="Samsung" w:date="2020-10-23T23:01:00Z"/>
                <w:rFonts w:ascii="Arial" w:eastAsia="宋体" w:hAnsi="Arial"/>
                <w:b/>
                <w:sz w:val="18"/>
              </w:rPr>
            </w:pPr>
            <w:ins w:id="447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495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48" w:author="Samsung" w:date="2020-10-23T23:01:00Z"/>
                <w:rFonts w:ascii="Arial" w:eastAsia="宋体" w:hAnsi="Arial"/>
                <w:b/>
                <w:sz w:val="18"/>
              </w:rPr>
            </w:pPr>
            <w:ins w:id="449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73C56A3D" w14:textId="77777777" w:rsidTr="00AB29AF">
        <w:trPr>
          <w:trHeight w:val="71"/>
          <w:jc w:val="center"/>
          <w:ins w:id="45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350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51" w:author="Samsung" w:date="2020-10-23T23:01:00Z"/>
                <w:rFonts w:ascii="Arial" w:eastAsia="宋体" w:hAnsi="Arial"/>
                <w:sz w:val="18"/>
              </w:rPr>
            </w:pPr>
            <w:ins w:id="452" w:author="Samsung" w:date="2020-10-23T23:01:00Z">
              <w:r>
                <w:rPr>
                  <w:rFonts w:ascii="Arial" w:eastAsia="宋体" w:hAnsi="Arial"/>
                  <w:sz w:val="18"/>
                </w:rPr>
                <w:t>Bandwidth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5C2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53" w:author="Samsung" w:date="2020-10-23T23:01:00Z"/>
                <w:rFonts w:ascii="Arial" w:eastAsia="宋体" w:hAnsi="Arial"/>
                <w:sz w:val="18"/>
              </w:rPr>
            </w:pPr>
            <w:ins w:id="454" w:author="Samsung" w:date="2020-10-23T23:01:00Z">
              <w:r>
                <w:rPr>
                  <w:rFonts w:ascii="Arial" w:eastAsia="宋体" w:hAnsi="Arial"/>
                  <w:sz w:val="18"/>
                </w:rPr>
                <w:t>MHz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775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55" w:author="Samsung" w:date="2020-10-23T23:01:00Z"/>
                <w:rFonts w:ascii="Arial" w:eastAsia="宋体" w:hAnsi="Arial"/>
                <w:sz w:val="18"/>
              </w:rPr>
            </w:pPr>
            <w:ins w:id="456" w:author="Samsung" w:date="2020-10-23T23:01:00Z">
              <w:r>
                <w:rPr>
                  <w:rFonts w:ascii="Arial" w:eastAsia="宋体" w:hAnsi="Arial"/>
                  <w:sz w:val="18"/>
                </w:rPr>
                <w:t>40</w:t>
              </w:r>
            </w:ins>
          </w:p>
        </w:tc>
      </w:tr>
      <w:tr w:rsidR="00021A0D" w14:paraId="3BD5072C" w14:textId="77777777" w:rsidTr="00AB29AF">
        <w:trPr>
          <w:trHeight w:val="71"/>
          <w:jc w:val="center"/>
          <w:ins w:id="45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A41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58" w:author="Samsung" w:date="2020-10-23T23:01:00Z"/>
                <w:rFonts w:ascii="Arial" w:eastAsia="宋体" w:hAnsi="Arial"/>
                <w:sz w:val="18"/>
              </w:rPr>
            </w:pPr>
            <w:ins w:id="459" w:author="Samsung" w:date="2020-10-23T23:01:00Z">
              <w:r>
                <w:rPr>
                  <w:rFonts w:ascii="Arial" w:eastAsia="宋体" w:hAnsi="Arial"/>
                  <w:sz w:val="18"/>
                </w:rPr>
                <w:t>Subcarrier spacing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D36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60" w:author="Samsung" w:date="2020-10-23T23:01:00Z"/>
                <w:rFonts w:ascii="Arial" w:eastAsia="宋体" w:hAnsi="Arial"/>
                <w:sz w:val="18"/>
              </w:rPr>
            </w:pPr>
            <w:ins w:id="461" w:author="Samsung" w:date="2020-10-23T23:01:00Z">
              <w:r>
                <w:rPr>
                  <w:rFonts w:ascii="Arial" w:eastAsia="宋体" w:hAnsi="Arial"/>
                  <w:sz w:val="18"/>
                </w:rPr>
                <w:t>kHz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4C1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62" w:author="Samsung" w:date="2020-10-23T23:01:00Z"/>
                <w:rFonts w:ascii="Arial" w:eastAsia="宋体" w:hAnsi="Arial"/>
                <w:sz w:val="18"/>
              </w:rPr>
            </w:pPr>
            <w:ins w:id="463" w:author="Samsung" w:date="2020-10-23T23:01:00Z">
              <w:r>
                <w:rPr>
                  <w:rFonts w:ascii="Arial" w:eastAsia="宋体" w:hAnsi="Arial"/>
                  <w:sz w:val="18"/>
                </w:rPr>
                <w:t>30</w:t>
              </w:r>
            </w:ins>
          </w:p>
        </w:tc>
      </w:tr>
      <w:tr w:rsidR="00021A0D" w14:paraId="3459FCA5" w14:textId="77777777" w:rsidTr="00AB29AF">
        <w:trPr>
          <w:trHeight w:val="71"/>
          <w:jc w:val="center"/>
          <w:ins w:id="46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E88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65" w:author="Samsung" w:date="2020-10-23T23:01:00Z"/>
                <w:rFonts w:ascii="Arial" w:eastAsia="宋体" w:hAnsi="Arial"/>
                <w:sz w:val="18"/>
              </w:rPr>
            </w:pPr>
            <w:ins w:id="466" w:author="Samsung" w:date="2020-10-23T23:01:00Z">
              <w:r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FF5F" w14:textId="77777777" w:rsidR="00021A0D" w:rsidRDefault="00021A0D" w:rsidP="00AB29AF">
            <w:pPr>
              <w:rPr>
                <w:ins w:id="46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BD4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68" w:author="Samsung" w:date="2020-10-23T23:01:00Z"/>
                <w:rFonts w:ascii="Arial" w:eastAsia="宋体" w:hAnsi="Arial"/>
                <w:sz w:val="18"/>
              </w:rPr>
            </w:pPr>
            <w:ins w:id="469" w:author="Samsung" w:date="2020-10-23T23:01:00Z">
              <w:r>
                <w:rPr>
                  <w:rFonts w:ascii="Arial" w:eastAsia="宋体" w:hAnsi="Arial"/>
                  <w:sz w:val="18"/>
                </w:rPr>
                <w:t>TDD</w:t>
              </w:r>
            </w:ins>
          </w:p>
        </w:tc>
      </w:tr>
      <w:tr w:rsidR="00021A0D" w:rsidRPr="00F73B65" w14:paraId="67D83C75" w14:textId="77777777" w:rsidTr="00AB29AF">
        <w:trPr>
          <w:trHeight w:val="71"/>
          <w:jc w:val="center"/>
          <w:ins w:id="47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08D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71" w:author="Samsung" w:date="2020-10-23T23:01:00Z"/>
                <w:rFonts w:ascii="Arial" w:eastAsia="宋体" w:hAnsi="Arial"/>
                <w:sz w:val="18"/>
              </w:rPr>
            </w:pPr>
            <w:ins w:id="472" w:author="Samsung" w:date="2020-10-23T23:01:00Z">
              <w:r>
                <w:rPr>
                  <w:rFonts w:ascii="Arial" w:eastAsia="宋体" w:hAnsi="Arial"/>
                  <w:sz w:val="18"/>
                </w:rPr>
                <w:t>TDD DL-UL configurations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74E8" w14:textId="77777777" w:rsidR="00021A0D" w:rsidRDefault="00021A0D" w:rsidP="00AB29AF">
            <w:pPr>
              <w:rPr>
                <w:ins w:id="47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965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74" w:author="Samsung" w:date="2020-10-23T23:01:00Z"/>
                <w:rFonts w:ascii="Arial" w:eastAsia="宋体" w:hAnsi="Arial"/>
                <w:sz w:val="18"/>
              </w:rPr>
            </w:pPr>
            <w:ins w:id="475" w:author="Samsung" w:date="2020-10-23T23:01:00Z">
              <w:r>
                <w:rPr>
                  <w:rFonts w:ascii="Arial" w:eastAsia="宋体" w:hAnsi="Arial"/>
                  <w:sz w:val="18"/>
                </w:rPr>
                <w:t>FR1.30-1 as specified in Annex A</w:t>
              </w:r>
            </w:ins>
          </w:p>
        </w:tc>
      </w:tr>
      <w:tr w:rsidR="00021A0D" w14:paraId="551ACE6B" w14:textId="77777777" w:rsidTr="00AB29AF">
        <w:trPr>
          <w:trHeight w:val="71"/>
          <w:jc w:val="center"/>
          <w:ins w:id="47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4A1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77" w:author="Samsung" w:date="2020-10-23T23:01:00Z"/>
                <w:rFonts w:ascii="Arial" w:eastAsia="宋体" w:hAnsi="Arial"/>
                <w:sz w:val="18"/>
              </w:rPr>
            </w:pPr>
            <w:ins w:id="478" w:author="Samsung" w:date="2020-10-23T23:01:00Z">
              <w:r>
                <w:rPr>
                  <w:rFonts w:ascii="Arial" w:eastAsia="宋体" w:hAnsi="Arial"/>
                  <w:sz w:val="18"/>
                </w:rPr>
                <w:t>Propagation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47CA" w14:textId="77777777" w:rsidR="00021A0D" w:rsidRDefault="00021A0D" w:rsidP="00AB29AF">
            <w:pPr>
              <w:rPr>
                <w:ins w:id="47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F38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8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481" w:author="Samsung" w:date="2020-10-23T23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</w:t>
              </w:r>
              <w:r>
                <w:rPr>
                  <w:rFonts w:ascii="Arial" w:eastAsia="宋体" w:hAnsi="Arial"/>
                  <w:sz w:val="18"/>
                </w:rPr>
                <w:t>TDL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A30</w:t>
              </w:r>
              <w:r>
                <w:rPr>
                  <w:rFonts w:ascii="Arial" w:eastAsia="宋体" w:hAnsi="Arial"/>
                  <w:sz w:val="18"/>
                </w:rPr>
                <w:t>-5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]</w:t>
              </w:r>
            </w:ins>
          </w:p>
        </w:tc>
      </w:tr>
      <w:tr w:rsidR="00021A0D" w14:paraId="2AF2A15A" w14:textId="77777777" w:rsidTr="00AB29AF">
        <w:trPr>
          <w:trHeight w:val="71"/>
          <w:jc w:val="center"/>
          <w:ins w:id="48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B30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83" w:author="Samsung" w:date="2020-10-23T23:01:00Z"/>
                <w:rFonts w:ascii="Arial" w:eastAsia="宋体" w:hAnsi="Arial"/>
                <w:sz w:val="18"/>
              </w:rPr>
            </w:pPr>
            <w:ins w:id="484" w:author="Samsung" w:date="2020-10-23T23:01:00Z">
              <w:r>
                <w:rPr>
                  <w:rFonts w:ascii="Arial" w:eastAsia="宋体" w:hAnsi="Arial"/>
                  <w:sz w:val="18"/>
                </w:rPr>
                <w:t>Antenna configuration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799F" w14:textId="77777777" w:rsidR="00021A0D" w:rsidRDefault="00021A0D" w:rsidP="00AB29AF">
            <w:pPr>
              <w:rPr>
                <w:ins w:id="48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8215" w14:textId="3B828BBC" w:rsidR="00021A0D" w:rsidRDefault="00021A0D" w:rsidP="00AB29AF">
            <w:pPr>
              <w:keepNext/>
              <w:keepLines/>
              <w:spacing w:after="0"/>
              <w:jc w:val="center"/>
              <w:rPr>
                <w:ins w:id="486" w:author="Samsung" w:date="2020-10-23T23:01:00Z"/>
                <w:rFonts w:ascii="Arial" w:eastAsia="宋体" w:hAnsi="Arial"/>
                <w:sz w:val="18"/>
              </w:rPr>
            </w:pPr>
            <w:ins w:id="487" w:author="Samsung" w:date="2020-10-23T23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</w:t>
              </w:r>
            </w:ins>
            <w:ins w:id="488" w:author="Samsung" w:date="2020-10-23T23:23:00Z">
              <w:r w:rsidR="00A340E6">
                <w:rPr>
                  <w:rFonts w:ascii="Arial" w:eastAsia="宋体" w:hAnsi="Arial" w:hint="eastAsia"/>
                  <w:sz w:val="18"/>
                  <w:lang w:eastAsia="zh-CN"/>
                </w:rPr>
                <w:t>XP</w:t>
              </w:r>
            </w:ins>
            <w:ins w:id="489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 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Medium]</w:t>
              </w:r>
              <w:r>
                <w:rPr>
                  <w:rFonts w:ascii="Arial" w:eastAsia="宋体" w:hAnsi="Arial"/>
                  <w:sz w:val="18"/>
                </w:rPr>
                <w:t xml:space="preserve"> 16 x 2</w:t>
              </w:r>
            </w:ins>
          </w:p>
          <w:p w14:paraId="5BFA433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90" w:author="Samsung" w:date="2020-10-23T23:01:00Z"/>
                <w:rFonts w:ascii="Arial" w:eastAsia="宋体" w:hAnsi="Arial"/>
                <w:sz w:val="18"/>
              </w:rPr>
            </w:pPr>
            <w:ins w:id="491" w:author="Samsung" w:date="2020-10-23T23:01:00Z">
              <w:r>
                <w:rPr>
                  <w:rFonts w:ascii="Arial" w:eastAsia="宋体" w:hAnsi="Arial"/>
                  <w:sz w:val="18"/>
                </w:rPr>
                <w:t>(N1,N2) = (4,2)</w:t>
              </w:r>
            </w:ins>
          </w:p>
        </w:tc>
      </w:tr>
      <w:tr w:rsidR="00021A0D" w:rsidRPr="00F73B65" w14:paraId="3297F8B5" w14:textId="77777777" w:rsidTr="00AB29AF">
        <w:trPr>
          <w:trHeight w:val="71"/>
          <w:jc w:val="center"/>
          <w:ins w:id="49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CEE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93" w:author="Samsung" w:date="2020-10-23T23:01:00Z"/>
                <w:rFonts w:ascii="Arial" w:eastAsia="宋体" w:hAnsi="Arial"/>
                <w:sz w:val="18"/>
              </w:rPr>
            </w:pPr>
            <w:ins w:id="494" w:author="Samsung" w:date="2020-10-23T23:01:00Z">
              <w:r>
                <w:rPr>
                  <w:rFonts w:ascii="Arial" w:eastAsia="宋体" w:hAnsi="Arial"/>
                  <w:sz w:val="18"/>
                </w:rPr>
                <w:t>Beamforming Model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C875" w14:textId="77777777" w:rsidR="00021A0D" w:rsidRDefault="00021A0D" w:rsidP="00AB29AF">
            <w:pPr>
              <w:rPr>
                <w:ins w:id="49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233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496" w:author="Samsung" w:date="2020-10-23T23:01:00Z"/>
                <w:rFonts w:ascii="Arial" w:eastAsia="宋体" w:hAnsi="Arial"/>
                <w:sz w:val="18"/>
              </w:rPr>
            </w:pPr>
            <w:ins w:id="497" w:author="Samsung" w:date="2020-10-23T23:01:00Z">
              <w:r>
                <w:rPr>
                  <w:rFonts w:ascii="Arial" w:eastAsia="宋体" w:hAnsi="Arial"/>
                  <w:sz w:val="18"/>
                </w:rPr>
                <w:t>As specified in Annex B.4.1</w:t>
              </w:r>
            </w:ins>
          </w:p>
        </w:tc>
      </w:tr>
      <w:tr w:rsidR="00021A0D" w14:paraId="2BD0BE45" w14:textId="77777777" w:rsidTr="00AB29AF">
        <w:trPr>
          <w:trHeight w:val="71"/>
          <w:jc w:val="center"/>
          <w:ins w:id="498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F7AC" w14:textId="77777777" w:rsidR="00021A0D" w:rsidRDefault="00021A0D" w:rsidP="00AB29AF">
            <w:pPr>
              <w:keepNext/>
              <w:keepLines/>
              <w:spacing w:after="0"/>
              <w:rPr>
                <w:ins w:id="499" w:author="Samsung" w:date="2020-10-23T23:01:00Z"/>
                <w:rFonts w:ascii="Arial" w:eastAsia="宋体" w:hAnsi="Arial"/>
                <w:sz w:val="18"/>
              </w:rPr>
            </w:pPr>
            <w:ins w:id="500" w:author="Samsung" w:date="2020-10-23T23:01:00Z">
              <w:r>
                <w:rPr>
                  <w:rFonts w:ascii="Arial" w:eastAsia="宋体" w:hAnsi="Arial"/>
                  <w:sz w:val="18"/>
                </w:rPr>
                <w:t>ZP CSI-RS configuration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32A3" w14:textId="77777777" w:rsidR="00021A0D" w:rsidRDefault="00021A0D" w:rsidP="00AB29AF">
            <w:pPr>
              <w:keepNext/>
              <w:keepLines/>
              <w:spacing w:after="0"/>
              <w:rPr>
                <w:ins w:id="501" w:author="Samsung" w:date="2020-10-23T23:01:00Z"/>
                <w:rFonts w:ascii="Arial" w:hAnsi="Arial"/>
                <w:sz w:val="18"/>
              </w:rPr>
            </w:pPr>
            <w:ins w:id="502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70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0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ED6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0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0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54E7A4E1" w14:textId="77777777" w:rsidTr="00AB29AF">
        <w:trPr>
          <w:trHeight w:val="71"/>
          <w:jc w:val="center"/>
          <w:ins w:id="506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30EA" w14:textId="77777777" w:rsidR="00021A0D" w:rsidRDefault="00021A0D" w:rsidP="00AB29AF">
            <w:pPr>
              <w:spacing w:after="0"/>
              <w:rPr>
                <w:ins w:id="50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3E4D" w14:textId="77777777" w:rsidR="00021A0D" w:rsidRDefault="00021A0D" w:rsidP="00AB29AF">
            <w:pPr>
              <w:keepNext/>
              <w:keepLines/>
              <w:spacing w:after="0"/>
              <w:rPr>
                <w:ins w:id="508" w:author="Samsung" w:date="2020-10-23T23:01:00Z"/>
                <w:rFonts w:ascii="Arial" w:hAnsi="Arial"/>
                <w:sz w:val="18"/>
              </w:rPr>
            </w:pPr>
            <w:ins w:id="509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9C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1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94E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1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1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6FA04D36" w14:textId="77777777" w:rsidTr="00AB29AF">
        <w:trPr>
          <w:trHeight w:val="71"/>
          <w:jc w:val="center"/>
          <w:ins w:id="513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3DB4" w14:textId="77777777" w:rsidR="00021A0D" w:rsidRDefault="00021A0D" w:rsidP="00AB29AF">
            <w:pPr>
              <w:spacing w:after="0"/>
              <w:rPr>
                <w:ins w:id="51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06CB" w14:textId="77777777" w:rsidR="00021A0D" w:rsidRDefault="00021A0D" w:rsidP="00AB29AF">
            <w:pPr>
              <w:keepNext/>
              <w:keepLines/>
              <w:spacing w:after="0"/>
              <w:rPr>
                <w:ins w:id="515" w:author="Samsung" w:date="2020-10-23T23:01:00Z"/>
                <w:rFonts w:ascii="Arial" w:eastAsia="宋体" w:hAnsi="Arial"/>
                <w:sz w:val="18"/>
              </w:rPr>
            </w:pPr>
            <w:ins w:id="516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2E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1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78D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1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1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FD-CDM2</w:t>
              </w:r>
            </w:ins>
          </w:p>
        </w:tc>
      </w:tr>
      <w:tr w:rsidR="00021A0D" w14:paraId="197444BD" w14:textId="77777777" w:rsidTr="00AB29AF">
        <w:trPr>
          <w:trHeight w:val="71"/>
          <w:jc w:val="center"/>
          <w:ins w:id="520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00C8" w14:textId="77777777" w:rsidR="00021A0D" w:rsidRDefault="00021A0D" w:rsidP="00AB29AF">
            <w:pPr>
              <w:spacing w:after="0"/>
              <w:rPr>
                <w:ins w:id="521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F5B7" w14:textId="77777777" w:rsidR="00021A0D" w:rsidRDefault="00021A0D" w:rsidP="00AB29AF">
            <w:pPr>
              <w:keepNext/>
              <w:keepLines/>
              <w:spacing w:after="0"/>
              <w:rPr>
                <w:ins w:id="522" w:author="Samsung" w:date="2020-10-23T23:01:00Z"/>
                <w:rFonts w:ascii="Arial" w:eastAsia="宋体" w:hAnsi="Arial"/>
                <w:sz w:val="18"/>
              </w:rPr>
            </w:pPr>
            <w:ins w:id="523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271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2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DE1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2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2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6BB9DCE2" w14:textId="77777777" w:rsidTr="00AB29AF">
        <w:trPr>
          <w:trHeight w:val="71"/>
          <w:jc w:val="center"/>
          <w:ins w:id="527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C53A" w14:textId="77777777" w:rsidR="00021A0D" w:rsidRDefault="00021A0D" w:rsidP="00AB29AF">
            <w:pPr>
              <w:spacing w:after="0"/>
              <w:rPr>
                <w:ins w:id="528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F40" w14:textId="77777777" w:rsidR="00021A0D" w:rsidRDefault="00021A0D" w:rsidP="00AB29AF">
            <w:pPr>
              <w:keepNext/>
              <w:keepLines/>
              <w:spacing w:after="0"/>
              <w:rPr>
                <w:ins w:id="529" w:author="Samsung" w:date="2020-10-23T23:01:00Z"/>
                <w:rFonts w:ascii="Arial" w:eastAsia="宋体" w:hAnsi="Arial"/>
                <w:sz w:val="18"/>
              </w:rPr>
            </w:pPr>
            <w:ins w:id="530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C12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31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944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3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3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Row 5, (4,-)</w:t>
              </w:r>
            </w:ins>
          </w:p>
        </w:tc>
      </w:tr>
      <w:tr w:rsidR="00021A0D" w14:paraId="6472D688" w14:textId="77777777" w:rsidTr="00AB29AF">
        <w:trPr>
          <w:trHeight w:val="71"/>
          <w:jc w:val="center"/>
          <w:ins w:id="534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A98F" w14:textId="77777777" w:rsidR="00021A0D" w:rsidRDefault="00021A0D" w:rsidP="00AB29AF">
            <w:pPr>
              <w:spacing w:after="0"/>
              <w:rPr>
                <w:ins w:id="53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BCAC" w14:textId="77777777" w:rsidR="00021A0D" w:rsidRDefault="00021A0D" w:rsidP="00AB29AF">
            <w:pPr>
              <w:keepNext/>
              <w:keepLines/>
              <w:spacing w:after="0"/>
              <w:rPr>
                <w:ins w:id="536" w:author="Samsung" w:date="2020-10-23T23:01:00Z"/>
                <w:rFonts w:ascii="Arial" w:eastAsia="宋体" w:hAnsi="Arial"/>
                <w:sz w:val="18"/>
              </w:rPr>
            </w:pPr>
            <w:ins w:id="537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F7A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3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0A4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3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4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(9,-)</w:t>
              </w:r>
            </w:ins>
          </w:p>
        </w:tc>
      </w:tr>
      <w:tr w:rsidR="00021A0D" w14:paraId="54B1F818" w14:textId="77777777" w:rsidTr="00AB29AF">
        <w:trPr>
          <w:trHeight w:val="71"/>
          <w:jc w:val="center"/>
          <w:ins w:id="54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FFD7" w14:textId="77777777" w:rsidR="00021A0D" w:rsidRDefault="00021A0D" w:rsidP="00AB29AF">
            <w:pPr>
              <w:spacing w:after="0"/>
              <w:rPr>
                <w:ins w:id="54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C2E" w14:textId="77777777" w:rsidR="00021A0D" w:rsidRDefault="00021A0D" w:rsidP="00AB29AF">
            <w:pPr>
              <w:keepNext/>
              <w:keepLines/>
              <w:spacing w:after="0"/>
              <w:rPr>
                <w:ins w:id="543" w:author="Samsung" w:date="2020-10-23T23:01:00Z"/>
                <w:rFonts w:ascii="Arial" w:eastAsia="宋体" w:hAnsi="Arial"/>
                <w:sz w:val="18"/>
              </w:rPr>
            </w:pPr>
            <w:ins w:id="544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124D28B8" w14:textId="77777777" w:rsidR="00021A0D" w:rsidRDefault="00021A0D" w:rsidP="00AB29AF">
            <w:pPr>
              <w:keepNext/>
              <w:keepLines/>
              <w:spacing w:after="0"/>
              <w:rPr>
                <w:ins w:id="545" w:author="Samsung" w:date="2020-10-23T23:01:00Z"/>
                <w:rFonts w:ascii="Arial" w:eastAsia="宋体" w:hAnsi="Arial"/>
                <w:sz w:val="18"/>
              </w:rPr>
            </w:pPr>
            <w:ins w:id="546" w:author="Samsung" w:date="2020-10-23T23:01:00Z">
              <w:r>
                <w:rPr>
                  <w:rFonts w:ascii="Arial" w:eastAsia="宋体" w:hAnsi="Arial"/>
                  <w:sz w:val="18"/>
                </w:rPr>
                <w:t>interval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E3A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47" w:author="Samsung" w:date="2020-10-23T23:01:00Z"/>
                <w:rFonts w:ascii="Arial" w:eastAsia="宋体" w:hAnsi="Arial"/>
                <w:sz w:val="18"/>
              </w:rPr>
            </w:pPr>
            <w:ins w:id="548" w:author="Samsung" w:date="2020-10-23T23:01:00Z">
              <w:r>
                <w:rPr>
                  <w:rFonts w:ascii="Arial" w:eastAsia="宋体" w:hAnsi="Arial"/>
                  <w:sz w:val="18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2C9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4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5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:rsidRPr="00F73B65" w14:paraId="61AAEB37" w14:textId="77777777" w:rsidTr="00AB29AF">
        <w:trPr>
          <w:trHeight w:val="71"/>
          <w:jc w:val="center"/>
          <w:ins w:id="55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9CFD" w14:textId="77777777" w:rsidR="00021A0D" w:rsidRDefault="00021A0D" w:rsidP="00AB29AF">
            <w:pPr>
              <w:spacing w:after="0"/>
              <w:rPr>
                <w:ins w:id="55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81CE" w14:textId="77777777" w:rsidR="00021A0D" w:rsidRDefault="00021A0D" w:rsidP="00AB29AF">
            <w:pPr>
              <w:keepNext/>
              <w:keepLines/>
              <w:spacing w:after="0"/>
              <w:rPr>
                <w:ins w:id="553" w:author="Samsung" w:date="2020-10-23T23:01:00Z"/>
                <w:rFonts w:ascii="Arial" w:eastAsia="宋体" w:hAnsi="Arial"/>
                <w:sz w:val="18"/>
              </w:rPr>
            </w:pPr>
            <w:ins w:id="554" w:author="Samsung" w:date="2020-10-23T23:01:00Z">
              <w:r>
                <w:rPr>
                  <w:rFonts w:ascii="Arial" w:hAnsi="Arial"/>
                  <w:sz w:val="18"/>
                </w:rPr>
                <w:t>ZP CSI-RS trigger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AB4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5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BA4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56" w:author="Samsung" w:date="2020-10-23T23:01:00Z"/>
                <w:rFonts w:ascii="Arial" w:eastAsia="宋体" w:hAnsi="Arial"/>
                <w:sz w:val="18"/>
              </w:rPr>
            </w:pPr>
            <w:ins w:id="557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10) = 1, otherwise it is equal to 0</w:t>
              </w:r>
            </w:ins>
          </w:p>
        </w:tc>
      </w:tr>
      <w:tr w:rsidR="00021A0D" w14:paraId="2673CB58" w14:textId="77777777" w:rsidTr="00AB29AF">
        <w:trPr>
          <w:trHeight w:val="71"/>
          <w:jc w:val="center"/>
          <w:ins w:id="558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8A5F" w14:textId="77777777" w:rsidR="00021A0D" w:rsidRDefault="00021A0D" w:rsidP="00AB29AF">
            <w:pPr>
              <w:keepNext/>
              <w:keepLines/>
              <w:spacing w:after="0"/>
              <w:rPr>
                <w:ins w:id="559" w:author="Samsung" w:date="2020-10-23T23:01:00Z"/>
                <w:rFonts w:ascii="Arial" w:eastAsia="宋体" w:hAnsi="Arial"/>
                <w:sz w:val="18"/>
              </w:rPr>
            </w:pPr>
            <w:ins w:id="560" w:author="Samsung" w:date="2020-10-23T23:01:00Z">
              <w:r>
                <w:rPr>
                  <w:rFonts w:ascii="Arial" w:eastAsia="宋体" w:hAnsi="Arial"/>
                  <w:sz w:val="18"/>
                </w:rPr>
                <w:t>NZP CSI-RS for CSI acquisition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6635" w14:textId="77777777" w:rsidR="00021A0D" w:rsidRDefault="00021A0D" w:rsidP="00AB29AF">
            <w:pPr>
              <w:keepNext/>
              <w:keepLines/>
              <w:spacing w:after="0"/>
              <w:rPr>
                <w:ins w:id="561" w:author="Samsung" w:date="2020-10-23T23:01:00Z"/>
                <w:rFonts w:ascii="Arial" w:hAnsi="Arial"/>
                <w:sz w:val="18"/>
              </w:rPr>
            </w:pPr>
            <w:ins w:id="562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D74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6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427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6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6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416DEDF6" w14:textId="77777777" w:rsidTr="00AB29AF">
        <w:trPr>
          <w:trHeight w:val="71"/>
          <w:jc w:val="center"/>
          <w:ins w:id="566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B434" w14:textId="77777777" w:rsidR="00021A0D" w:rsidRDefault="00021A0D" w:rsidP="00AB29AF">
            <w:pPr>
              <w:spacing w:after="0"/>
              <w:rPr>
                <w:ins w:id="56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26F" w14:textId="77777777" w:rsidR="00021A0D" w:rsidRDefault="00021A0D" w:rsidP="00AB29AF">
            <w:pPr>
              <w:keepNext/>
              <w:keepLines/>
              <w:spacing w:after="0"/>
              <w:rPr>
                <w:ins w:id="568" w:author="Samsung" w:date="2020-10-23T23:01:00Z"/>
                <w:rFonts w:ascii="Arial" w:hAnsi="Arial"/>
                <w:sz w:val="18"/>
              </w:rPr>
            </w:pPr>
            <w:ins w:id="569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A7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7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B80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7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7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16</w:t>
              </w:r>
            </w:ins>
          </w:p>
        </w:tc>
      </w:tr>
      <w:tr w:rsidR="00021A0D" w14:paraId="66092352" w14:textId="77777777" w:rsidTr="00AB29AF">
        <w:trPr>
          <w:trHeight w:val="71"/>
          <w:jc w:val="center"/>
          <w:ins w:id="573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527" w14:textId="77777777" w:rsidR="00021A0D" w:rsidRDefault="00021A0D" w:rsidP="00AB29AF">
            <w:pPr>
              <w:spacing w:after="0"/>
              <w:rPr>
                <w:ins w:id="57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0A64" w14:textId="77777777" w:rsidR="00021A0D" w:rsidRDefault="00021A0D" w:rsidP="00AB29AF">
            <w:pPr>
              <w:keepNext/>
              <w:keepLines/>
              <w:spacing w:after="0"/>
              <w:rPr>
                <w:ins w:id="575" w:author="Samsung" w:date="2020-10-23T23:01:00Z"/>
                <w:rFonts w:ascii="Arial" w:hAnsi="Arial"/>
                <w:sz w:val="18"/>
              </w:rPr>
            </w:pPr>
            <w:ins w:id="576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44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7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620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7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7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CDM4 (FD2, TD2)</w:t>
              </w:r>
            </w:ins>
          </w:p>
        </w:tc>
      </w:tr>
      <w:tr w:rsidR="00021A0D" w14:paraId="32EB2DEF" w14:textId="77777777" w:rsidTr="00AB29AF">
        <w:trPr>
          <w:trHeight w:val="71"/>
          <w:jc w:val="center"/>
          <w:ins w:id="580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1E6" w14:textId="77777777" w:rsidR="00021A0D" w:rsidRDefault="00021A0D" w:rsidP="00AB29AF">
            <w:pPr>
              <w:spacing w:after="0"/>
              <w:rPr>
                <w:ins w:id="581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79E" w14:textId="77777777" w:rsidR="00021A0D" w:rsidRDefault="00021A0D" w:rsidP="00AB29AF">
            <w:pPr>
              <w:keepNext/>
              <w:keepLines/>
              <w:spacing w:after="0"/>
              <w:rPr>
                <w:ins w:id="582" w:author="Samsung" w:date="2020-10-23T23:01:00Z"/>
                <w:rFonts w:ascii="Arial" w:hAnsi="Arial"/>
                <w:sz w:val="18"/>
              </w:rPr>
            </w:pPr>
            <w:ins w:id="583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1A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8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AC6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8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8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57EA9FC6" w14:textId="77777777" w:rsidTr="00AB29AF">
        <w:trPr>
          <w:trHeight w:val="71"/>
          <w:jc w:val="center"/>
          <w:ins w:id="587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F1FC" w14:textId="77777777" w:rsidR="00021A0D" w:rsidRDefault="00021A0D" w:rsidP="00AB29AF">
            <w:pPr>
              <w:spacing w:after="0"/>
              <w:rPr>
                <w:ins w:id="588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00F3" w14:textId="77777777" w:rsidR="00021A0D" w:rsidRDefault="00021A0D" w:rsidP="00AB29AF">
            <w:pPr>
              <w:keepNext/>
              <w:keepLines/>
              <w:spacing w:after="0"/>
              <w:rPr>
                <w:ins w:id="589" w:author="Samsung" w:date="2020-10-23T23:01:00Z"/>
                <w:rFonts w:ascii="Arial" w:hAnsi="Arial"/>
                <w:sz w:val="18"/>
              </w:rPr>
            </w:pPr>
            <w:ins w:id="590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1,</w:t>
              </w:r>
              <w:r>
                <w:rPr>
                  <w:rFonts w:ascii="Arial" w:eastAsia="宋体" w:hAnsi="Arial"/>
                  <w:sz w:val="18"/>
                </w:rPr>
                <w:t xml:space="preserve">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512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9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451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9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59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Row 12, (2, 4, 6, 8)</w:t>
              </w:r>
            </w:ins>
          </w:p>
        </w:tc>
      </w:tr>
      <w:tr w:rsidR="00021A0D" w14:paraId="32D940D0" w14:textId="77777777" w:rsidTr="00AB29AF">
        <w:trPr>
          <w:trHeight w:val="71"/>
          <w:jc w:val="center"/>
          <w:ins w:id="594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5FC5" w14:textId="77777777" w:rsidR="00021A0D" w:rsidRDefault="00021A0D" w:rsidP="00AB29AF">
            <w:pPr>
              <w:spacing w:after="0"/>
              <w:rPr>
                <w:ins w:id="59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F789" w14:textId="77777777" w:rsidR="00021A0D" w:rsidRDefault="00021A0D" w:rsidP="00AB29AF">
            <w:pPr>
              <w:keepNext/>
              <w:keepLines/>
              <w:spacing w:after="0"/>
              <w:rPr>
                <w:ins w:id="596" w:author="Samsung" w:date="2020-10-23T23:01:00Z"/>
                <w:rFonts w:ascii="Arial" w:hAnsi="Arial"/>
                <w:sz w:val="18"/>
              </w:rPr>
            </w:pPr>
            <w:ins w:id="597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CF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9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BDB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59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0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(5, -)</w:t>
              </w:r>
            </w:ins>
          </w:p>
        </w:tc>
      </w:tr>
      <w:tr w:rsidR="00021A0D" w14:paraId="235FDF86" w14:textId="77777777" w:rsidTr="00AB29AF">
        <w:trPr>
          <w:trHeight w:val="71"/>
          <w:jc w:val="center"/>
          <w:ins w:id="60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BA9" w14:textId="77777777" w:rsidR="00021A0D" w:rsidRDefault="00021A0D" w:rsidP="00AB29AF">
            <w:pPr>
              <w:spacing w:after="0"/>
              <w:rPr>
                <w:ins w:id="60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A2E8" w14:textId="77777777" w:rsidR="00021A0D" w:rsidRDefault="00021A0D" w:rsidP="00AB29AF">
            <w:pPr>
              <w:keepNext/>
              <w:keepLines/>
              <w:spacing w:after="0"/>
              <w:rPr>
                <w:ins w:id="603" w:author="Samsung" w:date="2020-10-23T23:01:00Z"/>
                <w:rFonts w:ascii="Arial" w:eastAsia="宋体" w:hAnsi="Arial"/>
                <w:sz w:val="18"/>
              </w:rPr>
            </w:pPr>
            <w:ins w:id="604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2EB74FF6" w14:textId="77777777" w:rsidR="00021A0D" w:rsidRDefault="00021A0D" w:rsidP="00AB29AF">
            <w:pPr>
              <w:keepNext/>
              <w:keepLines/>
              <w:spacing w:after="0"/>
              <w:rPr>
                <w:ins w:id="605" w:author="Samsung" w:date="2020-10-23T23:01:00Z"/>
                <w:rFonts w:ascii="Arial" w:eastAsia="宋体" w:hAnsi="Arial"/>
                <w:sz w:val="18"/>
              </w:rPr>
            </w:pPr>
            <w:ins w:id="60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44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07" w:author="Samsung" w:date="2020-10-23T23:01:00Z"/>
                <w:rFonts w:ascii="Arial" w:hAnsi="Arial"/>
                <w:sz w:val="18"/>
              </w:rPr>
            </w:pPr>
            <w:ins w:id="60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0AD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0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1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1E0D5449" w14:textId="77777777" w:rsidTr="00AB29AF">
        <w:trPr>
          <w:trHeight w:val="71"/>
          <w:jc w:val="center"/>
          <w:ins w:id="61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EB3A" w14:textId="77777777" w:rsidR="00021A0D" w:rsidRDefault="00021A0D" w:rsidP="00AB29AF">
            <w:pPr>
              <w:spacing w:after="0"/>
              <w:rPr>
                <w:ins w:id="61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D7DA" w14:textId="77777777" w:rsidR="00021A0D" w:rsidRDefault="00021A0D" w:rsidP="00AB29AF">
            <w:pPr>
              <w:keepNext/>
              <w:keepLines/>
              <w:spacing w:after="0"/>
              <w:rPr>
                <w:ins w:id="613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14" w:author="Samsung" w:date="2020-10-23T23:01:00Z">
              <w:r>
                <w:rPr>
                  <w:rFonts w:ascii="Arial" w:eastAsia="宋体" w:hAnsi="Arial"/>
                  <w:sz w:val="18"/>
                </w:rPr>
                <w:t>aperiodicTriggeringOffset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07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15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8A2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1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1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</w:tr>
      <w:tr w:rsidR="00021A0D" w14:paraId="645051E7" w14:textId="77777777" w:rsidTr="00AB29AF">
        <w:trPr>
          <w:trHeight w:val="71"/>
          <w:jc w:val="center"/>
          <w:ins w:id="618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44FF" w14:textId="77777777" w:rsidR="00021A0D" w:rsidRDefault="00021A0D" w:rsidP="00AB29AF">
            <w:pPr>
              <w:keepNext/>
              <w:keepLines/>
              <w:spacing w:after="0"/>
              <w:rPr>
                <w:ins w:id="619" w:author="Samsung" w:date="2020-10-23T23:01:00Z"/>
                <w:rFonts w:ascii="Arial" w:hAnsi="Arial"/>
                <w:sz w:val="18"/>
              </w:rPr>
            </w:pPr>
            <w:ins w:id="620" w:author="Samsung" w:date="2020-10-23T23:01:00Z">
              <w:r>
                <w:rPr>
                  <w:rFonts w:ascii="Arial" w:eastAsia="宋体" w:hAnsi="Arial"/>
                  <w:sz w:val="18"/>
                </w:rPr>
                <w:t>CSI-IM configuration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A143" w14:textId="77777777" w:rsidR="00021A0D" w:rsidRDefault="00021A0D" w:rsidP="00AB29AF">
            <w:pPr>
              <w:keepNext/>
              <w:keepLines/>
              <w:spacing w:after="0"/>
              <w:rPr>
                <w:ins w:id="621" w:author="Samsung" w:date="2020-10-23T23:01:00Z"/>
                <w:rFonts w:ascii="Arial" w:eastAsia="宋体" w:hAnsi="Arial"/>
                <w:sz w:val="18"/>
              </w:rPr>
            </w:pPr>
            <w:ins w:id="62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CSI-IM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4AC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23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886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2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2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44E24868" w14:textId="77777777" w:rsidTr="00AB29AF">
        <w:trPr>
          <w:trHeight w:val="221"/>
          <w:jc w:val="center"/>
          <w:ins w:id="626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D5F" w14:textId="77777777" w:rsidR="00021A0D" w:rsidRDefault="00021A0D" w:rsidP="00AB29AF">
            <w:pPr>
              <w:spacing w:after="0"/>
              <w:rPr>
                <w:ins w:id="62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4948" w14:textId="77777777" w:rsidR="00021A0D" w:rsidRDefault="00021A0D" w:rsidP="00AB29AF">
            <w:pPr>
              <w:keepNext/>
              <w:keepLines/>
              <w:spacing w:after="0"/>
              <w:rPr>
                <w:ins w:id="628" w:author="Samsung" w:date="2020-10-23T23:01:00Z"/>
                <w:rFonts w:ascii="Arial" w:hAnsi="Arial"/>
                <w:sz w:val="18"/>
              </w:rPr>
            </w:pPr>
            <w:ins w:id="629" w:author="Samsung" w:date="2020-10-23T23:01:00Z">
              <w:r>
                <w:rPr>
                  <w:rFonts w:ascii="Arial" w:eastAsia="宋体" w:hAnsi="Arial"/>
                  <w:sz w:val="18"/>
                </w:rPr>
                <w:t>CSI-IM RE pattern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F4B2" w14:textId="77777777" w:rsidR="00021A0D" w:rsidRDefault="00021A0D" w:rsidP="00AB29AF">
            <w:pPr>
              <w:rPr>
                <w:ins w:id="63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2A9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3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3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Pattern 0</w:t>
              </w:r>
            </w:ins>
          </w:p>
        </w:tc>
      </w:tr>
      <w:tr w:rsidR="00021A0D" w14:paraId="51F525E9" w14:textId="77777777" w:rsidTr="00AB29AF">
        <w:trPr>
          <w:trHeight w:val="413"/>
          <w:jc w:val="center"/>
          <w:ins w:id="633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930D" w14:textId="77777777" w:rsidR="00021A0D" w:rsidRDefault="00021A0D" w:rsidP="00AB29AF">
            <w:pPr>
              <w:spacing w:after="0"/>
              <w:rPr>
                <w:ins w:id="63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2853" w14:textId="77777777" w:rsidR="00021A0D" w:rsidRDefault="00021A0D" w:rsidP="00AB29AF">
            <w:pPr>
              <w:keepNext/>
              <w:keepLines/>
              <w:spacing w:after="0"/>
              <w:rPr>
                <w:ins w:id="635" w:author="Samsung" w:date="2020-10-23T23:01:00Z"/>
                <w:rFonts w:ascii="Arial" w:eastAsia="宋体" w:hAnsi="Arial"/>
                <w:sz w:val="18"/>
              </w:rPr>
            </w:pPr>
            <w:ins w:id="636" w:author="Samsung" w:date="2020-10-23T23:01:00Z">
              <w:r>
                <w:rPr>
                  <w:rFonts w:ascii="Arial" w:eastAsia="宋体" w:hAnsi="Arial"/>
                  <w:sz w:val="18"/>
                </w:rPr>
                <w:t>CSI-IM Resource Mapping</w:t>
              </w:r>
            </w:ins>
          </w:p>
          <w:p w14:paraId="3215C062" w14:textId="77777777" w:rsidR="00021A0D" w:rsidRDefault="00021A0D" w:rsidP="00AB29AF">
            <w:pPr>
              <w:keepNext/>
              <w:keepLines/>
              <w:spacing w:after="0"/>
              <w:rPr>
                <w:ins w:id="637" w:author="Samsung" w:date="2020-10-23T23:01:00Z"/>
                <w:rFonts w:ascii="Arial" w:hAnsi="Arial"/>
                <w:sz w:val="18"/>
              </w:rPr>
            </w:pPr>
            <w:ins w:id="638" w:author="Samsung" w:date="2020-10-23T23:01:00Z">
              <w:r>
                <w:rPr>
                  <w:rFonts w:ascii="Arial" w:eastAsia="宋体" w:hAnsi="Arial"/>
                  <w:sz w:val="18"/>
                </w:rPr>
                <w:t>(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</w:t>
              </w:r>
              <w:proofErr w:type="spellStart"/>
              <w:r>
                <w:rPr>
                  <w:rFonts w:ascii="Arial" w:eastAsia="宋体" w:hAnsi="Arial"/>
                  <w:sz w:val="18"/>
                  <w:vertAlign w:val="subscript"/>
                </w:rPr>
                <w:t>IM</w:t>
              </w:r>
              <w:r>
                <w:rPr>
                  <w:rFonts w:ascii="Arial" w:eastAsia="宋体" w:hAnsi="Arial"/>
                  <w:sz w:val="18"/>
                </w:rPr>
                <w:t>,l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-IM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D5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3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BF0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4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4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(4,9)</w:t>
              </w:r>
            </w:ins>
          </w:p>
        </w:tc>
      </w:tr>
      <w:tr w:rsidR="00021A0D" w14:paraId="3F19F9FA" w14:textId="77777777" w:rsidTr="00AB29AF">
        <w:trPr>
          <w:trHeight w:val="71"/>
          <w:jc w:val="center"/>
          <w:ins w:id="642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3D5A" w14:textId="77777777" w:rsidR="00021A0D" w:rsidRDefault="00021A0D" w:rsidP="00AB29AF">
            <w:pPr>
              <w:spacing w:after="0"/>
              <w:rPr>
                <w:ins w:id="64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A25" w14:textId="77777777" w:rsidR="00021A0D" w:rsidRDefault="00021A0D" w:rsidP="00AB29AF">
            <w:pPr>
              <w:keepNext/>
              <w:keepLines/>
              <w:spacing w:after="0"/>
              <w:rPr>
                <w:ins w:id="644" w:author="Samsung" w:date="2020-10-23T23:01:00Z"/>
                <w:rFonts w:ascii="Arial" w:hAnsi="Arial"/>
                <w:sz w:val="18"/>
              </w:rPr>
            </w:pPr>
            <w:ins w:id="645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CSI-IM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timeConfig</w:t>
              </w:r>
              <w:proofErr w:type="spellEnd"/>
            </w:ins>
          </w:p>
          <w:p w14:paraId="4F7C85C1" w14:textId="77777777" w:rsidR="00021A0D" w:rsidRDefault="00021A0D" w:rsidP="00AB29AF">
            <w:pPr>
              <w:keepNext/>
              <w:keepLines/>
              <w:spacing w:after="0"/>
              <w:rPr>
                <w:ins w:id="646" w:author="Samsung" w:date="2020-10-23T23:01:00Z"/>
                <w:rFonts w:ascii="Arial" w:hAnsi="Arial"/>
                <w:sz w:val="18"/>
              </w:rPr>
            </w:pPr>
            <w:ins w:id="64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0C4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4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4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32A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5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5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3840F024" w14:textId="77777777" w:rsidTr="00AB29AF">
        <w:trPr>
          <w:trHeight w:val="71"/>
          <w:jc w:val="center"/>
          <w:ins w:id="65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D192" w14:textId="77777777" w:rsidR="00021A0D" w:rsidRDefault="00021A0D" w:rsidP="00AB29AF">
            <w:pPr>
              <w:keepNext/>
              <w:keepLines/>
              <w:spacing w:after="0"/>
              <w:rPr>
                <w:ins w:id="653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54" w:author="Samsung" w:date="2020-10-23T23:01:00Z">
              <w:r>
                <w:rPr>
                  <w:rFonts w:ascii="Arial" w:eastAsia="宋体" w:hAnsi="Arial"/>
                  <w:sz w:val="18"/>
                </w:rPr>
                <w:lastRenderedPageBreak/>
                <w:t>ReportConfigType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C18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5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82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5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5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4A9EF20B" w14:textId="77777777" w:rsidTr="00AB29AF">
        <w:trPr>
          <w:trHeight w:val="71"/>
          <w:jc w:val="center"/>
          <w:ins w:id="65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7058" w14:textId="77777777" w:rsidR="00021A0D" w:rsidRDefault="00021A0D" w:rsidP="00AB29AF">
            <w:pPr>
              <w:keepNext/>
              <w:keepLines/>
              <w:spacing w:after="0"/>
              <w:rPr>
                <w:ins w:id="659" w:author="Samsung" w:date="2020-10-23T23:01:00Z"/>
                <w:rFonts w:ascii="Arial" w:eastAsia="宋体" w:hAnsi="Arial"/>
                <w:sz w:val="18"/>
              </w:rPr>
            </w:pPr>
            <w:ins w:id="660" w:author="Samsung" w:date="2020-10-23T23:01:00Z">
              <w:r>
                <w:rPr>
                  <w:rFonts w:ascii="Arial" w:eastAsia="宋体" w:hAnsi="Arial"/>
                  <w:sz w:val="18"/>
                </w:rPr>
                <w:t>CQI-table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9C9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6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FE4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6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6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Table 1</w:t>
              </w:r>
            </w:ins>
          </w:p>
        </w:tc>
      </w:tr>
      <w:tr w:rsidR="00021A0D" w14:paraId="7D26F16C" w14:textId="77777777" w:rsidTr="00AB29AF">
        <w:trPr>
          <w:trHeight w:val="71"/>
          <w:jc w:val="center"/>
          <w:ins w:id="66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65A3" w14:textId="77777777" w:rsidR="00021A0D" w:rsidRDefault="00021A0D" w:rsidP="00AB29AF">
            <w:pPr>
              <w:keepNext/>
              <w:keepLines/>
              <w:spacing w:after="0"/>
              <w:rPr>
                <w:ins w:id="665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66" w:author="Samsung" w:date="2020-10-23T23:01:00Z">
              <w:r>
                <w:rPr>
                  <w:rFonts w:ascii="Arial" w:eastAsia="宋体" w:hAnsi="Arial"/>
                  <w:sz w:val="18"/>
                </w:rPr>
                <w:t>reportQuantity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FA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6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7A0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68" w:author="Samsung" w:date="2020-10-23T23:01:00Z"/>
                <w:rFonts w:ascii="Arial" w:hAnsi="Arial"/>
                <w:sz w:val="18"/>
              </w:rPr>
            </w:pPr>
            <w:ins w:id="66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cri-RI-PMI-CQI</w:t>
              </w:r>
            </w:ins>
          </w:p>
        </w:tc>
      </w:tr>
      <w:tr w:rsidR="00021A0D" w14:paraId="6B927C28" w14:textId="77777777" w:rsidTr="00AB29AF">
        <w:trPr>
          <w:trHeight w:val="71"/>
          <w:jc w:val="center"/>
          <w:ins w:id="67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B3BE" w14:textId="77777777" w:rsidR="00021A0D" w:rsidRDefault="00021A0D" w:rsidP="00AB29AF">
            <w:pPr>
              <w:keepNext/>
              <w:keepLines/>
              <w:spacing w:after="0"/>
              <w:rPr>
                <w:ins w:id="671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72" w:author="Samsung" w:date="2020-10-23T23:01:00Z">
              <w:r>
                <w:rPr>
                  <w:rFonts w:ascii="Arial" w:eastAsia="宋体" w:hAnsi="Arial"/>
                  <w:sz w:val="18"/>
                </w:rPr>
                <w:t>timeRestrictionForI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Channel</w:t>
              </w:r>
              <w:r>
                <w:rPr>
                  <w:rFonts w:ascii="Arial" w:eastAsia="宋体" w:hAnsi="Arial"/>
                  <w:sz w:val="18"/>
                </w:rPr>
                <w:t>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57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7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155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7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7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0ECB778B" w14:textId="77777777" w:rsidTr="00AB29AF">
        <w:trPr>
          <w:trHeight w:val="71"/>
          <w:jc w:val="center"/>
          <w:ins w:id="67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EF88" w14:textId="77777777" w:rsidR="00021A0D" w:rsidRDefault="00021A0D" w:rsidP="00AB29AF">
            <w:pPr>
              <w:keepNext/>
              <w:keepLines/>
              <w:spacing w:after="0"/>
              <w:rPr>
                <w:ins w:id="677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78" w:author="Samsung" w:date="2020-10-23T23:01:00Z">
              <w:r>
                <w:rPr>
                  <w:rFonts w:ascii="Arial" w:eastAsia="宋体" w:hAnsi="Arial"/>
                  <w:sz w:val="18"/>
                </w:rPr>
                <w:t>timeRestrictionForInterferenceMeasurements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2EE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7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A04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8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8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1E0722A6" w14:textId="77777777" w:rsidTr="00AB29AF">
        <w:trPr>
          <w:trHeight w:val="71"/>
          <w:jc w:val="center"/>
          <w:ins w:id="68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BD21" w14:textId="77777777" w:rsidR="00021A0D" w:rsidRDefault="00021A0D" w:rsidP="00AB29AF">
            <w:pPr>
              <w:keepNext/>
              <w:keepLines/>
              <w:spacing w:after="0"/>
              <w:rPr>
                <w:ins w:id="683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84" w:author="Samsung" w:date="2020-10-23T23:01:00Z">
              <w:r>
                <w:rPr>
                  <w:rFonts w:ascii="Arial" w:eastAsia="宋体" w:hAnsi="Arial"/>
                  <w:sz w:val="18"/>
                </w:rPr>
                <w:t>cqi-FormatIndicator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663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8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33E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8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68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Wideband</w:t>
              </w:r>
            </w:ins>
          </w:p>
        </w:tc>
      </w:tr>
      <w:tr w:rsidR="00021A0D" w14:paraId="4B55F33C" w14:textId="77777777" w:rsidTr="00AB29AF">
        <w:trPr>
          <w:trHeight w:val="71"/>
          <w:jc w:val="center"/>
          <w:ins w:id="68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0C5B" w14:textId="77777777" w:rsidR="00021A0D" w:rsidRDefault="00021A0D" w:rsidP="00AB29AF">
            <w:pPr>
              <w:keepNext/>
              <w:keepLines/>
              <w:spacing w:after="0"/>
              <w:rPr>
                <w:ins w:id="689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690" w:author="Samsung" w:date="2020-10-23T23:01:00Z">
              <w:r>
                <w:rPr>
                  <w:rFonts w:ascii="Arial" w:eastAsia="宋体" w:hAnsi="Arial"/>
                  <w:sz w:val="18"/>
                </w:rPr>
                <w:t>pmi-FormatIndicator</w:t>
              </w:r>
              <w:proofErr w:type="spellEnd"/>
              <w:r>
                <w:rPr>
                  <w:rFonts w:ascii="Arial" w:eastAsia="宋体" w:hAnsi="Arial"/>
                  <w:i/>
                  <w:sz w:val="18"/>
                </w:rPr>
                <w:t xml:space="preserve"> 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AE9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9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A4B" w14:textId="5B5BC058" w:rsidR="00021A0D" w:rsidRDefault="00021A0D" w:rsidP="00AB29AF">
            <w:pPr>
              <w:keepNext/>
              <w:keepLines/>
              <w:spacing w:after="0"/>
              <w:jc w:val="center"/>
              <w:rPr>
                <w:ins w:id="692" w:author="Samsung" w:date="2020-10-23T23:01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69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Subband</w:t>
              </w:r>
              <w:proofErr w:type="spellEnd"/>
            </w:ins>
          </w:p>
        </w:tc>
      </w:tr>
      <w:tr w:rsidR="00021A0D" w14:paraId="72C7FF6F" w14:textId="77777777" w:rsidTr="00AB29AF">
        <w:trPr>
          <w:trHeight w:val="71"/>
          <w:jc w:val="center"/>
          <w:ins w:id="69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2588" w14:textId="77777777" w:rsidR="00021A0D" w:rsidRDefault="00021A0D" w:rsidP="00AB29AF">
            <w:pPr>
              <w:keepNext/>
              <w:keepLines/>
              <w:spacing w:after="0"/>
              <w:rPr>
                <w:ins w:id="695" w:author="Samsung" w:date="2020-10-23T23:01:00Z"/>
                <w:rFonts w:ascii="Arial" w:eastAsia="宋体" w:hAnsi="Arial"/>
                <w:sz w:val="18"/>
              </w:rPr>
            </w:pPr>
            <w:ins w:id="696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Sub-band Size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8F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697" w:author="Samsung" w:date="2020-10-23T23:01:00Z"/>
                <w:rFonts w:ascii="Arial" w:hAnsi="Arial"/>
                <w:sz w:val="18"/>
              </w:rPr>
            </w:pPr>
            <w:ins w:id="698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RB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FFCB" w14:textId="3AF81D0A" w:rsidR="00021A0D" w:rsidRDefault="00A340E6" w:rsidP="00AB29AF">
            <w:pPr>
              <w:keepNext/>
              <w:keepLines/>
              <w:spacing w:after="0"/>
              <w:jc w:val="center"/>
              <w:rPr>
                <w:ins w:id="69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00" w:author="Samsung" w:date="2020-10-23T23:27:00Z">
              <w:r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8</w:t>
              </w:r>
            </w:ins>
          </w:p>
        </w:tc>
      </w:tr>
      <w:tr w:rsidR="00021A0D" w14:paraId="05C76C78" w14:textId="77777777" w:rsidTr="00AB29AF">
        <w:trPr>
          <w:trHeight w:val="71"/>
          <w:jc w:val="center"/>
          <w:ins w:id="70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4CB7" w14:textId="77777777" w:rsidR="00021A0D" w:rsidRDefault="00021A0D" w:rsidP="00AB29AF">
            <w:pPr>
              <w:keepNext/>
              <w:keepLines/>
              <w:spacing w:after="0"/>
              <w:rPr>
                <w:ins w:id="702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703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csi-ReportingBand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15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0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645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0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06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1111111</w:t>
              </w:r>
            </w:ins>
          </w:p>
        </w:tc>
      </w:tr>
      <w:tr w:rsidR="00021A0D" w14:paraId="20EA0691" w14:textId="77777777" w:rsidTr="00AB29AF">
        <w:trPr>
          <w:trHeight w:val="71"/>
          <w:jc w:val="center"/>
          <w:ins w:id="70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E094" w14:textId="77777777" w:rsidR="00021A0D" w:rsidRDefault="00021A0D" w:rsidP="00AB29AF">
            <w:pPr>
              <w:keepNext/>
              <w:keepLines/>
              <w:spacing w:after="0"/>
              <w:rPr>
                <w:ins w:id="708" w:author="Samsung" w:date="2020-10-23T23:01:00Z"/>
                <w:rFonts w:ascii="Arial" w:eastAsia="宋体" w:hAnsi="Arial"/>
                <w:sz w:val="18"/>
              </w:rPr>
            </w:pPr>
            <w:ins w:id="709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CSI-Report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755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1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1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7F5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1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1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5B7372A6" w14:textId="77777777" w:rsidTr="00AB29AF">
        <w:trPr>
          <w:trHeight w:val="71"/>
          <w:jc w:val="center"/>
          <w:ins w:id="71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AEBC" w14:textId="77777777" w:rsidR="00021A0D" w:rsidRDefault="00021A0D" w:rsidP="00AB29AF">
            <w:pPr>
              <w:keepNext/>
              <w:keepLines/>
              <w:spacing w:after="0"/>
              <w:rPr>
                <w:ins w:id="715" w:author="Samsung" w:date="2020-10-23T23:01:00Z"/>
                <w:rFonts w:ascii="Arial" w:eastAsia="宋体" w:hAnsi="Arial"/>
                <w:sz w:val="18"/>
              </w:rPr>
            </w:pPr>
            <w:ins w:id="716" w:author="Samsung" w:date="2020-10-23T23:01:00Z">
              <w:r>
                <w:rPr>
                  <w:rFonts w:ascii="Arial" w:hAnsi="Arial"/>
                  <w:sz w:val="18"/>
                </w:rPr>
                <w:t>Aperiodic Report Slot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5C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17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876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1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19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</w:p>
        </w:tc>
      </w:tr>
      <w:tr w:rsidR="00021A0D" w:rsidRPr="00F73B65" w14:paraId="7BB44A46" w14:textId="77777777" w:rsidTr="00AB29AF">
        <w:trPr>
          <w:trHeight w:val="71"/>
          <w:jc w:val="center"/>
          <w:ins w:id="72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1F0C" w14:textId="77777777" w:rsidR="00021A0D" w:rsidRDefault="00021A0D" w:rsidP="00AB29AF">
            <w:pPr>
              <w:keepNext/>
              <w:keepLines/>
              <w:spacing w:after="0"/>
              <w:rPr>
                <w:ins w:id="721" w:author="Samsung" w:date="2020-10-23T23:01:00Z"/>
                <w:rFonts w:ascii="Arial" w:eastAsia="宋体" w:hAnsi="Arial"/>
                <w:sz w:val="18"/>
              </w:rPr>
            </w:pPr>
            <w:ins w:id="722" w:author="Samsung" w:date="2020-10-23T23:01:00Z">
              <w:r>
                <w:rPr>
                  <w:rFonts w:ascii="Arial" w:hAnsi="Arial"/>
                  <w:sz w:val="18"/>
                </w:rPr>
                <w:t>CSI request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9E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23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1E8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2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25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10) = 1, otherwise it is equal to 0</w:t>
              </w:r>
            </w:ins>
          </w:p>
        </w:tc>
      </w:tr>
      <w:tr w:rsidR="00021A0D" w14:paraId="54AD905F" w14:textId="77777777" w:rsidTr="00AB29AF">
        <w:trPr>
          <w:trHeight w:val="71"/>
          <w:jc w:val="center"/>
          <w:ins w:id="72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5298" w14:textId="77777777" w:rsidR="00021A0D" w:rsidRDefault="00021A0D" w:rsidP="00AB29AF">
            <w:pPr>
              <w:keepNext/>
              <w:keepLines/>
              <w:spacing w:after="0"/>
              <w:rPr>
                <w:ins w:id="727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728" w:author="Samsung" w:date="2020-10-23T23:01:00Z">
              <w:r>
                <w:rPr>
                  <w:rFonts w:ascii="Arial" w:hAnsi="Arial"/>
                  <w:sz w:val="18"/>
                </w:rPr>
                <w:t>reportTriggerSize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21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29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23F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3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31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021A0D" w:rsidRPr="00F73B65" w14:paraId="72071568" w14:textId="77777777" w:rsidTr="00AB29AF">
        <w:trPr>
          <w:trHeight w:val="71"/>
          <w:jc w:val="center"/>
          <w:ins w:id="73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7DF5" w14:textId="77777777" w:rsidR="00021A0D" w:rsidRDefault="00021A0D" w:rsidP="00AB29AF">
            <w:pPr>
              <w:keepNext/>
              <w:keepLines/>
              <w:spacing w:after="0"/>
              <w:rPr>
                <w:ins w:id="733" w:author="Samsung" w:date="2020-10-23T23:01:00Z"/>
                <w:rFonts w:ascii="Arial" w:eastAsia="宋体" w:hAnsi="Arial"/>
                <w:sz w:val="18"/>
              </w:rPr>
            </w:pPr>
            <w:ins w:id="734" w:author="Samsung" w:date="2020-10-23T23:01:00Z">
              <w:r>
                <w:rPr>
                  <w:rFonts w:ascii="Arial" w:hAnsi="Arial"/>
                  <w:sz w:val="18"/>
                </w:rPr>
                <w:t>CSI-</w:t>
              </w:r>
              <w:proofErr w:type="spellStart"/>
              <w:r>
                <w:rPr>
                  <w:rFonts w:ascii="Arial" w:hAnsi="Arial"/>
                  <w:sz w:val="18"/>
                </w:rPr>
                <w:t>AperiodicTriggerStateList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D3A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35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A719" w14:textId="77777777" w:rsidR="00021A0D" w:rsidRDefault="00021A0D" w:rsidP="00AB29AF">
            <w:pPr>
              <w:keepNext/>
              <w:keepLines/>
              <w:spacing w:after="0"/>
              <w:rPr>
                <w:ins w:id="736" w:author="Samsung" w:date="2020-10-23T23:01:00Z"/>
                <w:rFonts w:ascii="Arial" w:hAnsi="Arial"/>
                <w:sz w:val="18"/>
                <w:lang w:eastAsia="zh-CN"/>
              </w:rPr>
            </w:pPr>
            <w:ins w:id="737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One State with one Associated Report Configuration</w:t>
              </w:r>
            </w:ins>
          </w:p>
          <w:p w14:paraId="30E23B3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73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39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Associated Report Configuration contains pointers to NZP CSI-RS and CSI-IM</w:t>
              </w:r>
            </w:ins>
          </w:p>
        </w:tc>
      </w:tr>
      <w:tr w:rsidR="00A340E6" w14:paraId="609CA894" w14:textId="77777777" w:rsidTr="00AB29AF">
        <w:trPr>
          <w:trHeight w:val="71"/>
          <w:jc w:val="center"/>
          <w:ins w:id="740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21DB" w14:textId="77777777" w:rsidR="00A340E6" w:rsidRDefault="00A340E6" w:rsidP="00AB29AF">
            <w:pPr>
              <w:keepNext/>
              <w:keepLines/>
              <w:spacing w:after="0"/>
              <w:rPr>
                <w:ins w:id="741" w:author="Samsung" w:date="2020-10-23T23:01:00Z"/>
                <w:rFonts w:ascii="Arial" w:hAnsi="Arial"/>
                <w:sz w:val="18"/>
              </w:rPr>
            </w:pPr>
            <w:ins w:id="742" w:author="Samsung" w:date="2020-10-23T23:01:00Z">
              <w:r>
                <w:rPr>
                  <w:rFonts w:ascii="Arial" w:eastAsia="宋体" w:hAnsi="Arial"/>
                  <w:sz w:val="18"/>
                </w:rPr>
                <w:t>Codebook configuration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97C4" w14:textId="7B3AE7B9" w:rsidR="00A340E6" w:rsidRDefault="00A340E6" w:rsidP="00AB29AF">
            <w:pPr>
              <w:keepNext/>
              <w:keepLines/>
              <w:spacing w:after="0"/>
              <w:rPr>
                <w:ins w:id="743" w:author="Samsung" w:date="2020-10-23T23:01:00Z"/>
                <w:rFonts w:ascii="Arial" w:hAnsi="Arial"/>
                <w:sz w:val="18"/>
              </w:rPr>
            </w:pPr>
            <w:ins w:id="744" w:author="Samsung" w:date="2020-10-23T23:26:00Z">
              <w:r>
                <w:rPr>
                  <w:rFonts w:ascii="Arial" w:eastAsia="宋体" w:hAnsi="Arial"/>
                  <w:sz w:val="18"/>
                </w:rPr>
                <w:t>Codebook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FF70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4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3F3B" w14:textId="19B272B5" w:rsidR="00A340E6" w:rsidRDefault="00A340E6" w:rsidP="00AB29AF">
            <w:pPr>
              <w:keepNext/>
              <w:keepLines/>
              <w:spacing w:after="0"/>
              <w:jc w:val="center"/>
              <w:rPr>
                <w:ins w:id="746" w:author="Samsung" w:date="2020-10-23T23:01:00Z"/>
                <w:rFonts w:ascii="Arial" w:hAnsi="Arial"/>
                <w:sz w:val="18"/>
              </w:rPr>
            </w:pPr>
            <w:ins w:id="747" w:author="Samsung" w:date="2020-10-23T23:26:00Z">
              <w:r w:rsidRPr="00A340E6">
                <w:rPr>
                  <w:rFonts w:ascii="Arial" w:hAnsi="Arial"/>
                  <w:sz w:val="18"/>
                  <w:lang w:eastAsia="zh-CN"/>
                </w:rPr>
                <w:t>typeII-r16</w:t>
              </w:r>
            </w:ins>
          </w:p>
        </w:tc>
      </w:tr>
      <w:tr w:rsidR="00A340E6" w14:paraId="66D7F7F9" w14:textId="77777777" w:rsidTr="00AB29AF">
        <w:trPr>
          <w:trHeight w:val="71"/>
          <w:jc w:val="center"/>
          <w:ins w:id="748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1033" w14:textId="77777777" w:rsidR="00A340E6" w:rsidRDefault="00A340E6" w:rsidP="00AB29AF">
            <w:pPr>
              <w:spacing w:after="0"/>
              <w:rPr>
                <w:ins w:id="74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7DF3" w14:textId="42BD039D" w:rsidR="00A340E6" w:rsidRDefault="00A340E6" w:rsidP="00AB29AF">
            <w:pPr>
              <w:keepNext/>
              <w:keepLines/>
              <w:spacing w:after="0"/>
              <w:rPr>
                <w:ins w:id="750" w:author="Samsung" w:date="2020-10-23T23:01:00Z"/>
                <w:rFonts w:ascii="Arial" w:hAnsi="Arial"/>
                <w:sz w:val="18"/>
              </w:rPr>
            </w:pPr>
            <w:ins w:id="751" w:author="Samsung" w:date="2020-10-23T23:26:00Z">
              <w:r w:rsidRPr="00A340E6">
                <w:rPr>
                  <w:rFonts w:ascii="Arial" w:hAnsi="Arial"/>
                  <w:i/>
                  <w:iCs/>
                  <w:sz w:val="18"/>
                </w:rPr>
                <w:t>paramCombination-r16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8BD9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5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5160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53" w:author="Samsung" w:date="2020-10-23T23:26:00Z"/>
                <w:rFonts w:ascii="Arial" w:hAnsi="Arial"/>
                <w:sz w:val="18"/>
                <w:lang w:eastAsia="zh-CN"/>
              </w:rPr>
            </w:pPr>
            <w:ins w:id="754" w:author="Samsung" w:date="2020-10-23T23:26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</w:ins>
          </w:p>
          <w:p w14:paraId="4673E2FE" w14:textId="50079508" w:rsidR="00A340E6" w:rsidRDefault="00A340E6" w:rsidP="00AB29AF">
            <w:pPr>
              <w:keepNext/>
              <w:keepLines/>
              <w:spacing w:after="0"/>
              <w:jc w:val="center"/>
              <w:rPr>
                <w:ins w:id="75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56" w:author="Samsung" w:date="2020-10-23T23:26:00Z">
              <w:r>
                <w:rPr>
                  <w:rFonts w:ascii="Arial" w:hAnsi="Arial" w:hint="eastAsia"/>
                  <w:sz w:val="18"/>
                  <w:lang w:eastAsia="zh-CN"/>
                </w:rPr>
                <w:t>(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L =4, </w:t>
              </w:r>
              <w:r w:rsidRPr="00A340E6">
                <w:rPr>
                  <w:rFonts w:ascii="Arial" w:hAnsi="Arial"/>
                  <w:i/>
                  <w:iCs/>
                  <w:sz w:val="18"/>
                  <w:lang w:val="en-US"/>
                </w:rPr>
                <w:t>p</w:t>
              </w:r>
              <w:r w:rsidRPr="00A340E6">
                <w:rPr>
                  <w:rFonts w:ascii="Arial" w:hAnsi="Arial"/>
                  <w:i/>
                  <w:iCs/>
                  <w:sz w:val="18"/>
                  <w:vertAlign w:val="subscript"/>
                  <w:lang w:val="el-GR"/>
                </w:rPr>
                <w:t>ν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 =1/2, </w:t>
              </w:r>
              <w:r w:rsidRPr="00A340E6">
                <w:rPr>
                  <w:rFonts w:ascii="Arial" w:hAnsi="Arial"/>
                  <w:sz w:val="18"/>
                  <w:lang w:val="el-GR"/>
                </w:rPr>
                <w:t>β=1/2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 </w:t>
              </w:r>
              <w:r>
                <w:rPr>
                  <w:rFonts w:ascii="Arial" w:hAnsi="Arial" w:hint="eastAsia"/>
                  <w:sz w:val="18"/>
                  <w:lang w:val="en-US" w:eastAsia="zh-CN"/>
                </w:rPr>
                <w:t>)</w:t>
              </w:r>
            </w:ins>
          </w:p>
        </w:tc>
      </w:tr>
      <w:tr w:rsidR="00A340E6" w14:paraId="0E5CB903" w14:textId="77777777" w:rsidTr="00AB29AF">
        <w:trPr>
          <w:trHeight w:val="71"/>
          <w:jc w:val="center"/>
          <w:ins w:id="757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F329" w14:textId="77777777" w:rsidR="00A340E6" w:rsidRDefault="00A340E6" w:rsidP="00AB29AF">
            <w:pPr>
              <w:spacing w:after="0"/>
              <w:rPr>
                <w:ins w:id="75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E5B" w14:textId="042B207E" w:rsidR="00A340E6" w:rsidRDefault="00A340E6" w:rsidP="00AB29AF">
            <w:pPr>
              <w:keepNext/>
              <w:keepLines/>
              <w:spacing w:after="0"/>
              <w:rPr>
                <w:ins w:id="759" w:author="Samsung" w:date="2020-10-23T23:01:00Z"/>
                <w:rFonts w:ascii="Arial" w:eastAsia="宋体" w:hAnsi="Arial"/>
                <w:sz w:val="18"/>
              </w:rPr>
            </w:pPr>
            <w:ins w:id="760" w:author="Samsung" w:date="2020-10-23T23:26:00Z">
              <w:r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A340E6">
                <w:rPr>
                  <w:rFonts w:ascii="Arial" w:hAnsi="Arial"/>
                  <w:i/>
                  <w:iCs/>
                  <w:sz w:val="18"/>
                </w:rPr>
                <w:t>(numberOfPMISubbandsPerCQISubband-r16)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752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6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0B99" w14:textId="1F862851" w:rsidR="00A340E6" w:rsidRDefault="00A340E6" w:rsidP="00AB29AF">
            <w:pPr>
              <w:keepNext/>
              <w:keepLines/>
              <w:spacing w:after="0"/>
              <w:jc w:val="center"/>
              <w:rPr>
                <w:ins w:id="76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63" w:author="Samsung" w:date="2020-10-23T23:26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A340E6" w14:paraId="74DE2EBC" w14:textId="77777777" w:rsidTr="00CE1AFE">
        <w:tblPrEx>
          <w:tblW w:w="69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764" w:author="Samsung" w:date="2020-10-23T23:26:00Z">
            <w:tblPrEx>
              <w:tblW w:w="6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1"/>
          <w:jc w:val="center"/>
          <w:ins w:id="765" w:author="Samsung" w:date="2020-10-23T23:01:00Z"/>
          <w:trPrChange w:id="766" w:author="Samsung" w:date="2020-10-23T23:26:00Z">
            <w:trPr>
              <w:gridBefore w:val="1"/>
              <w:trHeight w:val="71"/>
              <w:jc w:val="center"/>
            </w:trPr>
          </w:trPrChange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67" w:author="Samsung" w:date="2020-10-23T23:26:00Z">
              <w:tcPr>
                <w:tcW w:w="1188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632660F" w14:textId="77777777" w:rsidR="00A340E6" w:rsidRDefault="00A340E6" w:rsidP="00AB29AF">
            <w:pPr>
              <w:spacing w:after="0"/>
              <w:rPr>
                <w:ins w:id="76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9" w:author="Samsung" w:date="2020-10-23T23:26:00Z">
              <w:tcPr>
                <w:tcW w:w="20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682093E" w14:textId="482CA633" w:rsidR="00A340E6" w:rsidRDefault="00A340E6" w:rsidP="00AB29AF">
            <w:pPr>
              <w:keepNext/>
              <w:keepLines/>
              <w:spacing w:after="0"/>
              <w:rPr>
                <w:ins w:id="770" w:author="Samsung" w:date="2020-10-23T23:01:00Z"/>
                <w:rFonts w:ascii="Arial" w:eastAsia="宋体" w:hAnsi="Arial"/>
                <w:sz w:val="18"/>
              </w:rPr>
            </w:pPr>
            <w:ins w:id="771" w:author="Samsung" w:date="2020-10-23T23:26:00Z">
              <w:r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2" w:author="Samsung" w:date="2020-10-23T23:26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5A9676A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7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74" w:author="Samsung" w:date="2020-10-23T23:26:00Z">
              <w:tcPr>
                <w:tcW w:w="2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F129D2" w14:textId="790DB61C" w:rsidR="00A340E6" w:rsidRDefault="00A340E6" w:rsidP="00AB29AF">
            <w:pPr>
              <w:keepNext/>
              <w:keepLines/>
              <w:spacing w:after="0"/>
              <w:jc w:val="center"/>
              <w:rPr>
                <w:ins w:id="77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76" w:author="Samsung" w:date="2020-10-23T23:26:00Z">
              <w:r>
                <w:rPr>
                  <w:rFonts w:ascii="Arial" w:eastAsia="宋体" w:hAnsi="Arial"/>
                  <w:sz w:val="18"/>
                  <w:lang w:eastAsia="zh-CN"/>
                </w:rPr>
                <w:t>(4,2)</w:t>
              </w:r>
            </w:ins>
          </w:p>
        </w:tc>
      </w:tr>
      <w:tr w:rsidR="00A340E6" w14:paraId="72DA9570" w14:textId="77777777" w:rsidTr="00AB29AF">
        <w:trPr>
          <w:trHeight w:val="71"/>
          <w:jc w:val="center"/>
          <w:ins w:id="777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CD26" w14:textId="77777777" w:rsidR="00A340E6" w:rsidRDefault="00A340E6" w:rsidP="00AB29AF">
            <w:pPr>
              <w:spacing w:after="0"/>
              <w:rPr>
                <w:ins w:id="77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DF2E" w14:textId="709DDF00" w:rsidR="00A340E6" w:rsidRDefault="00A340E6" w:rsidP="00AB29AF">
            <w:pPr>
              <w:keepNext/>
              <w:keepLines/>
              <w:spacing w:after="0"/>
              <w:rPr>
                <w:ins w:id="779" w:author="Samsung" w:date="2020-10-23T23:01:00Z"/>
                <w:rFonts w:ascii="Arial" w:hAnsi="Arial"/>
                <w:sz w:val="18"/>
              </w:rPr>
            </w:pPr>
            <w:ins w:id="780" w:author="Samsung" w:date="2020-10-23T23:26:00Z">
              <w:r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047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8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3217" w14:textId="37E04E27" w:rsidR="00A340E6" w:rsidRDefault="00A340E6" w:rsidP="00AB29AF">
            <w:pPr>
              <w:keepNext/>
              <w:keepLines/>
              <w:spacing w:after="0"/>
              <w:jc w:val="center"/>
              <w:rPr>
                <w:ins w:id="78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83" w:author="Samsung" w:date="2020-10-23T23:26:00Z">
              <w:r>
                <w:rPr>
                  <w:rFonts w:ascii="Arial" w:eastAsia="宋体" w:hAnsi="Arial"/>
                  <w:sz w:val="18"/>
                  <w:lang w:eastAsia="zh-CN"/>
                </w:rPr>
                <w:t>(4,4)</w:t>
              </w:r>
            </w:ins>
          </w:p>
        </w:tc>
      </w:tr>
      <w:tr w:rsidR="00A340E6" w14:paraId="1A43657C" w14:textId="77777777" w:rsidTr="00AB29AF">
        <w:trPr>
          <w:trHeight w:val="71"/>
          <w:jc w:val="center"/>
          <w:ins w:id="784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D7E8" w14:textId="77777777" w:rsidR="00A340E6" w:rsidRDefault="00A340E6" w:rsidP="00AB29AF">
            <w:pPr>
              <w:spacing w:after="0"/>
              <w:rPr>
                <w:ins w:id="78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09E" w14:textId="607017FC" w:rsidR="00A340E6" w:rsidRDefault="00A340E6" w:rsidP="00AB29AF">
            <w:pPr>
              <w:keepNext/>
              <w:keepLines/>
              <w:spacing w:after="0"/>
              <w:rPr>
                <w:ins w:id="786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787" w:author="Samsung" w:date="2020-10-23T23:26:00Z">
              <w:r>
                <w:rPr>
                  <w:rFonts w:ascii="Arial" w:eastAsia="宋体" w:hAnsi="Arial"/>
                  <w:sz w:val="18"/>
                </w:rPr>
                <w:t>CodebookSubsetRestriction</w:t>
              </w:r>
            </w:ins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1F00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8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5811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89" w:author="Samsung" w:date="2020-10-23T23:26:00Z"/>
                <w:rFonts w:ascii="Arial" w:hAnsi="Arial"/>
                <w:sz w:val="18"/>
                <w:lang w:eastAsia="zh-CN"/>
              </w:rPr>
            </w:pPr>
            <w:ins w:id="790" w:author="Samsung" w:date="2020-10-23T23:26:00Z">
              <w:r>
                <w:rPr>
                  <w:rFonts w:ascii="Arial" w:hAnsi="Arial" w:hint="eastAsia"/>
                  <w:sz w:val="18"/>
                  <w:lang w:eastAsia="zh-CN"/>
                </w:rPr>
                <w:t>[</w:t>
              </w:r>
              <w:r w:rsidRPr="00B83E25">
                <w:rPr>
                  <w:rFonts w:ascii="Arial" w:hAnsi="Arial"/>
                  <w:sz w:val="18"/>
                  <w:lang w:eastAsia="zh-CN"/>
                </w:rPr>
                <w:t xml:space="preserve">0x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7FF</w:t>
              </w:r>
            </w:ins>
          </w:p>
          <w:p w14:paraId="13C22648" w14:textId="23F43C26" w:rsidR="00A340E6" w:rsidRDefault="00A340E6" w:rsidP="00AB29AF">
            <w:pPr>
              <w:keepNext/>
              <w:keepLines/>
              <w:spacing w:after="0"/>
              <w:jc w:val="center"/>
              <w:rPr>
                <w:ins w:id="79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92" w:author="Samsung" w:date="2020-10-23T23:26:00Z">
              <w:r w:rsidRPr="00B83E25">
                <w:rPr>
                  <w:rFonts w:ascii="Arial" w:hAnsi="Arial"/>
                  <w:sz w:val="18"/>
                  <w:lang w:eastAsia="zh-CN"/>
                </w:rPr>
                <w:t>FFFF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FFFF]</w:t>
              </w:r>
            </w:ins>
          </w:p>
        </w:tc>
      </w:tr>
      <w:tr w:rsidR="00A340E6" w14:paraId="2BFA005B" w14:textId="77777777" w:rsidTr="00AB29AF">
        <w:trPr>
          <w:trHeight w:val="71"/>
          <w:jc w:val="center"/>
          <w:ins w:id="793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0AE8" w14:textId="77777777" w:rsidR="00A340E6" w:rsidRDefault="00A340E6" w:rsidP="00AB29AF">
            <w:pPr>
              <w:spacing w:after="0"/>
              <w:rPr>
                <w:ins w:id="79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D59" w14:textId="7EC45B6E" w:rsidR="00A340E6" w:rsidRDefault="00A340E6" w:rsidP="00AB29AF">
            <w:pPr>
              <w:keepNext/>
              <w:keepLines/>
              <w:spacing w:after="0"/>
              <w:rPr>
                <w:ins w:id="795" w:author="Samsung" w:date="2020-10-23T23:01:00Z"/>
                <w:rFonts w:ascii="Arial" w:hAnsi="Arial"/>
                <w:sz w:val="18"/>
              </w:rPr>
            </w:pPr>
            <w:ins w:id="796" w:author="Samsung" w:date="2020-10-23T23:26:00Z">
              <w:r>
                <w:rPr>
                  <w:rFonts w:ascii="Arial" w:eastAsia="宋体" w:hAnsi="Arial"/>
                  <w:sz w:val="18"/>
                </w:rPr>
                <w:t>RI Restriction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  <w:r w:rsidRPr="00CA18C1">
                <w:rPr>
                  <w:rFonts w:ascii="Arial" w:hAnsi="Arial" w:hint="eastAsia"/>
                  <w:sz w:val="18"/>
                </w:rPr>
                <w:t>(</w:t>
              </w:r>
              <w:r w:rsidRPr="00CA18C1">
                <w:rPr>
                  <w:rFonts w:ascii="Arial" w:hAnsi="Arial"/>
                  <w:sz w:val="18"/>
                </w:rPr>
                <w:t>typeII-RI-Restriction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-r16</w:t>
              </w:r>
              <w:r w:rsidRPr="00CA18C1">
                <w:rPr>
                  <w:rFonts w:ascii="Arial" w:hAnsi="Arial" w:hint="eastAsia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BB8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79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1CB4" w14:textId="3072A299" w:rsidR="00A340E6" w:rsidRDefault="00A340E6" w:rsidP="00AB29AF">
            <w:pPr>
              <w:keepNext/>
              <w:keepLines/>
              <w:spacing w:after="0"/>
              <w:jc w:val="center"/>
              <w:rPr>
                <w:ins w:id="79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799" w:author="Samsung" w:date="2020-10-23T23:26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[00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10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]</w:t>
              </w:r>
            </w:ins>
          </w:p>
        </w:tc>
      </w:tr>
      <w:tr w:rsidR="00021A0D" w14:paraId="7FCB3A85" w14:textId="77777777" w:rsidTr="00AB29AF">
        <w:trPr>
          <w:trHeight w:val="71"/>
          <w:jc w:val="center"/>
          <w:ins w:id="80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19137" w14:textId="77777777" w:rsidR="00021A0D" w:rsidRDefault="00021A0D" w:rsidP="00AB29AF">
            <w:pPr>
              <w:keepNext/>
              <w:keepLines/>
              <w:spacing w:after="0"/>
              <w:rPr>
                <w:ins w:id="801" w:author="Samsung" w:date="2020-10-23T23:01:00Z"/>
                <w:rFonts w:ascii="Arial" w:eastAsia="宋体" w:hAnsi="Arial"/>
                <w:sz w:val="18"/>
              </w:rPr>
            </w:pPr>
            <w:ins w:id="802" w:author="Samsung" w:date="2020-10-23T23:01:00Z">
              <w:r>
                <w:rPr>
                  <w:rFonts w:ascii="Arial" w:eastAsia="宋体" w:hAnsi="Arial"/>
                  <w:sz w:val="18"/>
                </w:rPr>
                <w:t>Physical channel for CSI report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C44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0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5ED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0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0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PUSCH</w:t>
              </w:r>
            </w:ins>
          </w:p>
        </w:tc>
      </w:tr>
      <w:tr w:rsidR="00021A0D" w14:paraId="40AC0990" w14:textId="77777777" w:rsidTr="00AB29AF">
        <w:trPr>
          <w:trHeight w:val="71"/>
          <w:jc w:val="center"/>
          <w:ins w:id="80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F249" w14:textId="77777777" w:rsidR="00021A0D" w:rsidRDefault="00021A0D" w:rsidP="00AB29AF">
            <w:pPr>
              <w:keepNext/>
              <w:keepLines/>
              <w:spacing w:after="0"/>
              <w:rPr>
                <w:ins w:id="807" w:author="Samsung" w:date="2020-10-23T23:01:00Z"/>
                <w:rFonts w:ascii="Arial" w:hAnsi="Arial"/>
                <w:sz w:val="18"/>
              </w:rPr>
            </w:pPr>
            <w:ins w:id="808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CQI/RI/PMI delay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98A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09" w:author="Samsung" w:date="2020-10-23T23:01:00Z"/>
                <w:rFonts w:ascii="Arial" w:hAnsi="Arial"/>
                <w:sz w:val="18"/>
              </w:rPr>
            </w:pPr>
            <w:proofErr w:type="spellStart"/>
            <w:ins w:id="810" w:author="Samsung" w:date="2020-10-23T23:01:00Z"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EF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1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1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6.5</w:t>
              </w:r>
            </w:ins>
          </w:p>
        </w:tc>
      </w:tr>
      <w:tr w:rsidR="00021A0D" w14:paraId="13F0AC15" w14:textId="77777777" w:rsidTr="00AB29AF">
        <w:trPr>
          <w:trHeight w:val="71"/>
          <w:jc w:val="center"/>
          <w:ins w:id="813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B660" w14:textId="77777777" w:rsidR="00021A0D" w:rsidRDefault="00021A0D" w:rsidP="00AB29AF">
            <w:pPr>
              <w:keepNext/>
              <w:keepLines/>
              <w:spacing w:after="0"/>
              <w:rPr>
                <w:ins w:id="814" w:author="Samsung" w:date="2020-10-23T23:01:00Z"/>
                <w:rFonts w:ascii="Arial" w:eastAsia="宋体" w:hAnsi="Arial"/>
                <w:sz w:val="18"/>
              </w:rPr>
            </w:pPr>
            <w:ins w:id="815" w:author="Samsung" w:date="2020-10-23T23:01:00Z">
              <w:r>
                <w:rPr>
                  <w:rFonts w:ascii="Arial" w:eastAsia="宋体" w:hAnsi="Arial"/>
                  <w:sz w:val="18"/>
                </w:rPr>
                <w:t>Maximum number of HARQ transmission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B4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1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CAC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1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1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16ACF44D" w14:textId="77777777" w:rsidTr="00AB29AF">
        <w:trPr>
          <w:trHeight w:val="71"/>
          <w:jc w:val="center"/>
          <w:ins w:id="819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6F68" w14:textId="77777777" w:rsidR="00021A0D" w:rsidRDefault="00021A0D" w:rsidP="00AB29AF">
            <w:pPr>
              <w:keepNext/>
              <w:keepLines/>
              <w:spacing w:after="0"/>
              <w:rPr>
                <w:ins w:id="820" w:author="Samsung" w:date="2020-10-23T23:01:00Z"/>
                <w:rFonts w:ascii="Arial" w:hAnsi="Arial"/>
                <w:sz w:val="18"/>
              </w:rPr>
            </w:pPr>
            <w:ins w:id="821" w:author="Samsung" w:date="2020-10-23T23:01:00Z">
              <w:r>
                <w:rPr>
                  <w:rFonts w:ascii="Arial" w:eastAsia="宋体" w:hAnsi="Arial"/>
                  <w:sz w:val="18"/>
                </w:rPr>
                <w:t>Measurement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B11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2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7DB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2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24" w:author="Samsung" w:date="2020-10-23T23:0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[</w:t>
              </w:r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TDD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021A0D" w:rsidRPr="00F73B65" w14:paraId="28B695A2" w14:textId="77777777" w:rsidTr="00AB29AF">
        <w:trPr>
          <w:trHeight w:val="71"/>
          <w:jc w:val="center"/>
          <w:ins w:id="825" w:author="Samsung" w:date="2020-10-23T23:01:00Z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F143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826" w:author="Samsung" w:date="2020-10-23T23:01:00Z"/>
                <w:rFonts w:ascii="Arial" w:eastAsia="宋体" w:hAnsi="Arial"/>
                <w:sz w:val="18"/>
              </w:rPr>
            </w:pPr>
            <w:ins w:id="827" w:author="Samsung" w:date="2020-10-23T23:01:00Z">
              <w:r>
                <w:rPr>
                  <w:rFonts w:ascii="Arial" w:eastAsia="宋体" w:hAnsi="Arial"/>
                  <w:sz w:val="18"/>
                </w:rPr>
                <w:t>Note 1: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  <w:t>When Throughput is measured using</w:t>
              </w:r>
              <w:r>
                <w:rPr>
                  <w:rFonts w:ascii="Arial" w:eastAsia="宋体" w:hAnsi="Arial"/>
                  <w:sz w:val="18"/>
                </w:rPr>
                <w:t xml:space="preserve"> random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selection,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shall be updated in each slot (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granularity) with equal probability of each applicable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,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 xml:space="preserve"> combination.</w:t>
              </w:r>
            </w:ins>
          </w:p>
          <w:p w14:paraId="18484F2A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828" w:author="Samsung" w:date="2020-10-23T23:01:00Z"/>
                <w:rFonts w:ascii="Arial" w:eastAsia="宋体" w:hAnsi="Arial"/>
                <w:sz w:val="18"/>
              </w:rPr>
            </w:pPr>
            <w:ins w:id="829" w:author="Samsung" w:date="2020-10-23T23:01:00Z">
              <w:r>
                <w:rPr>
                  <w:rFonts w:ascii="Arial" w:eastAsia="宋体" w:hAnsi="Arial"/>
                  <w:sz w:val="18"/>
                </w:rPr>
                <w:t>Note 2: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If the UE reports in an available uplink reporting instance at </w:t>
              </w:r>
              <w:proofErr w:type="spellStart"/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#n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based on PMI estimation at a downlink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 xml:space="preserve">slot </w:t>
              </w:r>
              <w:r>
                <w:rPr>
                  <w:rFonts w:ascii="Arial" w:eastAsia="宋体" w:hAnsi="Arial"/>
                  <w:sz w:val="18"/>
                </w:rPr>
                <w:t xml:space="preserve">not later than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#(n-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6</w:t>
              </w:r>
              <w:r>
                <w:rPr>
                  <w:rFonts w:ascii="Arial" w:eastAsia="宋体" w:hAnsi="Arial"/>
                  <w:sz w:val="18"/>
                </w:rPr>
                <w:t xml:space="preserve">), this reported PMI cannot be applied at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gNB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downlink before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#(n+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6</w:t>
              </w:r>
              <w:r>
                <w:rPr>
                  <w:rFonts w:ascii="Arial" w:eastAsia="宋体" w:hAnsi="Arial"/>
                  <w:sz w:val="18"/>
                </w:rPr>
                <w:t>).</w:t>
              </w:r>
            </w:ins>
          </w:p>
          <w:p w14:paraId="2911BE19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83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31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Note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Randomization of the principle beam direction shall be used as specified in </w:t>
              </w:r>
              <w:r>
                <w:rPr>
                  <w:rFonts w:ascii="Arial" w:hAnsi="Arial" w:cs="Arial" w:hint="eastAsia"/>
                  <w:noProof/>
                  <w:sz w:val="18"/>
                  <w:szCs w:val="18"/>
                  <w:lang w:eastAsia="zh-CN"/>
                </w:rPr>
                <w:t>TBD</w:t>
              </w:r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</w:tr>
    </w:tbl>
    <w:p w14:paraId="7F972570" w14:textId="77777777" w:rsidR="00021A0D" w:rsidRDefault="00021A0D" w:rsidP="00021A0D">
      <w:pPr>
        <w:rPr>
          <w:ins w:id="832" w:author="Samsung" w:date="2020-10-23T23:01:00Z"/>
          <w:rFonts w:eastAsia="宋体"/>
          <w:lang w:eastAsia="zh-CN"/>
        </w:rPr>
      </w:pPr>
    </w:p>
    <w:p w14:paraId="648445BA" w14:textId="22BEDB8C" w:rsidR="00021A0D" w:rsidRDefault="00021A0D" w:rsidP="00021A0D">
      <w:pPr>
        <w:pStyle w:val="TH"/>
        <w:rPr>
          <w:ins w:id="833" w:author="Samsung" w:date="2020-10-23T23:01:00Z"/>
          <w:lang w:eastAsia="zh-CN"/>
        </w:rPr>
      </w:pPr>
      <w:ins w:id="834" w:author="Samsung" w:date="2020-10-23T23:01:00Z">
        <w:r>
          <w:t xml:space="preserve">Table </w:t>
        </w:r>
        <w:r>
          <w:rPr>
            <w:lang w:eastAsia="zh-CN"/>
          </w:rPr>
          <w:t>6.3.2.2.</w:t>
        </w:r>
      </w:ins>
      <w:ins w:id="835" w:author="Samsung" w:date="2020-10-23T23:09:00Z">
        <w:r w:rsidR="00A340E6">
          <w:rPr>
            <w:rFonts w:hint="eastAsia"/>
            <w:lang w:eastAsia="zh-CN"/>
          </w:rPr>
          <w:t>6</w:t>
        </w:r>
      </w:ins>
      <w:ins w:id="836" w:author="Samsung" w:date="2020-10-23T23:01:00Z">
        <w:r>
          <w:t>-2</w:t>
        </w:r>
        <w:r>
          <w:rPr>
            <w:lang w:eastAsia="zh-CN"/>
          </w:rPr>
          <w:t>:</w:t>
        </w:r>
        <w:r>
          <w:t xml:space="preserve"> Minimum requirement</w:t>
        </w:r>
      </w:ins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021A0D" w14:paraId="784866FA" w14:textId="77777777" w:rsidTr="00AB29AF">
        <w:trPr>
          <w:jc w:val="center"/>
          <w:ins w:id="837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DD2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38" w:author="Samsung" w:date="2020-10-23T23:01:00Z"/>
                <w:rFonts w:ascii="Arial" w:hAnsi="Arial"/>
                <w:b/>
                <w:sz w:val="18"/>
              </w:rPr>
            </w:pPr>
            <w:ins w:id="839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8F7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40" w:author="Samsung" w:date="2020-10-23T23:01:00Z"/>
                <w:rFonts w:ascii="Arial" w:hAnsi="Arial"/>
                <w:b/>
                <w:sz w:val="18"/>
              </w:rPr>
            </w:pPr>
            <w:ins w:id="841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6E748A90" w14:textId="77777777" w:rsidTr="00AB29AF">
        <w:trPr>
          <w:jc w:val="center"/>
          <w:ins w:id="842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8A5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43" w:author="Samsung" w:date="2020-10-23T23:01:00Z"/>
                <w:rFonts w:ascii="Arial" w:hAnsi="Arial" w:cs="Arial"/>
                <w:sz w:val="18"/>
              </w:rPr>
            </w:pPr>
            <w:ins w:id="844" w:author="Samsung" w:date="2020-10-23T23:01:00Z">
              <w:r>
                <w:rPr>
                  <w:rFonts w:ascii="Symbol" w:eastAsia="?? ??" w:hAnsi="Symbol" w:cs="Arial"/>
                  <w:i/>
                  <w:iCs/>
                  <w:sz w:val="18"/>
                </w:rPr>
                <w:t>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1FD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45" w:author="Samsung" w:date="2020-10-23T23:01:00Z"/>
                <w:rFonts w:ascii="Arial" w:hAnsi="Arial"/>
                <w:sz w:val="18"/>
                <w:lang w:eastAsia="zh-CN"/>
              </w:rPr>
            </w:pPr>
            <w:ins w:id="84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TBD</w:t>
              </w:r>
            </w:ins>
          </w:p>
        </w:tc>
      </w:tr>
    </w:tbl>
    <w:p w14:paraId="07F4970C" w14:textId="77777777" w:rsidR="00021A0D" w:rsidRDefault="00021A0D" w:rsidP="00021A0D">
      <w:pPr>
        <w:rPr>
          <w:ins w:id="847" w:author="Samsung" w:date="2020-10-23T23:01:00Z"/>
          <w:rFonts w:eastAsia="宋体"/>
          <w:lang w:eastAsia="zh-CN"/>
        </w:rPr>
      </w:pPr>
    </w:p>
    <w:p w14:paraId="4D536E04" w14:textId="547979E2" w:rsidR="00021A0D" w:rsidRPr="002247A6" w:rsidRDefault="00021A0D" w:rsidP="00021A0D">
      <w:pPr>
        <w:rPr>
          <w:color w:val="0070C0"/>
          <w:lang w:eastAsia="zh-CN"/>
        </w:rPr>
      </w:pPr>
      <w:r w:rsidRPr="002247A6">
        <w:rPr>
          <w:rFonts w:hint="eastAsia"/>
          <w:color w:val="0070C0"/>
          <w:lang w:eastAsia="zh-CN"/>
        </w:rPr>
        <w:t xml:space="preserve">~~~~~~~~~~~~~~~~~~~~~~~~~              Start of </w:t>
      </w:r>
      <w:r w:rsidR="00A340E6">
        <w:rPr>
          <w:color w:val="0070C0"/>
          <w:lang w:eastAsia="zh-CN"/>
        </w:rPr>
        <w:t>3rd</w:t>
      </w:r>
      <w:r w:rsidR="00A340E6" w:rsidRPr="002247A6">
        <w:rPr>
          <w:color w:val="0070C0"/>
          <w:lang w:eastAsia="zh-CN"/>
        </w:rPr>
        <w:t xml:space="preserve"> </w:t>
      </w:r>
      <w:r w:rsidR="00A340E6">
        <w:rPr>
          <w:color w:val="0070C0"/>
          <w:lang w:eastAsia="zh-CN"/>
        </w:rPr>
        <w:t>change</w:t>
      </w:r>
      <w:r w:rsidRPr="002247A6">
        <w:rPr>
          <w:rFonts w:hint="eastAsia"/>
          <w:color w:val="0070C0"/>
          <w:lang w:eastAsia="zh-CN"/>
        </w:rPr>
        <w:t xml:space="preserve">        ~~~~~~~~~~~~~~~~~~~~~~~~~~~~~~~~~~~~~~~</w:t>
      </w:r>
    </w:p>
    <w:p w14:paraId="14B0744F" w14:textId="63D3B680" w:rsidR="00021A0D" w:rsidRDefault="00021A0D" w:rsidP="00021A0D">
      <w:pPr>
        <w:pStyle w:val="5"/>
        <w:rPr>
          <w:ins w:id="848" w:author="Samsung" w:date="2020-10-23T23:01:00Z"/>
          <w:lang w:eastAsia="zh-CN"/>
        </w:rPr>
      </w:pPr>
      <w:ins w:id="849" w:author="Samsung" w:date="2020-10-23T23:01:00Z">
        <w:r>
          <w:rPr>
            <w:lang w:eastAsia="zh-CN"/>
          </w:rPr>
          <w:t>6.3.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.1.</w:t>
        </w:r>
      </w:ins>
      <w:ins w:id="850" w:author="Samsung" w:date="2020-10-23T23:09:00Z">
        <w:r w:rsidR="00A340E6">
          <w:rPr>
            <w:rFonts w:hint="eastAsia"/>
            <w:lang w:eastAsia="zh-CN"/>
          </w:rPr>
          <w:t>6</w:t>
        </w:r>
      </w:ins>
      <w:ins w:id="851" w:author="Samsung" w:date="2020-10-23T23:01:00Z">
        <w:r>
          <w:rPr>
            <w:lang w:eastAsia="zh-CN"/>
          </w:rPr>
          <w:tab/>
        </w:r>
      </w:ins>
      <w:ins w:id="852" w:author="Samsung" w:date="2020-10-23T23:17:00Z">
        <w:r w:rsidR="00A340E6">
          <w:rPr>
            <w:rFonts w:hint="eastAsia"/>
            <w:lang w:eastAsia="zh-CN"/>
          </w:rPr>
          <w:t>Multiple</w:t>
        </w:r>
        <w:r w:rsidR="00A340E6">
          <w:rPr>
            <w:lang w:eastAsia="zh-CN"/>
          </w:rPr>
          <w:t xml:space="preserve"> PMI with </w:t>
        </w:r>
        <w:r w:rsidR="00A340E6">
          <w:rPr>
            <w:rFonts w:hint="eastAsia"/>
            <w:lang w:eastAsia="zh-CN"/>
          </w:rPr>
          <w:t xml:space="preserve">16Tx </w:t>
        </w:r>
        <w:r w:rsidR="00A340E6">
          <w:t>Enhanced Type II Codebook</w:t>
        </w:r>
      </w:ins>
    </w:p>
    <w:p w14:paraId="506AC0E8" w14:textId="23DF914C" w:rsidR="00021A0D" w:rsidRDefault="00021A0D" w:rsidP="00021A0D">
      <w:pPr>
        <w:rPr>
          <w:ins w:id="853" w:author="Samsung" w:date="2020-10-23T23:01:00Z"/>
          <w:rFonts w:eastAsia="宋体"/>
          <w:lang w:eastAsia="zh-CN"/>
        </w:rPr>
      </w:pPr>
      <w:ins w:id="854" w:author="Samsung" w:date="2020-10-23T23:01:00Z">
        <w:r>
          <w:rPr>
            <w:rFonts w:eastAsia="宋体"/>
          </w:rPr>
          <w:t xml:space="preserve">For the parameters specified in Table </w:t>
        </w:r>
        <w:r>
          <w:rPr>
            <w:rFonts w:eastAsia="宋体"/>
            <w:lang w:eastAsia="zh-CN"/>
          </w:rPr>
          <w:t>6.3.</w:t>
        </w:r>
        <w:r>
          <w:rPr>
            <w:rFonts w:eastAsia="宋体" w:hint="eastAsia"/>
            <w:lang w:eastAsia="zh-CN"/>
          </w:rPr>
          <w:t>3</w:t>
        </w:r>
        <w:r>
          <w:rPr>
            <w:rFonts w:eastAsia="宋体"/>
            <w:lang w:eastAsia="zh-CN"/>
          </w:rPr>
          <w:t>.1.</w:t>
        </w:r>
      </w:ins>
      <w:ins w:id="855" w:author="Samsung" w:date="2020-10-23T23:09:00Z">
        <w:r w:rsidR="00A340E6">
          <w:rPr>
            <w:rFonts w:eastAsia="宋体" w:hint="eastAsia"/>
            <w:lang w:eastAsia="zh-CN"/>
          </w:rPr>
          <w:t>6</w:t>
        </w:r>
      </w:ins>
      <w:ins w:id="856" w:author="Samsung" w:date="2020-10-23T23:01:00Z">
        <w:r>
          <w:rPr>
            <w:rFonts w:eastAsia="宋体"/>
          </w:rPr>
          <w:t xml:space="preserve">-1, and using the downlink physical channels specified in Annex </w:t>
        </w:r>
        <w:r>
          <w:rPr>
            <w:rFonts w:eastAsia="宋体"/>
            <w:lang w:eastAsia="zh-CN"/>
          </w:rPr>
          <w:t>C.3.1</w:t>
        </w:r>
        <w:r>
          <w:rPr>
            <w:rFonts w:eastAsia="宋体"/>
          </w:rPr>
          <w:t xml:space="preserve">, the minimum requirements are specified in Table </w:t>
        </w:r>
        <w:r>
          <w:rPr>
            <w:rFonts w:eastAsia="宋体"/>
            <w:lang w:eastAsia="zh-CN"/>
          </w:rPr>
          <w:t>6.3.</w:t>
        </w:r>
        <w:r>
          <w:rPr>
            <w:rFonts w:eastAsia="宋体" w:hint="eastAsia"/>
            <w:lang w:eastAsia="zh-CN"/>
          </w:rPr>
          <w:t>3</w:t>
        </w:r>
        <w:r>
          <w:rPr>
            <w:rFonts w:eastAsia="宋体"/>
            <w:lang w:eastAsia="zh-CN"/>
          </w:rPr>
          <w:t>.1.</w:t>
        </w:r>
      </w:ins>
      <w:ins w:id="857" w:author="Samsung" w:date="2020-10-23T23:09:00Z">
        <w:r w:rsidR="00A340E6">
          <w:rPr>
            <w:rFonts w:eastAsia="宋体" w:hint="eastAsia"/>
            <w:lang w:eastAsia="zh-CN"/>
          </w:rPr>
          <w:t>6</w:t>
        </w:r>
      </w:ins>
      <w:ins w:id="858" w:author="Samsung" w:date="2020-10-23T23:01:00Z">
        <w:r>
          <w:rPr>
            <w:rFonts w:eastAsia="宋体"/>
            <w:lang w:eastAsia="zh-CN"/>
          </w:rPr>
          <w:t>-2</w:t>
        </w:r>
        <w:r>
          <w:rPr>
            <w:rFonts w:eastAsia="宋体"/>
          </w:rPr>
          <w:t>.</w:t>
        </w:r>
      </w:ins>
    </w:p>
    <w:p w14:paraId="2A7765B1" w14:textId="3A714928" w:rsidR="00021A0D" w:rsidRDefault="00021A0D" w:rsidP="00021A0D">
      <w:pPr>
        <w:pStyle w:val="TH"/>
        <w:rPr>
          <w:ins w:id="859" w:author="Samsung" w:date="2020-10-23T23:01:00Z"/>
          <w:lang w:eastAsia="zh-CN"/>
        </w:rPr>
      </w:pPr>
      <w:ins w:id="860" w:author="Samsung" w:date="2020-10-23T23:01:00Z">
        <w:r>
          <w:lastRenderedPageBreak/>
          <w:t xml:space="preserve">Table </w:t>
        </w:r>
        <w:r>
          <w:rPr>
            <w:lang w:eastAsia="zh-CN"/>
          </w:rPr>
          <w:t>6.3.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.1.</w:t>
        </w:r>
      </w:ins>
      <w:ins w:id="861" w:author="Samsung" w:date="2020-10-23T23:09:00Z">
        <w:r w:rsidR="00A340E6">
          <w:rPr>
            <w:rFonts w:hint="eastAsia"/>
            <w:lang w:eastAsia="zh-CN"/>
          </w:rPr>
          <w:t>6</w:t>
        </w:r>
      </w:ins>
      <w:ins w:id="862" w:author="Samsung" w:date="2020-10-23T23:01:00Z">
        <w:r>
          <w:rPr>
            <w:lang w:eastAsia="zh-CN"/>
          </w:rPr>
          <w:t>-1</w:t>
        </w:r>
        <w:r>
          <w:t xml:space="preserve">: </w:t>
        </w:r>
        <w:r>
          <w:rPr>
            <w:lang w:eastAsia="zh-CN"/>
          </w:rPr>
          <w:t>T</w:t>
        </w:r>
        <w:r>
          <w:t xml:space="preserve">est parameters </w:t>
        </w:r>
        <w:r>
          <w:rPr>
            <w:lang w:eastAsia="zh-CN"/>
          </w:rPr>
          <w:t>(dual-layer)</w:t>
        </w:r>
      </w:ins>
    </w:p>
    <w:tbl>
      <w:tblPr>
        <w:tblW w:w="6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930"/>
        <w:gridCol w:w="851"/>
        <w:gridCol w:w="2800"/>
        <w:tblGridChange w:id="863">
          <w:tblGrid>
            <w:gridCol w:w="63"/>
            <w:gridCol w:w="1267"/>
            <w:gridCol w:w="63"/>
            <w:gridCol w:w="1867"/>
            <w:gridCol w:w="63"/>
            <w:gridCol w:w="788"/>
            <w:gridCol w:w="63"/>
            <w:gridCol w:w="2737"/>
            <w:gridCol w:w="63"/>
          </w:tblGrid>
        </w:tblGridChange>
      </w:tblGrid>
      <w:tr w:rsidR="00021A0D" w14:paraId="2B7B9747" w14:textId="77777777" w:rsidTr="00AB29AF">
        <w:trPr>
          <w:trHeight w:val="71"/>
          <w:jc w:val="center"/>
          <w:ins w:id="86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EFD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65" w:author="Samsung" w:date="2020-10-23T23:01:00Z"/>
                <w:rFonts w:ascii="Arial" w:hAnsi="Arial"/>
                <w:b/>
                <w:sz w:val="18"/>
              </w:rPr>
            </w:pPr>
            <w:ins w:id="866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1D2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67" w:author="Samsung" w:date="2020-10-23T23:01:00Z"/>
                <w:rFonts w:ascii="Arial" w:hAnsi="Arial"/>
                <w:b/>
                <w:sz w:val="18"/>
              </w:rPr>
            </w:pPr>
            <w:ins w:id="868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EEA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69" w:author="Samsung" w:date="2020-10-23T23:01:00Z"/>
                <w:rFonts w:ascii="Arial" w:hAnsi="Arial"/>
                <w:b/>
                <w:sz w:val="18"/>
              </w:rPr>
            </w:pPr>
            <w:ins w:id="870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70F4C793" w14:textId="77777777" w:rsidTr="00AB29AF">
        <w:trPr>
          <w:trHeight w:val="71"/>
          <w:jc w:val="center"/>
          <w:ins w:id="87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4141" w14:textId="77777777" w:rsidR="00021A0D" w:rsidRDefault="00021A0D" w:rsidP="00AB29AF">
            <w:pPr>
              <w:keepNext/>
              <w:keepLines/>
              <w:spacing w:after="0"/>
              <w:rPr>
                <w:ins w:id="872" w:author="Samsung" w:date="2020-10-23T23:01:00Z"/>
                <w:rFonts w:ascii="Arial" w:hAnsi="Arial"/>
                <w:sz w:val="18"/>
              </w:rPr>
            </w:pPr>
            <w:ins w:id="873" w:author="Samsung" w:date="2020-10-23T23:01:00Z">
              <w:r>
                <w:rPr>
                  <w:rFonts w:ascii="Arial" w:eastAsia="宋体" w:hAnsi="Arial"/>
                  <w:sz w:val="18"/>
                </w:rPr>
                <w:t>Bandwidth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8D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74" w:author="Samsung" w:date="2020-10-23T23:01:00Z"/>
                <w:rFonts w:ascii="Arial" w:hAnsi="Arial"/>
                <w:sz w:val="18"/>
              </w:rPr>
            </w:pPr>
            <w:ins w:id="875" w:author="Samsung" w:date="2020-10-23T23:01:00Z">
              <w:r>
                <w:rPr>
                  <w:rFonts w:ascii="Arial" w:eastAsia="宋体" w:hAnsi="Arial"/>
                  <w:sz w:val="18"/>
                </w:rPr>
                <w:t>MHz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B02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7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7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10</w:t>
              </w:r>
            </w:ins>
          </w:p>
        </w:tc>
      </w:tr>
      <w:tr w:rsidR="00021A0D" w14:paraId="404D67ED" w14:textId="77777777" w:rsidTr="00AB29AF">
        <w:trPr>
          <w:trHeight w:val="71"/>
          <w:jc w:val="center"/>
          <w:ins w:id="87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3DB2" w14:textId="77777777" w:rsidR="00021A0D" w:rsidRDefault="00021A0D" w:rsidP="00AB29AF">
            <w:pPr>
              <w:keepNext/>
              <w:keepLines/>
              <w:spacing w:after="0"/>
              <w:rPr>
                <w:ins w:id="879" w:author="Samsung" w:date="2020-10-23T23:01:00Z"/>
                <w:rFonts w:ascii="Arial" w:eastAsia="宋体" w:hAnsi="Arial"/>
                <w:sz w:val="18"/>
              </w:rPr>
            </w:pPr>
            <w:ins w:id="880" w:author="Samsung" w:date="2020-10-23T23:01:00Z">
              <w:r>
                <w:rPr>
                  <w:rFonts w:ascii="Arial" w:eastAsia="宋体" w:hAnsi="Arial"/>
                  <w:sz w:val="18"/>
                </w:rPr>
                <w:t>Subcarrier spacing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DA1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8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8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kHz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702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8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8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15</w:t>
              </w:r>
            </w:ins>
          </w:p>
        </w:tc>
      </w:tr>
      <w:tr w:rsidR="00021A0D" w14:paraId="4570F6A1" w14:textId="77777777" w:rsidTr="00AB29AF">
        <w:trPr>
          <w:trHeight w:val="71"/>
          <w:jc w:val="center"/>
          <w:ins w:id="88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CE54" w14:textId="77777777" w:rsidR="00021A0D" w:rsidRDefault="00021A0D" w:rsidP="00AB29AF">
            <w:pPr>
              <w:keepNext/>
              <w:keepLines/>
              <w:spacing w:after="0"/>
              <w:rPr>
                <w:ins w:id="886" w:author="Samsung" w:date="2020-10-23T23:01:00Z"/>
                <w:rFonts w:ascii="Arial" w:hAnsi="Arial"/>
                <w:sz w:val="18"/>
              </w:rPr>
            </w:pPr>
            <w:ins w:id="887" w:author="Samsung" w:date="2020-10-23T23:01:00Z">
              <w:r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678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8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499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8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9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FDD</w:t>
              </w:r>
            </w:ins>
          </w:p>
        </w:tc>
      </w:tr>
      <w:tr w:rsidR="00021A0D" w14:paraId="25AFE15F" w14:textId="77777777" w:rsidTr="00AB29AF">
        <w:trPr>
          <w:trHeight w:val="71"/>
          <w:jc w:val="center"/>
          <w:ins w:id="89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50FD" w14:textId="77777777" w:rsidR="00021A0D" w:rsidRDefault="00021A0D" w:rsidP="00AB29AF">
            <w:pPr>
              <w:keepNext/>
              <w:keepLines/>
              <w:spacing w:after="0"/>
              <w:rPr>
                <w:ins w:id="892" w:author="Samsung" w:date="2020-10-23T23:01:00Z"/>
                <w:rFonts w:ascii="Arial" w:hAnsi="Arial"/>
                <w:sz w:val="18"/>
              </w:rPr>
            </w:pPr>
            <w:ins w:id="893" w:author="Samsung" w:date="2020-10-23T23:01:00Z">
              <w:r>
                <w:rPr>
                  <w:rFonts w:ascii="Arial" w:eastAsia="宋体" w:hAnsi="Arial"/>
                  <w:sz w:val="18"/>
                </w:rPr>
                <w:t>Propagation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CD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9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618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89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896" w:author="Samsung" w:date="2020-10-23T23:01:00Z"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[</w:t>
              </w:r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>TDL</w:t>
              </w:r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A</w:t>
              </w:r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>30-5</w:t>
              </w:r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]</w:t>
              </w:r>
            </w:ins>
          </w:p>
        </w:tc>
      </w:tr>
      <w:tr w:rsidR="00021A0D" w14:paraId="13E36751" w14:textId="77777777" w:rsidTr="00AB29AF">
        <w:trPr>
          <w:trHeight w:val="71"/>
          <w:jc w:val="center"/>
          <w:ins w:id="89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C51D" w14:textId="77777777" w:rsidR="00021A0D" w:rsidRDefault="00021A0D" w:rsidP="00AB29AF">
            <w:pPr>
              <w:keepNext/>
              <w:keepLines/>
              <w:spacing w:after="0"/>
              <w:rPr>
                <w:ins w:id="898" w:author="Samsung" w:date="2020-10-23T23:01:00Z"/>
                <w:rFonts w:ascii="Arial" w:hAnsi="Arial"/>
                <w:sz w:val="18"/>
              </w:rPr>
            </w:pPr>
            <w:ins w:id="899" w:author="Samsung" w:date="2020-10-23T23:01:00Z">
              <w:r>
                <w:rPr>
                  <w:rFonts w:ascii="Arial" w:eastAsia="宋体" w:hAnsi="Arial"/>
                  <w:sz w:val="18"/>
                </w:rPr>
                <w:t>Antenna configuration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4F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0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D19C" w14:textId="7CB2BF9C" w:rsidR="00021A0D" w:rsidRPr="00021A0D" w:rsidRDefault="00021A0D" w:rsidP="00AB29AF">
            <w:pPr>
              <w:keepNext/>
              <w:keepLines/>
              <w:spacing w:after="0"/>
              <w:jc w:val="center"/>
              <w:rPr>
                <w:ins w:id="901" w:author="Samsung" w:date="2020-10-23T23:01:00Z"/>
                <w:rFonts w:ascii="Arial" w:hAnsi="Arial"/>
                <w:kern w:val="2"/>
                <w:sz w:val="18"/>
                <w:lang w:eastAsia="zh-CN"/>
              </w:rPr>
            </w:pPr>
            <w:ins w:id="902" w:author="Samsung" w:date="2020-10-23T23:01:00Z"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[</w:t>
              </w:r>
            </w:ins>
            <w:ins w:id="903" w:author="Samsung" w:date="2020-10-23T23:27:00Z">
              <w:r w:rsidR="00A340E6"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XP</w:t>
              </w:r>
            </w:ins>
            <w:ins w:id="904" w:author="Samsung" w:date="2020-10-23T23:01:00Z"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 xml:space="preserve"> </w:t>
              </w:r>
              <w:r>
                <w:rPr>
                  <w:rFonts w:ascii="Arial" w:eastAsia="宋体" w:hAnsi="Arial" w:hint="eastAsia"/>
                  <w:kern w:val="2"/>
                  <w:sz w:val="18"/>
                  <w:lang w:eastAsia="zh-CN"/>
                </w:rPr>
                <w:t>Medium]</w:t>
              </w:r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 xml:space="preserve"> 16</w:t>
              </w:r>
              <w:r>
                <w:rPr>
                  <w:rFonts w:ascii="Arial" w:eastAsia="?? ??" w:hAnsi="Arial"/>
                  <w:kern w:val="2"/>
                  <w:sz w:val="18"/>
                </w:rPr>
                <w:t xml:space="preserve"> x </w:t>
              </w:r>
              <w:r>
                <w:rPr>
                  <w:rFonts w:ascii="Arial" w:hAnsi="Arial" w:hint="eastAsia"/>
                  <w:kern w:val="2"/>
                  <w:sz w:val="18"/>
                  <w:lang w:eastAsia="zh-CN"/>
                </w:rPr>
                <w:t>4</w:t>
              </w:r>
            </w:ins>
          </w:p>
          <w:p w14:paraId="1F44224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05" w:author="Samsung" w:date="2020-10-23T23:01:00Z"/>
                <w:rFonts w:ascii="Arial" w:hAnsi="Arial"/>
                <w:sz w:val="18"/>
              </w:rPr>
            </w:pPr>
            <w:ins w:id="906" w:author="Samsung" w:date="2020-10-23T23:01:00Z">
              <w:r>
                <w:rPr>
                  <w:rFonts w:ascii="Arial" w:eastAsia="宋体" w:hAnsi="Arial"/>
                  <w:kern w:val="2"/>
                  <w:sz w:val="18"/>
                  <w:lang w:eastAsia="zh-CN"/>
                </w:rPr>
                <w:t>(N1,N2) = (4,2)</w:t>
              </w:r>
            </w:ins>
          </w:p>
        </w:tc>
      </w:tr>
      <w:tr w:rsidR="00021A0D" w:rsidRPr="00F73B65" w14:paraId="2E8C71E8" w14:textId="77777777" w:rsidTr="00AB29AF">
        <w:trPr>
          <w:trHeight w:val="71"/>
          <w:jc w:val="center"/>
          <w:ins w:id="90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563" w14:textId="77777777" w:rsidR="00021A0D" w:rsidRDefault="00021A0D" w:rsidP="00AB29AF">
            <w:pPr>
              <w:keepNext/>
              <w:keepLines/>
              <w:spacing w:after="0"/>
              <w:rPr>
                <w:ins w:id="908" w:author="Samsung" w:date="2020-10-23T23:01:00Z"/>
                <w:rFonts w:ascii="Arial" w:hAnsi="Arial"/>
                <w:sz w:val="18"/>
              </w:rPr>
            </w:pPr>
            <w:ins w:id="909" w:author="Samsung" w:date="2020-10-23T23:01:00Z">
              <w:r>
                <w:rPr>
                  <w:rFonts w:ascii="Arial" w:eastAsia="宋体" w:hAnsi="Arial"/>
                  <w:sz w:val="18"/>
                </w:rPr>
                <w:t>Beamforming Model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6AF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1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61D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1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12" w:author="Samsung" w:date="2020-10-23T23:01:00Z">
              <w:r>
                <w:rPr>
                  <w:rFonts w:ascii="Arial" w:eastAsia="宋体" w:hAnsi="Arial"/>
                  <w:sz w:val="18"/>
                </w:rPr>
                <w:t>As specified in Annex B.4.1</w:t>
              </w:r>
            </w:ins>
          </w:p>
        </w:tc>
      </w:tr>
      <w:tr w:rsidR="00021A0D" w14:paraId="0C3CC50C" w14:textId="77777777" w:rsidTr="00AB29AF">
        <w:trPr>
          <w:trHeight w:val="71"/>
          <w:jc w:val="center"/>
          <w:ins w:id="913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A919" w14:textId="77777777" w:rsidR="00021A0D" w:rsidRDefault="00021A0D" w:rsidP="00AB29AF">
            <w:pPr>
              <w:keepNext/>
              <w:keepLines/>
              <w:spacing w:after="0"/>
              <w:rPr>
                <w:ins w:id="914" w:author="Samsung" w:date="2020-10-23T23:01:00Z"/>
                <w:rFonts w:ascii="Arial" w:eastAsia="宋体" w:hAnsi="Arial"/>
                <w:sz w:val="18"/>
              </w:rPr>
            </w:pPr>
            <w:ins w:id="915" w:author="Samsung" w:date="2020-10-23T23:01:00Z">
              <w:r>
                <w:rPr>
                  <w:rFonts w:ascii="Arial" w:eastAsia="宋体" w:hAnsi="Arial"/>
                  <w:sz w:val="18"/>
                </w:rPr>
                <w:t>ZP CSI-RS configuration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F96E" w14:textId="77777777" w:rsidR="00021A0D" w:rsidRDefault="00021A0D" w:rsidP="00AB29AF">
            <w:pPr>
              <w:keepNext/>
              <w:keepLines/>
              <w:spacing w:after="0"/>
              <w:rPr>
                <w:ins w:id="916" w:author="Samsung" w:date="2020-10-23T23:01:00Z"/>
                <w:rFonts w:ascii="Arial" w:hAnsi="Arial"/>
                <w:sz w:val="18"/>
              </w:rPr>
            </w:pPr>
            <w:ins w:id="917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02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1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55B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1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2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3A84B9FA" w14:textId="77777777" w:rsidTr="00AB29AF">
        <w:trPr>
          <w:trHeight w:val="71"/>
          <w:jc w:val="center"/>
          <w:ins w:id="921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163C" w14:textId="77777777" w:rsidR="00021A0D" w:rsidRDefault="00021A0D" w:rsidP="00AB29AF">
            <w:pPr>
              <w:spacing w:after="0"/>
              <w:rPr>
                <w:ins w:id="92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AA1B" w14:textId="77777777" w:rsidR="00021A0D" w:rsidRDefault="00021A0D" w:rsidP="00AB29AF">
            <w:pPr>
              <w:keepNext/>
              <w:keepLines/>
              <w:spacing w:after="0"/>
              <w:rPr>
                <w:ins w:id="923" w:author="Samsung" w:date="2020-10-23T23:01:00Z"/>
                <w:rFonts w:ascii="Arial" w:hAnsi="Arial"/>
                <w:sz w:val="18"/>
              </w:rPr>
            </w:pPr>
            <w:ins w:id="924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B0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2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4E6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2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2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46891F66" w14:textId="77777777" w:rsidTr="00AB29AF">
        <w:trPr>
          <w:trHeight w:val="71"/>
          <w:jc w:val="center"/>
          <w:ins w:id="92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8464" w14:textId="77777777" w:rsidR="00021A0D" w:rsidRDefault="00021A0D" w:rsidP="00AB29AF">
            <w:pPr>
              <w:spacing w:after="0"/>
              <w:rPr>
                <w:ins w:id="92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9843" w14:textId="77777777" w:rsidR="00021A0D" w:rsidRDefault="00021A0D" w:rsidP="00AB29AF">
            <w:pPr>
              <w:keepNext/>
              <w:keepLines/>
              <w:spacing w:after="0"/>
              <w:rPr>
                <w:ins w:id="930" w:author="Samsung" w:date="2020-10-23T23:01:00Z"/>
                <w:rFonts w:ascii="Arial" w:eastAsia="宋体" w:hAnsi="Arial"/>
                <w:sz w:val="18"/>
              </w:rPr>
            </w:pPr>
            <w:ins w:id="931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B6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3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8C7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3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3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FD-CDM2</w:t>
              </w:r>
            </w:ins>
          </w:p>
        </w:tc>
      </w:tr>
      <w:tr w:rsidR="00021A0D" w14:paraId="5F095C1D" w14:textId="77777777" w:rsidTr="00AB29AF">
        <w:trPr>
          <w:trHeight w:val="71"/>
          <w:jc w:val="center"/>
          <w:ins w:id="935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5D0E" w14:textId="77777777" w:rsidR="00021A0D" w:rsidRDefault="00021A0D" w:rsidP="00AB29AF">
            <w:pPr>
              <w:spacing w:after="0"/>
              <w:rPr>
                <w:ins w:id="93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A31F" w14:textId="77777777" w:rsidR="00021A0D" w:rsidRDefault="00021A0D" w:rsidP="00AB29AF">
            <w:pPr>
              <w:keepNext/>
              <w:keepLines/>
              <w:spacing w:after="0"/>
              <w:rPr>
                <w:ins w:id="937" w:author="Samsung" w:date="2020-10-23T23:01:00Z"/>
                <w:rFonts w:ascii="Arial" w:eastAsia="宋体" w:hAnsi="Arial"/>
                <w:sz w:val="18"/>
              </w:rPr>
            </w:pPr>
            <w:ins w:id="938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CF9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3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292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4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4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4625A4C3" w14:textId="77777777" w:rsidTr="00AB29AF">
        <w:trPr>
          <w:trHeight w:val="71"/>
          <w:jc w:val="center"/>
          <w:ins w:id="942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F21" w14:textId="77777777" w:rsidR="00021A0D" w:rsidRDefault="00021A0D" w:rsidP="00AB29AF">
            <w:pPr>
              <w:spacing w:after="0"/>
              <w:rPr>
                <w:ins w:id="94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5941" w14:textId="77777777" w:rsidR="00021A0D" w:rsidRDefault="00021A0D" w:rsidP="00AB29AF">
            <w:pPr>
              <w:keepNext/>
              <w:keepLines/>
              <w:spacing w:after="0"/>
              <w:rPr>
                <w:ins w:id="944" w:author="Samsung" w:date="2020-10-23T23:01:00Z"/>
                <w:rFonts w:ascii="Arial" w:eastAsia="宋体" w:hAnsi="Arial"/>
                <w:sz w:val="18"/>
              </w:rPr>
            </w:pPr>
            <w:ins w:id="945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E92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4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758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4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4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Row 5, (4,-)</w:t>
              </w:r>
            </w:ins>
          </w:p>
        </w:tc>
      </w:tr>
      <w:tr w:rsidR="00021A0D" w14:paraId="5153660C" w14:textId="77777777" w:rsidTr="00AB29AF">
        <w:trPr>
          <w:trHeight w:val="71"/>
          <w:jc w:val="center"/>
          <w:ins w:id="949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B0F2" w14:textId="77777777" w:rsidR="00021A0D" w:rsidRDefault="00021A0D" w:rsidP="00AB29AF">
            <w:pPr>
              <w:spacing w:after="0"/>
              <w:rPr>
                <w:ins w:id="95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012A" w14:textId="77777777" w:rsidR="00021A0D" w:rsidRDefault="00021A0D" w:rsidP="00AB29AF">
            <w:pPr>
              <w:keepNext/>
              <w:keepLines/>
              <w:spacing w:after="0"/>
              <w:rPr>
                <w:ins w:id="951" w:author="Samsung" w:date="2020-10-23T23:01:00Z"/>
                <w:rFonts w:ascii="Arial" w:eastAsia="宋体" w:hAnsi="Arial"/>
                <w:sz w:val="18"/>
              </w:rPr>
            </w:pPr>
            <w:ins w:id="952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C8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5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58E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5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5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(9,-)</w:t>
              </w:r>
            </w:ins>
          </w:p>
        </w:tc>
      </w:tr>
      <w:tr w:rsidR="00021A0D" w14:paraId="27B353B5" w14:textId="77777777" w:rsidTr="00AB29AF">
        <w:trPr>
          <w:trHeight w:val="71"/>
          <w:jc w:val="center"/>
          <w:ins w:id="956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AE35" w14:textId="77777777" w:rsidR="00021A0D" w:rsidRDefault="00021A0D" w:rsidP="00AB29AF">
            <w:pPr>
              <w:spacing w:after="0"/>
              <w:rPr>
                <w:ins w:id="95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E48C" w14:textId="77777777" w:rsidR="00021A0D" w:rsidRDefault="00021A0D" w:rsidP="00AB29AF">
            <w:pPr>
              <w:keepNext/>
              <w:keepLines/>
              <w:spacing w:after="0"/>
              <w:rPr>
                <w:ins w:id="958" w:author="Samsung" w:date="2020-10-23T23:01:00Z"/>
                <w:rFonts w:ascii="Arial" w:eastAsia="宋体" w:hAnsi="Arial"/>
                <w:sz w:val="18"/>
              </w:rPr>
            </w:pPr>
            <w:ins w:id="959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3E6598AA" w14:textId="77777777" w:rsidR="00021A0D" w:rsidRDefault="00021A0D" w:rsidP="00AB29AF">
            <w:pPr>
              <w:keepNext/>
              <w:keepLines/>
              <w:spacing w:after="0"/>
              <w:rPr>
                <w:ins w:id="960" w:author="Samsung" w:date="2020-10-23T23:01:00Z"/>
                <w:rFonts w:ascii="Arial" w:eastAsia="宋体" w:hAnsi="Arial"/>
                <w:sz w:val="18"/>
              </w:rPr>
            </w:pPr>
            <w:ins w:id="96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886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62" w:author="Samsung" w:date="2020-10-23T23:01:00Z"/>
                <w:rFonts w:ascii="Arial" w:hAnsi="Arial"/>
                <w:sz w:val="18"/>
              </w:rPr>
            </w:pPr>
            <w:ins w:id="96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A3D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6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6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:rsidRPr="00F73B65" w14:paraId="67E3CC43" w14:textId="77777777" w:rsidTr="00AB29AF">
        <w:trPr>
          <w:trHeight w:val="71"/>
          <w:jc w:val="center"/>
          <w:ins w:id="966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04DF" w14:textId="77777777" w:rsidR="00021A0D" w:rsidRDefault="00021A0D" w:rsidP="00AB29AF">
            <w:pPr>
              <w:spacing w:after="0"/>
              <w:rPr>
                <w:ins w:id="96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A8BD" w14:textId="77777777" w:rsidR="00021A0D" w:rsidRDefault="00021A0D" w:rsidP="00AB29AF">
            <w:pPr>
              <w:keepNext/>
              <w:keepLines/>
              <w:spacing w:after="0"/>
              <w:rPr>
                <w:ins w:id="968" w:author="Samsung" w:date="2020-10-23T23:01:00Z"/>
                <w:rFonts w:ascii="Arial" w:eastAsia="宋体" w:hAnsi="Arial"/>
                <w:sz w:val="18"/>
              </w:rPr>
            </w:pPr>
            <w:ins w:id="969" w:author="Samsung" w:date="2020-10-23T23:01:00Z">
              <w:r>
                <w:rPr>
                  <w:rFonts w:ascii="Arial" w:hAnsi="Arial"/>
                  <w:sz w:val="18"/>
                </w:rPr>
                <w:t>ZP CSI-RS trigger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50A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70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B38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7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72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5) = 1, otherwise it is equal to 0</w:t>
              </w:r>
            </w:ins>
          </w:p>
        </w:tc>
      </w:tr>
      <w:tr w:rsidR="00021A0D" w14:paraId="6505F6FE" w14:textId="77777777" w:rsidTr="00AB29AF">
        <w:trPr>
          <w:trHeight w:val="71"/>
          <w:jc w:val="center"/>
          <w:ins w:id="973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0E58" w14:textId="77777777" w:rsidR="00021A0D" w:rsidRDefault="00021A0D" w:rsidP="00AB29AF">
            <w:pPr>
              <w:keepNext/>
              <w:keepLines/>
              <w:spacing w:after="0"/>
              <w:rPr>
                <w:ins w:id="974" w:author="Samsung" w:date="2020-10-23T23:01:00Z"/>
                <w:rFonts w:ascii="Arial" w:eastAsia="宋体" w:hAnsi="Arial"/>
                <w:sz w:val="18"/>
              </w:rPr>
            </w:pPr>
            <w:ins w:id="975" w:author="Samsung" w:date="2020-10-23T23:01:00Z">
              <w:r>
                <w:rPr>
                  <w:rFonts w:ascii="Arial" w:eastAsia="宋体" w:hAnsi="Arial"/>
                  <w:sz w:val="18"/>
                </w:rPr>
                <w:t>NZP CSI-RS for CSI acquisition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FDF1" w14:textId="77777777" w:rsidR="00021A0D" w:rsidRDefault="00021A0D" w:rsidP="00AB29AF">
            <w:pPr>
              <w:keepNext/>
              <w:keepLines/>
              <w:spacing w:after="0"/>
              <w:rPr>
                <w:ins w:id="976" w:author="Samsung" w:date="2020-10-23T23:01:00Z"/>
                <w:rFonts w:ascii="Arial" w:hAnsi="Arial"/>
                <w:sz w:val="18"/>
              </w:rPr>
            </w:pPr>
            <w:ins w:id="977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D45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7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62D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7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8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1E99B0FE" w14:textId="77777777" w:rsidTr="00AB29AF">
        <w:trPr>
          <w:trHeight w:val="71"/>
          <w:jc w:val="center"/>
          <w:ins w:id="981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4CE9" w14:textId="77777777" w:rsidR="00021A0D" w:rsidRDefault="00021A0D" w:rsidP="00AB29AF">
            <w:pPr>
              <w:spacing w:after="0"/>
              <w:rPr>
                <w:ins w:id="98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49EE" w14:textId="77777777" w:rsidR="00021A0D" w:rsidRDefault="00021A0D" w:rsidP="00AB29AF">
            <w:pPr>
              <w:keepNext/>
              <w:keepLines/>
              <w:spacing w:after="0"/>
              <w:rPr>
                <w:ins w:id="983" w:author="Samsung" w:date="2020-10-23T23:01:00Z"/>
                <w:rFonts w:ascii="Arial" w:hAnsi="Arial"/>
                <w:sz w:val="18"/>
              </w:rPr>
            </w:pPr>
            <w:ins w:id="984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DA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8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592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8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8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16</w:t>
              </w:r>
            </w:ins>
          </w:p>
        </w:tc>
      </w:tr>
      <w:tr w:rsidR="00021A0D" w14:paraId="69E1E143" w14:textId="77777777" w:rsidTr="00AB29AF">
        <w:trPr>
          <w:trHeight w:val="71"/>
          <w:jc w:val="center"/>
          <w:ins w:id="98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BDDE" w14:textId="77777777" w:rsidR="00021A0D" w:rsidRDefault="00021A0D" w:rsidP="00AB29AF">
            <w:pPr>
              <w:spacing w:after="0"/>
              <w:rPr>
                <w:ins w:id="98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ACF6" w14:textId="77777777" w:rsidR="00021A0D" w:rsidRDefault="00021A0D" w:rsidP="00AB29AF">
            <w:pPr>
              <w:keepNext/>
              <w:keepLines/>
              <w:spacing w:after="0"/>
              <w:rPr>
                <w:ins w:id="990" w:author="Samsung" w:date="2020-10-23T23:01:00Z"/>
                <w:rFonts w:ascii="Arial" w:hAnsi="Arial"/>
                <w:sz w:val="18"/>
              </w:rPr>
            </w:pPr>
            <w:ins w:id="991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5D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9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09B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9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99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CDM4 (FD2, TD2)</w:t>
              </w:r>
            </w:ins>
          </w:p>
        </w:tc>
      </w:tr>
      <w:tr w:rsidR="00021A0D" w14:paraId="78A59C57" w14:textId="77777777" w:rsidTr="00AB29AF">
        <w:trPr>
          <w:trHeight w:val="71"/>
          <w:jc w:val="center"/>
          <w:ins w:id="995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647" w14:textId="77777777" w:rsidR="00021A0D" w:rsidRDefault="00021A0D" w:rsidP="00AB29AF">
            <w:pPr>
              <w:spacing w:after="0"/>
              <w:rPr>
                <w:ins w:id="99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AA97" w14:textId="77777777" w:rsidR="00021A0D" w:rsidRDefault="00021A0D" w:rsidP="00AB29AF">
            <w:pPr>
              <w:keepNext/>
              <w:keepLines/>
              <w:spacing w:after="0"/>
              <w:rPr>
                <w:ins w:id="997" w:author="Samsung" w:date="2020-10-23T23:01:00Z"/>
                <w:rFonts w:ascii="Arial" w:hAnsi="Arial"/>
                <w:sz w:val="18"/>
              </w:rPr>
            </w:pPr>
            <w:ins w:id="998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08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99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9F4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0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0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297448F2" w14:textId="77777777" w:rsidTr="00AB29AF">
        <w:trPr>
          <w:trHeight w:val="71"/>
          <w:jc w:val="center"/>
          <w:ins w:id="1002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BA3C" w14:textId="77777777" w:rsidR="00021A0D" w:rsidRDefault="00021A0D" w:rsidP="00AB29AF">
            <w:pPr>
              <w:spacing w:after="0"/>
              <w:rPr>
                <w:ins w:id="100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3064" w14:textId="77777777" w:rsidR="00021A0D" w:rsidRDefault="00021A0D" w:rsidP="00AB29AF">
            <w:pPr>
              <w:keepNext/>
              <w:keepLines/>
              <w:spacing w:after="0"/>
              <w:rPr>
                <w:ins w:id="1004" w:author="Samsung" w:date="2020-10-23T23:01:00Z"/>
                <w:rFonts w:ascii="Arial" w:hAnsi="Arial"/>
                <w:sz w:val="18"/>
              </w:rPr>
            </w:pPr>
            <w:ins w:id="1005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1,</w:t>
              </w:r>
              <w:r>
                <w:rPr>
                  <w:rFonts w:ascii="Arial" w:eastAsia="宋体" w:hAnsi="Arial"/>
                  <w:sz w:val="18"/>
                </w:rPr>
                <w:t xml:space="preserve">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46B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0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D06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0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0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 xml:space="preserve">Row 12, (2, 4, 6, 8) </w:t>
              </w:r>
            </w:ins>
          </w:p>
        </w:tc>
      </w:tr>
      <w:tr w:rsidR="00021A0D" w14:paraId="37DC9B31" w14:textId="77777777" w:rsidTr="00AB29AF">
        <w:trPr>
          <w:trHeight w:val="71"/>
          <w:jc w:val="center"/>
          <w:ins w:id="1009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43BA" w14:textId="77777777" w:rsidR="00021A0D" w:rsidRDefault="00021A0D" w:rsidP="00AB29AF">
            <w:pPr>
              <w:spacing w:after="0"/>
              <w:rPr>
                <w:ins w:id="101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3246" w14:textId="77777777" w:rsidR="00021A0D" w:rsidRDefault="00021A0D" w:rsidP="00AB29AF">
            <w:pPr>
              <w:keepNext/>
              <w:keepLines/>
              <w:spacing w:after="0"/>
              <w:rPr>
                <w:ins w:id="1011" w:author="Samsung" w:date="2020-10-23T23:01:00Z"/>
                <w:rFonts w:ascii="Arial" w:hAnsi="Arial"/>
                <w:sz w:val="18"/>
              </w:rPr>
            </w:pPr>
            <w:ins w:id="1012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37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1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CAC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1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1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(5, -)</w:t>
              </w:r>
            </w:ins>
          </w:p>
        </w:tc>
      </w:tr>
      <w:tr w:rsidR="00021A0D" w14:paraId="25379CA1" w14:textId="77777777" w:rsidTr="00AB29AF">
        <w:trPr>
          <w:trHeight w:val="71"/>
          <w:jc w:val="center"/>
          <w:ins w:id="1016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8669" w14:textId="77777777" w:rsidR="00021A0D" w:rsidRDefault="00021A0D" w:rsidP="00AB29AF">
            <w:pPr>
              <w:spacing w:after="0"/>
              <w:rPr>
                <w:ins w:id="101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3B4B" w14:textId="77777777" w:rsidR="00021A0D" w:rsidRDefault="00021A0D" w:rsidP="00AB29AF">
            <w:pPr>
              <w:keepNext/>
              <w:keepLines/>
              <w:spacing w:after="0"/>
              <w:rPr>
                <w:ins w:id="1018" w:author="Samsung" w:date="2020-10-23T23:01:00Z"/>
                <w:rFonts w:ascii="Arial" w:eastAsia="宋体" w:hAnsi="Arial"/>
                <w:sz w:val="18"/>
              </w:rPr>
            </w:pPr>
            <w:ins w:id="1019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1B467B39" w14:textId="77777777" w:rsidR="00021A0D" w:rsidRDefault="00021A0D" w:rsidP="00AB29AF">
            <w:pPr>
              <w:keepNext/>
              <w:keepLines/>
              <w:spacing w:after="0"/>
              <w:rPr>
                <w:ins w:id="1020" w:author="Samsung" w:date="2020-10-23T23:01:00Z"/>
                <w:rFonts w:ascii="Arial" w:eastAsia="宋体" w:hAnsi="Arial"/>
                <w:sz w:val="18"/>
              </w:rPr>
            </w:pPr>
            <w:ins w:id="102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FE6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22" w:author="Samsung" w:date="2020-10-23T23:01:00Z"/>
                <w:rFonts w:ascii="Arial" w:hAnsi="Arial"/>
                <w:sz w:val="18"/>
              </w:rPr>
            </w:pPr>
            <w:ins w:id="102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180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2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2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118F7F94" w14:textId="77777777" w:rsidTr="00AB29AF">
        <w:trPr>
          <w:trHeight w:val="71"/>
          <w:jc w:val="center"/>
          <w:ins w:id="1026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427" w14:textId="77777777" w:rsidR="00021A0D" w:rsidRDefault="00021A0D" w:rsidP="00AB29AF">
            <w:pPr>
              <w:spacing w:after="0"/>
              <w:rPr>
                <w:ins w:id="102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59F1" w14:textId="77777777" w:rsidR="00021A0D" w:rsidRDefault="00021A0D" w:rsidP="00AB29AF">
            <w:pPr>
              <w:keepNext/>
              <w:keepLines/>
              <w:spacing w:after="0"/>
              <w:rPr>
                <w:ins w:id="1028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029" w:author="Samsung" w:date="2020-10-23T23:01:00Z">
              <w:r>
                <w:rPr>
                  <w:rFonts w:ascii="Arial" w:hAnsi="Arial"/>
                  <w:sz w:val="18"/>
                </w:rPr>
                <w:t>aperiodicTriggeringOffset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2A0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30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055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3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32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0</w:t>
              </w:r>
            </w:ins>
          </w:p>
        </w:tc>
      </w:tr>
      <w:tr w:rsidR="00021A0D" w14:paraId="356741E8" w14:textId="77777777" w:rsidTr="00AB29AF">
        <w:trPr>
          <w:trHeight w:val="71"/>
          <w:jc w:val="center"/>
          <w:ins w:id="1033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C7C" w14:textId="77777777" w:rsidR="00021A0D" w:rsidRDefault="00021A0D" w:rsidP="00AB29AF">
            <w:pPr>
              <w:keepNext/>
              <w:keepLines/>
              <w:spacing w:after="0"/>
              <w:rPr>
                <w:ins w:id="1034" w:author="Samsung" w:date="2020-10-23T23:01:00Z"/>
                <w:rFonts w:ascii="Arial" w:hAnsi="Arial"/>
                <w:sz w:val="18"/>
              </w:rPr>
            </w:pPr>
            <w:ins w:id="1035" w:author="Samsung" w:date="2020-10-23T23:01:00Z">
              <w:r>
                <w:rPr>
                  <w:rFonts w:ascii="Arial" w:eastAsia="宋体" w:hAnsi="Arial"/>
                  <w:sz w:val="18"/>
                </w:rPr>
                <w:t>CSI-IM configuration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C1F9" w14:textId="77777777" w:rsidR="00021A0D" w:rsidRDefault="00021A0D" w:rsidP="00AB29AF">
            <w:pPr>
              <w:keepNext/>
              <w:keepLines/>
              <w:spacing w:after="0"/>
              <w:rPr>
                <w:ins w:id="1036" w:author="Samsung" w:date="2020-10-23T23:01:00Z"/>
                <w:rFonts w:ascii="Arial" w:hAnsi="Arial"/>
                <w:sz w:val="18"/>
              </w:rPr>
            </w:pPr>
            <w:ins w:id="103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CSI-IM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78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38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371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39" w:author="Samsung" w:date="2020-10-23T23:01:00Z"/>
                <w:rFonts w:ascii="Arial" w:hAnsi="Arial"/>
                <w:sz w:val="18"/>
                <w:lang w:eastAsia="zh-CN"/>
              </w:rPr>
            </w:pPr>
            <w:ins w:id="104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47E7133F" w14:textId="77777777" w:rsidTr="00AB29AF">
        <w:trPr>
          <w:trHeight w:val="221"/>
          <w:jc w:val="center"/>
          <w:ins w:id="1041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2A1C" w14:textId="77777777" w:rsidR="00021A0D" w:rsidRDefault="00021A0D" w:rsidP="00AB29AF">
            <w:pPr>
              <w:spacing w:after="0"/>
              <w:rPr>
                <w:ins w:id="104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634B" w14:textId="77777777" w:rsidR="00021A0D" w:rsidRDefault="00021A0D" w:rsidP="00AB29AF">
            <w:pPr>
              <w:keepNext/>
              <w:keepLines/>
              <w:spacing w:after="0"/>
              <w:rPr>
                <w:ins w:id="1043" w:author="Samsung" w:date="2020-10-23T23:01:00Z"/>
                <w:rFonts w:ascii="Arial" w:hAnsi="Arial"/>
                <w:sz w:val="18"/>
              </w:rPr>
            </w:pPr>
            <w:ins w:id="1044" w:author="Samsung" w:date="2020-10-23T23:01:00Z">
              <w:r>
                <w:rPr>
                  <w:rFonts w:ascii="Arial" w:eastAsia="宋体" w:hAnsi="Arial"/>
                  <w:sz w:val="18"/>
                </w:rPr>
                <w:t>CSI-IM RE pattern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F608" w14:textId="77777777" w:rsidR="00021A0D" w:rsidRDefault="00021A0D" w:rsidP="00AB29AF">
            <w:pPr>
              <w:rPr>
                <w:ins w:id="104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7D2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4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4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Pattern 0</w:t>
              </w:r>
            </w:ins>
          </w:p>
        </w:tc>
      </w:tr>
      <w:tr w:rsidR="00021A0D" w14:paraId="0D18750D" w14:textId="77777777" w:rsidTr="00AB29AF">
        <w:trPr>
          <w:trHeight w:val="413"/>
          <w:jc w:val="center"/>
          <w:ins w:id="104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0F2" w14:textId="77777777" w:rsidR="00021A0D" w:rsidRDefault="00021A0D" w:rsidP="00AB29AF">
            <w:pPr>
              <w:spacing w:after="0"/>
              <w:rPr>
                <w:ins w:id="104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9B35" w14:textId="77777777" w:rsidR="00021A0D" w:rsidRDefault="00021A0D" w:rsidP="00AB29AF">
            <w:pPr>
              <w:keepNext/>
              <w:keepLines/>
              <w:spacing w:after="0"/>
              <w:rPr>
                <w:ins w:id="1050" w:author="Samsung" w:date="2020-10-23T23:01:00Z"/>
                <w:rFonts w:ascii="Arial" w:eastAsia="宋体" w:hAnsi="Arial"/>
                <w:sz w:val="18"/>
              </w:rPr>
            </w:pPr>
            <w:ins w:id="1051" w:author="Samsung" w:date="2020-10-23T23:01:00Z">
              <w:r>
                <w:rPr>
                  <w:rFonts w:ascii="Arial" w:eastAsia="宋体" w:hAnsi="Arial"/>
                  <w:sz w:val="18"/>
                </w:rPr>
                <w:t>CSI-IM Resource Mapping</w:t>
              </w:r>
            </w:ins>
          </w:p>
          <w:p w14:paraId="0C054268" w14:textId="77777777" w:rsidR="00021A0D" w:rsidRDefault="00021A0D" w:rsidP="00AB29AF">
            <w:pPr>
              <w:keepNext/>
              <w:keepLines/>
              <w:spacing w:after="0"/>
              <w:rPr>
                <w:ins w:id="1052" w:author="Samsung" w:date="2020-10-23T23:01:00Z"/>
                <w:rFonts w:ascii="Arial" w:hAnsi="Arial"/>
                <w:sz w:val="18"/>
              </w:rPr>
            </w:pPr>
            <w:ins w:id="1053" w:author="Samsung" w:date="2020-10-23T23:01:00Z">
              <w:r>
                <w:rPr>
                  <w:rFonts w:ascii="Arial" w:eastAsia="宋体" w:hAnsi="Arial"/>
                  <w:sz w:val="18"/>
                </w:rPr>
                <w:t>(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</w:t>
              </w:r>
              <w:proofErr w:type="spellStart"/>
              <w:r>
                <w:rPr>
                  <w:rFonts w:ascii="Arial" w:eastAsia="宋体" w:hAnsi="Arial"/>
                  <w:sz w:val="18"/>
                  <w:vertAlign w:val="subscript"/>
                </w:rPr>
                <w:t>IM</w:t>
              </w:r>
              <w:r>
                <w:rPr>
                  <w:rFonts w:ascii="Arial" w:eastAsia="宋体" w:hAnsi="Arial"/>
                  <w:sz w:val="18"/>
                </w:rPr>
                <w:t>,l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-IM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56E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5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2AC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5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5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(4,9)</w:t>
              </w:r>
            </w:ins>
          </w:p>
        </w:tc>
      </w:tr>
      <w:tr w:rsidR="00021A0D" w14:paraId="14B7402B" w14:textId="77777777" w:rsidTr="00AB29AF">
        <w:trPr>
          <w:trHeight w:val="71"/>
          <w:jc w:val="center"/>
          <w:ins w:id="1057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3103" w14:textId="77777777" w:rsidR="00021A0D" w:rsidRDefault="00021A0D" w:rsidP="00AB29AF">
            <w:pPr>
              <w:spacing w:after="0"/>
              <w:rPr>
                <w:ins w:id="105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3042" w14:textId="77777777" w:rsidR="00021A0D" w:rsidRDefault="00021A0D" w:rsidP="00AB29AF">
            <w:pPr>
              <w:keepNext/>
              <w:keepLines/>
              <w:spacing w:after="0"/>
              <w:rPr>
                <w:ins w:id="1059" w:author="Samsung" w:date="2020-10-23T23:01:00Z"/>
                <w:rFonts w:ascii="Arial" w:hAnsi="Arial"/>
                <w:sz w:val="18"/>
              </w:rPr>
            </w:pPr>
            <w:ins w:id="1060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CSI-IM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timeConfig</w:t>
              </w:r>
              <w:proofErr w:type="spellEnd"/>
            </w:ins>
          </w:p>
          <w:p w14:paraId="1E002AAC" w14:textId="77777777" w:rsidR="00021A0D" w:rsidRDefault="00021A0D" w:rsidP="00AB29AF">
            <w:pPr>
              <w:keepNext/>
              <w:keepLines/>
              <w:spacing w:after="0"/>
              <w:rPr>
                <w:ins w:id="1061" w:author="Samsung" w:date="2020-10-23T23:01:00Z"/>
                <w:rFonts w:ascii="Arial" w:hAnsi="Arial"/>
                <w:sz w:val="18"/>
              </w:rPr>
            </w:pPr>
            <w:ins w:id="106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C20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6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6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39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6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6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6F050FC7" w14:textId="77777777" w:rsidTr="00AB29AF">
        <w:trPr>
          <w:trHeight w:val="71"/>
          <w:jc w:val="center"/>
          <w:ins w:id="106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77D4" w14:textId="77777777" w:rsidR="00021A0D" w:rsidRDefault="00021A0D" w:rsidP="00AB29AF">
            <w:pPr>
              <w:keepNext/>
              <w:keepLines/>
              <w:spacing w:after="0"/>
              <w:rPr>
                <w:ins w:id="1068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069" w:author="Samsung" w:date="2020-10-23T23:01:00Z">
              <w:r>
                <w:rPr>
                  <w:rFonts w:ascii="Arial" w:eastAsia="宋体" w:hAnsi="Arial"/>
                  <w:sz w:val="18"/>
                </w:rPr>
                <w:lastRenderedPageBreak/>
                <w:t>ReportConfigType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E16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7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CB2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7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7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29497820" w14:textId="77777777" w:rsidTr="00AB29AF">
        <w:trPr>
          <w:trHeight w:val="71"/>
          <w:jc w:val="center"/>
          <w:ins w:id="1073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395C" w14:textId="77777777" w:rsidR="00021A0D" w:rsidRDefault="00021A0D" w:rsidP="00AB29AF">
            <w:pPr>
              <w:keepNext/>
              <w:keepLines/>
              <w:spacing w:after="0"/>
              <w:rPr>
                <w:ins w:id="1074" w:author="Samsung" w:date="2020-10-23T23:01:00Z"/>
                <w:rFonts w:ascii="Arial" w:eastAsia="宋体" w:hAnsi="Arial"/>
                <w:sz w:val="18"/>
              </w:rPr>
            </w:pPr>
            <w:ins w:id="1075" w:author="Samsung" w:date="2020-10-23T23:01:00Z">
              <w:r>
                <w:rPr>
                  <w:rFonts w:ascii="Arial" w:eastAsia="宋体" w:hAnsi="Arial"/>
                  <w:sz w:val="18"/>
                </w:rPr>
                <w:t>CQI-table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FD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7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BE2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7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7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Table 1</w:t>
              </w:r>
            </w:ins>
          </w:p>
        </w:tc>
      </w:tr>
      <w:tr w:rsidR="00021A0D" w14:paraId="695977DF" w14:textId="77777777" w:rsidTr="00AB29AF">
        <w:trPr>
          <w:trHeight w:val="71"/>
          <w:jc w:val="center"/>
          <w:ins w:id="1079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2AD0" w14:textId="77777777" w:rsidR="00021A0D" w:rsidRDefault="00021A0D" w:rsidP="00AB29AF">
            <w:pPr>
              <w:keepNext/>
              <w:keepLines/>
              <w:spacing w:after="0"/>
              <w:rPr>
                <w:ins w:id="1080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081" w:author="Samsung" w:date="2020-10-23T23:01:00Z">
              <w:r>
                <w:rPr>
                  <w:rFonts w:ascii="Arial" w:eastAsia="宋体" w:hAnsi="Arial"/>
                  <w:sz w:val="18"/>
                </w:rPr>
                <w:t>reportQuantity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71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8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23D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83" w:author="Samsung" w:date="2020-10-23T23:01:00Z"/>
                <w:rFonts w:ascii="Arial" w:hAnsi="Arial"/>
                <w:sz w:val="18"/>
              </w:rPr>
            </w:pPr>
            <w:ins w:id="108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cri-RI-PMI-CQI</w:t>
              </w:r>
            </w:ins>
          </w:p>
        </w:tc>
      </w:tr>
      <w:tr w:rsidR="00021A0D" w14:paraId="05EC7505" w14:textId="77777777" w:rsidTr="00AB29AF">
        <w:trPr>
          <w:trHeight w:val="71"/>
          <w:jc w:val="center"/>
          <w:ins w:id="108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8985" w14:textId="77777777" w:rsidR="00021A0D" w:rsidRDefault="00021A0D" w:rsidP="00AB29AF">
            <w:pPr>
              <w:keepNext/>
              <w:keepLines/>
              <w:spacing w:after="0"/>
              <w:rPr>
                <w:ins w:id="1086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087" w:author="Samsung" w:date="2020-10-23T23:01:00Z">
              <w:r>
                <w:rPr>
                  <w:rFonts w:ascii="Arial" w:eastAsia="宋体" w:hAnsi="Arial"/>
                  <w:sz w:val="18"/>
                </w:rPr>
                <w:t>timeRestrictionFor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Channel</w:t>
              </w:r>
              <w:r>
                <w:rPr>
                  <w:rFonts w:ascii="Arial" w:eastAsia="宋体" w:hAnsi="Arial"/>
                  <w:sz w:val="18"/>
                </w:rPr>
                <w:t>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6F2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8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3CF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8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9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228D1385" w14:textId="77777777" w:rsidTr="00AB29AF">
        <w:trPr>
          <w:trHeight w:val="71"/>
          <w:jc w:val="center"/>
          <w:ins w:id="109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EC46" w14:textId="77777777" w:rsidR="00021A0D" w:rsidRDefault="00021A0D" w:rsidP="00AB29AF">
            <w:pPr>
              <w:keepNext/>
              <w:keepLines/>
              <w:spacing w:after="0"/>
              <w:rPr>
                <w:ins w:id="1092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093" w:author="Samsung" w:date="2020-10-23T23:01:00Z">
              <w:r>
                <w:rPr>
                  <w:rFonts w:ascii="Arial" w:eastAsia="宋体" w:hAnsi="Arial"/>
                  <w:sz w:val="18"/>
                </w:rPr>
                <w:t>timeRestrictionForInterferenceMeasurements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20C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9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787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09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09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7840C485" w14:textId="77777777" w:rsidTr="00AB29AF">
        <w:trPr>
          <w:trHeight w:val="71"/>
          <w:jc w:val="center"/>
          <w:ins w:id="109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A831" w14:textId="77777777" w:rsidR="00021A0D" w:rsidRDefault="00021A0D" w:rsidP="00AB29AF">
            <w:pPr>
              <w:keepNext/>
              <w:keepLines/>
              <w:spacing w:after="0"/>
              <w:rPr>
                <w:ins w:id="1098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099" w:author="Samsung" w:date="2020-10-23T23:01:00Z">
              <w:r>
                <w:rPr>
                  <w:rFonts w:ascii="Arial" w:eastAsia="宋体" w:hAnsi="Arial"/>
                  <w:sz w:val="18"/>
                </w:rPr>
                <w:t>cqi-FormatIndicator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F3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0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237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0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02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Wideband</w:t>
              </w:r>
            </w:ins>
          </w:p>
        </w:tc>
      </w:tr>
      <w:tr w:rsidR="00021A0D" w14:paraId="3806CBEF" w14:textId="77777777" w:rsidTr="00AB29AF">
        <w:trPr>
          <w:trHeight w:val="71"/>
          <w:jc w:val="center"/>
          <w:ins w:id="1103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291C" w14:textId="77777777" w:rsidR="00021A0D" w:rsidRDefault="00021A0D" w:rsidP="00AB29AF">
            <w:pPr>
              <w:keepNext/>
              <w:keepLines/>
              <w:spacing w:after="0"/>
              <w:rPr>
                <w:ins w:id="1104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105" w:author="Samsung" w:date="2020-10-23T23:01:00Z">
              <w:r>
                <w:rPr>
                  <w:rFonts w:ascii="Arial" w:eastAsia="宋体" w:hAnsi="Arial"/>
                  <w:sz w:val="18"/>
                </w:rPr>
                <w:t>pmi-FormatIndicator</w:t>
              </w:r>
              <w:proofErr w:type="spellEnd"/>
              <w:r>
                <w:rPr>
                  <w:rFonts w:ascii="Arial" w:eastAsia="宋体" w:hAnsi="Arial"/>
                  <w:i/>
                  <w:sz w:val="18"/>
                </w:rPr>
                <w:t xml:space="preserve"> 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EA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0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1E8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07" w:author="Samsung" w:date="2020-10-23T23:01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110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Subband</w:t>
              </w:r>
              <w:proofErr w:type="spellEnd"/>
            </w:ins>
          </w:p>
        </w:tc>
      </w:tr>
      <w:tr w:rsidR="00021A0D" w14:paraId="7F551E92" w14:textId="77777777" w:rsidTr="00AB29AF">
        <w:trPr>
          <w:trHeight w:val="71"/>
          <w:jc w:val="center"/>
          <w:ins w:id="1109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58F3" w14:textId="77777777" w:rsidR="00021A0D" w:rsidRDefault="00021A0D" w:rsidP="00AB29AF">
            <w:pPr>
              <w:keepNext/>
              <w:keepLines/>
              <w:spacing w:after="0"/>
              <w:rPr>
                <w:ins w:id="1110" w:author="Samsung" w:date="2020-10-23T23:01:00Z"/>
                <w:rFonts w:ascii="Arial" w:eastAsia="宋体" w:hAnsi="Arial" w:cs="Arial"/>
                <w:sz w:val="18"/>
                <w:szCs w:val="18"/>
              </w:rPr>
            </w:pPr>
            <w:ins w:id="1111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Sub-band Size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6D4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12" w:author="Samsung" w:date="2020-10-23T23:01:00Z"/>
                <w:rFonts w:ascii="Arial" w:hAnsi="Arial" w:cs="Arial"/>
                <w:sz w:val="18"/>
                <w:szCs w:val="18"/>
              </w:rPr>
            </w:pPr>
            <w:ins w:id="1113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RB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C7CE" w14:textId="3F256236" w:rsidR="00021A0D" w:rsidRDefault="00A340E6" w:rsidP="00AB29AF">
            <w:pPr>
              <w:keepNext/>
              <w:keepLines/>
              <w:spacing w:after="0"/>
              <w:jc w:val="center"/>
              <w:rPr>
                <w:ins w:id="1114" w:author="Samsung" w:date="2020-10-23T23:01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1115" w:author="Samsung" w:date="2020-10-23T23:27:00Z">
              <w:r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4</w:t>
              </w:r>
            </w:ins>
          </w:p>
        </w:tc>
      </w:tr>
      <w:tr w:rsidR="00021A0D" w14:paraId="0DC6D993" w14:textId="77777777" w:rsidTr="00AB29AF">
        <w:trPr>
          <w:trHeight w:val="71"/>
          <w:jc w:val="center"/>
          <w:ins w:id="111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C73D" w14:textId="77777777" w:rsidR="00021A0D" w:rsidRDefault="00021A0D" w:rsidP="00AB29AF">
            <w:pPr>
              <w:keepNext/>
              <w:keepLines/>
              <w:spacing w:after="0"/>
              <w:rPr>
                <w:ins w:id="1117" w:author="Samsung" w:date="2020-10-23T23:01:00Z"/>
                <w:rFonts w:ascii="Arial" w:eastAsia="宋体" w:hAnsi="Arial" w:cs="Arial"/>
                <w:sz w:val="18"/>
                <w:szCs w:val="18"/>
              </w:rPr>
            </w:pPr>
            <w:proofErr w:type="spellStart"/>
            <w:ins w:id="1118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csi-ReportingBand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74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19" w:author="Samsung" w:date="2020-10-23T23:01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27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20" w:author="Samsung" w:date="2020-10-23T23:01:00Z"/>
                <w:rFonts w:ascii="Arial" w:eastAsia="宋体" w:hAnsi="Arial" w:cs="Arial"/>
                <w:sz w:val="18"/>
                <w:szCs w:val="18"/>
                <w:lang w:eastAsia="zh-CN"/>
              </w:rPr>
            </w:pPr>
            <w:ins w:id="1121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1111111</w:t>
              </w:r>
            </w:ins>
          </w:p>
        </w:tc>
      </w:tr>
      <w:tr w:rsidR="00021A0D" w14:paraId="7BA1AA8D" w14:textId="77777777" w:rsidTr="00AB29AF">
        <w:trPr>
          <w:trHeight w:val="71"/>
          <w:jc w:val="center"/>
          <w:ins w:id="112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A469" w14:textId="77777777" w:rsidR="00021A0D" w:rsidRDefault="00021A0D" w:rsidP="00AB29AF">
            <w:pPr>
              <w:keepNext/>
              <w:keepLines/>
              <w:spacing w:after="0"/>
              <w:rPr>
                <w:ins w:id="1123" w:author="Samsung" w:date="2020-10-23T23:01:00Z"/>
                <w:rFonts w:ascii="Arial" w:eastAsia="宋体" w:hAnsi="Arial"/>
                <w:sz w:val="18"/>
              </w:rPr>
            </w:pPr>
            <w:ins w:id="1124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CSI-Report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18F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2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2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F79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2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2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6C28E8AE" w14:textId="77777777" w:rsidTr="00AB29AF">
        <w:trPr>
          <w:trHeight w:val="71"/>
          <w:jc w:val="center"/>
          <w:ins w:id="1129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CF7F" w14:textId="77777777" w:rsidR="00021A0D" w:rsidRDefault="00021A0D" w:rsidP="00AB29AF">
            <w:pPr>
              <w:keepNext/>
              <w:keepLines/>
              <w:spacing w:after="0"/>
              <w:rPr>
                <w:ins w:id="1130" w:author="Samsung" w:date="2020-10-23T23:01:00Z"/>
                <w:rFonts w:ascii="Arial" w:eastAsia="宋体" w:hAnsi="Arial"/>
                <w:sz w:val="18"/>
              </w:rPr>
            </w:pPr>
            <w:ins w:id="1131" w:author="Samsung" w:date="2020-10-23T23:01:00Z">
              <w:r>
                <w:rPr>
                  <w:rFonts w:ascii="Arial" w:hAnsi="Arial"/>
                  <w:sz w:val="18"/>
                </w:rPr>
                <w:t>Aperiodic Report Slot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00B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32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6F6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3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34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5</w:t>
              </w:r>
            </w:ins>
          </w:p>
        </w:tc>
      </w:tr>
      <w:tr w:rsidR="00021A0D" w:rsidRPr="00F73B65" w14:paraId="63043EAE" w14:textId="77777777" w:rsidTr="00AB29AF">
        <w:trPr>
          <w:trHeight w:val="71"/>
          <w:jc w:val="center"/>
          <w:ins w:id="113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DBC" w14:textId="77777777" w:rsidR="00021A0D" w:rsidRDefault="00021A0D" w:rsidP="00AB29AF">
            <w:pPr>
              <w:keepNext/>
              <w:keepLines/>
              <w:spacing w:after="0"/>
              <w:rPr>
                <w:ins w:id="1136" w:author="Samsung" w:date="2020-10-23T23:01:00Z"/>
                <w:rFonts w:ascii="Arial" w:eastAsia="宋体" w:hAnsi="Arial"/>
                <w:sz w:val="18"/>
              </w:rPr>
            </w:pPr>
            <w:ins w:id="1137" w:author="Samsung" w:date="2020-10-23T23:01:00Z">
              <w:r>
                <w:rPr>
                  <w:rFonts w:ascii="Arial" w:hAnsi="Arial"/>
                  <w:sz w:val="18"/>
                </w:rPr>
                <w:t>CSI request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F5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38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278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3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40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5) = 1, otherwise it is equal to 0</w:t>
              </w:r>
            </w:ins>
          </w:p>
        </w:tc>
      </w:tr>
      <w:tr w:rsidR="00021A0D" w14:paraId="5FB2EE4D" w14:textId="77777777" w:rsidTr="00AB29AF">
        <w:trPr>
          <w:trHeight w:val="71"/>
          <w:jc w:val="center"/>
          <w:ins w:id="114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94D8" w14:textId="77777777" w:rsidR="00021A0D" w:rsidRDefault="00021A0D" w:rsidP="00AB29AF">
            <w:pPr>
              <w:keepNext/>
              <w:keepLines/>
              <w:spacing w:after="0"/>
              <w:rPr>
                <w:ins w:id="1142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143" w:author="Samsung" w:date="2020-10-23T23:01:00Z">
              <w:r>
                <w:rPr>
                  <w:rFonts w:ascii="Arial" w:hAnsi="Arial"/>
                  <w:sz w:val="18"/>
                </w:rPr>
                <w:t>reportTriggerSize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F11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44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07C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4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46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021A0D" w:rsidRPr="00F73B65" w14:paraId="37DF5850" w14:textId="77777777" w:rsidTr="00AB29AF">
        <w:trPr>
          <w:trHeight w:val="71"/>
          <w:jc w:val="center"/>
          <w:ins w:id="114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2BA" w14:textId="77777777" w:rsidR="00021A0D" w:rsidRDefault="00021A0D" w:rsidP="00AB29AF">
            <w:pPr>
              <w:keepNext/>
              <w:keepLines/>
              <w:spacing w:after="0"/>
              <w:rPr>
                <w:ins w:id="1148" w:author="Samsung" w:date="2020-10-23T23:01:00Z"/>
                <w:rFonts w:ascii="Arial" w:eastAsia="宋体" w:hAnsi="Arial"/>
                <w:sz w:val="18"/>
              </w:rPr>
            </w:pPr>
            <w:ins w:id="1149" w:author="Samsung" w:date="2020-10-23T23:01:00Z">
              <w:r>
                <w:rPr>
                  <w:rFonts w:ascii="Arial" w:hAnsi="Arial"/>
                  <w:sz w:val="18"/>
                </w:rPr>
                <w:t>CSI-</w:t>
              </w:r>
              <w:proofErr w:type="spellStart"/>
              <w:r>
                <w:rPr>
                  <w:rFonts w:ascii="Arial" w:hAnsi="Arial"/>
                  <w:sz w:val="18"/>
                </w:rPr>
                <w:t>AperiodicTriggerStateList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E2D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50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5A40" w14:textId="77777777" w:rsidR="00021A0D" w:rsidRDefault="00021A0D" w:rsidP="00AB29AF">
            <w:pPr>
              <w:keepNext/>
              <w:keepLines/>
              <w:spacing w:after="0"/>
              <w:rPr>
                <w:ins w:id="1151" w:author="Samsung" w:date="2020-10-23T23:01:00Z"/>
                <w:rFonts w:ascii="Arial" w:hAnsi="Arial"/>
                <w:sz w:val="18"/>
                <w:lang w:eastAsia="zh-CN"/>
              </w:rPr>
            </w:pPr>
            <w:ins w:id="1152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One State with one Associated Report Configuration</w:t>
              </w:r>
            </w:ins>
          </w:p>
          <w:p w14:paraId="576424A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15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54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Associated Report Configuration contains pointers to NZP CSI-RS and CSI-IM</w:t>
              </w:r>
            </w:ins>
          </w:p>
        </w:tc>
      </w:tr>
      <w:tr w:rsidR="00A340E6" w14:paraId="38C3E8BC" w14:textId="77777777" w:rsidTr="00AB29AF">
        <w:trPr>
          <w:trHeight w:val="71"/>
          <w:jc w:val="center"/>
          <w:ins w:id="1155" w:author="Samsung" w:date="2020-10-23T23:01:00Z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C4A4" w14:textId="77777777" w:rsidR="00A340E6" w:rsidRDefault="00A340E6" w:rsidP="00AB29AF">
            <w:pPr>
              <w:keepNext/>
              <w:keepLines/>
              <w:spacing w:after="0"/>
              <w:rPr>
                <w:ins w:id="1156" w:author="Samsung" w:date="2020-10-23T23:01:00Z"/>
                <w:rFonts w:ascii="Arial" w:hAnsi="Arial"/>
                <w:sz w:val="18"/>
              </w:rPr>
            </w:pPr>
            <w:ins w:id="1157" w:author="Samsung" w:date="2020-10-23T23:01:00Z">
              <w:r>
                <w:rPr>
                  <w:rFonts w:ascii="Arial" w:eastAsia="宋体" w:hAnsi="Arial"/>
                  <w:sz w:val="18"/>
                </w:rPr>
                <w:t>Codebook configuration</w:t>
              </w:r>
            </w:ins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7750" w14:textId="52B14015" w:rsidR="00A340E6" w:rsidRDefault="00A340E6" w:rsidP="00AB29AF">
            <w:pPr>
              <w:keepNext/>
              <w:keepLines/>
              <w:spacing w:after="0"/>
              <w:rPr>
                <w:ins w:id="1158" w:author="Samsung" w:date="2020-10-23T23:01:00Z"/>
                <w:rFonts w:ascii="Arial" w:hAnsi="Arial"/>
                <w:sz w:val="18"/>
              </w:rPr>
            </w:pPr>
            <w:ins w:id="1159" w:author="Samsung" w:date="2020-10-23T23:28:00Z">
              <w:r>
                <w:rPr>
                  <w:rFonts w:ascii="Arial" w:eastAsia="宋体" w:hAnsi="Arial"/>
                  <w:sz w:val="18"/>
                </w:rPr>
                <w:t>Codebook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E039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16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D255" w14:textId="405A38E2" w:rsidR="00A340E6" w:rsidRDefault="00A340E6" w:rsidP="00AB29AF">
            <w:pPr>
              <w:keepNext/>
              <w:keepLines/>
              <w:spacing w:after="0"/>
              <w:jc w:val="center"/>
              <w:rPr>
                <w:ins w:id="1161" w:author="Samsung" w:date="2020-10-23T23:01:00Z"/>
                <w:rFonts w:ascii="Arial" w:hAnsi="Arial"/>
                <w:sz w:val="18"/>
              </w:rPr>
            </w:pPr>
            <w:ins w:id="1162" w:author="Samsung" w:date="2020-10-23T23:28:00Z">
              <w:r w:rsidRPr="00A340E6">
                <w:rPr>
                  <w:rFonts w:ascii="Arial" w:hAnsi="Arial"/>
                  <w:sz w:val="18"/>
                  <w:lang w:eastAsia="zh-CN"/>
                </w:rPr>
                <w:t>typeII-r16</w:t>
              </w:r>
            </w:ins>
          </w:p>
        </w:tc>
      </w:tr>
      <w:tr w:rsidR="00A340E6" w14:paraId="08C9C514" w14:textId="77777777" w:rsidTr="00AB29AF">
        <w:trPr>
          <w:trHeight w:val="71"/>
          <w:jc w:val="center"/>
          <w:ins w:id="1163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56D4" w14:textId="77777777" w:rsidR="00A340E6" w:rsidRDefault="00A340E6" w:rsidP="00AB29AF">
            <w:pPr>
              <w:spacing w:after="0"/>
              <w:rPr>
                <w:ins w:id="1164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D762" w14:textId="6A5058ED" w:rsidR="00A340E6" w:rsidRDefault="00A340E6" w:rsidP="00AB29AF">
            <w:pPr>
              <w:keepNext/>
              <w:keepLines/>
              <w:spacing w:after="0"/>
              <w:rPr>
                <w:ins w:id="1165" w:author="Samsung" w:date="2020-10-23T23:01:00Z"/>
                <w:rFonts w:ascii="Arial" w:hAnsi="Arial"/>
                <w:sz w:val="18"/>
              </w:rPr>
            </w:pPr>
            <w:ins w:id="1166" w:author="Samsung" w:date="2020-10-23T23:28:00Z">
              <w:r w:rsidRPr="00A340E6">
                <w:rPr>
                  <w:rFonts w:ascii="Arial" w:hAnsi="Arial"/>
                  <w:i/>
                  <w:iCs/>
                  <w:sz w:val="18"/>
                </w:rPr>
                <w:t>paramCombination-r16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B8AD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16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38B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168" w:author="Samsung" w:date="2020-10-23T23:28:00Z"/>
                <w:rFonts w:ascii="Arial" w:hAnsi="Arial"/>
                <w:sz w:val="18"/>
                <w:lang w:eastAsia="zh-CN"/>
              </w:rPr>
            </w:pPr>
            <w:ins w:id="1169" w:author="Samsung" w:date="2020-10-23T23:28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</w:ins>
          </w:p>
          <w:p w14:paraId="467B71CE" w14:textId="760FF063" w:rsidR="00A340E6" w:rsidRDefault="00A340E6" w:rsidP="00AB29AF">
            <w:pPr>
              <w:keepNext/>
              <w:keepLines/>
              <w:spacing w:after="0"/>
              <w:jc w:val="center"/>
              <w:rPr>
                <w:ins w:id="117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71" w:author="Samsung" w:date="2020-10-23T23:28:00Z">
              <w:r>
                <w:rPr>
                  <w:rFonts w:ascii="Arial" w:hAnsi="Arial" w:hint="eastAsia"/>
                  <w:sz w:val="18"/>
                  <w:lang w:eastAsia="zh-CN"/>
                </w:rPr>
                <w:t>(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L =4, </w:t>
              </w:r>
              <w:r w:rsidRPr="00A340E6">
                <w:rPr>
                  <w:rFonts w:ascii="Arial" w:hAnsi="Arial"/>
                  <w:i/>
                  <w:iCs/>
                  <w:sz w:val="18"/>
                  <w:lang w:val="en-US"/>
                </w:rPr>
                <w:t>p</w:t>
              </w:r>
              <w:r w:rsidRPr="00A340E6">
                <w:rPr>
                  <w:rFonts w:ascii="Arial" w:hAnsi="Arial"/>
                  <w:i/>
                  <w:iCs/>
                  <w:sz w:val="18"/>
                  <w:vertAlign w:val="subscript"/>
                  <w:lang w:val="el-GR"/>
                </w:rPr>
                <w:t>ν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 =1/2, </w:t>
              </w:r>
              <w:r w:rsidRPr="00A340E6">
                <w:rPr>
                  <w:rFonts w:ascii="Arial" w:hAnsi="Arial"/>
                  <w:sz w:val="18"/>
                  <w:lang w:val="el-GR"/>
                </w:rPr>
                <w:t>β=1/2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 </w:t>
              </w:r>
              <w:r>
                <w:rPr>
                  <w:rFonts w:ascii="Arial" w:hAnsi="Arial" w:hint="eastAsia"/>
                  <w:sz w:val="18"/>
                  <w:lang w:val="en-US" w:eastAsia="zh-CN"/>
                </w:rPr>
                <w:t>)</w:t>
              </w:r>
            </w:ins>
          </w:p>
        </w:tc>
      </w:tr>
      <w:tr w:rsidR="00A340E6" w14:paraId="32B6EAEA" w14:textId="77777777" w:rsidTr="00AB29AF">
        <w:trPr>
          <w:trHeight w:val="71"/>
          <w:jc w:val="center"/>
          <w:ins w:id="1172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08E" w14:textId="77777777" w:rsidR="00A340E6" w:rsidRDefault="00A340E6" w:rsidP="00AB29AF">
            <w:pPr>
              <w:spacing w:after="0"/>
              <w:rPr>
                <w:ins w:id="117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2B95" w14:textId="6D0C61D5" w:rsidR="00A340E6" w:rsidRDefault="00A340E6" w:rsidP="00AB29AF">
            <w:pPr>
              <w:keepNext/>
              <w:keepLines/>
              <w:spacing w:after="0"/>
              <w:rPr>
                <w:ins w:id="1174" w:author="Samsung" w:date="2020-10-23T23:01:00Z"/>
                <w:rFonts w:ascii="Arial" w:eastAsia="宋体" w:hAnsi="Arial"/>
                <w:sz w:val="18"/>
              </w:rPr>
            </w:pPr>
            <w:ins w:id="1175" w:author="Samsung" w:date="2020-10-23T23:28:00Z">
              <w:r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A340E6">
                <w:rPr>
                  <w:rFonts w:ascii="Arial" w:hAnsi="Arial"/>
                  <w:i/>
                  <w:iCs/>
                  <w:sz w:val="18"/>
                </w:rPr>
                <w:t>(numberOfPMISubbandsPerCQISubband-r16)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BE5C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17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0FD" w14:textId="46D6CC03" w:rsidR="00A340E6" w:rsidRDefault="00A340E6" w:rsidP="00AB29AF">
            <w:pPr>
              <w:keepNext/>
              <w:keepLines/>
              <w:spacing w:after="0"/>
              <w:jc w:val="center"/>
              <w:rPr>
                <w:ins w:id="117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78" w:author="Samsung" w:date="2020-10-23T23:28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A340E6" w14:paraId="4E25CDBE" w14:textId="77777777" w:rsidTr="00B51F9F">
        <w:tblPrEx>
          <w:tblW w:w="69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179" w:author="Samsung" w:date="2020-10-23T23:28:00Z">
            <w:tblPrEx>
              <w:tblW w:w="6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1"/>
          <w:jc w:val="center"/>
          <w:ins w:id="1180" w:author="Samsung" w:date="2020-10-23T23:01:00Z"/>
          <w:trPrChange w:id="1181" w:author="Samsung" w:date="2020-10-23T23:28:00Z">
            <w:trPr>
              <w:gridBefore w:val="1"/>
              <w:trHeight w:val="71"/>
              <w:jc w:val="center"/>
            </w:trPr>
          </w:trPrChange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2" w:author="Samsung" w:date="2020-10-23T23:28:00Z">
              <w:tcPr>
                <w:tcW w:w="1330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E5EE4E8" w14:textId="77777777" w:rsidR="00A340E6" w:rsidRDefault="00A340E6" w:rsidP="00AB29AF">
            <w:pPr>
              <w:spacing w:after="0"/>
              <w:rPr>
                <w:ins w:id="118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4" w:author="Samsung" w:date="2020-10-23T23:28:00Z">
              <w:tcPr>
                <w:tcW w:w="19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9806037" w14:textId="4E10F555" w:rsidR="00A340E6" w:rsidRDefault="00A340E6" w:rsidP="00AB29AF">
            <w:pPr>
              <w:keepNext/>
              <w:keepLines/>
              <w:spacing w:after="0"/>
              <w:rPr>
                <w:ins w:id="1185" w:author="Samsung" w:date="2020-10-23T23:01:00Z"/>
                <w:rFonts w:ascii="Arial" w:eastAsia="宋体" w:hAnsi="Arial"/>
                <w:sz w:val="18"/>
              </w:rPr>
            </w:pPr>
            <w:ins w:id="1186" w:author="Samsung" w:date="2020-10-23T23:28:00Z">
              <w:r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7" w:author="Samsung" w:date="2020-10-23T23:28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CF7DFD8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18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9" w:author="Samsung" w:date="2020-10-23T23:28:00Z">
              <w:tcPr>
                <w:tcW w:w="2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C532E58" w14:textId="5C7E8D47" w:rsidR="00A340E6" w:rsidRDefault="00A340E6" w:rsidP="00AB29AF">
            <w:pPr>
              <w:keepNext/>
              <w:keepLines/>
              <w:spacing w:after="0"/>
              <w:jc w:val="center"/>
              <w:rPr>
                <w:ins w:id="119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91" w:author="Samsung" w:date="2020-10-23T23:28:00Z">
              <w:r>
                <w:rPr>
                  <w:rFonts w:ascii="Arial" w:eastAsia="宋体" w:hAnsi="Arial"/>
                  <w:sz w:val="18"/>
                  <w:lang w:eastAsia="zh-CN"/>
                </w:rPr>
                <w:t>(4,2)</w:t>
              </w:r>
            </w:ins>
          </w:p>
        </w:tc>
      </w:tr>
      <w:tr w:rsidR="00A340E6" w14:paraId="7DC9FFC1" w14:textId="77777777" w:rsidTr="00AB29AF">
        <w:trPr>
          <w:trHeight w:val="71"/>
          <w:jc w:val="center"/>
          <w:ins w:id="1192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E1E5" w14:textId="77777777" w:rsidR="00A340E6" w:rsidRDefault="00A340E6" w:rsidP="00AB29AF">
            <w:pPr>
              <w:spacing w:after="0"/>
              <w:rPr>
                <w:ins w:id="119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C8EF" w14:textId="348AFEA8" w:rsidR="00A340E6" w:rsidRDefault="00A340E6" w:rsidP="00AB29AF">
            <w:pPr>
              <w:keepNext/>
              <w:keepLines/>
              <w:spacing w:after="0"/>
              <w:rPr>
                <w:ins w:id="1194" w:author="Samsung" w:date="2020-10-23T23:01:00Z"/>
                <w:rFonts w:ascii="Arial" w:hAnsi="Arial"/>
                <w:sz w:val="18"/>
              </w:rPr>
            </w:pPr>
            <w:ins w:id="1195" w:author="Samsung" w:date="2020-10-23T23:28:00Z">
              <w:r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623F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19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FA88" w14:textId="7B287419" w:rsidR="00A340E6" w:rsidRDefault="00A340E6" w:rsidP="00AB29AF">
            <w:pPr>
              <w:keepNext/>
              <w:keepLines/>
              <w:spacing w:after="0"/>
              <w:jc w:val="center"/>
              <w:rPr>
                <w:ins w:id="119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198" w:author="Samsung" w:date="2020-10-23T23:28:00Z">
              <w:r>
                <w:rPr>
                  <w:rFonts w:ascii="Arial" w:eastAsia="宋体" w:hAnsi="Arial"/>
                  <w:sz w:val="18"/>
                  <w:lang w:eastAsia="zh-CN"/>
                </w:rPr>
                <w:t>(4,4)</w:t>
              </w:r>
            </w:ins>
          </w:p>
        </w:tc>
      </w:tr>
      <w:tr w:rsidR="00A340E6" w14:paraId="51A81193" w14:textId="77777777" w:rsidTr="00AB29AF">
        <w:trPr>
          <w:trHeight w:val="71"/>
          <w:jc w:val="center"/>
          <w:ins w:id="1199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92D6" w14:textId="77777777" w:rsidR="00A340E6" w:rsidRDefault="00A340E6" w:rsidP="00AB29AF">
            <w:pPr>
              <w:spacing w:after="0"/>
              <w:rPr>
                <w:ins w:id="120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022B" w14:textId="078F890C" w:rsidR="00A340E6" w:rsidRDefault="00A340E6" w:rsidP="00AB29AF">
            <w:pPr>
              <w:keepNext/>
              <w:keepLines/>
              <w:spacing w:after="0"/>
              <w:rPr>
                <w:ins w:id="1201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202" w:author="Samsung" w:date="2020-10-23T23:28:00Z">
              <w:r>
                <w:rPr>
                  <w:rFonts w:ascii="Arial" w:eastAsia="宋体" w:hAnsi="Arial"/>
                  <w:sz w:val="18"/>
                </w:rPr>
                <w:t>CodebookSubsetRestriction</w:t>
              </w:r>
            </w:ins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113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20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E52E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204" w:author="Samsung" w:date="2020-10-23T23:28:00Z"/>
                <w:rFonts w:ascii="Arial" w:hAnsi="Arial"/>
                <w:sz w:val="18"/>
                <w:lang w:eastAsia="zh-CN"/>
              </w:rPr>
            </w:pPr>
            <w:ins w:id="1205" w:author="Samsung" w:date="2020-10-23T23:28:00Z">
              <w:r>
                <w:rPr>
                  <w:rFonts w:ascii="Arial" w:hAnsi="Arial" w:hint="eastAsia"/>
                  <w:sz w:val="18"/>
                  <w:lang w:eastAsia="zh-CN"/>
                </w:rPr>
                <w:t>[</w:t>
              </w:r>
              <w:r w:rsidRPr="00B83E25">
                <w:rPr>
                  <w:rFonts w:ascii="Arial" w:hAnsi="Arial"/>
                  <w:sz w:val="18"/>
                  <w:lang w:eastAsia="zh-CN"/>
                </w:rPr>
                <w:t xml:space="preserve">0x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7FF</w:t>
              </w:r>
            </w:ins>
          </w:p>
          <w:p w14:paraId="0072DD7F" w14:textId="47DFE97B" w:rsidR="00A340E6" w:rsidRDefault="00A340E6" w:rsidP="00AB29AF">
            <w:pPr>
              <w:keepNext/>
              <w:keepLines/>
              <w:spacing w:after="0"/>
              <w:jc w:val="center"/>
              <w:rPr>
                <w:ins w:id="120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07" w:author="Samsung" w:date="2020-10-23T23:28:00Z">
              <w:r w:rsidRPr="00B83E25">
                <w:rPr>
                  <w:rFonts w:ascii="Arial" w:hAnsi="Arial"/>
                  <w:sz w:val="18"/>
                  <w:lang w:eastAsia="zh-CN"/>
                </w:rPr>
                <w:t>FFFF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FFFF]</w:t>
              </w:r>
            </w:ins>
          </w:p>
        </w:tc>
      </w:tr>
      <w:tr w:rsidR="00A340E6" w14:paraId="4DB29DC1" w14:textId="77777777" w:rsidTr="00AB29AF">
        <w:trPr>
          <w:trHeight w:val="71"/>
          <w:jc w:val="center"/>
          <w:ins w:id="1208" w:author="Samsung" w:date="2020-10-23T23:01:00Z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1656" w14:textId="77777777" w:rsidR="00A340E6" w:rsidRDefault="00A340E6" w:rsidP="00AB29AF">
            <w:pPr>
              <w:spacing w:after="0"/>
              <w:rPr>
                <w:ins w:id="120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AFB2" w14:textId="2F6E3A70" w:rsidR="00A340E6" w:rsidRDefault="00A340E6" w:rsidP="00AB29AF">
            <w:pPr>
              <w:keepNext/>
              <w:keepLines/>
              <w:spacing w:after="0"/>
              <w:rPr>
                <w:ins w:id="1210" w:author="Samsung" w:date="2020-10-23T23:01:00Z"/>
                <w:rFonts w:ascii="Arial" w:hAnsi="Arial"/>
                <w:sz w:val="18"/>
              </w:rPr>
            </w:pPr>
            <w:ins w:id="1211" w:author="Samsung" w:date="2020-10-23T23:28:00Z">
              <w:r>
                <w:rPr>
                  <w:rFonts w:ascii="Arial" w:eastAsia="宋体" w:hAnsi="Arial"/>
                  <w:sz w:val="18"/>
                </w:rPr>
                <w:t>RI Restriction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  <w:r w:rsidRPr="00CA18C1">
                <w:rPr>
                  <w:rFonts w:ascii="Arial" w:hAnsi="Arial" w:hint="eastAsia"/>
                  <w:sz w:val="18"/>
                </w:rPr>
                <w:t>(</w:t>
              </w:r>
              <w:r w:rsidRPr="00CA18C1">
                <w:rPr>
                  <w:rFonts w:ascii="Arial" w:hAnsi="Arial"/>
                  <w:sz w:val="18"/>
                </w:rPr>
                <w:t>typeII-RI-Restriction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-r16</w:t>
              </w:r>
              <w:r w:rsidRPr="00CA18C1">
                <w:rPr>
                  <w:rFonts w:ascii="Arial" w:hAnsi="Arial" w:hint="eastAsia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F9F6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21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C31" w14:textId="399FAE7B" w:rsidR="00A340E6" w:rsidRDefault="00A340E6" w:rsidP="00AB29AF">
            <w:pPr>
              <w:keepNext/>
              <w:keepLines/>
              <w:spacing w:after="0"/>
              <w:jc w:val="center"/>
              <w:rPr>
                <w:ins w:id="121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14" w:author="Samsung" w:date="2020-10-23T23:28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[00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10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]</w:t>
              </w:r>
            </w:ins>
          </w:p>
        </w:tc>
      </w:tr>
      <w:tr w:rsidR="00021A0D" w14:paraId="387D28F8" w14:textId="77777777" w:rsidTr="00AB29AF">
        <w:trPr>
          <w:trHeight w:val="71"/>
          <w:jc w:val="center"/>
          <w:ins w:id="121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1C84" w14:textId="77777777" w:rsidR="00021A0D" w:rsidRDefault="00021A0D" w:rsidP="00AB29AF">
            <w:pPr>
              <w:keepNext/>
              <w:keepLines/>
              <w:spacing w:after="0"/>
              <w:rPr>
                <w:ins w:id="1216" w:author="Samsung" w:date="2020-10-23T23:01:00Z"/>
                <w:rFonts w:ascii="Arial" w:eastAsia="宋体" w:hAnsi="Arial"/>
                <w:sz w:val="18"/>
              </w:rPr>
            </w:pPr>
            <w:ins w:id="1217" w:author="Samsung" w:date="2020-10-23T23:01:00Z">
              <w:r>
                <w:rPr>
                  <w:rFonts w:ascii="Arial" w:eastAsia="宋体" w:hAnsi="Arial"/>
                  <w:sz w:val="18"/>
                </w:rPr>
                <w:t>Physical channel for CSI report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42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1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0B6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1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2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PUSCH</w:t>
              </w:r>
            </w:ins>
          </w:p>
        </w:tc>
      </w:tr>
      <w:tr w:rsidR="00021A0D" w14:paraId="3E58DE46" w14:textId="77777777" w:rsidTr="00AB29AF">
        <w:trPr>
          <w:trHeight w:val="71"/>
          <w:jc w:val="center"/>
          <w:ins w:id="122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79CD" w14:textId="77777777" w:rsidR="00021A0D" w:rsidRDefault="00021A0D" w:rsidP="00AB29AF">
            <w:pPr>
              <w:keepNext/>
              <w:keepLines/>
              <w:spacing w:after="0"/>
              <w:rPr>
                <w:ins w:id="1222" w:author="Samsung" w:date="2020-10-23T23:01:00Z"/>
                <w:rFonts w:ascii="Arial" w:hAnsi="Arial"/>
                <w:sz w:val="18"/>
              </w:rPr>
            </w:pPr>
            <w:ins w:id="1223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CQI/RI/PMI delay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80C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24" w:author="Samsung" w:date="2020-10-23T23:01:00Z"/>
                <w:rFonts w:ascii="Arial" w:hAnsi="Arial"/>
                <w:sz w:val="18"/>
              </w:rPr>
            </w:pPr>
            <w:proofErr w:type="spellStart"/>
            <w:ins w:id="1225" w:author="Samsung" w:date="2020-10-23T23:01:00Z"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C4F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2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2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8</w:t>
              </w:r>
            </w:ins>
          </w:p>
        </w:tc>
      </w:tr>
      <w:tr w:rsidR="00021A0D" w14:paraId="5D09A8DC" w14:textId="77777777" w:rsidTr="00AB29AF">
        <w:trPr>
          <w:trHeight w:val="71"/>
          <w:jc w:val="center"/>
          <w:ins w:id="122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FE64" w14:textId="77777777" w:rsidR="00021A0D" w:rsidRDefault="00021A0D" w:rsidP="00AB29AF">
            <w:pPr>
              <w:keepNext/>
              <w:keepLines/>
              <w:spacing w:after="0"/>
              <w:rPr>
                <w:ins w:id="1229" w:author="Samsung" w:date="2020-10-23T23:01:00Z"/>
                <w:rFonts w:ascii="Arial" w:eastAsia="宋体" w:hAnsi="Arial"/>
                <w:sz w:val="18"/>
              </w:rPr>
            </w:pPr>
            <w:ins w:id="1230" w:author="Samsung" w:date="2020-10-23T23:01:00Z">
              <w:r>
                <w:rPr>
                  <w:rFonts w:ascii="Arial" w:eastAsia="宋体" w:hAnsi="Arial"/>
                  <w:sz w:val="18"/>
                </w:rPr>
                <w:t>Maximum number of HARQ transmission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2FC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31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8D7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3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3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03CDA3D3" w14:textId="77777777" w:rsidTr="00AB29AF">
        <w:trPr>
          <w:trHeight w:val="71"/>
          <w:jc w:val="center"/>
          <w:ins w:id="123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F74" w14:textId="77777777" w:rsidR="00021A0D" w:rsidRDefault="00021A0D" w:rsidP="00AB29AF">
            <w:pPr>
              <w:keepNext/>
              <w:keepLines/>
              <w:spacing w:after="0"/>
              <w:rPr>
                <w:ins w:id="1235" w:author="Samsung" w:date="2020-10-23T23:01:00Z"/>
                <w:rFonts w:ascii="Arial" w:hAnsi="Arial"/>
                <w:sz w:val="18"/>
              </w:rPr>
            </w:pPr>
            <w:ins w:id="1236" w:author="Samsung" w:date="2020-10-23T23:01:00Z">
              <w:r>
                <w:rPr>
                  <w:rFonts w:ascii="Arial" w:eastAsia="宋体" w:hAnsi="Arial"/>
                  <w:sz w:val="18"/>
                </w:rPr>
                <w:t>Measurement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55A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3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DA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3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39" w:author="Samsung" w:date="2020-10-23T23:0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[</w:t>
              </w:r>
              <w:r>
                <w:rPr>
                  <w:rFonts w:ascii="Arial" w:hAnsi="Arial" w:cs="Arial"/>
                  <w:sz w:val="18"/>
                  <w:szCs w:val="18"/>
                </w:rPr>
                <w:t>R.PDSCH.1-6.3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]</w:t>
              </w:r>
              <w:r>
                <w:rPr>
                  <w:rFonts w:asciiTheme="minorHAnsi" w:hAnsiTheme="minorHAnsi" w:cstheme="minorHAnsi"/>
                  <w:sz w:val="18"/>
                  <w:szCs w:val="18"/>
                </w:rPr>
                <w:t xml:space="preserve"> </w:t>
              </w:r>
            </w:ins>
          </w:p>
        </w:tc>
      </w:tr>
      <w:tr w:rsidR="00021A0D" w:rsidRPr="00F73B65" w14:paraId="2E67A490" w14:textId="77777777" w:rsidTr="00AB29AF">
        <w:trPr>
          <w:trHeight w:val="71"/>
          <w:jc w:val="center"/>
          <w:ins w:id="1240" w:author="Samsung" w:date="2020-10-23T23:01:00Z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7BF2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1241" w:author="Samsung" w:date="2020-10-23T23:01:00Z"/>
                <w:rFonts w:ascii="Arial" w:eastAsia="宋体" w:hAnsi="Arial"/>
                <w:sz w:val="18"/>
              </w:rPr>
            </w:pPr>
            <w:ins w:id="1242" w:author="Samsung" w:date="2020-10-23T23:01:00Z">
              <w:r>
                <w:rPr>
                  <w:rFonts w:ascii="Arial" w:eastAsia="宋体" w:hAnsi="Arial"/>
                  <w:sz w:val="18"/>
                </w:rPr>
                <w:t>Note 1: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  <w:t>When Throughput is measured using</w:t>
              </w:r>
              <w:r>
                <w:rPr>
                  <w:rFonts w:ascii="Arial" w:eastAsia="宋体" w:hAnsi="Arial"/>
                  <w:sz w:val="18"/>
                </w:rPr>
                <w:t xml:space="preserve"> random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selection,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shall be updated in each slot (1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granularity) with equal probability of each applicable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,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 xml:space="preserve"> combination.</w:t>
              </w:r>
            </w:ins>
          </w:p>
          <w:p w14:paraId="77299F6B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1243" w:author="Samsung" w:date="2020-10-23T23:01:00Z"/>
                <w:rFonts w:ascii="Arial" w:eastAsia="宋体" w:hAnsi="Arial"/>
                <w:sz w:val="18"/>
              </w:rPr>
            </w:pPr>
            <w:ins w:id="1244" w:author="Samsung" w:date="2020-10-23T23:01:00Z">
              <w:r>
                <w:rPr>
                  <w:rFonts w:ascii="Arial" w:eastAsia="宋体" w:hAnsi="Arial"/>
                  <w:sz w:val="18"/>
                </w:rPr>
                <w:t>Note 2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If the UE reports in an available uplink reporting instance at </w:t>
              </w:r>
              <w:proofErr w:type="spellStart"/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#n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based on PMI estimation at a downlink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 xml:space="preserve"> not later than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 xml:space="preserve">#(n-4), this reported PMI cannot be applied at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gNB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downlink before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#(n+4).</w:t>
              </w:r>
            </w:ins>
          </w:p>
          <w:p w14:paraId="12D5C808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124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246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Note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Randomization of the principle beam direction shall be used as specified in </w:t>
              </w:r>
              <w:r>
                <w:rPr>
                  <w:rFonts w:ascii="Arial" w:hAnsi="Arial" w:cs="Arial" w:hint="eastAsia"/>
                  <w:noProof/>
                  <w:sz w:val="18"/>
                  <w:szCs w:val="18"/>
                  <w:lang w:eastAsia="zh-CN"/>
                </w:rPr>
                <w:t>TBD.</w:t>
              </w:r>
            </w:ins>
          </w:p>
        </w:tc>
      </w:tr>
    </w:tbl>
    <w:p w14:paraId="5920F0FE" w14:textId="77777777" w:rsidR="00021A0D" w:rsidRDefault="00021A0D" w:rsidP="00021A0D">
      <w:pPr>
        <w:rPr>
          <w:ins w:id="1247" w:author="Samsung" w:date="2020-10-23T23:01:00Z"/>
          <w:rFonts w:eastAsia="宋体"/>
          <w:lang w:eastAsia="zh-CN"/>
        </w:rPr>
      </w:pPr>
    </w:p>
    <w:p w14:paraId="5FCA2174" w14:textId="70F80D52" w:rsidR="00021A0D" w:rsidRDefault="00021A0D" w:rsidP="00021A0D">
      <w:pPr>
        <w:pStyle w:val="TH"/>
        <w:rPr>
          <w:ins w:id="1248" w:author="Samsung" w:date="2020-10-23T23:01:00Z"/>
          <w:lang w:eastAsia="zh-CN"/>
        </w:rPr>
      </w:pPr>
      <w:ins w:id="1249" w:author="Samsung" w:date="2020-10-23T23:01:00Z">
        <w:r>
          <w:t xml:space="preserve">Table </w:t>
        </w:r>
        <w:r>
          <w:rPr>
            <w:lang w:eastAsia="zh-CN"/>
          </w:rPr>
          <w:t>6.3.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.1.</w:t>
        </w:r>
      </w:ins>
      <w:ins w:id="1250" w:author="Samsung" w:date="2020-10-23T23:09:00Z">
        <w:r w:rsidR="00A340E6">
          <w:rPr>
            <w:rFonts w:hint="eastAsia"/>
            <w:lang w:eastAsia="zh-CN"/>
          </w:rPr>
          <w:t>6</w:t>
        </w:r>
      </w:ins>
      <w:ins w:id="1251" w:author="Samsung" w:date="2020-10-23T23:01:00Z">
        <w:r>
          <w:t>-2</w:t>
        </w:r>
        <w:r>
          <w:rPr>
            <w:lang w:eastAsia="zh-CN"/>
          </w:rPr>
          <w:t>:</w:t>
        </w:r>
        <w:r>
          <w:t xml:space="preserve"> Minimum requirement</w:t>
        </w:r>
      </w:ins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021A0D" w14:paraId="3EA41A0A" w14:textId="77777777" w:rsidTr="00AB29AF">
        <w:trPr>
          <w:jc w:val="center"/>
          <w:ins w:id="1252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4F8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53" w:author="Samsung" w:date="2020-10-23T23:01:00Z"/>
                <w:rFonts w:ascii="Arial" w:hAnsi="Arial"/>
                <w:b/>
                <w:sz w:val="18"/>
              </w:rPr>
            </w:pPr>
            <w:ins w:id="1254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FFE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55" w:author="Samsung" w:date="2020-10-23T23:01:00Z"/>
                <w:rFonts w:ascii="Arial" w:hAnsi="Arial"/>
                <w:b/>
                <w:sz w:val="18"/>
              </w:rPr>
            </w:pPr>
            <w:ins w:id="1256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06C9B438" w14:textId="77777777" w:rsidTr="00AB29AF">
        <w:trPr>
          <w:jc w:val="center"/>
          <w:ins w:id="1257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BD8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58" w:author="Samsung" w:date="2020-10-23T23:01:00Z"/>
                <w:rFonts w:ascii="Arial" w:hAnsi="Arial" w:cs="Arial"/>
                <w:sz w:val="18"/>
              </w:rPr>
            </w:pPr>
            <w:ins w:id="1259" w:author="Samsung" w:date="2020-10-23T23:01:00Z">
              <w:r>
                <w:rPr>
                  <w:rFonts w:ascii="Symbol" w:eastAsia="?? ??" w:hAnsi="Symbol" w:cs="Arial"/>
                  <w:i/>
                  <w:iCs/>
                  <w:sz w:val="18"/>
                </w:rPr>
                <w:t>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0AA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60" w:author="Samsung" w:date="2020-10-23T23:01:00Z"/>
                <w:rFonts w:ascii="Arial" w:hAnsi="Arial"/>
                <w:sz w:val="18"/>
                <w:lang w:eastAsia="zh-CN"/>
              </w:rPr>
            </w:pPr>
            <w:ins w:id="1261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TBD</w:t>
              </w:r>
            </w:ins>
          </w:p>
        </w:tc>
      </w:tr>
    </w:tbl>
    <w:p w14:paraId="03137741" w14:textId="77777777" w:rsidR="00021A0D" w:rsidRDefault="00021A0D" w:rsidP="00021A0D">
      <w:pPr>
        <w:rPr>
          <w:ins w:id="1262" w:author="Samsung" w:date="2020-10-23T23:01:00Z"/>
          <w:lang w:eastAsia="zh-CN"/>
        </w:rPr>
      </w:pPr>
    </w:p>
    <w:p w14:paraId="1CD2A0DA" w14:textId="5EC630BA" w:rsidR="00021A0D" w:rsidRPr="002247A6" w:rsidDel="00021A0D" w:rsidRDefault="00021A0D" w:rsidP="00021A0D">
      <w:pPr>
        <w:rPr>
          <w:del w:id="1263" w:author="Samsung" w:date="2020-10-23T23:02:00Z"/>
          <w:color w:val="0070C0"/>
          <w:lang w:eastAsia="zh-CN"/>
        </w:rPr>
      </w:pPr>
      <w:r w:rsidRPr="002247A6">
        <w:rPr>
          <w:rFonts w:hint="eastAsia"/>
          <w:color w:val="0070C0"/>
          <w:lang w:eastAsia="zh-CN"/>
        </w:rPr>
        <w:t xml:space="preserve">~~~~~~~~~~~~~~~~~~~~~~~~~              Start of </w:t>
      </w:r>
      <w:r>
        <w:rPr>
          <w:rFonts w:hint="eastAsia"/>
          <w:color w:val="0070C0"/>
          <w:lang w:eastAsia="zh-CN"/>
        </w:rPr>
        <w:t>4th</w:t>
      </w:r>
      <w:r>
        <w:rPr>
          <w:color w:val="0070C0"/>
          <w:lang w:eastAsia="zh-CN"/>
        </w:rPr>
        <w:t xml:space="preserve"> change</w:t>
      </w:r>
      <w:r w:rsidRPr="002247A6">
        <w:rPr>
          <w:rFonts w:hint="eastAsia"/>
          <w:color w:val="0070C0"/>
          <w:lang w:eastAsia="zh-CN"/>
        </w:rPr>
        <w:t xml:space="preserve">        ~~~~~~~~~~~~~~~~~~~~~~~~~~~~~~~~~~~~~~~</w:t>
      </w:r>
    </w:p>
    <w:p w14:paraId="5771936D" w14:textId="77777777" w:rsidR="00021A0D" w:rsidRPr="00C37030" w:rsidRDefault="00021A0D" w:rsidP="00021A0D">
      <w:pPr>
        <w:rPr>
          <w:ins w:id="1264" w:author="Samsung" w:date="2020-10-23T23:01:00Z"/>
          <w:lang w:eastAsia="zh-CN"/>
        </w:rPr>
      </w:pPr>
    </w:p>
    <w:p w14:paraId="3B31B156" w14:textId="065FCB14" w:rsidR="00021A0D" w:rsidRDefault="00021A0D" w:rsidP="00021A0D">
      <w:pPr>
        <w:pStyle w:val="5"/>
        <w:rPr>
          <w:ins w:id="1265" w:author="Samsung" w:date="2020-10-23T23:01:00Z"/>
          <w:lang w:eastAsia="zh-CN"/>
        </w:rPr>
      </w:pPr>
      <w:ins w:id="1266" w:author="Samsung" w:date="2020-10-23T23:01:00Z">
        <w:r>
          <w:rPr>
            <w:lang w:eastAsia="zh-CN"/>
          </w:rPr>
          <w:t>6.3.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.2.</w:t>
        </w:r>
      </w:ins>
      <w:ins w:id="1267" w:author="Samsung" w:date="2020-10-23T23:10:00Z">
        <w:r w:rsidR="00A340E6">
          <w:rPr>
            <w:rFonts w:hint="eastAsia"/>
            <w:lang w:eastAsia="zh-CN"/>
          </w:rPr>
          <w:t>6</w:t>
        </w:r>
      </w:ins>
      <w:ins w:id="1268" w:author="Samsung" w:date="2020-10-23T23:01:00Z">
        <w:r>
          <w:rPr>
            <w:lang w:eastAsia="zh-CN"/>
          </w:rPr>
          <w:tab/>
        </w:r>
      </w:ins>
      <w:ins w:id="1269" w:author="Samsung" w:date="2020-10-23T23:17:00Z">
        <w:r w:rsidR="00A340E6">
          <w:rPr>
            <w:rFonts w:hint="eastAsia"/>
            <w:lang w:eastAsia="zh-CN"/>
          </w:rPr>
          <w:t>Multiple</w:t>
        </w:r>
        <w:r w:rsidR="00A340E6">
          <w:rPr>
            <w:lang w:eastAsia="zh-CN"/>
          </w:rPr>
          <w:t xml:space="preserve"> PMI with </w:t>
        </w:r>
        <w:r w:rsidR="00A340E6">
          <w:rPr>
            <w:rFonts w:hint="eastAsia"/>
            <w:lang w:eastAsia="zh-CN"/>
          </w:rPr>
          <w:t xml:space="preserve">16Tx </w:t>
        </w:r>
        <w:r w:rsidR="00A340E6">
          <w:t>Enhanced Type II Codebook</w:t>
        </w:r>
      </w:ins>
    </w:p>
    <w:p w14:paraId="7C6D09EE" w14:textId="4447E1F8" w:rsidR="00021A0D" w:rsidRDefault="00021A0D" w:rsidP="00021A0D">
      <w:pPr>
        <w:rPr>
          <w:ins w:id="1270" w:author="Samsung" w:date="2020-10-23T23:01:00Z"/>
          <w:rFonts w:eastAsia="宋体"/>
          <w:lang w:eastAsia="zh-CN"/>
        </w:rPr>
      </w:pPr>
      <w:ins w:id="1271" w:author="Samsung" w:date="2020-10-23T23:01:00Z">
        <w:r>
          <w:rPr>
            <w:rFonts w:eastAsia="宋体"/>
          </w:rPr>
          <w:t xml:space="preserve">For the parameters specified in Table </w:t>
        </w:r>
        <w:r>
          <w:rPr>
            <w:rFonts w:eastAsia="宋体"/>
            <w:lang w:eastAsia="zh-CN"/>
          </w:rPr>
          <w:t>6.3.</w:t>
        </w:r>
        <w:r>
          <w:rPr>
            <w:rFonts w:eastAsia="宋体" w:hint="eastAsia"/>
            <w:lang w:eastAsia="zh-CN"/>
          </w:rPr>
          <w:t>3</w:t>
        </w:r>
        <w:r>
          <w:rPr>
            <w:rFonts w:eastAsia="宋体"/>
            <w:lang w:eastAsia="zh-CN"/>
          </w:rPr>
          <w:t>.2.</w:t>
        </w:r>
      </w:ins>
      <w:ins w:id="1272" w:author="Samsung" w:date="2020-10-23T23:10:00Z">
        <w:r w:rsidR="00A340E6">
          <w:rPr>
            <w:rFonts w:eastAsia="宋体" w:hint="eastAsia"/>
            <w:lang w:eastAsia="zh-CN"/>
          </w:rPr>
          <w:t>6</w:t>
        </w:r>
      </w:ins>
      <w:ins w:id="1273" w:author="Samsung" w:date="2020-10-23T23:01:00Z">
        <w:r>
          <w:rPr>
            <w:rFonts w:eastAsia="宋体"/>
          </w:rPr>
          <w:t xml:space="preserve">-1, and using the downlink physical channels specified in Annex </w:t>
        </w:r>
        <w:r>
          <w:rPr>
            <w:rFonts w:eastAsia="宋体"/>
            <w:lang w:eastAsia="zh-CN"/>
          </w:rPr>
          <w:t>C.3.1</w:t>
        </w:r>
        <w:r>
          <w:rPr>
            <w:rFonts w:eastAsia="宋体"/>
          </w:rPr>
          <w:t xml:space="preserve">, the minimum requirements are specified in Table </w:t>
        </w:r>
        <w:r>
          <w:rPr>
            <w:rFonts w:eastAsia="宋体"/>
            <w:lang w:eastAsia="zh-CN"/>
          </w:rPr>
          <w:t>6.3.</w:t>
        </w:r>
        <w:r>
          <w:rPr>
            <w:rFonts w:eastAsia="宋体" w:hint="eastAsia"/>
            <w:lang w:eastAsia="zh-CN"/>
          </w:rPr>
          <w:t>3</w:t>
        </w:r>
        <w:r>
          <w:rPr>
            <w:rFonts w:eastAsia="宋体"/>
            <w:lang w:eastAsia="zh-CN"/>
          </w:rPr>
          <w:t>.2.</w:t>
        </w:r>
      </w:ins>
      <w:ins w:id="1274" w:author="Samsung" w:date="2020-10-23T23:10:00Z">
        <w:r w:rsidR="00A340E6">
          <w:rPr>
            <w:rFonts w:eastAsia="宋体" w:hint="eastAsia"/>
            <w:lang w:eastAsia="zh-CN"/>
          </w:rPr>
          <w:t>6</w:t>
        </w:r>
      </w:ins>
      <w:ins w:id="1275" w:author="Samsung" w:date="2020-10-23T23:01:00Z">
        <w:r>
          <w:rPr>
            <w:rFonts w:eastAsia="宋体"/>
            <w:lang w:eastAsia="zh-CN"/>
          </w:rPr>
          <w:t>-2</w:t>
        </w:r>
        <w:r>
          <w:rPr>
            <w:rFonts w:eastAsia="宋体"/>
          </w:rPr>
          <w:t>.</w:t>
        </w:r>
      </w:ins>
    </w:p>
    <w:p w14:paraId="7E22D98E" w14:textId="73D653F4" w:rsidR="00021A0D" w:rsidRDefault="00021A0D" w:rsidP="00021A0D">
      <w:pPr>
        <w:pStyle w:val="TH"/>
        <w:rPr>
          <w:ins w:id="1276" w:author="Samsung" w:date="2020-10-23T23:01:00Z"/>
          <w:lang w:eastAsia="zh-CN"/>
        </w:rPr>
      </w:pPr>
      <w:ins w:id="1277" w:author="Samsung" w:date="2020-10-23T23:01:00Z">
        <w:r>
          <w:lastRenderedPageBreak/>
          <w:t xml:space="preserve">Table </w:t>
        </w:r>
        <w:r>
          <w:rPr>
            <w:lang w:eastAsia="zh-CN"/>
          </w:rPr>
          <w:t>6.3.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.2.</w:t>
        </w:r>
      </w:ins>
      <w:ins w:id="1278" w:author="Samsung" w:date="2020-10-23T23:10:00Z">
        <w:r w:rsidR="00A340E6">
          <w:rPr>
            <w:rFonts w:hint="eastAsia"/>
            <w:lang w:eastAsia="zh-CN"/>
          </w:rPr>
          <w:t>6</w:t>
        </w:r>
      </w:ins>
      <w:ins w:id="1279" w:author="Samsung" w:date="2020-10-23T23:01:00Z">
        <w:r>
          <w:rPr>
            <w:lang w:eastAsia="zh-CN"/>
          </w:rPr>
          <w:t>-1</w:t>
        </w:r>
        <w:r>
          <w:t xml:space="preserve">: </w:t>
        </w:r>
        <w:r>
          <w:rPr>
            <w:lang w:eastAsia="zh-CN"/>
          </w:rPr>
          <w:t>T</w:t>
        </w:r>
        <w:r>
          <w:t xml:space="preserve">est parameters </w:t>
        </w:r>
        <w:r>
          <w:rPr>
            <w:lang w:eastAsia="zh-CN"/>
          </w:rPr>
          <w:t>(dual-layer)</w:t>
        </w:r>
      </w:ins>
    </w:p>
    <w:tbl>
      <w:tblPr>
        <w:tblW w:w="6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072"/>
        <w:gridCol w:w="851"/>
        <w:gridCol w:w="2800"/>
        <w:tblGridChange w:id="1280">
          <w:tblGrid>
            <w:gridCol w:w="63"/>
            <w:gridCol w:w="1125"/>
            <w:gridCol w:w="63"/>
            <w:gridCol w:w="2009"/>
            <w:gridCol w:w="63"/>
            <w:gridCol w:w="788"/>
            <w:gridCol w:w="63"/>
            <w:gridCol w:w="2737"/>
            <w:gridCol w:w="63"/>
          </w:tblGrid>
        </w:tblGridChange>
      </w:tblGrid>
      <w:tr w:rsidR="00021A0D" w14:paraId="2E759A86" w14:textId="77777777" w:rsidTr="00AB29AF">
        <w:trPr>
          <w:trHeight w:val="71"/>
          <w:jc w:val="center"/>
          <w:ins w:id="128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249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82" w:author="Samsung" w:date="2020-10-23T23:01:00Z"/>
                <w:rFonts w:ascii="Arial" w:eastAsia="宋体" w:hAnsi="Arial"/>
                <w:b/>
                <w:sz w:val="18"/>
              </w:rPr>
            </w:pPr>
            <w:ins w:id="1283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35A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84" w:author="Samsung" w:date="2020-10-23T23:01:00Z"/>
                <w:rFonts w:ascii="Arial" w:eastAsia="宋体" w:hAnsi="Arial"/>
                <w:b/>
                <w:sz w:val="18"/>
              </w:rPr>
            </w:pPr>
            <w:ins w:id="1285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Unit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2DF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86" w:author="Samsung" w:date="2020-10-23T23:01:00Z"/>
                <w:rFonts w:ascii="Arial" w:eastAsia="宋体" w:hAnsi="Arial"/>
                <w:b/>
                <w:sz w:val="18"/>
              </w:rPr>
            </w:pPr>
            <w:ins w:id="1287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0C5FC002" w14:textId="77777777" w:rsidTr="00AB29AF">
        <w:trPr>
          <w:trHeight w:val="71"/>
          <w:jc w:val="center"/>
          <w:ins w:id="128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E43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89" w:author="Samsung" w:date="2020-10-23T23:01:00Z"/>
                <w:rFonts w:ascii="Arial" w:eastAsia="宋体" w:hAnsi="Arial"/>
                <w:sz w:val="18"/>
              </w:rPr>
            </w:pPr>
            <w:ins w:id="1290" w:author="Samsung" w:date="2020-10-23T23:01:00Z">
              <w:r>
                <w:rPr>
                  <w:rFonts w:ascii="Arial" w:eastAsia="宋体" w:hAnsi="Arial"/>
                  <w:sz w:val="18"/>
                </w:rPr>
                <w:t>Bandwidth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9A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91" w:author="Samsung" w:date="2020-10-23T23:01:00Z"/>
                <w:rFonts w:ascii="Arial" w:eastAsia="宋体" w:hAnsi="Arial"/>
                <w:sz w:val="18"/>
              </w:rPr>
            </w:pPr>
            <w:ins w:id="1292" w:author="Samsung" w:date="2020-10-23T23:01:00Z">
              <w:r>
                <w:rPr>
                  <w:rFonts w:ascii="Arial" w:eastAsia="宋体" w:hAnsi="Arial"/>
                  <w:sz w:val="18"/>
                </w:rPr>
                <w:t>MHz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4B0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93" w:author="Samsung" w:date="2020-10-23T23:01:00Z"/>
                <w:rFonts w:ascii="Arial" w:eastAsia="宋体" w:hAnsi="Arial"/>
                <w:sz w:val="18"/>
              </w:rPr>
            </w:pPr>
            <w:ins w:id="1294" w:author="Samsung" w:date="2020-10-23T23:01:00Z">
              <w:r>
                <w:rPr>
                  <w:rFonts w:ascii="Arial" w:eastAsia="宋体" w:hAnsi="Arial"/>
                  <w:sz w:val="18"/>
                </w:rPr>
                <w:t>40</w:t>
              </w:r>
            </w:ins>
          </w:p>
        </w:tc>
      </w:tr>
      <w:tr w:rsidR="00021A0D" w14:paraId="6F0AFF74" w14:textId="77777777" w:rsidTr="00AB29AF">
        <w:trPr>
          <w:trHeight w:val="71"/>
          <w:jc w:val="center"/>
          <w:ins w:id="129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C14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96" w:author="Samsung" w:date="2020-10-23T23:01:00Z"/>
                <w:rFonts w:ascii="Arial" w:eastAsia="宋体" w:hAnsi="Arial"/>
                <w:sz w:val="18"/>
              </w:rPr>
            </w:pPr>
            <w:ins w:id="1297" w:author="Samsung" w:date="2020-10-23T23:01:00Z">
              <w:r>
                <w:rPr>
                  <w:rFonts w:ascii="Arial" w:eastAsia="宋体" w:hAnsi="Arial"/>
                  <w:sz w:val="18"/>
                </w:rPr>
                <w:t>Subcarrier spacing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9AC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298" w:author="Samsung" w:date="2020-10-23T23:01:00Z"/>
                <w:rFonts w:ascii="Arial" w:eastAsia="宋体" w:hAnsi="Arial"/>
                <w:sz w:val="18"/>
              </w:rPr>
            </w:pPr>
            <w:ins w:id="1299" w:author="Samsung" w:date="2020-10-23T23:01:00Z">
              <w:r>
                <w:rPr>
                  <w:rFonts w:ascii="Arial" w:eastAsia="宋体" w:hAnsi="Arial"/>
                  <w:sz w:val="18"/>
                </w:rPr>
                <w:t>kHz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A42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00" w:author="Samsung" w:date="2020-10-23T23:01:00Z"/>
                <w:rFonts w:ascii="Arial" w:eastAsia="宋体" w:hAnsi="Arial"/>
                <w:sz w:val="18"/>
              </w:rPr>
            </w:pPr>
            <w:ins w:id="1301" w:author="Samsung" w:date="2020-10-23T23:01:00Z">
              <w:r>
                <w:rPr>
                  <w:rFonts w:ascii="Arial" w:eastAsia="宋体" w:hAnsi="Arial"/>
                  <w:sz w:val="18"/>
                </w:rPr>
                <w:t>30</w:t>
              </w:r>
            </w:ins>
          </w:p>
        </w:tc>
      </w:tr>
      <w:tr w:rsidR="00021A0D" w14:paraId="5E6ADC7D" w14:textId="77777777" w:rsidTr="00AB29AF">
        <w:trPr>
          <w:trHeight w:val="71"/>
          <w:jc w:val="center"/>
          <w:ins w:id="130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EC5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03" w:author="Samsung" w:date="2020-10-23T23:01:00Z"/>
                <w:rFonts w:ascii="Arial" w:eastAsia="宋体" w:hAnsi="Arial"/>
                <w:sz w:val="18"/>
              </w:rPr>
            </w:pPr>
            <w:ins w:id="1304" w:author="Samsung" w:date="2020-10-23T23:01:00Z">
              <w:r>
                <w:rPr>
                  <w:rFonts w:ascii="Arial" w:eastAsia="宋体" w:hAnsi="Arial"/>
                  <w:sz w:val="18"/>
                </w:rPr>
                <w:t>Duplex Mode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DEA" w14:textId="77777777" w:rsidR="00021A0D" w:rsidRDefault="00021A0D" w:rsidP="00AB29AF">
            <w:pPr>
              <w:rPr>
                <w:ins w:id="130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6F5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06" w:author="Samsung" w:date="2020-10-23T23:01:00Z"/>
                <w:rFonts w:ascii="Arial" w:eastAsia="宋体" w:hAnsi="Arial"/>
                <w:sz w:val="18"/>
              </w:rPr>
            </w:pPr>
            <w:ins w:id="1307" w:author="Samsung" w:date="2020-10-23T23:01:00Z">
              <w:r>
                <w:rPr>
                  <w:rFonts w:ascii="Arial" w:eastAsia="宋体" w:hAnsi="Arial"/>
                  <w:sz w:val="18"/>
                </w:rPr>
                <w:t>TDD</w:t>
              </w:r>
            </w:ins>
          </w:p>
        </w:tc>
      </w:tr>
      <w:tr w:rsidR="00021A0D" w:rsidRPr="00F73B65" w14:paraId="7CFF17B5" w14:textId="77777777" w:rsidTr="00AB29AF">
        <w:trPr>
          <w:trHeight w:val="71"/>
          <w:jc w:val="center"/>
          <w:ins w:id="130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7D8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09" w:author="Samsung" w:date="2020-10-23T23:01:00Z"/>
                <w:rFonts w:ascii="Arial" w:eastAsia="宋体" w:hAnsi="Arial"/>
                <w:sz w:val="18"/>
              </w:rPr>
            </w:pPr>
            <w:ins w:id="1310" w:author="Samsung" w:date="2020-10-23T23:01:00Z">
              <w:r>
                <w:rPr>
                  <w:rFonts w:ascii="Arial" w:eastAsia="宋体" w:hAnsi="Arial"/>
                  <w:sz w:val="18"/>
                </w:rPr>
                <w:t>TDD DL-UL configurations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08C63" w14:textId="77777777" w:rsidR="00021A0D" w:rsidRDefault="00021A0D" w:rsidP="00AB29AF">
            <w:pPr>
              <w:rPr>
                <w:ins w:id="1311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999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12" w:author="Samsung" w:date="2020-10-23T23:01:00Z"/>
                <w:rFonts w:ascii="Arial" w:eastAsia="宋体" w:hAnsi="Arial"/>
                <w:sz w:val="18"/>
              </w:rPr>
            </w:pPr>
            <w:ins w:id="1313" w:author="Samsung" w:date="2020-10-23T23:01:00Z">
              <w:r>
                <w:rPr>
                  <w:rFonts w:ascii="Arial" w:eastAsia="宋体" w:hAnsi="Arial"/>
                  <w:sz w:val="18"/>
                </w:rPr>
                <w:t>FR1.30-1 as specified in Annex A</w:t>
              </w:r>
            </w:ins>
          </w:p>
        </w:tc>
      </w:tr>
      <w:tr w:rsidR="00021A0D" w14:paraId="7EA12B63" w14:textId="77777777" w:rsidTr="00AB29AF">
        <w:trPr>
          <w:trHeight w:val="71"/>
          <w:jc w:val="center"/>
          <w:ins w:id="131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837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15" w:author="Samsung" w:date="2020-10-23T23:01:00Z"/>
                <w:rFonts w:ascii="Arial" w:eastAsia="宋体" w:hAnsi="Arial"/>
                <w:sz w:val="18"/>
              </w:rPr>
            </w:pPr>
            <w:ins w:id="1316" w:author="Samsung" w:date="2020-10-23T23:01:00Z">
              <w:r>
                <w:rPr>
                  <w:rFonts w:ascii="Arial" w:eastAsia="宋体" w:hAnsi="Arial"/>
                  <w:sz w:val="18"/>
                </w:rPr>
                <w:t>Propagation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8C03" w14:textId="77777777" w:rsidR="00021A0D" w:rsidRDefault="00021A0D" w:rsidP="00AB29AF">
            <w:pPr>
              <w:rPr>
                <w:ins w:id="1317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FFA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1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19" w:author="Samsung" w:date="2020-10-23T23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</w:t>
              </w:r>
              <w:r>
                <w:rPr>
                  <w:rFonts w:ascii="Arial" w:eastAsia="宋体" w:hAnsi="Arial"/>
                  <w:sz w:val="18"/>
                </w:rPr>
                <w:t>TDL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A30</w:t>
              </w:r>
              <w:r>
                <w:rPr>
                  <w:rFonts w:ascii="Arial" w:eastAsia="宋体" w:hAnsi="Arial"/>
                  <w:sz w:val="18"/>
                </w:rPr>
                <w:t>-5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]</w:t>
              </w:r>
            </w:ins>
          </w:p>
        </w:tc>
      </w:tr>
      <w:tr w:rsidR="00021A0D" w14:paraId="0AA772CA" w14:textId="77777777" w:rsidTr="00AB29AF">
        <w:trPr>
          <w:trHeight w:val="71"/>
          <w:jc w:val="center"/>
          <w:ins w:id="132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7BF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21" w:author="Samsung" w:date="2020-10-23T23:01:00Z"/>
                <w:rFonts w:ascii="Arial" w:eastAsia="宋体" w:hAnsi="Arial"/>
                <w:sz w:val="18"/>
              </w:rPr>
            </w:pPr>
            <w:ins w:id="1322" w:author="Samsung" w:date="2020-10-23T23:01:00Z">
              <w:r>
                <w:rPr>
                  <w:rFonts w:ascii="Arial" w:eastAsia="宋体" w:hAnsi="Arial"/>
                  <w:sz w:val="18"/>
                </w:rPr>
                <w:t>Antenna configuration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58AD" w14:textId="77777777" w:rsidR="00021A0D" w:rsidRDefault="00021A0D" w:rsidP="00AB29AF">
            <w:pPr>
              <w:rPr>
                <w:ins w:id="132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AE6D" w14:textId="37904AD6" w:rsidR="00021A0D" w:rsidRDefault="00021A0D" w:rsidP="00AB29AF">
            <w:pPr>
              <w:keepNext/>
              <w:keepLines/>
              <w:spacing w:after="0"/>
              <w:jc w:val="center"/>
              <w:rPr>
                <w:ins w:id="132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25" w:author="Samsung" w:date="2020-10-23T23:01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</w:t>
              </w:r>
            </w:ins>
            <w:ins w:id="1326" w:author="Samsung" w:date="2020-10-23T23:29:00Z">
              <w:r w:rsidR="00A340E6">
                <w:rPr>
                  <w:rFonts w:ascii="Arial" w:eastAsia="宋体" w:hAnsi="Arial" w:hint="eastAsia"/>
                  <w:sz w:val="18"/>
                  <w:lang w:eastAsia="zh-CN"/>
                </w:rPr>
                <w:t>XP</w:t>
              </w:r>
            </w:ins>
            <w:ins w:id="1327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 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Medium]</w:t>
              </w:r>
              <w:r>
                <w:rPr>
                  <w:rFonts w:ascii="Arial" w:eastAsia="宋体" w:hAnsi="Arial"/>
                  <w:sz w:val="18"/>
                </w:rPr>
                <w:t xml:space="preserve"> 16 x 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4</w:t>
              </w:r>
            </w:ins>
          </w:p>
          <w:p w14:paraId="490973A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28" w:author="Samsung" w:date="2020-10-23T23:01:00Z"/>
                <w:rFonts w:ascii="Arial" w:eastAsia="宋体" w:hAnsi="Arial"/>
                <w:sz w:val="18"/>
              </w:rPr>
            </w:pPr>
            <w:ins w:id="1329" w:author="Samsung" w:date="2020-10-23T23:01:00Z">
              <w:r>
                <w:rPr>
                  <w:rFonts w:ascii="Arial" w:eastAsia="宋体" w:hAnsi="Arial"/>
                  <w:sz w:val="18"/>
                </w:rPr>
                <w:t>(N1,N2) = (4,2)</w:t>
              </w:r>
            </w:ins>
          </w:p>
        </w:tc>
      </w:tr>
      <w:tr w:rsidR="00021A0D" w:rsidRPr="00F73B65" w14:paraId="7F92C5EA" w14:textId="77777777" w:rsidTr="00AB29AF">
        <w:trPr>
          <w:trHeight w:val="71"/>
          <w:jc w:val="center"/>
          <w:ins w:id="133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90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31" w:author="Samsung" w:date="2020-10-23T23:01:00Z"/>
                <w:rFonts w:ascii="Arial" w:eastAsia="宋体" w:hAnsi="Arial"/>
                <w:sz w:val="18"/>
              </w:rPr>
            </w:pPr>
            <w:ins w:id="1332" w:author="Samsung" w:date="2020-10-23T23:01:00Z">
              <w:r>
                <w:rPr>
                  <w:rFonts w:ascii="Arial" w:eastAsia="宋体" w:hAnsi="Arial"/>
                  <w:sz w:val="18"/>
                </w:rPr>
                <w:t>Beamforming Model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3D50" w14:textId="77777777" w:rsidR="00021A0D" w:rsidRDefault="00021A0D" w:rsidP="00AB29AF">
            <w:pPr>
              <w:rPr>
                <w:ins w:id="133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073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34" w:author="Samsung" w:date="2020-10-23T23:01:00Z"/>
                <w:rFonts w:ascii="Arial" w:eastAsia="宋体" w:hAnsi="Arial"/>
                <w:sz w:val="18"/>
              </w:rPr>
            </w:pPr>
            <w:ins w:id="1335" w:author="Samsung" w:date="2020-10-23T23:01:00Z">
              <w:r>
                <w:rPr>
                  <w:rFonts w:ascii="Arial" w:eastAsia="宋体" w:hAnsi="Arial"/>
                  <w:sz w:val="18"/>
                </w:rPr>
                <w:t>As specified in Annex B.4.1</w:t>
              </w:r>
            </w:ins>
          </w:p>
        </w:tc>
      </w:tr>
      <w:tr w:rsidR="00021A0D" w14:paraId="22AF9525" w14:textId="77777777" w:rsidTr="00AB29AF">
        <w:trPr>
          <w:trHeight w:val="71"/>
          <w:jc w:val="center"/>
          <w:ins w:id="1336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D88" w14:textId="77777777" w:rsidR="00021A0D" w:rsidRDefault="00021A0D" w:rsidP="00AB29AF">
            <w:pPr>
              <w:keepNext/>
              <w:keepLines/>
              <w:spacing w:after="0"/>
              <w:rPr>
                <w:ins w:id="1337" w:author="Samsung" w:date="2020-10-23T23:01:00Z"/>
                <w:rFonts w:ascii="Arial" w:eastAsia="宋体" w:hAnsi="Arial"/>
                <w:sz w:val="18"/>
              </w:rPr>
            </w:pPr>
            <w:ins w:id="1338" w:author="Samsung" w:date="2020-10-23T23:01:00Z">
              <w:r>
                <w:rPr>
                  <w:rFonts w:ascii="Arial" w:eastAsia="宋体" w:hAnsi="Arial"/>
                  <w:sz w:val="18"/>
                </w:rPr>
                <w:t>ZP CSI-RS configuration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670F" w14:textId="77777777" w:rsidR="00021A0D" w:rsidRDefault="00021A0D" w:rsidP="00AB29AF">
            <w:pPr>
              <w:keepNext/>
              <w:keepLines/>
              <w:spacing w:after="0"/>
              <w:rPr>
                <w:ins w:id="1339" w:author="Samsung" w:date="2020-10-23T23:01:00Z"/>
                <w:rFonts w:ascii="Arial" w:hAnsi="Arial"/>
                <w:sz w:val="18"/>
              </w:rPr>
            </w:pPr>
            <w:ins w:id="1340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D5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4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889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4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4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36370BA1" w14:textId="77777777" w:rsidTr="00AB29AF">
        <w:trPr>
          <w:trHeight w:val="71"/>
          <w:jc w:val="center"/>
          <w:ins w:id="1344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7E30" w14:textId="77777777" w:rsidR="00021A0D" w:rsidRDefault="00021A0D" w:rsidP="00AB29AF">
            <w:pPr>
              <w:spacing w:after="0"/>
              <w:rPr>
                <w:ins w:id="134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D7CC" w14:textId="77777777" w:rsidR="00021A0D" w:rsidRDefault="00021A0D" w:rsidP="00AB29AF">
            <w:pPr>
              <w:keepNext/>
              <w:keepLines/>
              <w:spacing w:after="0"/>
              <w:rPr>
                <w:ins w:id="1346" w:author="Samsung" w:date="2020-10-23T23:01:00Z"/>
                <w:rFonts w:ascii="Arial" w:hAnsi="Arial"/>
                <w:sz w:val="18"/>
              </w:rPr>
            </w:pPr>
            <w:ins w:id="1347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773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4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51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4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5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5453CC61" w14:textId="77777777" w:rsidTr="00AB29AF">
        <w:trPr>
          <w:trHeight w:val="71"/>
          <w:jc w:val="center"/>
          <w:ins w:id="135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EBC3" w14:textId="77777777" w:rsidR="00021A0D" w:rsidRDefault="00021A0D" w:rsidP="00AB29AF">
            <w:pPr>
              <w:spacing w:after="0"/>
              <w:rPr>
                <w:ins w:id="135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9498" w14:textId="77777777" w:rsidR="00021A0D" w:rsidRDefault="00021A0D" w:rsidP="00AB29AF">
            <w:pPr>
              <w:keepNext/>
              <w:keepLines/>
              <w:spacing w:after="0"/>
              <w:rPr>
                <w:ins w:id="1353" w:author="Samsung" w:date="2020-10-23T23:01:00Z"/>
                <w:rFonts w:ascii="Arial" w:eastAsia="宋体" w:hAnsi="Arial"/>
                <w:sz w:val="18"/>
              </w:rPr>
            </w:pPr>
            <w:ins w:id="1354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5B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5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56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5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5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FD-CDM2</w:t>
              </w:r>
            </w:ins>
          </w:p>
        </w:tc>
      </w:tr>
      <w:tr w:rsidR="00021A0D" w14:paraId="13B7E4F0" w14:textId="77777777" w:rsidTr="00AB29AF">
        <w:trPr>
          <w:trHeight w:val="71"/>
          <w:jc w:val="center"/>
          <w:ins w:id="1358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79FC" w14:textId="77777777" w:rsidR="00021A0D" w:rsidRDefault="00021A0D" w:rsidP="00AB29AF">
            <w:pPr>
              <w:spacing w:after="0"/>
              <w:rPr>
                <w:ins w:id="135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7CBB" w14:textId="77777777" w:rsidR="00021A0D" w:rsidRDefault="00021A0D" w:rsidP="00AB29AF">
            <w:pPr>
              <w:keepNext/>
              <w:keepLines/>
              <w:spacing w:after="0"/>
              <w:rPr>
                <w:ins w:id="1360" w:author="Samsung" w:date="2020-10-23T23:01:00Z"/>
                <w:rFonts w:ascii="Arial" w:eastAsia="宋体" w:hAnsi="Arial"/>
                <w:sz w:val="18"/>
              </w:rPr>
            </w:pPr>
            <w:ins w:id="1361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70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6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093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6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6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6CCDF130" w14:textId="77777777" w:rsidTr="00AB29AF">
        <w:trPr>
          <w:trHeight w:val="71"/>
          <w:jc w:val="center"/>
          <w:ins w:id="1365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84E3" w14:textId="77777777" w:rsidR="00021A0D" w:rsidRDefault="00021A0D" w:rsidP="00AB29AF">
            <w:pPr>
              <w:spacing w:after="0"/>
              <w:rPr>
                <w:ins w:id="136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A6B3" w14:textId="77777777" w:rsidR="00021A0D" w:rsidRDefault="00021A0D" w:rsidP="00AB29AF">
            <w:pPr>
              <w:keepNext/>
              <w:keepLines/>
              <w:spacing w:after="0"/>
              <w:rPr>
                <w:ins w:id="1367" w:author="Samsung" w:date="2020-10-23T23:01:00Z"/>
                <w:rFonts w:ascii="Arial" w:eastAsia="宋体" w:hAnsi="Arial"/>
                <w:sz w:val="18"/>
              </w:rPr>
            </w:pPr>
            <w:ins w:id="1368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74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6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85C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7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7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Row 5, (4,-)</w:t>
              </w:r>
            </w:ins>
          </w:p>
        </w:tc>
      </w:tr>
      <w:tr w:rsidR="00021A0D" w14:paraId="7C1F4C74" w14:textId="77777777" w:rsidTr="00AB29AF">
        <w:trPr>
          <w:trHeight w:val="71"/>
          <w:jc w:val="center"/>
          <w:ins w:id="1372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A17E" w14:textId="77777777" w:rsidR="00021A0D" w:rsidRDefault="00021A0D" w:rsidP="00AB29AF">
            <w:pPr>
              <w:spacing w:after="0"/>
              <w:rPr>
                <w:ins w:id="137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3DB5" w14:textId="77777777" w:rsidR="00021A0D" w:rsidRDefault="00021A0D" w:rsidP="00AB29AF">
            <w:pPr>
              <w:keepNext/>
              <w:keepLines/>
              <w:spacing w:after="0"/>
              <w:rPr>
                <w:ins w:id="1374" w:author="Samsung" w:date="2020-10-23T23:01:00Z"/>
                <w:rFonts w:ascii="Arial" w:eastAsia="宋体" w:hAnsi="Arial"/>
                <w:sz w:val="18"/>
              </w:rPr>
            </w:pPr>
            <w:ins w:id="1375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27E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7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09B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7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7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(9,-)</w:t>
              </w:r>
            </w:ins>
          </w:p>
        </w:tc>
      </w:tr>
      <w:tr w:rsidR="00021A0D" w14:paraId="4B535908" w14:textId="77777777" w:rsidTr="00AB29AF">
        <w:trPr>
          <w:trHeight w:val="71"/>
          <w:jc w:val="center"/>
          <w:ins w:id="1379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E6F7" w14:textId="77777777" w:rsidR="00021A0D" w:rsidRDefault="00021A0D" w:rsidP="00AB29AF">
            <w:pPr>
              <w:spacing w:after="0"/>
              <w:rPr>
                <w:ins w:id="138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7011" w14:textId="77777777" w:rsidR="00021A0D" w:rsidRDefault="00021A0D" w:rsidP="00AB29AF">
            <w:pPr>
              <w:keepNext/>
              <w:keepLines/>
              <w:spacing w:after="0"/>
              <w:rPr>
                <w:ins w:id="1381" w:author="Samsung" w:date="2020-10-23T23:01:00Z"/>
                <w:rFonts w:ascii="Arial" w:eastAsia="宋体" w:hAnsi="Arial"/>
                <w:sz w:val="18"/>
              </w:rPr>
            </w:pPr>
            <w:ins w:id="1382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452109F4" w14:textId="77777777" w:rsidR="00021A0D" w:rsidRDefault="00021A0D" w:rsidP="00AB29AF">
            <w:pPr>
              <w:keepNext/>
              <w:keepLines/>
              <w:spacing w:after="0"/>
              <w:rPr>
                <w:ins w:id="1383" w:author="Samsung" w:date="2020-10-23T23:01:00Z"/>
                <w:rFonts w:ascii="Arial" w:eastAsia="宋体" w:hAnsi="Arial"/>
                <w:sz w:val="18"/>
              </w:rPr>
            </w:pPr>
            <w:ins w:id="1384" w:author="Samsung" w:date="2020-10-23T23:01:00Z">
              <w:r>
                <w:rPr>
                  <w:rFonts w:ascii="Arial" w:eastAsia="宋体" w:hAnsi="Arial"/>
                  <w:sz w:val="18"/>
                </w:rPr>
                <w:t>interval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9DF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85" w:author="Samsung" w:date="2020-10-23T23:01:00Z"/>
                <w:rFonts w:ascii="Arial" w:eastAsia="宋体" w:hAnsi="Arial"/>
                <w:sz w:val="18"/>
              </w:rPr>
            </w:pPr>
            <w:ins w:id="1386" w:author="Samsung" w:date="2020-10-23T23:01:00Z">
              <w:r>
                <w:rPr>
                  <w:rFonts w:ascii="Arial" w:eastAsia="宋体" w:hAnsi="Arial"/>
                  <w:sz w:val="18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319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8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38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:rsidRPr="00F73B65" w14:paraId="2364777E" w14:textId="77777777" w:rsidTr="00AB29AF">
        <w:trPr>
          <w:trHeight w:val="71"/>
          <w:jc w:val="center"/>
          <w:ins w:id="1389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718E" w14:textId="77777777" w:rsidR="00021A0D" w:rsidRDefault="00021A0D" w:rsidP="00AB29AF">
            <w:pPr>
              <w:spacing w:after="0"/>
              <w:rPr>
                <w:ins w:id="139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32C6" w14:textId="77777777" w:rsidR="00021A0D" w:rsidRDefault="00021A0D" w:rsidP="00AB29AF">
            <w:pPr>
              <w:keepNext/>
              <w:keepLines/>
              <w:spacing w:after="0"/>
              <w:rPr>
                <w:ins w:id="1391" w:author="Samsung" w:date="2020-10-23T23:01:00Z"/>
                <w:rFonts w:ascii="Arial" w:eastAsia="宋体" w:hAnsi="Arial"/>
                <w:sz w:val="18"/>
              </w:rPr>
            </w:pPr>
            <w:ins w:id="1392" w:author="Samsung" w:date="2020-10-23T23:01:00Z">
              <w:r>
                <w:rPr>
                  <w:rFonts w:ascii="Arial" w:hAnsi="Arial"/>
                  <w:sz w:val="18"/>
                </w:rPr>
                <w:t>ZP CSI-RS trigger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5C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9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771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394" w:author="Samsung" w:date="2020-10-23T23:01:00Z"/>
                <w:rFonts w:ascii="Arial" w:eastAsia="宋体" w:hAnsi="Arial"/>
                <w:sz w:val="18"/>
              </w:rPr>
            </w:pPr>
            <w:ins w:id="1395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10) = 1, otherwise it is equal to 0</w:t>
              </w:r>
            </w:ins>
          </w:p>
        </w:tc>
      </w:tr>
      <w:tr w:rsidR="00021A0D" w14:paraId="46D4FF40" w14:textId="77777777" w:rsidTr="00AB29AF">
        <w:trPr>
          <w:trHeight w:val="71"/>
          <w:jc w:val="center"/>
          <w:ins w:id="1396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DC16" w14:textId="77777777" w:rsidR="00021A0D" w:rsidRDefault="00021A0D" w:rsidP="00AB29AF">
            <w:pPr>
              <w:keepNext/>
              <w:keepLines/>
              <w:spacing w:after="0"/>
              <w:rPr>
                <w:ins w:id="1397" w:author="Samsung" w:date="2020-10-23T23:01:00Z"/>
                <w:rFonts w:ascii="Arial" w:eastAsia="宋体" w:hAnsi="Arial"/>
                <w:sz w:val="18"/>
              </w:rPr>
            </w:pPr>
            <w:ins w:id="1398" w:author="Samsung" w:date="2020-10-23T23:01:00Z">
              <w:r>
                <w:rPr>
                  <w:rFonts w:ascii="Arial" w:eastAsia="宋体" w:hAnsi="Arial"/>
                  <w:sz w:val="18"/>
                </w:rPr>
                <w:t>NZP CSI-RS for CSI acquisition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47D" w14:textId="77777777" w:rsidR="00021A0D" w:rsidRDefault="00021A0D" w:rsidP="00AB29AF">
            <w:pPr>
              <w:keepNext/>
              <w:keepLines/>
              <w:spacing w:after="0"/>
              <w:rPr>
                <w:ins w:id="1399" w:author="Samsung" w:date="2020-10-23T23:01:00Z"/>
                <w:rFonts w:ascii="Arial" w:hAnsi="Arial"/>
                <w:sz w:val="18"/>
              </w:rPr>
            </w:pPr>
            <w:ins w:id="1400" w:author="Samsung" w:date="2020-10-23T23:01:00Z">
              <w:r>
                <w:rPr>
                  <w:rFonts w:ascii="Arial" w:eastAsia="宋体" w:hAnsi="Arial"/>
                  <w:sz w:val="18"/>
                </w:rPr>
                <w:t>CSI-RS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9D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0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CCE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0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0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6000A114" w14:textId="77777777" w:rsidTr="00AB29AF">
        <w:trPr>
          <w:trHeight w:val="71"/>
          <w:jc w:val="center"/>
          <w:ins w:id="1404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0B78" w14:textId="77777777" w:rsidR="00021A0D" w:rsidRDefault="00021A0D" w:rsidP="00AB29AF">
            <w:pPr>
              <w:spacing w:after="0"/>
              <w:rPr>
                <w:ins w:id="1405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F6E6" w14:textId="77777777" w:rsidR="00021A0D" w:rsidRDefault="00021A0D" w:rsidP="00AB29AF">
            <w:pPr>
              <w:keepNext/>
              <w:keepLines/>
              <w:spacing w:after="0"/>
              <w:rPr>
                <w:ins w:id="1406" w:author="Samsung" w:date="2020-10-23T23:01:00Z"/>
                <w:rFonts w:ascii="Arial" w:hAnsi="Arial"/>
                <w:sz w:val="18"/>
              </w:rPr>
            </w:pPr>
            <w:ins w:id="1407" w:author="Samsung" w:date="2020-10-23T23:01:00Z">
              <w:r>
                <w:rPr>
                  <w:rFonts w:ascii="Arial" w:eastAsia="宋体" w:hAnsi="Arial"/>
                  <w:sz w:val="18"/>
                </w:rPr>
                <w:t>Number of CSI-RS ports (</w:t>
              </w:r>
              <w:r>
                <w:rPr>
                  <w:rFonts w:ascii="Arial" w:eastAsia="宋体" w:hAnsi="Arial"/>
                  <w:i/>
                  <w:sz w:val="18"/>
                </w:rPr>
                <w:t>X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BC9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0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09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0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1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16</w:t>
              </w:r>
            </w:ins>
          </w:p>
        </w:tc>
      </w:tr>
      <w:tr w:rsidR="00021A0D" w14:paraId="6AFF23F8" w14:textId="77777777" w:rsidTr="00AB29AF">
        <w:trPr>
          <w:trHeight w:val="71"/>
          <w:jc w:val="center"/>
          <w:ins w:id="141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7401" w14:textId="77777777" w:rsidR="00021A0D" w:rsidRDefault="00021A0D" w:rsidP="00AB29AF">
            <w:pPr>
              <w:spacing w:after="0"/>
              <w:rPr>
                <w:ins w:id="1412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7E1" w14:textId="77777777" w:rsidR="00021A0D" w:rsidRDefault="00021A0D" w:rsidP="00AB29AF">
            <w:pPr>
              <w:keepNext/>
              <w:keepLines/>
              <w:spacing w:after="0"/>
              <w:rPr>
                <w:ins w:id="1413" w:author="Samsung" w:date="2020-10-23T23:01:00Z"/>
                <w:rFonts w:ascii="Arial" w:hAnsi="Arial"/>
                <w:sz w:val="18"/>
              </w:rPr>
            </w:pPr>
            <w:ins w:id="1414" w:author="Samsung" w:date="2020-10-23T23:01:00Z">
              <w:r>
                <w:rPr>
                  <w:rFonts w:ascii="Arial" w:eastAsia="宋体" w:hAnsi="Arial"/>
                  <w:sz w:val="18"/>
                </w:rPr>
                <w:t>CDM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217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1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030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1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1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CDM4 (FD2, TD2)</w:t>
              </w:r>
            </w:ins>
          </w:p>
        </w:tc>
      </w:tr>
      <w:tr w:rsidR="00021A0D" w14:paraId="712169C0" w14:textId="77777777" w:rsidTr="00AB29AF">
        <w:trPr>
          <w:trHeight w:val="71"/>
          <w:jc w:val="center"/>
          <w:ins w:id="1418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C7AB" w14:textId="77777777" w:rsidR="00021A0D" w:rsidRDefault="00021A0D" w:rsidP="00AB29AF">
            <w:pPr>
              <w:spacing w:after="0"/>
              <w:rPr>
                <w:ins w:id="1419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DE95" w14:textId="77777777" w:rsidR="00021A0D" w:rsidRDefault="00021A0D" w:rsidP="00AB29AF">
            <w:pPr>
              <w:keepNext/>
              <w:keepLines/>
              <w:spacing w:after="0"/>
              <w:rPr>
                <w:ins w:id="1420" w:author="Samsung" w:date="2020-10-23T23:01:00Z"/>
                <w:rFonts w:ascii="Arial" w:hAnsi="Arial"/>
                <w:sz w:val="18"/>
              </w:rPr>
            </w:pPr>
            <w:ins w:id="1421" w:author="Samsung" w:date="2020-10-23T23:01:00Z">
              <w:r>
                <w:rPr>
                  <w:rFonts w:ascii="Arial" w:eastAsia="宋体" w:hAnsi="Arial"/>
                  <w:sz w:val="18"/>
                </w:rPr>
                <w:t>Density (ρ)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F6D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2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46A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2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2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1</w:t>
              </w:r>
            </w:ins>
          </w:p>
        </w:tc>
      </w:tr>
      <w:tr w:rsidR="00021A0D" w14:paraId="41E28232" w14:textId="77777777" w:rsidTr="00AB29AF">
        <w:trPr>
          <w:trHeight w:val="71"/>
          <w:jc w:val="center"/>
          <w:ins w:id="1425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CDBB" w14:textId="77777777" w:rsidR="00021A0D" w:rsidRDefault="00021A0D" w:rsidP="00AB29AF">
            <w:pPr>
              <w:spacing w:after="0"/>
              <w:rPr>
                <w:ins w:id="1426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56D2" w14:textId="77777777" w:rsidR="00021A0D" w:rsidRDefault="00021A0D" w:rsidP="00AB29AF">
            <w:pPr>
              <w:keepNext/>
              <w:keepLines/>
              <w:spacing w:after="0"/>
              <w:rPr>
                <w:ins w:id="1427" w:author="Samsung" w:date="2020-10-23T23:01:00Z"/>
                <w:rFonts w:ascii="Arial" w:hAnsi="Arial"/>
                <w:sz w:val="18"/>
              </w:rPr>
            </w:pPr>
            <w:ins w:id="1428" w:author="Samsung" w:date="2020-10-23T23:01:00Z">
              <w:r>
                <w:rPr>
                  <w:rFonts w:ascii="Arial" w:eastAsia="宋体" w:hAnsi="Arial"/>
                  <w:sz w:val="18"/>
                </w:rPr>
                <w:t>First subcarrier index in the PRB used for CSI-RS (k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1,</w:t>
              </w:r>
              <w:r>
                <w:rPr>
                  <w:rFonts w:ascii="Arial" w:eastAsia="宋体" w:hAnsi="Arial"/>
                  <w:sz w:val="18"/>
                </w:rPr>
                <w:t xml:space="preserve">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>, 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8F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2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AD2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3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3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Row 12, (2, 4, 6, 8)</w:t>
              </w:r>
            </w:ins>
          </w:p>
        </w:tc>
      </w:tr>
      <w:tr w:rsidR="00021A0D" w14:paraId="05AD00F2" w14:textId="77777777" w:rsidTr="00AB29AF">
        <w:trPr>
          <w:trHeight w:val="71"/>
          <w:jc w:val="center"/>
          <w:ins w:id="1432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92E7" w14:textId="77777777" w:rsidR="00021A0D" w:rsidRDefault="00021A0D" w:rsidP="00AB29AF">
            <w:pPr>
              <w:spacing w:after="0"/>
              <w:rPr>
                <w:ins w:id="1433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807B" w14:textId="77777777" w:rsidR="00021A0D" w:rsidRDefault="00021A0D" w:rsidP="00AB29AF">
            <w:pPr>
              <w:keepNext/>
              <w:keepLines/>
              <w:spacing w:after="0"/>
              <w:rPr>
                <w:ins w:id="1434" w:author="Samsung" w:date="2020-10-23T23:01:00Z"/>
                <w:rFonts w:ascii="Arial" w:hAnsi="Arial"/>
                <w:sz w:val="18"/>
              </w:rPr>
            </w:pPr>
            <w:ins w:id="1435" w:author="Samsung" w:date="2020-10-23T23:01:00Z">
              <w:r>
                <w:rPr>
                  <w:rFonts w:ascii="Arial" w:eastAsia="宋体" w:hAnsi="Arial"/>
                  <w:sz w:val="18"/>
                </w:rPr>
                <w:t>First OFDM symbol in the PRB used for CSI-RS (l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0</w:t>
              </w:r>
              <w:r>
                <w:rPr>
                  <w:rFonts w:ascii="Arial" w:eastAsia="宋体" w:hAnsi="Arial"/>
                  <w:sz w:val="18"/>
                </w:rPr>
                <w:t>, 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E35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3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A00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3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3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(5, -)</w:t>
              </w:r>
            </w:ins>
          </w:p>
        </w:tc>
      </w:tr>
      <w:tr w:rsidR="00021A0D" w14:paraId="26C74C52" w14:textId="77777777" w:rsidTr="00AB29AF">
        <w:trPr>
          <w:trHeight w:val="71"/>
          <w:jc w:val="center"/>
          <w:ins w:id="1439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FECE" w14:textId="77777777" w:rsidR="00021A0D" w:rsidRDefault="00021A0D" w:rsidP="00AB29AF">
            <w:pPr>
              <w:spacing w:after="0"/>
              <w:rPr>
                <w:ins w:id="144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1C32" w14:textId="77777777" w:rsidR="00021A0D" w:rsidRDefault="00021A0D" w:rsidP="00AB29AF">
            <w:pPr>
              <w:keepNext/>
              <w:keepLines/>
              <w:spacing w:after="0"/>
              <w:rPr>
                <w:ins w:id="1441" w:author="Samsung" w:date="2020-10-23T23:01:00Z"/>
                <w:rFonts w:ascii="Arial" w:eastAsia="宋体" w:hAnsi="Arial"/>
                <w:sz w:val="18"/>
              </w:rPr>
            </w:pPr>
            <w:ins w:id="1442" w:author="Samsung" w:date="2020-10-23T23:01:00Z">
              <w:r>
                <w:rPr>
                  <w:rFonts w:ascii="Arial" w:eastAsia="宋体" w:hAnsi="Arial"/>
                  <w:sz w:val="18"/>
                </w:rPr>
                <w:t>CSI-RS</w:t>
              </w:r>
            </w:ins>
          </w:p>
          <w:p w14:paraId="47239191" w14:textId="77777777" w:rsidR="00021A0D" w:rsidRDefault="00021A0D" w:rsidP="00AB29AF">
            <w:pPr>
              <w:keepNext/>
              <w:keepLines/>
              <w:spacing w:after="0"/>
              <w:rPr>
                <w:ins w:id="1443" w:author="Samsung" w:date="2020-10-23T23:01:00Z"/>
                <w:rFonts w:ascii="Arial" w:eastAsia="宋体" w:hAnsi="Arial"/>
                <w:sz w:val="18"/>
              </w:rPr>
            </w:pPr>
            <w:ins w:id="144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4A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45" w:author="Samsung" w:date="2020-10-23T23:01:00Z"/>
                <w:rFonts w:ascii="Arial" w:hAnsi="Arial"/>
                <w:sz w:val="18"/>
              </w:rPr>
            </w:pPr>
            <w:ins w:id="144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CCDE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4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48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5FCEDA33" w14:textId="77777777" w:rsidTr="00AB29AF">
        <w:trPr>
          <w:trHeight w:val="71"/>
          <w:jc w:val="center"/>
          <w:ins w:id="1449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C04D" w14:textId="77777777" w:rsidR="00021A0D" w:rsidRDefault="00021A0D" w:rsidP="00AB29AF">
            <w:pPr>
              <w:spacing w:after="0"/>
              <w:rPr>
                <w:ins w:id="1450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33FE" w14:textId="77777777" w:rsidR="00021A0D" w:rsidRDefault="00021A0D" w:rsidP="00AB29AF">
            <w:pPr>
              <w:keepNext/>
              <w:keepLines/>
              <w:spacing w:after="0"/>
              <w:rPr>
                <w:ins w:id="1451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452" w:author="Samsung" w:date="2020-10-23T23:01:00Z">
              <w:r>
                <w:rPr>
                  <w:rFonts w:ascii="Arial" w:eastAsia="宋体" w:hAnsi="Arial"/>
                  <w:sz w:val="18"/>
                </w:rPr>
                <w:t>aperiodicTriggeringOffset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984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53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93B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5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5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0</w:t>
              </w:r>
            </w:ins>
          </w:p>
        </w:tc>
      </w:tr>
      <w:tr w:rsidR="00021A0D" w14:paraId="5DFD2EE0" w14:textId="77777777" w:rsidTr="00AB29AF">
        <w:trPr>
          <w:trHeight w:val="71"/>
          <w:jc w:val="center"/>
          <w:ins w:id="1456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C6FF" w14:textId="77777777" w:rsidR="00021A0D" w:rsidRDefault="00021A0D" w:rsidP="00AB29AF">
            <w:pPr>
              <w:keepNext/>
              <w:keepLines/>
              <w:spacing w:after="0"/>
              <w:rPr>
                <w:ins w:id="1457" w:author="Samsung" w:date="2020-10-23T23:01:00Z"/>
                <w:rFonts w:ascii="Arial" w:hAnsi="Arial"/>
                <w:sz w:val="18"/>
              </w:rPr>
            </w:pPr>
            <w:ins w:id="1458" w:author="Samsung" w:date="2020-10-23T23:01:00Z">
              <w:r>
                <w:rPr>
                  <w:rFonts w:ascii="Arial" w:eastAsia="宋体" w:hAnsi="Arial"/>
                  <w:sz w:val="18"/>
                </w:rPr>
                <w:t>CSI-IM configuration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F0C4" w14:textId="77777777" w:rsidR="00021A0D" w:rsidRDefault="00021A0D" w:rsidP="00AB29AF">
            <w:pPr>
              <w:keepNext/>
              <w:keepLines/>
              <w:spacing w:after="0"/>
              <w:rPr>
                <w:ins w:id="1459" w:author="Samsung" w:date="2020-10-23T23:01:00Z"/>
                <w:rFonts w:ascii="Arial" w:eastAsia="宋体" w:hAnsi="Arial"/>
                <w:sz w:val="18"/>
              </w:rPr>
            </w:pPr>
            <w:ins w:id="146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CSI-IM resource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57A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61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AA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6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6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16C27A27" w14:textId="77777777" w:rsidTr="00AB29AF">
        <w:trPr>
          <w:trHeight w:val="221"/>
          <w:jc w:val="center"/>
          <w:ins w:id="1464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31C6" w14:textId="77777777" w:rsidR="00021A0D" w:rsidRDefault="00021A0D" w:rsidP="00AB29AF">
            <w:pPr>
              <w:spacing w:after="0"/>
              <w:rPr>
                <w:ins w:id="146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5012" w14:textId="77777777" w:rsidR="00021A0D" w:rsidRDefault="00021A0D" w:rsidP="00AB29AF">
            <w:pPr>
              <w:keepNext/>
              <w:keepLines/>
              <w:spacing w:after="0"/>
              <w:rPr>
                <w:ins w:id="1466" w:author="Samsung" w:date="2020-10-23T23:01:00Z"/>
                <w:rFonts w:ascii="Arial" w:hAnsi="Arial"/>
                <w:sz w:val="18"/>
              </w:rPr>
            </w:pPr>
            <w:ins w:id="1467" w:author="Samsung" w:date="2020-10-23T23:01:00Z">
              <w:r>
                <w:rPr>
                  <w:rFonts w:ascii="Arial" w:eastAsia="宋体" w:hAnsi="Arial"/>
                  <w:sz w:val="18"/>
                </w:rPr>
                <w:t>CSI-IM RE pattern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A5E5" w14:textId="77777777" w:rsidR="00021A0D" w:rsidRDefault="00021A0D" w:rsidP="00AB29AF">
            <w:pPr>
              <w:rPr>
                <w:ins w:id="1468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167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6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7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Pattern 0</w:t>
              </w:r>
            </w:ins>
          </w:p>
        </w:tc>
      </w:tr>
      <w:tr w:rsidR="00021A0D" w14:paraId="6C8FF5C0" w14:textId="77777777" w:rsidTr="00AB29AF">
        <w:trPr>
          <w:trHeight w:val="413"/>
          <w:jc w:val="center"/>
          <w:ins w:id="147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DB3F" w14:textId="77777777" w:rsidR="00021A0D" w:rsidRDefault="00021A0D" w:rsidP="00AB29AF">
            <w:pPr>
              <w:spacing w:after="0"/>
              <w:rPr>
                <w:ins w:id="147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8C1" w14:textId="77777777" w:rsidR="00021A0D" w:rsidRDefault="00021A0D" w:rsidP="00AB29AF">
            <w:pPr>
              <w:keepNext/>
              <w:keepLines/>
              <w:spacing w:after="0"/>
              <w:rPr>
                <w:ins w:id="1473" w:author="Samsung" w:date="2020-10-23T23:01:00Z"/>
                <w:rFonts w:ascii="Arial" w:eastAsia="宋体" w:hAnsi="Arial"/>
                <w:sz w:val="18"/>
              </w:rPr>
            </w:pPr>
            <w:ins w:id="1474" w:author="Samsung" w:date="2020-10-23T23:01:00Z">
              <w:r>
                <w:rPr>
                  <w:rFonts w:ascii="Arial" w:eastAsia="宋体" w:hAnsi="Arial"/>
                  <w:sz w:val="18"/>
                </w:rPr>
                <w:t>CSI-IM Resource Mapping</w:t>
              </w:r>
            </w:ins>
          </w:p>
          <w:p w14:paraId="57E727EC" w14:textId="77777777" w:rsidR="00021A0D" w:rsidRDefault="00021A0D" w:rsidP="00AB29AF">
            <w:pPr>
              <w:keepNext/>
              <w:keepLines/>
              <w:spacing w:after="0"/>
              <w:rPr>
                <w:ins w:id="1475" w:author="Samsung" w:date="2020-10-23T23:01:00Z"/>
                <w:rFonts w:ascii="Arial" w:hAnsi="Arial"/>
                <w:sz w:val="18"/>
              </w:rPr>
            </w:pPr>
            <w:ins w:id="1476" w:author="Samsung" w:date="2020-10-23T23:01:00Z">
              <w:r>
                <w:rPr>
                  <w:rFonts w:ascii="Arial" w:eastAsia="宋体" w:hAnsi="Arial"/>
                  <w:sz w:val="18"/>
                </w:rPr>
                <w:t>(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k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</w:t>
              </w:r>
              <w:proofErr w:type="spellStart"/>
              <w:r>
                <w:rPr>
                  <w:rFonts w:ascii="Arial" w:eastAsia="宋体" w:hAnsi="Arial"/>
                  <w:sz w:val="18"/>
                  <w:vertAlign w:val="subscript"/>
                </w:rPr>
                <w:t>IM</w:t>
              </w:r>
              <w:r>
                <w:rPr>
                  <w:rFonts w:ascii="Arial" w:eastAsia="宋体" w:hAnsi="Arial"/>
                  <w:sz w:val="18"/>
                </w:rPr>
                <w:t>,l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CSI</w:t>
              </w:r>
              <w:proofErr w:type="spellEnd"/>
              <w:r>
                <w:rPr>
                  <w:rFonts w:ascii="Arial" w:eastAsia="宋体" w:hAnsi="Arial"/>
                  <w:sz w:val="18"/>
                  <w:vertAlign w:val="subscript"/>
                </w:rPr>
                <w:t>-IM</w:t>
              </w:r>
              <w:r>
                <w:rPr>
                  <w:rFonts w:ascii="Arial" w:eastAsia="宋体" w:hAnsi="Arial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715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7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B99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7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7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(4,9)</w:t>
              </w:r>
            </w:ins>
          </w:p>
        </w:tc>
      </w:tr>
      <w:tr w:rsidR="00021A0D" w14:paraId="20D9D203" w14:textId="77777777" w:rsidTr="00AB29AF">
        <w:trPr>
          <w:trHeight w:val="71"/>
          <w:jc w:val="center"/>
          <w:ins w:id="1480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B890" w14:textId="77777777" w:rsidR="00021A0D" w:rsidRDefault="00021A0D" w:rsidP="00AB29AF">
            <w:pPr>
              <w:spacing w:after="0"/>
              <w:rPr>
                <w:ins w:id="148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6937" w14:textId="77777777" w:rsidR="00021A0D" w:rsidRDefault="00021A0D" w:rsidP="00AB29AF">
            <w:pPr>
              <w:keepNext/>
              <w:keepLines/>
              <w:spacing w:after="0"/>
              <w:rPr>
                <w:ins w:id="1482" w:author="Samsung" w:date="2020-10-23T23:01:00Z"/>
                <w:rFonts w:ascii="Arial" w:hAnsi="Arial"/>
                <w:sz w:val="18"/>
              </w:rPr>
            </w:pPr>
            <w:ins w:id="1483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CSI-IM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timeConfig</w:t>
              </w:r>
              <w:proofErr w:type="spellEnd"/>
            </w:ins>
          </w:p>
          <w:p w14:paraId="463D5B51" w14:textId="77777777" w:rsidR="00021A0D" w:rsidRDefault="00021A0D" w:rsidP="00AB29AF">
            <w:pPr>
              <w:keepNext/>
              <w:keepLines/>
              <w:spacing w:after="0"/>
              <w:rPr>
                <w:ins w:id="1484" w:author="Samsung" w:date="2020-10-23T23:01:00Z"/>
                <w:rFonts w:ascii="Arial" w:hAnsi="Arial"/>
                <w:sz w:val="18"/>
              </w:rPr>
            </w:pPr>
            <w:ins w:id="148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017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8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8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70F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8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8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5D1CB4D8" w14:textId="77777777" w:rsidTr="00AB29AF">
        <w:trPr>
          <w:trHeight w:val="71"/>
          <w:jc w:val="center"/>
          <w:ins w:id="149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7BCE" w14:textId="77777777" w:rsidR="00021A0D" w:rsidRDefault="00021A0D" w:rsidP="00AB29AF">
            <w:pPr>
              <w:keepNext/>
              <w:keepLines/>
              <w:spacing w:after="0"/>
              <w:rPr>
                <w:ins w:id="1491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492" w:author="Samsung" w:date="2020-10-23T23:01:00Z">
              <w:r>
                <w:rPr>
                  <w:rFonts w:ascii="Arial" w:eastAsia="宋体" w:hAnsi="Arial"/>
                  <w:sz w:val="18"/>
                </w:rPr>
                <w:lastRenderedPageBreak/>
                <w:t>ReportConfigType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8F3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9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0752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9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49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Aperiodic</w:t>
              </w:r>
            </w:ins>
          </w:p>
        </w:tc>
      </w:tr>
      <w:tr w:rsidR="00021A0D" w14:paraId="11C77AC5" w14:textId="77777777" w:rsidTr="00AB29AF">
        <w:trPr>
          <w:trHeight w:val="71"/>
          <w:jc w:val="center"/>
          <w:ins w:id="149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BD6D" w14:textId="77777777" w:rsidR="00021A0D" w:rsidRDefault="00021A0D" w:rsidP="00AB29AF">
            <w:pPr>
              <w:keepNext/>
              <w:keepLines/>
              <w:spacing w:after="0"/>
              <w:rPr>
                <w:ins w:id="1497" w:author="Samsung" w:date="2020-10-23T23:01:00Z"/>
                <w:rFonts w:ascii="Arial" w:eastAsia="宋体" w:hAnsi="Arial"/>
                <w:sz w:val="18"/>
              </w:rPr>
            </w:pPr>
            <w:ins w:id="1498" w:author="Samsung" w:date="2020-10-23T23:01:00Z">
              <w:r>
                <w:rPr>
                  <w:rFonts w:ascii="Arial" w:eastAsia="宋体" w:hAnsi="Arial"/>
                  <w:sz w:val="18"/>
                </w:rPr>
                <w:t>CQI-table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DB3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49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6D9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0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0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Table 1</w:t>
              </w:r>
            </w:ins>
          </w:p>
        </w:tc>
      </w:tr>
      <w:tr w:rsidR="00021A0D" w14:paraId="4B83F0F9" w14:textId="77777777" w:rsidTr="00AB29AF">
        <w:trPr>
          <w:trHeight w:val="71"/>
          <w:jc w:val="center"/>
          <w:ins w:id="150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8D4B" w14:textId="77777777" w:rsidR="00021A0D" w:rsidRDefault="00021A0D" w:rsidP="00AB29AF">
            <w:pPr>
              <w:keepNext/>
              <w:keepLines/>
              <w:spacing w:after="0"/>
              <w:rPr>
                <w:ins w:id="1503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04" w:author="Samsung" w:date="2020-10-23T23:01:00Z">
              <w:r>
                <w:rPr>
                  <w:rFonts w:ascii="Arial" w:eastAsia="宋体" w:hAnsi="Arial"/>
                  <w:sz w:val="18"/>
                </w:rPr>
                <w:t>reportQuantity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32C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0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403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06" w:author="Samsung" w:date="2020-10-23T23:01:00Z"/>
                <w:rFonts w:ascii="Arial" w:hAnsi="Arial"/>
                <w:sz w:val="18"/>
              </w:rPr>
            </w:pPr>
            <w:ins w:id="1507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cri-RI-PMI-CQI</w:t>
              </w:r>
            </w:ins>
          </w:p>
        </w:tc>
      </w:tr>
      <w:tr w:rsidR="00021A0D" w14:paraId="1E5C155F" w14:textId="77777777" w:rsidTr="00AB29AF">
        <w:trPr>
          <w:trHeight w:val="71"/>
          <w:jc w:val="center"/>
          <w:ins w:id="150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5C9F" w14:textId="77777777" w:rsidR="00021A0D" w:rsidRDefault="00021A0D" w:rsidP="00AB29AF">
            <w:pPr>
              <w:keepNext/>
              <w:keepLines/>
              <w:spacing w:after="0"/>
              <w:rPr>
                <w:ins w:id="1509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10" w:author="Samsung" w:date="2020-10-23T23:01:00Z">
              <w:r>
                <w:rPr>
                  <w:rFonts w:ascii="Arial" w:eastAsia="宋体" w:hAnsi="Arial"/>
                  <w:sz w:val="18"/>
                </w:rPr>
                <w:t>timeRestrictionForI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Channel</w:t>
              </w:r>
              <w:r>
                <w:rPr>
                  <w:rFonts w:ascii="Arial" w:eastAsia="宋体" w:hAnsi="Arial"/>
                  <w:sz w:val="18"/>
                </w:rPr>
                <w:t>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34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1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2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1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1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3CC74A89" w14:textId="77777777" w:rsidTr="00AB29AF">
        <w:trPr>
          <w:trHeight w:val="71"/>
          <w:jc w:val="center"/>
          <w:ins w:id="151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AF42" w14:textId="77777777" w:rsidR="00021A0D" w:rsidRDefault="00021A0D" w:rsidP="00AB29AF">
            <w:pPr>
              <w:keepNext/>
              <w:keepLines/>
              <w:spacing w:after="0"/>
              <w:rPr>
                <w:ins w:id="1515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16" w:author="Samsung" w:date="2020-10-23T23:01:00Z">
              <w:r>
                <w:rPr>
                  <w:rFonts w:ascii="Arial" w:eastAsia="宋体" w:hAnsi="Arial"/>
                  <w:sz w:val="18"/>
                </w:rPr>
                <w:t>timeRestrictionForInterferenceMeasurements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75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1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485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1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1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78B3E19C" w14:textId="77777777" w:rsidTr="00AB29AF">
        <w:trPr>
          <w:trHeight w:val="71"/>
          <w:jc w:val="center"/>
          <w:ins w:id="152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3932" w14:textId="77777777" w:rsidR="00021A0D" w:rsidRDefault="00021A0D" w:rsidP="00AB29AF">
            <w:pPr>
              <w:keepNext/>
              <w:keepLines/>
              <w:spacing w:after="0"/>
              <w:rPr>
                <w:ins w:id="1521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22" w:author="Samsung" w:date="2020-10-23T23:01:00Z">
              <w:r>
                <w:rPr>
                  <w:rFonts w:ascii="Arial" w:eastAsia="宋体" w:hAnsi="Arial"/>
                  <w:sz w:val="18"/>
                </w:rPr>
                <w:t>cqi-FormatIndicator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B5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2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4F8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24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25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Wideband</w:t>
              </w:r>
            </w:ins>
          </w:p>
        </w:tc>
      </w:tr>
      <w:tr w:rsidR="00021A0D" w14:paraId="6CDD7B69" w14:textId="77777777" w:rsidTr="00AB29AF">
        <w:trPr>
          <w:trHeight w:val="71"/>
          <w:jc w:val="center"/>
          <w:ins w:id="1526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1483" w14:textId="77777777" w:rsidR="00021A0D" w:rsidRDefault="00021A0D" w:rsidP="00AB29AF">
            <w:pPr>
              <w:keepNext/>
              <w:keepLines/>
              <w:spacing w:after="0"/>
              <w:rPr>
                <w:ins w:id="1527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28" w:author="Samsung" w:date="2020-10-23T23:01:00Z">
              <w:r>
                <w:rPr>
                  <w:rFonts w:ascii="Arial" w:eastAsia="宋体" w:hAnsi="Arial"/>
                  <w:sz w:val="18"/>
                </w:rPr>
                <w:t>pmi-FormatIndicator</w:t>
              </w:r>
              <w:proofErr w:type="spellEnd"/>
              <w:r>
                <w:rPr>
                  <w:rFonts w:ascii="Arial" w:eastAsia="宋体" w:hAnsi="Arial"/>
                  <w:i/>
                  <w:sz w:val="18"/>
                </w:rPr>
                <w:t xml:space="preserve"> 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9C5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2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6D29" w14:textId="190ED4DC" w:rsidR="00021A0D" w:rsidRDefault="00021A0D" w:rsidP="00AB29AF">
            <w:pPr>
              <w:keepNext/>
              <w:keepLines/>
              <w:spacing w:after="0"/>
              <w:jc w:val="center"/>
              <w:rPr>
                <w:ins w:id="1530" w:author="Samsung" w:date="2020-10-23T23:01:00Z"/>
                <w:rFonts w:ascii="Arial" w:eastAsia="宋体" w:hAnsi="Arial"/>
                <w:sz w:val="18"/>
                <w:lang w:eastAsia="zh-CN"/>
              </w:rPr>
            </w:pPr>
            <w:proofErr w:type="spellStart"/>
            <w:ins w:id="153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Subband</w:t>
              </w:r>
              <w:proofErr w:type="spellEnd"/>
            </w:ins>
          </w:p>
        </w:tc>
      </w:tr>
      <w:tr w:rsidR="00021A0D" w14:paraId="554BD1DA" w14:textId="77777777" w:rsidTr="00AB29AF">
        <w:trPr>
          <w:trHeight w:val="71"/>
          <w:jc w:val="center"/>
          <w:ins w:id="153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49DC" w14:textId="77777777" w:rsidR="00021A0D" w:rsidRDefault="00021A0D" w:rsidP="00AB29AF">
            <w:pPr>
              <w:keepNext/>
              <w:keepLines/>
              <w:spacing w:after="0"/>
              <w:rPr>
                <w:ins w:id="1533" w:author="Samsung" w:date="2020-10-23T23:01:00Z"/>
                <w:rFonts w:ascii="Arial" w:eastAsia="宋体" w:hAnsi="Arial"/>
                <w:sz w:val="18"/>
              </w:rPr>
            </w:pPr>
            <w:ins w:id="1534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Sub-band Size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20C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35" w:author="Samsung" w:date="2020-10-23T23:01:00Z"/>
                <w:rFonts w:ascii="Arial" w:hAnsi="Arial"/>
                <w:sz w:val="18"/>
              </w:rPr>
            </w:pPr>
            <w:ins w:id="1536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RB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A5A1" w14:textId="013A2AB4" w:rsidR="00021A0D" w:rsidRDefault="00A340E6" w:rsidP="00AB29AF">
            <w:pPr>
              <w:keepNext/>
              <w:keepLines/>
              <w:spacing w:after="0"/>
              <w:jc w:val="center"/>
              <w:rPr>
                <w:ins w:id="1537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38" w:author="Samsung" w:date="2020-10-23T23:29:00Z">
              <w:r>
                <w:rPr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8</w:t>
              </w:r>
            </w:ins>
          </w:p>
        </w:tc>
      </w:tr>
      <w:tr w:rsidR="00021A0D" w14:paraId="75E030D0" w14:textId="77777777" w:rsidTr="00AB29AF">
        <w:trPr>
          <w:trHeight w:val="71"/>
          <w:jc w:val="center"/>
          <w:ins w:id="1539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7328" w14:textId="77777777" w:rsidR="00021A0D" w:rsidRDefault="00021A0D" w:rsidP="00AB29AF">
            <w:pPr>
              <w:keepNext/>
              <w:keepLines/>
              <w:spacing w:after="0"/>
              <w:rPr>
                <w:ins w:id="1540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41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csi-ReportingBand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B30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4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F4D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4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44" w:author="Samsung" w:date="2020-10-23T23:01:00Z">
              <w:r>
                <w:rPr>
                  <w:rFonts w:ascii="Arial" w:eastAsia="宋体" w:hAnsi="Arial" w:cs="Arial"/>
                  <w:sz w:val="18"/>
                  <w:szCs w:val="18"/>
                </w:rPr>
                <w:t>1111111</w:t>
              </w:r>
            </w:ins>
          </w:p>
        </w:tc>
      </w:tr>
      <w:tr w:rsidR="00021A0D" w14:paraId="1EB844C6" w14:textId="77777777" w:rsidTr="00AB29AF">
        <w:trPr>
          <w:trHeight w:val="71"/>
          <w:jc w:val="center"/>
          <w:ins w:id="1545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A595" w14:textId="77777777" w:rsidR="00021A0D" w:rsidRDefault="00021A0D" w:rsidP="00AB29AF">
            <w:pPr>
              <w:keepNext/>
              <w:keepLines/>
              <w:spacing w:after="0"/>
              <w:rPr>
                <w:ins w:id="1546" w:author="Samsung" w:date="2020-10-23T23:01:00Z"/>
                <w:rFonts w:ascii="Arial" w:eastAsia="宋体" w:hAnsi="Arial"/>
                <w:sz w:val="18"/>
              </w:rPr>
            </w:pPr>
            <w:ins w:id="1547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CSI-Report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interval</w:t>
              </w:r>
              <w:r>
                <w:rPr>
                  <w:rFonts w:ascii="Arial" w:eastAsia="宋体" w:hAnsi="Arial"/>
                  <w:sz w:val="18"/>
                </w:rPr>
                <w:t xml:space="preserve"> and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0F1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4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49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7D2F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5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51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Not configured</w:t>
              </w:r>
            </w:ins>
          </w:p>
        </w:tc>
      </w:tr>
      <w:tr w:rsidR="00021A0D" w14:paraId="55BE6DB8" w14:textId="77777777" w:rsidTr="00AB29AF">
        <w:trPr>
          <w:trHeight w:val="71"/>
          <w:jc w:val="center"/>
          <w:ins w:id="1552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2B76" w14:textId="77777777" w:rsidR="00021A0D" w:rsidRDefault="00021A0D" w:rsidP="00AB29AF">
            <w:pPr>
              <w:keepNext/>
              <w:keepLines/>
              <w:spacing w:after="0"/>
              <w:rPr>
                <w:ins w:id="1553" w:author="Samsung" w:date="2020-10-23T23:01:00Z"/>
                <w:rFonts w:ascii="Arial" w:eastAsia="宋体" w:hAnsi="Arial"/>
                <w:sz w:val="18"/>
              </w:rPr>
            </w:pPr>
            <w:ins w:id="1554" w:author="Samsung" w:date="2020-10-23T23:01:00Z">
              <w:r>
                <w:rPr>
                  <w:rFonts w:ascii="Arial" w:hAnsi="Arial"/>
                  <w:sz w:val="18"/>
                </w:rPr>
                <w:t>Aperiodic Report Slot Offset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04F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55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587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5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57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8</w:t>
              </w:r>
            </w:ins>
          </w:p>
        </w:tc>
      </w:tr>
      <w:tr w:rsidR="00021A0D" w:rsidRPr="00F73B65" w14:paraId="11C5B142" w14:textId="77777777" w:rsidTr="00AB29AF">
        <w:trPr>
          <w:trHeight w:val="71"/>
          <w:jc w:val="center"/>
          <w:ins w:id="155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0C0E" w14:textId="77777777" w:rsidR="00021A0D" w:rsidRDefault="00021A0D" w:rsidP="00AB29AF">
            <w:pPr>
              <w:keepNext/>
              <w:keepLines/>
              <w:spacing w:after="0"/>
              <w:rPr>
                <w:ins w:id="1559" w:author="Samsung" w:date="2020-10-23T23:01:00Z"/>
                <w:rFonts w:ascii="Arial" w:eastAsia="宋体" w:hAnsi="Arial"/>
                <w:sz w:val="18"/>
              </w:rPr>
            </w:pPr>
            <w:ins w:id="1560" w:author="Samsung" w:date="2020-10-23T23:01:00Z">
              <w:r>
                <w:rPr>
                  <w:rFonts w:ascii="Arial" w:hAnsi="Arial"/>
                  <w:sz w:val="18"/>
                </w:rPr>
                <w:t>CSI request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14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61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5EFB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6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63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 in slots i, where mod(i, 10) = 1, otherwise it is equal to 0</w:t>
              </w:r>
            </w:ins>
          </w:p>
        </w:tc>
      </w:tr>
      <w:tr w:rsidR="00021A0D" w14:paraId="563A1039" w14:textId="77777777" w:rsidTr="00AB29AF">
        <w:trPr>
          <w:trHeight w:val="71"/>
          <w:jc w:val="center"/>
          <w:ins w:id="156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DDEE" w14:textId="77777777" w:rsidR="00021A0D" w:rsidRDefault="00021A0D" w:rsidP="00AB29AF">
            <w:pPr>
              <w:keepNext/>
              <w:keepLines/>
              <w:spacing w:after="0"/>
              <w:rPr>
                <w:ins w:id="1565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566" w:author="Samsung" w:date="2020-10-23T23:01:00Z">
              <w:r>
                <w:rPr>
                  <w:rFonts w:ascii="Arial" w:hAnsi="Arial"/>
                  <w:sz w:val="18"/>
                </w:rPr>
                <w:t>reportTriggerSize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31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67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9377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6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69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1</w:t>
              </w:r>
            </w:ins>
          </w:p>
        </w:tc>
      </w:tr>
      <w:tr w:rsidR="00021A0D" w:rsidRPr="00F73B65" w14:paraId="5C6B390A" w14:textId="77777777" w:rsidTr="00AB29AF">
        <w:trPr>
          <w:trHeight w:val="71"/>
          <w:jc w:val="center"/>
          <w:ins w:id="1570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4C4D" w14:textId="77777777" w:rsidR="00021A0D" w:rsidRDefault="00021A0D" w:rsidP="00AB29AF">
            <w:pPr>
              <w:keepNext/>
              <w:keepLines/>
              <w:spacing w:after="0"/>
              <w:rPr>
                <w:ins w:id="1571" w:author="Samsung" w:date="2020-10-23T23:01:00Z"/>
                <w:rFonts w:ascii="Arial" w:eastAsia="宋体" w:hAnsi="Arial"/>
                <w:sz w:val="18"/>
              </w:rPr>
            </w:pPr>
            <w:ins w:id="1572" w:author="Samsung" w:date="2020-10-23T23:01:00Z">
              <w:r>
                <w:rPr>
                  <w:rFonts w:ascii="Arial" w:hAnsi="Arial"/>
                  <w:sz w:val="18"/>
                </w:rPr>
                <w:t>CSI-</w:t>
              </w:r>
              <w:proofErr w:type="spellStart"/>
              <w:r>
                <w:rPr>
                  <w:rFonts w:ascii="Arial" w:hAnsi="Arial"/>
                  <w:sz w:val="18"/>
                </w:rPr>
                <w:t>AperiodicTriggerStateList</w:t>
              </w:r>
              <w:proofErr w:type="spellEnd"/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E789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73" w:author="Samsung" w:date="2020-10-23T23:01:00Z"/>
                <w:rFonts w:ascii="Arial" w:eastAsia="宋体" w:hAnsi="Arial"/>
                <w:sz w:val="18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4A22" w14:textId="77777777" w:rsidR="00021A0D" w:rsidRDefault="00021A0D" w:rsidP="00AB29AF">
            <w:pPr>
              <w:keepNext/>
              <w:keepLines/>
              <w:spacing w:after="0"/>
              <w:rPr>
                <w:ins w:id="1574" w:author="Samsung" w:date="2020-10-23T23:01:00Z"/>
                <w:rFonts w:ascii="Arial" w:hAnsi="Arial"/>
                <w:sz w:val="18"/>
                <w:lang w:eastAsia="zh-CN"/>
              </w:rPr>
            </w:pPr>
            <w:ins w:id="1575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One State with one Associated Report Configuration</w:t>
              </w:r>
            </w:ins>
          </w:p>
          <w:p w14:paraId="5ADFF29C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57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77" w:author="Samsung" w:date="2020-10-23T23:01:00Z">
              <w:r>
                <w:rPr>
                  <w:rFonts w:ascii="Arial" w:hAnsi="Arial"/>
                  <w:sz w:val="18"/>
                  <w:lang w:eastAsia="zh-CN"/>
                </w:rPr>
                <w:t>Associated Report Configuration contains pointers to NZP CSI-RS and CSI-IM</w:t>
              </w:r>
            </w:ins>
          </w:p>
        </w:tc>
      </w:tr>
      <w:tr w:rsidR="00A340E6" w14:paraId="2CDA92A6" w14:textId="77777777" w:rsidTr="00AB29AF">
        <w:trPr>
          <w:trHeight w:val="71"/>
          <w:jc w:val="center"/>
          <w:ins w:id="1578" w:author="Samsung" w:date="2020-10-23T23:01:00Z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3D4" w14:textId="77777777" w:rsidR="00A340E6" w:rsidRDefault="00A340E6" w:rsidP="00AB29AF">
            <w:pPr>
              <w:keepNext/>
              <w:keepLines/>
              <w:spacing w:after="0"/>
              <w:rPr>
                <w:ins w:id="1579" w:author="Samsung" w:date="2020-10-23T23:01:00Z"/>
                <w:rFonts w:ascii="Arial" w:hAnsi="Arial"/>
                <w:sz w:val="18"/>
              </w:rPr>
            </w:pPr>
            <w:ins w:id="1580" w:author="Samsung" w:date="2020-10-23T23:01:00Z">
              <w:r>
                <w:rPr>
                  <w:rFonts w:ascii="Arial" w:eastAsia="宋体" w:hAnsi="Arial"/>
                  <w:sz w:val="18"/>
                </w:rPr>
                <w:t>Codebook configuration</w:t>
              </w:r>
            </w:ins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44C5" w14:textId="1031889A" w:rsidR="00A340E6" w:rsidRDefault="00A340E6" w:rsidP="00AB29AF">
            <w:pPr>
              <w:keepNext/>
              <w:keepLines/>
              <w:spacing w:after="0"/>
              <w:rPr>
                <w:ins w:id="1581" w:author="Samsung" w:date="2020-10-23T23:01:00Z"/>
                <w:rFonts w:ascii="Arial" w:hAnsi="Arial"/>
                <w:sz w:val="18"/>
              </w:rPr>
            </w:pPr>
            <w:ins w:id="1582" w:author="Samsung" w:date="2020-10-23T23:30:00Z">
              <w:r>
                <w:rPr>
                  <w:rFonts w:ascii="Arial" w:eastAsia="宋体" w:hAnsi="Arial"/>
                  <w:sz w:val="18"/>
                </w:rPr>
                <w:t>Codebook Type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21B8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58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55C0" w14:textId="58434CBE" w:rsidR="00A340E6" w:rsidRDefault="00A340E6" w:rsidP="00AB29AF">
            <w:pPr>
              <w:keepNext/>
              <w:keepLines/>
              <w:spacing w:after="0"/>
              <w:jc w:val="center"/>
              <w:rPr>
                <w:ins w:id="1584" w:author="Samsung" w:date="2020-10-23T23:01:00Z"/>
                <w:rFonts w:ascii="Arial" w:hAnsi="Arial"/>
                <w:sz w:val="18"/>
              </w:rPr>
            </w:pPr>
            <w:ins w:id="1585" w:author="Samsung" w:date="2020-10-23T23:30:00Z">
              <w:r w:rsidRPr="00A340E6">
                <w:rPr>
                  <w:rFonts w:ascii="Arial" w:hAnsi="Arial"/>
                  <w:sz w:val="18"/>
                  <w:lang w:eastAsia="zh-CN"/>
                </w:rPr>
                <w:t>typeII-r16</w:t>
              </w:r>
            </w:ins>
          </w:p>
        </w:tc>
      </w:tr>
      <w:tr w:rsidR="00A340E6" w14:paraId="3FFAE140" w14:textId="77777777" w:rsidTr="00AB29AF">
        <w:trPr>
          <w:trHeight w:val="71"/>
          <w:jc w:val="center"/>
          <w:ins w:id="1586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B35C" w14:textId="77777777" w:rsidR="00A340E6" w:rsidRDefault="00A340E6" w:rsidP="00AB29AF">
            <w:pPr>
              <w:spacing w:after="0"/>
              <w:rPr>
                <w:ins w:id="1587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AE16" w14:textId="102896E6" w:rsidR="00A340E6" w:rsidRDefault="00A340E6" w:rsidP="00AB29AF">
            <w:pPr>
              <w:keepNext/>
              <w:keepLines/>
              <w:spacing w:after="0"/>
              <w:rPr>
                <w:ins w:id="1588" w:author="Samsung" w:date="2020-10-23T23:01:00Z"/>
                <w:rFonts w:ascii="Arial" w:hAnsi="Arial"/>
                <w:sz w:val="18"/>
              </w:rPr>
            </w:pPr>
            <w:ins w:id="1589" w:author="Samsung" w:date="2020-10-23T23:30:00Z">
              <w:r w:rsidRPr="00A340E6">
                <w:rPr>
                  <w:rFonts w:ascii="Arial" w:hAnsi="Arial"/>
                  <w:i/>
                  <w:iCs/>
                  <w:sz w:val="18"/>
                </w:rPr>
                <w:t>paramCombination-r16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6B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59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D451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591" w:author="Samsung" w:date="2020-10-23T23:30:00Z"/>
                <w:rFonts w:ascii="Arial" w:hAnsi="Arial"/>
                <w:sz w:val="18"/>
                <w:lang w:eastAsia="zh-CN"/>
              </w:rPr>
            </w:pPr>
            <w:ins w:id="1592" w:author="Samsung" w:date="2020-10-23T23:30:00Z">
              <w:r>
                <w:rPr>
                  <w:rFonts w:ascii="Arial" w:hAnsi="Arial" w:hint="eastAsia"/>
                  <w:sz w:val="18"/>
                  <w:lang w:eastAsia="zh-CN"/>
                </w:rPr>
                <w:t>6</w:t>
              </w:r>
            </w:ins>
          </w:p>
          <w:p w14:paraId="6C3ECAE7" w14:textId="2AC0D73C" w:rsidR="00A340E6" w:rsidRDefault="00A340E6" w:rsidP="00AB29AF">
            <w:pPr>
              <w:keepNext/>
              <w:keepLines/>
              <w:spacing w:after="0"/>
              <w:jc w:val="center"/>
              <w:rPr>
                <w:ins w:id="159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594" w:author="Samsung" w:date="2020-10-23T23:30:00Z">
              <w:r>
                <w:rPr>
                  <w:rFonts w:ascii="Arial" w:hAnsi="Arial" w:hint="eastAsia"/>
                  <w:sz w:val="18"/>
                  <w:lang w:eastAsia="zh-CN"/>
                </w:rPr>
                <w:t>(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L =4, </w:t>
              </w:r>
              <w:r w:rsidRPr="00A340E6">
                <w:rPr>
                  <w:rFonts w:ascii="Arial" w:hAnsi="Arial"/>
                  <w:i/>
                  <w:iCs/>
                  <w:sz w:val="18"/>
                  <w:lang w:val="en-US"/>
                </w:rPr>
                <w:t>p</w:t>
              </w:r>
              <w:r w:rsidRPr="00A340E6">
                <w:rPr>
                  <w:rFonts w:ascii="Arial" w:hAnsi="Arial"/>
                  <w:i/>
                  <w:iCs/>
                  <w:sz w:val="18"/>
                  <w:vertAlign w:val="subscript"/>
                  <w:lang w:val="el-GR"/>
                </w:rPr>
                <w:t>ν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 =1/2, </w:t>
              </w:r>
              <w:r w:rsidRPr="00A340E6">
                <w:rPr>
                  <w:rFonts w:ascii="Arial" w:hAnsi="Arial"/>
                  <w:sz w:val="18"/>
                  <w:lang w:val="el-GR"/>
                </w:rPr>
                <w:t>β=1/2</w:t>
              </w:r>
              <w:r w:rsidRPr="00A340E6">
                <w:rPr>
                  <w:rFonts w:ascii="Arial" w:hAnsi="Arial"/>
                  <w:sz w:val="18"/>
                  <w:lang w:val="en-US"/>
                </w:rPr>
                <w:t xml:space="preserve"> </w:t>
              </w:r>
              <w:r>
                <w:rPr>
                  <w:rFonts w:ascii="Arial" w:hAnsi="Arial" w:hint="eastAsia"/>
                  <w:sz w:val="18"/>
                  <w:lang w:val="en-US" w:eastAsia="zh-CN"/>
                </w:rPr>
                <w:t>)</w:t>
              </w:r>
            </w:ins>
          </w:p>
        </w:tc>
      </w:tr>
      <w:tr w:rsidR="00A340E6" w14:paraId="62F0FF9E" w14:textId="77777777" w:rsidTr="00AB29AF">
        <w:trPr>
          <w:trHeight w:val="71"/>
          <w:jc w:val="center"/>
          <w:ins w:id="1595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C4B" w14:textId="77777777" w:rsidR="00A340E6" w:rsidRDefault="00A340E6" w:rsidP="00AB29AF">
            <w:pPr>
              <w:spacing w:after="0"/>
              <w:rPr>
                <w:ins w:id="159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FD22" w14:textId="0FADF9EF" w:rsidR="00A340E6" w:rsidRDefault="00A340E6" w:rsidP="00AB29AF">
            <w:pPr>
              <w:keepNext/>
              <w:keepLines/>
              <w:spacing w:after="0"/>
              <w:rPr>
                <w:ins w:id="1597" w:author="Samsung" w:date="2020-10-23T23:01:00Z"/>
                <w:rFonts w:ascii="Arial" w:eastAsia="宋体" w:hAnsi="Arial"/>
                <w:sz w:val="18"/>
              </w:rPr>
            </w:pPr>
            <w:ins w:id="1598" w:author="Samsung" w:date="2020-10-23T23:30:00Z">
              <w:r>
                <w:rPr>
                  <w:rFonts w:ascii="Arial" w:hAnsi="Arial" w:hint="eastAsia"/>
                  <w:sz w:val="18"/>
                  <w:lang w:eastAsia="zh-CN"/>
                </w:rPr>
                <w:t>R</w:t>
              </w:r>
              <w:r w:rsidRPr="00A340E6">
                <w:rPr>
                  <w:rFonts w:ascii="Arial" w:hAnsi="Arial"/>
                  <w:i/>
                  <w:iCs/>
                  <w:sz w:val="18"/>
                </w:rPr>
                <w:t>(numberOfPMISubbandsPerCQISubband-r16)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A8E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59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52F" w14:textId="3983D0B4" w:rsidR="00A340E6" w:rsidRDefault="00A340E6" w:rsidP="00AB29AF">
            <w:pPr>
              <w:keepNext/>
              <w:keepLines/>
              <w:spacing w:after="0"/>
              <w:jc w:val="center"/>
              <w:rPr>
                <w:ins w:id="160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01" w:author="Samsung" w:date="2020-10-23T23:30:00Z">
              <w:r>
                <w:rPr>
                  <w:rFonts w:ascii="Arial" w:hAnsi="Arial" w:hint="eastAsia"/>
                  <w:sz w:val="18"/>
                  <w:lang w:eastAsia="zh-CN"/>
                </w:rPr>
                <w:t>1</w:t>
              </w:r>
            </w:ins>
          </w:p>
        </w:tc>
      </w:tr>
      <w:tr w:rsidR="00A340E6" w14:paraId="24545280" w14:textId="77777777" w:rsidTr="0076439F">
        <w:tblPrEx>
          <w:tblW w:w="691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602" w:author="Samsung" w:date="2020-10-23T23:30:00Z">
            <w:tblPrEx>
              <w:tblW w:w="69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1"/>
          <w:jc w:val="center"/>
          <w:ins w:id="1603" w:author="Samsung" w:date="2020-10-23T23:01:00Z"/>
          <w:trPrChange w:id="1604" w:author="Samsung" w:date="2020-10-23T23:30:00Z">
            <w:trPr>
              <w:gridBefore w:val="1"/>
              <w:trHeight w:val="71"/>
              <w:jc w:val="center"/>
            </w:trPr>
          </w:trPrChange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05" w:author="Samsung" w:date="2020-10-23T23:30:00Z">
              <w:tcPr>
                <w:tcW w:w="1188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28B3E8B" w14:textId="77777777" w:rsidR="00A340E6" w:rsidRDefault="00A340E6" w:rsidP="00AB29AF">
            <w:pPr>
              <w:spacing w:after="0"/>
              <w:rPr>
                <w:ins w:id="160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7" w:author="Samsung" w:date="2020-10-23T23:30:00Z">
              <w:tcPr>
                <w:tcW w:w="20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2EB34C9" w14:textId="07CBA431" w:rsidR="00A340E6" w:rsidRDefault="00A340E6" w:rsidP="00AB29AF">
            <w:pPr>
              <w:keepNext/>
              <w:keepLines/>
              <w:spacing w:after="0"/>
              <w:rPr>
                <w:ins w:id="1608" w:author="Samsung" w:date="2020-10-23T23:01:00Z"/>
                <w:rFonts w:ascii="Arial" w:eastAsia="宋体" w:hAnsi="Arial"/>
                <w:sz w:val="18"/>
              </w:rPr>
            </w:pPr>
            <w:ins w:id="1609" w:author="Samsung" w:date="2020-10-23T23:30:00Z">
              <w:r>
                <w:rPr>
                  <w:rFonts w:ascii="Arial" w:eastAsia="宋体" w:hAnsi="Arial"/>
                  <w:sz w:val="18"/>
                </w:rPr>
                <w:t>(CodebookConfig-N1,CodebookConfig-N2)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0" w:author="Samsung" w:date="2020-10-23T23:30:00Z"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454D823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61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612" w:author="Samsung" w:date="2020-10-23T23:30:00Z">
              <w:tcPr>
                <w:tcW w:w="28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F49DBD" w14:textId="3DBCDB2E" w:rsidR="00A340E6" w:rsidRDefault="00A340E6" w:rsidP="00AB29AF">
            <w:pPr>
              <w:keepNext/>
              <w:keepLines/>
              <w:spacing w:after="0"/>
              <w:jc w:val="center"/>
              <w:rPr>
                <w:ins w:id="1613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14" w:author="Samsung" w:date="2020-10-23T23:30:00Z">
              <w:r>
                <w:rPr>
                  <w:rFonts w:ascii="Arial" w:eastAsia="宋体" w:hAnsi="Arial"/>
                  <w:sz w:val="18"/>
                  <w:lang w:eastAsia="zh-CN"/>
                </w:rPr>
                <w:t>(4,2)</w:t>
              </w:r>
            </w:ins>
          </w:p>
        </w:tc>
      </w:tr>
      <w:tr w:rsidR="00A340E6" w14:paraId="2632A14D" w14:textId="77777777" w:rsidTr="00AB29AF">
        <w:trPr>
          <w:trHeight w:val="71"/>
          <w:jc w:val="center"/>
          <w:ins w:id="1615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F1F" w14:textId="77777777" w:rsidR="00A340E6" w:rsidRDefault="00A340E6" w:rsidP="00AB29AF">
            <w:pPr>
              <w:spacing w:after="0"/>
              <w:rPr>
                <w:ins w:id="161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2210" w14:textId="2CE03BBB" w:rsidR="00A340E6" w:rsidRDefault="00A340E6" w:rsidP="00AB29AF">
            <w:pPr>
              <w:keepNext/>
              <w:keepLines/>
              <w:spacing w:after="0"/>
              <w:rPr>
                <w:ins w:id="1617" w:author="Samsung" w:date="2020-10-23T23:01:00Z"/>
                <w:rFonts w:ascii="Arial" w:hAnsi="Arial"/>
                <w:sz w:val="18"/>
              </w:rPr>
            </w:pPr>
            <w:ins w:id="1618" w:author="Samsung" w:date="2020-10-23T23:30:00Z">
              <w:r>
                <w:rPr>
                  <w:rFonts w:ascii="Arial" w:eastAsia="宋体" w:hAnsi="Arial"/>
                  <w:sz w:val="18"/>
                </w:rPr>
                <w:t>(CodebookConfig-O1,CodebookConfig-O2)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592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619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000" w14:textId="543410B3" w:rsidR="00A340E6" w:rsidRDefault="00A340E6" w:rsidP="00AB29AF">
            <w:pPr>
              <w:keepNext/>
              <w:keepLines/>
              <w:spacing w:after="0"/>
              <w:jc w:val="center"/>
              <w:rPr>
                <w:ins w:id="1620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21" w:author="Samsung" w:date="2020-10-23T23:30:00Z">
              <w:r>
                <w:rPr>
                  <w:rFonts w:ascii="Arial" w:eastAsia="宋体" w:hAnsi="Arial"/>
                  <w:sz w:val="18"/>
                  <w:lang w:eastAsia="zh-CN"/>
                </w:rPr>
                <w:t>(4,4)</w:t>
              </w:r>
            </w:ins>
          </w:p>
        </w:tc>
      </w:tr>
      <w:tr w:rsidR="00A340E6" w14:paraId="26DBB39B" w14:textId="77777777" w:rsidTr="00AB29AF">
        <w:trPr>
          <w:trHeight w:val="71"/>
          <w:jc w:val="center"/>
          <w:ins w:id="1622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BD84" w14:textId="77777777" w:rsidR="00A340E6" w:rsidRDefault="00A340E6" w:rsidP="00AB29AF">
            <w:pPr>
              <w:spacing w:after="0"/>
              <w:rPr>
                <w:ins w:id="1623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7A27" w14:textId="59B8F7D8" w:rsidR="00A340E6" w:rsidRDefault="00A340E6" w:rsidP="00AB29AF">
            <w:pPr>
              <w:keepNext/>
              <w:keepLines/>
              <w:spacing w:after="0"/>
              <w:rPr>
                <w:ins w:id="1624" w:author="Samsung" w:date="2020-10-23T23:01:00Z"/>
                <w:rFonts w:ascii="Arial" w:eastAsia="宋体" w:hAnsi="Arial"/>
                <w:sz w:val="18"/>
              </w:rPr>
            </w:pPr>
            <w:proofErr w:type="spellStart"/>
            <w:ins w:id="1625" w:author="Samsung" w:date="2020-10-23T23:30:00Z">
              <w:r>
                <w:rPr>
                  <w:rFonts w:ascii="Arial" w:eastAsia="宋体" w:hAnsi="Arial"/>
                  <w:sz w:val="18"/>
                </w:rPr>
                <w:t>CodebookSubsetRestriction</w:t>
              </w:r>
            </w:ins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CDC2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626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5C3A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627" w:author="Samsung" w:date="2020-10-23T23:30:00Z"/>
                <w:rFonts w:ascii="Arial" w:hAnsi="Arial"/>
                <w:sz w:val="18"/>
                <w:lang w:eastAsia="zh-CN"/>
              </w:rPr>
            </w:pPr>
            <w:ins w:id="1628" w:author="Samsung" w:date="2020-10-23T23:30:00Z">
              <w:r>
                <w:rPr>
                  <w:rFonts w:ascii="Arial" w:hAnsi="Arial" w:hint="eastAsia"/>
                  <w:sz w:val="18"/>
                  <w:lang w:eastAsia="zh-CN"/>
                </w:rPr>
                <w:t>[</w:t>
              </w:r>
              <w:r w:rsidRPr="00B83E25">
                <w:rPr>
                  <w:rFonts w:ascii="Arial" w:hAnsi="Arial"/>
                  <w:sz w:val="18"/>
                  <w:lang w:eastAsia="zh-CN"/>
                </w:rPr>
                <w:t xml:space="preserve">0x 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7FF</w:t>
              </w:r>
            </w:ins>
          </w:p>
          <w:p w14:paraId="0CC97009" w14:textId="342320B8" w:rsidR="00A340E6" w:rsidRDefault="00A340E6" w:rsidP="00AB29AF">
            <w:pPr>
              <w:keepNext/>
              <w:keepLines/>
              <w:spacing w:after="0"/>
              <w:jc w:val="center"/>
              <w:rPr>
                <w:ins w:id="162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30" w:author="Samsung" w:date="2020-10-23T23:30:00Z">
              <w:r w:rsidRPr="00B83E25">
                <w:rPr>
                  <w:rFonts w:ascii="Arial" w:hAnsi="Arial"/>
                  <w:sz w:val="18"/>
                  <w:lang w:eastAsia="zh-CN"/>
                </w:rPr>
                <w:t>FFFF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</w:t>
              </w:r>
              <w:proofErr w:type="spellStart"/>
              <w:r>
                <w:rPr>
                  <w:rFonts w:ascii="Arial" w:hAnsi="Arial" w:hint="eastAsia"/>
                  <w:sz w:val="18"/>
                  <w:lang w:eastAsia="zh-CN"/>
                </w:rPr>
                <w:t>FFFF</w:t>
              </w:r>
              <w:proofErr w:type="spellEnd"/>
              <w:r>
                <w:rPr>
                  <w:rFonts w:ascii="Arial" w:hAnsi="Arial" w:hint="eastAsia"/>
                  <w:sz w:val="18"/>
                  <w:lang w:eastAsia="zh-CN"/>
                </w:rPr>
                <w:t xml:space="preserve"> FFFF]</w:t>
              </w:r>
            </w:ins>
          </w:p>
        </w:tc>
      </w:tr>
      <w:tr w:rsidR="00A340E6" w14:paraId="1BFB140F" w14:textId="77777777" w:rsidTr="00AB29AF">
        <w:trPr>
          <w:trHeight w:val="71"/>
          <w:jc w:val="center"/>
          <w:ins w:id="1631" w:author="Samsung" w:date="2020-10-23T23:01:00Z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0CD6" w14:textId="77777777" w:rsidR="00A340E6" w:rsidRDefault="00A340E6" w:rsidP="00AB29AF">
            <w:pPr>
              <w:spacing w:after="0"/>
              <w:rPr>
                <w:ins w:id="1632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4B2E" w14:textId="37E71DAD" w:rsidR="00A340E6" w:rsidRDefault="00A340E6" w:rsidP="00AB29AF">
            <w:pPr>
              <w:keepNext/>
              <w:keepLines/>
              <w:spacing w:after="0"/>
              <w:rPr>
                <w:ins w:id="1633" w:author="Samsung" w:date="2020-10-23T23:01:00Z"/>
                <w:rFonts w:ascii="Arial" w:hAnsi="Arial"/>
                <w:sz w:val="18"/>
              </w:rPr>
            </w:pPr>
            <w:ins w:id="1634" w:author="Samsung" w:date="2020-10-23T23:30:00Z">
              <w:r>
                <w:rPr>
                  <w:rFonts w:ascii="Arial" w:eastAsia="宋体" w:hAnsi="Arial"/>
                  <w:sz w:val="18"/>
                </w:rPr>
                <w:t>RI Restriction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 xml:space="preserve"> </w:t>
              </w:r>
              <w:r w:rsidRPr="00CA18C1">
                <w:rPr>
                  <w:rFonts w:ascii="Arial" w:hAnsi="Arial" w:hint="eastAsia"/>
                  <w:sz w:val="18"/>
                </w:rPr>
                <w:t>(</w:t>
              </w:r>
              <w:r w:rsidRPr="00CA18C1">
                <w:rPr>
                  <w:rFonts w:ascii="Arial" w:hAnsi="Arial"/>
                  <w:sz w:val="18"/>
                </w:rPr>
                <w:t>typeII-RI-Restriction</w:t>
              </w:r>
              <w:r>
                <w:rPr>
                  <w:rFonts w:ascii="Arial" w:hAnsi="Arial" w:hint="eastAsia"/>
                  <w:sz w:val="18"/>
                  <w:lang w:eastAsia="zh-CN"/>
                </w:rPr>
                <w:t>-r16</w:t>
              </w:r>
              <w:r w:rsidRPr="00CA18C1">
                <w:rPr>
                  <w:rFonts w:ascii="Arial" w:hAnsi="Arial" w:hint="eastAsia"/>
                  <w:sz w:val="18"/>
                </w:rPr>
                <w:t>)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A98" w14:textId="77777777" w:rsidR="00A340E6" w:rsidRDefault="00A340E6" w:rsidP="00AB29AF">
            <w:pPr>
              <w:keepNext/>
              <w:keepLines/>
              <w:spacing w:after="0"/>
              <w:jc w:val="center"/>
              <w:rPr>
                <w:ins w:id="1635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133D" w14:textId="2BEA3513" w:rsidR="00A340E6" w:rsidRDefault="00A340E6" w:rsidP="00AB29AF">
            <w:pPr>
              <w:keepNext/>
              <w:keepLines/>
              <w:spacing w:after="0"/>
              <w:jc w:val="center"/>
              <w:rPr>
                <w:ins w:id="1636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37" w:author="Samsung" w:date="2020-10-23T23:3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[00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10</w:t>
              </w:r>
              <w:r>
                <w:rPr>
                  <w:rFonts w:ascii="Arial" w:eastAsia="宋体" w:hAnsi="Arial" w:hint="eastAsia"/>
                  <w:sz w:val="18"/>
                  <w:lang w:eastAsia="zh-CN"/>
                </w:rPr>
                <w:t>]</w:t>
              </w:r>
            </w:ins>
          </w:p>
        </w:tc>
      </w:tr>
      <w:tr w:rsidR="00021A0D" w14:paraId="762985E6" w14:textId="77777777" w:rsidTr="00AB29AF">
        <w:trPr>
          <w:trHeight w:val="71"/>
          <w:jc w:val="center"/>
          <w:ins w:id="1638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0926" w14:textId="77777777" w:rsidR="00021A0D" w:rsidRDefault="00021A0D" w:rsidP="00AB29AF">
            <w:pPr>
              <w:keepNext/>
              <w:keepLines/>
              <w:spacing w:after="0"/>
              <w:rPr>
                <w:ins w:id="1639" w:author="Samsung" w:date="2020-10-23T23:01:00Z"/>
                <w:rFonts w:ascii="Arial" w:eastAsia="宋体" w:hAnsi="Arial"/>
                <w:sz w:val="18"/>
              </w:rPr>
            </w:pPr>
            <w:ins w:id="1640" w:author="Samsung" w:date="2020-10-23T23:01:00Z">
              <w:r>
                <w:rPr>
                  <w:rFonts w:ascii="Arial" w:eastAsia="宋体" w:hAnsi="Arial"/>
                  <w:sz w:val="18"/>
                </w:rPr>
                <w:t>Physical channel for CSI report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EA4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41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F7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42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43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PUSCH</w:t>
              </w:r>
            </w:ins>
          </w:p>
        </w:tc>
      </w:tr>
      <w:tr w:rsidR="00021A0D" w14:paraId="0483D9FC" w14:textId="77777777" w:rsidTr="00AB29AF">
        <w:trPr>
          <w:trHeight w:val="71"/>
          <w:jc w:val="center"/>
          <w:ins w:id="1644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C610" w14:textId="77777777" w:rsidR="00021A0D" w:rsidRDefault="00021A0D" w:rsidP="00AB29AF">
            <w:pPr>
              <w:keepNext/>
              <w:keepLines/>
              <w:spacing w:after="0"/>
              <w:rPr>
                <w:ins w:id="1645" w:author="Samsung" w:date="2020-10-23T23:01:00Z"/>
                <w:rFonts w:ascii="Arial" w:hAnsi="Arial"/>
                <w:sz w:val="18"/>
              </w:rPr>
            </w:pPr>
            <w:ins w:id="1646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CQI/RI/PMI delay 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10E1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47" w:author="Samsung" w:date="2020-10-23T23:01:00Z"/>
                <w:rFonts w:ascii="Arial" w:hAnsi="Arial"/>
                <w:sz w:val="18"/>
              </w:rPr>
            </w:pPr>
            <w:proofErr w:type="spellStart"/>
            <w:ins w:id="1648" w:author="Samsung" w:date="2020-10-23T23:01:00Z"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</w:ins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6300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49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50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6.5</w:t>
              </w:r>
            </w:ins>
          </w:p>
        </w:tc>
      </w:tr>
      <w:tr w:rsidR="00021A0D" w14:paraId="2FFEF23E" w14:textId="77777777" w:rsidTr="00AB29AF">
        <w:trPr>
          <w:trHeight w:val="71"/>
          <w:jc w:val="center"/>
          <w:ins w:id="1651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4A00" w14:textId="77777777" w:rsidR="00021A0D" w:rsidRDefault="00021A0D" w:rsidP="00AB29AF">
            <w:pPr>
              <w:keepNext/>
              <w:keepLines/>
              <w:spacing w:after="0"/>
              <w:rPr>
                <w:ins w:id="1652" w:author="Samsung" w:date="2020-10-23T23:01:00Z"/>
                <w:rFonts w:ascii="Arial" w:eastAsia="宋体" w:hAnsi="Arial"/>
                <w:sz w:val="18"/>
              </w:rPr>
            </w:pPr>
            <w:ins w:id="1653" w:author="Samsung" w:date="2020-10-23T23:01:00Z">
              <w:r>
                <w:rPr>
                  <w:rFonts w:ascii="Arial" w:eastAsia="宋体" w:hAnsi="Arial"/>
                  <w:sz w:val="18"/>
                </w:rPr>
                <w:t>Maximum number of HARQ transmission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758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54" w:author="Samsung" w:date="2020-10-23T23:01:00Z"/>
                <w:rFonts w:ascii="Arial" w:eastAsia="宋体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808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55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56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4</w:t>
              </w:r>
            </w:ins>
          </w:p>
        </w:tc>
      </w:tr>
      <w:tr w:rsidR="00021A0D" w14:paraId="3D2B06FA" w14:textId="77777777" w:rsidTr="00AB29AF">
        <w:trPr>
          <w:trHeight w:val="71"/>
          <w:jc w:val="center"/>
          <w:ins w:id="1657" w:author="Samsung" w:date="2020-10-23T23:01:00Z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12A2" w14:textId="77777777" w:rsidR="00021A0D" w:rsidRDefault="00021A0D" w:rsidP="00AB29AF">
            <w:pPr>
              <w:keepNext/>
              <w:keepLines/>
              <w:spacing w:after="0"/>
              <w:rPr>
                <w:ins w:id="1658" w:author="Samsung" w:date="2020-10-23T23:01:00Z"/>
                <w:rFonts w:ascii="Arial" w:hAnsi="Arial"/>
                <w:sz w:val="18"/>
              </w:rPr>
            </w:pPr>
            <w:ins w:id="1659" w:author="Samsung" w:date="2020-10-23T23:01:00Z">
              <w:r>
                <w:rPr>
                  <w:rFonts w:ascii="Arial" w:eastAsia="宋体" w:hAnsi="Arial"/>
                  <w:sz w:val="18"/>
                </w:rPr>
                <w:t>Measurement channel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B01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60" w:author="Samsung" w:date="2020-10-23T23:01:00Z"/>
                <w:rFonts w:ascii="Arial" w:hAnsi="Arial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10AA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61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62" w:author="Samsung" w:date="2020-10-23T23:01:00Z"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[</w:t>
              </w:r>
              <w:r>
                <w:rPr>
                  <w:rFonts w:ascii="Arial" w:hAnsi="Arial" w:cs="Arial"/>
                  <w:sz w:val="18"/>
                  <w:szCs w:val="18"/>
                </w:rPr>
                <w:t>R.PDSCH.2-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8</w:t>
              </w:r>
              <w:r>
                <w:rPr>
                  <w:rFonts w:ascii="Arial" w:hAnsi="Arial" w:cs="Arial"/>
                  <w:sz w:val="18"/>
                  <w:szCs w:val="18"/>
                </w:rPr>
                <w:t>.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3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TDD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]</w:t>
              </w:r>
            </w:ins>
          </w:p>
        </w:tc>
      </w:tr>
      <w:tr w:rsidR="00021A0D" w:rsidRPr="00F73B65" w14:paraId="1F7D8EA7" w14:textId="77777777" w:rsidTr="00AB29AF">
        <w:trPr>
          <w:trHeight w:val="71"/>
          <w:jc w:val="center"/>
          <w:ins w:id="1663" w:author="Samsung" w:date="2020-10-23T23:01:00Z"/>
        </w:trPr>
        <w:tc>
          <w:tcPr>
            <w:tcW w:w="6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67A8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1664" w:author="Samsung" w:date="2020-10-23T23:01:00Z"/>
                <w:rFonts w:ascii="Arial" w:eastAsia="宋体" w:hAnsi="Arial"/>
                <w:sz w:val="18"/>
              </w:rPr>
            </w:pPr>
            <w:ins w:id="1665" w:author="Samsung" w:date="2020-10-23T23:01:00Z">
              <w:r>
                <w:rPr>
                  <w:rFonts w:ascii="Arial" w:eastAsia="宋体" w:hAnsi="Arial"/>
                  <w:sz w:val="18"/>
                </w:rPr>
                <w:t>Note 1: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  <w:t>When Throughput is measured using</w:t>
              </w:r>
              <w:r>
                <w:rPr>
                  <w:rFonts w:ascii="Arial" w:eastAsia="宋体" w:hAnsi="Arial"/>
                  <w:sz w:val="18"/>
                </w:rPr>
                <w:t xml:space="preserve"> random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selection,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precoder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shall be updated in each slot (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0.5</w:t>
              </w:r>
              <w:r>
                <w:rPr>
                  <w:rFonts w:ascii="Arial" w:eastAsia="宋体" w:hAnsi="Arial"/>
                  <w:sz w:val="18"/>
                </w:rPr>
                <w:t xml:space="preserve">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ms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granularity) with equal probability of each applicable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1</w:t>
              </w:r>
              <w:r>
                <w:rPr>
                  <w:rFonts w:ascii="Arial" w:eastAsia="宋体" w:hAnsi="Arial"/>
                  <w:sz w:val="18"/>
                </w:rPr>
                <w:t>, i</w:t>
              </w:r>
              <w:r>
                <w:rPr>
                  <w:rFonts w:ascii="Arial" w:eastAsia="宋体" w:hAnsi="Arial"/>
                  <w:sz w:val="18"/>
                  <w:vertAlign w:val="subscript"/>
                </w:rPr>
                <w:t>2</w:t>
              </w:r>
              <w:r>
                <w:rPr>
                  <w:rFonts w:ascii="Arial" w:eastAsia="宋体" w:hAnsi="Arial"/>
                  <w:sz w:val="18"/>
                </w:rPr>
                <w:t xml:space="preserve"> combination.</w:t>
              </w:r>
            </w:ins>
          </w:p>
          <w:p w14:paraId="351072C5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1666" w:author="Samsung" w:date="2020-10-23T23:01:00Z"/>
                <w:rFonts w:ascii="Arial" w:eastAsia="宋体" w:hAnsi="Arial"/>
                <w:sz w:val="18"/>
              </w:rPr>
            </w:pPr>
            <w:ins w:id="1667" w:author="Samsung" w:date="2020-10-23T23:01:00Z">
              <w:r>
                <w:rPr>
                  <w:rFonts w:ascii="Arial" w:eastAsia="宋体" w:hAnsi="Arial"/>
                  <w:sz w:val="18"/>
                </w:rPr>
                <w:t>Note 2: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If the UE reports in an available uplink reporting instance at </w:t>
              </w:r>
              <w:proofErr w:type="spellStart"/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#n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based on PMI estimation at a downlink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 xml:space="preserve">slot </w:t>
              </w:r>
              <w:r>
                <w:rPr>
                  <w:rFonts w:ascii="Arial" w:eastAsia="宋体" w:hAnsi="Arial"/>
                  <w:sz w:val="18"/>
                </w:rPr>
                <w:t xml:space="preserve">not later than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#(n-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6</w:t>
              </w:r>
              <w:r>
                <w:rPr>
                  <w:rFonts w:ascii="Arial" w:eastAsia="宋体" w:hAnsi="Arial"/>
                  <w:sz w:val="18"/>
                </w:rPr>
                <w:t xml:space="preserve">), this reported PMI cannot be applied at the </w:t>
              </w:r>
              <w:proofErr w:type="spellStart"/>
              <w:r>
                <w:rPr>
                  <w:rFonts w:ascii="Arial" w:eastAsia="宋体" w:hAnsi="Arial"/>
                  <w:sz w:val="18"/>
                </w:rPr>
                <w:t>gNB</w:t>
              </w:r>
              <w:proofErr w:type="spellEnd"/>
              <w:r>
                <w:rPr>
                  <w:rFonts w:ascii="Arial" w:eastAsia="宋体" w:hAnsi="Arial"/>
                  <w:sz w:val="18"/>
                </w:rPr>
                <w:t xml:space="preserve"> downlink before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slot</w:t>
              </w:r>
              <w:r>
                <w:rPr>
                  <w:rFonts w:ascii="Arial" w:eastAsia="宋体" w:hAnsi="Arial"/>
                  <w:sz w:val="18"/>
                </w:rPr>
                <w:t>#(n+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6</w:t>
              </w:r>
              <w:r>
                <w:rPr>
                  <w:rFonts w:ascii="Arial" w:eastAsia="宋体" w:hAnsi="Arial"/>
                  <w:sz w:val="18"/>
                </w:rPr>
                <w:t>).</w:t>
              </w:r>
            </w:ins>
          </w:p>
          <w:p w14:paraId="530FC821" w14:textId="77777777" w:rsidR="00021A0D" w:rsidRDefault="00021A0D" w:rsidP="00AB29AF">
            <w:pPr>
              <w:keepNext/>
              <w:keepLines/>
              <w:spacing w:after="0"/>
              <w:ind w:left="851" w:hanging="851"/>
              <w:rPr>
                <w:ins w:id="1668" w:author="Samsung" w:date="2020-10-23T23:01:00Z"/>
                <w:rFonts w:ascii="Arial" w:eastAsia="宋体" w:hAnsi="Arial"/>
                <w:sz w:val="18"/>
                <w:lang w:eastAsia="zh-CN"/>
              </w:rPr>
            </w:pPr>
            <w:ins w:id="1669" w:author="Samsung" w:date="2020-10-23T23:01:00Z">
              <w:r>
                <w:rPr>
                  <w:rFonts w:ascii="Arial" w:eastAsia="宋体" w:hAnsi="Arial"/>
                  <w:sz w:val="18"/>
                </w:rPr>
                <w:t xml:space="preserve">Note 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3</w:t>
              </w:r>
              <w:r>
                <w:rPr>
                  <w:rFonts w:ascii="Arial" w:eastAsia="宋体" w:hAnsi="Arial"/>
                  <w:sz w:val="18"/>
                </w:rPr>
                <w:t>: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ab/>
              </w:r>
              <w:r>
                <w:rPr>
                  <w:rFonts w:ascii="Arial" w:eastAsia="宋体" w:hAnsi="Arial"/>
                  <w:sz w:val="18"/>
                </w:rPr>
                <w:t xml:space="preserve">Randomization of the principle beam direction shall be used as specified in </w:t>
              </w:r>
              <w:r>
                <w:rPr>
                  <w:rFonts w:ascii="Arial" w:hAnsi="Arial" w:cs="Arial" w:hint="eastAsia"/>
                  <w:noProof/>
                  <w:sz w:val="18"/>
                  <w:szCs w:val="18"/>
                  <w:lang w:eastAsia="zh-CN"/>
                </w:rPr>
                <w:t>TBD</w:t>
              </w:r>
              <w:r>
                <w:rPr>
                  <w:rFonts w:ascii="Arial" w:eastAsia="宋体" w:hAnsi="Arial"/>
                  <w:sz w:val="18"/>
                </w:rPr>
                <w:t>.</w:t>
              </w:r>
            </w:ins>
          </w:p>
        </w:tc>
      </w:tr>
    </w:tbl>
    <w:p w14:paraId="2ED66F64" w14:textId="77777777" w:rsidR="00021A0D" w:rsidRDefault="00021A0D" w:rsidP="00021A0D">
      <w:pPr>
        <w:rPr>
          <w:ins w:id="1670" w:author="Samsung" w:date="2020-10-23T23:01:00Z"/>
          <w:rFonts w:eastAsia="宋体"/>
          <w:lang w:eastAsia="zh-CN"/>
        </w:rPr>
      </w:pPr>
    </w:p>
    <w:p w14:paraId="737C172E" w14:textId="702E6D0B" w:rsidR="00021A0D" w:rsidRDefault="00021A0D" w:rsidP="00021A0D">
      <w:pPr>
        <w:pStyle w:val="TH"/>
        <w:rPr>
          <w:ins w:id="1671" w:author="Samsung" w:date="2020-10-23T23:01:00Z"/>
          <w:lang w:eastAsia="zh-CN"/>
        </w:rPr>
      </w:pPr>
      <w:ins w:id="1672" w:author="Samsung" w:date="2020-10-23T23:01:00Z">
        <w:r>
          <w:t xml:space="preserve">Table </w:t>
        </w:r>
        <w:r>
          <w:rPr>
            <w:lang w:eastAsia="zh-CN"/>
          </w:rPr>
          <w:t>6.3.</w:t>
        </w:r>
        <w:r>
          <w:rPr>
            <w:rFonts w:hint="eastAsia"/>
            <w:lang w:eastAsia="zh-CN"/>
          </w:rPr>
          <w:t>3</w:t>
        </w:r>
        <w:r>
          <w:rPr>
            <w:lang w:eastAsia="zh-CN"/>
          </w:rPr>
          <w:t>.2.</w:t>
        </w:r>
      </w:ins>
      <w:ins w:id="1673" w:author="Samsung" w:date="2020-10-23T23:10:00Z">
        <w:r w:rsidR="00A340E6">
          <w:rPr>
            <w:rFonts w:hint="eastAsia"/>
            <w:lang w:eastAsia="zh-CN"/>
          </w:rPr>
          <w:t>6</w:t>
        </w:r>
      </w:ins>
      <w:ins w:id="1674" w:author="Samsung" w:date="2020-10-23T23:01:00Z">
        <w:r>
          <w:t>-2</w:t>
        </w:r>
        <w:r>
          <w:rPr>
            <w:lang w:eastAsia="zh-CN"/>
          </w:rPr>
          <w:t>:</w:t>
        </w:r>
        <w:r>
          <w:t xml:space="preserve"> Minimum requirement</w:t>
        </w:r>
      </w:ins>
    </w:p>
    <w:tbl>
      <w:tblPr>
        <w:tblW w:w="3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701"/>
      </w:tblGrid>
      <w:tr w:rsidR="00021A0D" w14:paraId="72AF3097" w14:textId="77777777" w:rsidTr="00AB29AF">
        <w:trPr>
          <w:jc w:val="center"/>
          <w:ins w:id="1675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4754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76" w:author="Samsung" w:date="2020-10-23T23:01:00Z"/>
                <w:rFonts w:ascii="Arial" w:hAnsi="Arial"/>
                <w:b/>
                <w:sz w:val="18"/>
              </w:rPr>
            </w:pPr>
            <w:ins w:id="1677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Parameter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590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78" w:author="Samsung" w:date="2020-10-23T23:01:00Z"/>
                <w:rFonts w:ascii="Arial" w:hAnsi="Arial"/>
                <w:b/>
                <w:sz w:val="18"/>
              </w:rPr>
            </w:pPr>
            <w:ins w:id="1679" w:author="Samsung" w:date="2020-10-23T23:01:00Z">
              <w:r>
                <w:rPr>
                  <w:rFonts w:ascii="Arial" w:eastAsia="宋体" w:hAnsi="Arial"/>
                  <w:b/>
                  <w:sz w:val="18"/>
                </w:rPr>
                <w:t>Test 1</w:t>
              </w:r>
            </w:ins>
          </w:p>
        </w:tc>
      </w:tr>
      <w:tr w:rsidR="00021A0D" w14:paraId="28DC970F" w14:textId="77777777" w:rsidTr="00AB29AF">
        <w:trPr>
          <w:jc w:val="center"/>
          <w:ins w:id="1680" w:author="Samsung" w:date="2020-10-23T23:01:00Z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02E5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81" w:author="Samsung" w:date="2020-10-23T23:01:00Z"/>
                <w:rFonts w:ascii="Arial" w:hAnsi="Arial" w:cs="Arial"/>
                <w:sz w:val="18"/>
              </w:rPr>
            </w:pPr>
            <w:ins w:id="1682" w:author="Samsung" w:date="2020-10-23T23:01:00Z">
              <w:r>
                <w:rPr>
                  <w:rFonts w:ascii="Symbol" w:eastAsia="?? ??" w:hAnsi="Symbol" w:cs="Arial"/>
                  <w:i/>
                  <w:iCs/>
                  <w:sz w:val="18"/>
                </w:rPr>
                <w:t>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F6B6" w14:textId="77777777" w:rsidR="00021A0D" w:rsidRDefault="00021A0D" w:rsidP="00AB29AF">
            <w:pPr>
              <w:keepNext/>
              <w:keepLines/>
              <w:spacing w:after="0"/>
              <w:jc w:val="center"/>
              <w:rPr>
                <w:ins w:id="1683" w:author="Samsung" w:date="2020-10-23T23:01:00Z"/>
                <w:rFonts w:ascii="Arial" w:hAnsi="Arial"/>
                <w:sz w:val="18"/>
                <w:lang w:eastAsia="zh-CN"/>
              </w:rPr>
            </w:pPr>
            <w:ins w:id="1684" w:author="Samsung" w:date="2020-10-23T23:01:00Z">
              <w:r>
                <w:rPr>
                  <w:rFonts w:ascii="Arial" w:eastAsia="宋体" w:hAnsi="Arial"/>
                  <w:sz w:val="18"/>
                  <w:lang w:eastAsia="zh-CN"/>
                </w:rPr>
                <w:t>TBD</w:t>
              </w:r>
            </w:ins>
          </w:p>
        </w:tc>
      </w:tr>
    </w:tbl>
    <w:p w14:paraId="6E5DD0D4" w14:textId="77777777" w:rsidR="00293382" w:rsidRDefault="00293382" w:rsidP="00293382">
      <w:pPr>
        <w:rPr>
          <w:rFonts w:eastAsia="宋体"/>
          <w:lang w:eastAsia="zh-CN"/>
        </w:rPr>
      </w:pPr>
    </w:p>
    <w:p w14:paraId="2021475C" w14:textId="77777777" w:rsidR="00293382" w:rsidRDefault="00293382" w:rsidP="00293382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D64A5" w14:textId="77777777" w:rsidR="00955294" w:rsidRDefault="00955294">
      <w:r>
        <w:separator/>
      </w:r>
    </w:p>
  </w:endnote>
  <w:endnote w:type="continuationSeparator" w:id="0">
    <w:p w14:paraId="59E251C7" w14:textId="77777777" w:rsidR="00955294" w:rsidRDefault="0095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altName w:val="Courier New"/>
    <w:charset w:val="02"/>
    <w:family w:val="modern"/>
    <w:pitch w:val="fixed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0B45" w14:textId="77777777" w:rsidR="00955294" w:rsidRDefault="00955294">
      <w:r>
        <w:separator/>
      </w:r>
    </w:p>
  </w:footnote>
  <w:footnote w:type="continuationSeparator" w:id="0">
    <w:p w14:paraId="40E2AD17" w14:textId="77777777" w:rsidR="00955294" w:rsidRDefault="0095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2247A6" w:rsidRDefault="002247A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2247A6" w:rsidRDefault="002247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2247A6" w:rsidRDefault="002247A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2247A6" w:rsidRDefault="002247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BDB"/>
    <w:multiLevelType w:val="hybridMultilevel"/>
    <w:tmpl w:val="958EDE6C"/>
    <w:lvl w:ilvl="0" w:tplc="67D4BB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68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6DD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0E5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E0E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86C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F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4F5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615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1A0D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247A6"/>
    <w:rsid w:val="00237EBC"/>
    <w:rsid w:val="0026004D"/>
    <w:rsid w:val="002640DD"/>
    <w:rsid w:val="00275D12"/>
    <w:rsid w:val="00284FEB"/>
    <w:rsid w:val="002860C4"/>
    <w:rsid w:val="00293382"/>
    <w:rsid w:val="002B5741"/>
    <w:rsid w:val="002E472E"/>
    <w:rsid w:val="00305409"/>
    <w:rsid w:val="003261D8"/>
    <w:rsid w:val="003609EF"/>
    <w:rsid w:val="0036231A"/>
    <w:rsid w:val="00374DD4"/>
    <w:rsid w:val="003E1A36"/>
    <w:rsid w:val="00410371"/>
    <w:rsid w:val="004242F1"/>
    <w:rsid w:val="004B75B7"/>
    <w:rsid w:val="00501AAE"/>
    <w:rsid w:val="0051580D"/>
    <w:rsid w:val="00547111"/>
    <w:rsid w:val="00592D74"/>
    <w:rsid w:val="005E2C44"/>
    <w:rsid w:val="00621188"/>
    <w:rsid w:val="006257ED"/>
    <w:rsid w:val="006524C0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52D2"/>
    <w:rsid w:val="008626E7"/>
    <w:rsid w:val="00870EE7"/>
    <w:rsid w:val="008863B9"/>
    <w:rsid w:val="008A45A6"/>
    <w:rsid w:val="008C1A58"/>
    <w:rsid w:val="008F3789"/>
    <w:rsid w:val="008F686C"/>
    <w:rsid w:val="009148DE"/>
    <w:rsid w:val="00941E30"/>
    <w:rsid w:val="0095129C"/>
    <w:rsid w:val="00955294"/>
    <w:rsid w:val="009777D9"/>
    <w:rsid w:val="00991B88"/>
    <w:rsid w:val="009A5753"/>
    <w:rsid w:val="009A579D"/>
    <w:rsid w:val="009E3297"/>
    <w:rsid w:val="009F734F"/>
    <w:rsid w:val="00A246B6"/>
    <w:rsid w:val="00A340E6"/>
    <w:rsid w:val="00A47E70"/>
    <w:rsid w:val="00A50CF0"/>
    <w:rsid w:val="00A7671C"/>
    <w:rsid w:val="00AA2CBC"/>
    <w:rsid w:val="00AC5820"/>
    <w:rsid w:val="00AD1CD8"/>
    <w:rsid w:val="00B258BB"/>
    <w:rsid w:val="00B67B97"/>
    <w:rsid w:val="00B86B11"/>
    <w:rsid w:val="00B968C8"/>
    <w:rsid w:val="00BA3EC5"/>
    <w:rsid w:val="00BA51D9"/>
    <w:rsid w:val="00BB5DFC"/>
    <w:rsid w:val="00BD279D"/>
    <w:rsid w:val="00BD6BB8"/>
    <w:rsid w:val="00C37030"/>
    <w:rsid w:val="00C66BA2"/>
    <w:rsid w:val="00C95985"/>
    <w:rsid w:val="00CA18C1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0A1F9BA7-79AE-4D6D-B667-2969BB0E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标题 81,Heading 811,Heading 8111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标题 81 Char,Heading 811 Char,Heading 8111 Char"/>
    <w:link w:val="5"/>
    <w:rsid w:val="002247A6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qFormat/>
    <w:rsid w:val="002247A6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A340E6"/>
    <w:pPr>
      <w:spacing w:after="0"/>
      <w:ind w:firstLineChars="200" w:firstLine="420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D0B8-3FAF-44B9-A768-BBDFDC88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2270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15182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Samsung</dc:creator>
  <cp:keywords/>
  <cp:lastModifiedBy>Samsung</cp:lastModifiedBy>
  <cp:revision>7</cp:revision>
  <cp:lastPrinted>1900-12-31T16:00:00Z</cp:lastPrinted>
  <dcterms:created xsi:type="dcterms:W3CDTF">2020-11-10T23:50:00Z</dcterms:created>
  <dcterms:modified xsi:type="dcterms:W3CDTF">2020-11-10T23:54:00Z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C:\Users\YC0301~1.YAN\AppData\Local\Temp\BNZ.5fab270f1b79729f\R4-2014747_DraftCR for Rel-16 type II.docx</vt:lpwstr>
  </property>
</Properties>
</file>