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456B" w14:textId="19697793" w:rsidR="00E963D0" w:rsidRDefault="00E963D0" w:rsidP="00E963D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Pr="00C97436"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C97436">
          <w:rPr>
            <w:b/>
            <w:noProof/>
            <w:sz w:val="24"/>
          </w:rPr>
          <w:t>97</w:t>
        </w:r>
      </w:fldSimple>
      <w:fldSimple w:instr=" DOCPROPERTY  MtgTitle  \* MERGEFORMAT ">
        <w:r w:rsidRPr="00C97436">
          <w:rPr>
            <w:b/>
            <w:noProof/>
            <w:sz w:val="24"/>
          </w:rPr>
          <w:t>e</w:t>
        </w:r>
      </w:fldSimple>
      <w:r>
        <w:rPr>
          <w:b/>
          <w:i/>
          <w:noProof/>
          <w:sz w:val="28"/>
        </w:rPr>
        <w:tab/>
      </w:r>
      <w:r w:rsidRPr="00E963D0">
        <w:rPr>
          <w:b/>
          <w:noProof/>
          <w:sz w:val="24"/>
        </w:rPr>
        <w:t>R4-2017601</w:t>
      </w:r>
    </w:p>
    <w:p w14:paraId="3EEEC7CD" w14:textId="77777777" w:rsidR="00E963D0" w:rsidRDefault="00E963D0" w:rsidP="00E963D0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C97436">
          <w:rPr>
            <w:b/>
            <w:noProof/>
            <w:sz w:val="24"/>
          </w:rPr>
          <w:t>Electronic Meeting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C97436">
          <w:rPr>
            <w:b/>
            <w:noProof/>
            <w:sz w:val="24"/>
          </w:rPr>
          <w:t>2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C97436">
          <w:rPr>
            <w:b/>
            <w:noProof/>
            <w:sz w:val="24"/>
          </w:rPr>
          <w:t>13 Nov,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63D0" w14:paraId="1EFAE0D9" w14:textId="77777777" w:rsidTr="00646EC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EA92" w14:textId="77777777" w:rsidR="00E963D0" w:rsidRDefault="00E963D0" w:rsidP="00646EC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963D0" w14:paraId="5B0A820D" w14:textId="77777777" w:rsidTr="00646E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909756" w14:textId="77777777" w:rsidR="00E963D0" w:rsidRDefault="00E963D0" w:rsidP="00646E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963D0" w14:paraId="5F3ADA81" w14:textId="77777777" w:rsidTr="00646E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2C1553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63D0" w14:paraId="0C9BF697" w14:textId="77777777" w:rsidTr="00646ECA">
        <w:tc>
          <w:tcPr>
            <w:tcW w:w="142" w:type="dxa"/>
            <w:tcBorders>
              <w:left w:val="single" w:sz="4" w:space="0" w:color="auto"/>
            </w:tcBorders>
          </w:tcPr>
          <w:p w14:paraId="6FDD8065" w14:textId="77777777" w:rsidR="00E963D0" w:rsidRDefault="00E963D0" w:rsidP="00646EC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F93945C" w14:textId="77777777" w:rsidR="00E963D0" w:rsidRPr="00410371" w:rsidRDefault="00E963D0" w:rsidP="00646E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992EDB">
                <w:rPr>
                  <w:b/>
                  <w:noProof/>
                  <w:sz w:val="28"/>
                </w:rPr>
                <w:t>38.10</w:t>
              </w:r>
              <w:r>
                <w:rPr>
                  <w:b/>
                  <w:noProof/>
                  <w:sz w:val="28"/>
                </w:rPr>
                <w:t>1-4</w:t>
              </w:r>
            </w:fldSimple>
          </w:p>
        </w:tc>
        <w:tc>
          <w:tcPr>
            <w:tcW w:w="709" w:type="dxa"/>
          </w:tcPr>
          <w:p w14:paraId="7BAF5606" w14:textId="77777777" w:rsidR="00E963D0" w:rsidRDefault="00E963D0" w:rsidP="00646E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08424C3" w14:textId="5C9174E8" w:rsidR="00E963D0" w:rsidRPr="00410371" w:rsidRDefault="00E963D0" w:rsidP="00646ECA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end"/>
            </w:r>
          </w:p>
        </w:tc>
        <w:tc>
          <w:tcPr>
            <w:tcW w:w="709" w:type="dxa"/>
          </w:tcPr>
          <w:p w14:paraId="3882F4A1" w14:textId="77777777" w:rsidR="00E963D0" w:rsidRDefault="00E963D0" w:rsidP="00646EC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EF8947" w14:textId="533ECE2F" w:rsidR="00E963D0" w:rsidRPr="00410371" w:rsidRDefault="00E963D0" w:rsidP="00646ECA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A721288" w14:textId="77777777" w:rsidR="00E963D0" w:rsidRDefault="00E963D0" w:rsidP="00646EC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3DA58D" w14:textId="77777777" w:rsidR="00E963D0" w:rsidRPr="00410371" w:rsidRDefault="00E963D0" w:rsidP="00646E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>
                <w:rPr>
                  <w:b/>
                  <w:noProof/>
                  <w:sz w:val="28"/>
                </w:rPr>
                <w:t>16.2.0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04EA44" w14:textId="77777777" w:rsidR="00E963D0" w:rsidRDefault="00E963D0" w:rsidP="00646ECA">
            <w:pPr>
              <w:pStyle w:val="CRCoverPage"/>
              <w:spacing w:after="0"/>
              <w:rPr>
                <w:noProof/>
              </w:rPr>
            </w:pPr>
          </w:p>
        </w:tc>
      </w:tr>
      <w:tr w:rsidR="00E963D0" w14:paraId="4DBAD30C" w14:textId="77777777" w:rsidTr="00646E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4FC80F" w14:textId="77777777" w:rsidR="00E963D0" w:rsidRDefault="00E963D0" w:rsidP="00646ECA">
            <w:pPr>
              <w:pStyle w:val="CRCoverPage"/>
              <w:spacing w:after="0"/>
              <w:rPr>
                <w:noProof/>
              </w:rPr>
            </w:pPr>
          </w:p>
        </w:tc>
      </w:tr>
      <w:tr w:rsidR="00E963D0" w14:paraId="7D8FFA0F" w14:textId="77777777" w:rsidTr="00646EC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33F46E8" w14:textId="77777777" w:rsidR="00E963D0" w:rsidRPr="00F25D98" w:rsidRDefault="00E963D0" w:rsidP="00646EC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963D0" w14:paraId="1AB844A4" w14:textId="77777777" w:rsidTr="00646ECA">
        <w:tc>
          <w:tcPr>
            <w:tcW w:w="9641" w:type="dxa"/>
            <w:gridSpan w:val="9"/>
          </w:tcPr>
          <w:p w14:paraId="1779121B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A2E0F36" w14:textId="77777777" w:rsidR="00E963D0" w:rsidRDefault="00E963D0" w:rsidP="00E963D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63D0" w14:paraId="18AAB4A4" w14:textId="77777777" w:rsidTr="00646ECA">
        <w:tc>
          <w:tcPr>
            <w:tcW w:w="2835" w:type="dxa"/>
          </w:tcPr>
          <w:p w14:paraId="440A56F8" w14:textId="77777777" w:rsidR="00E963D0" w:rsidRDefault="00E963D0" w:rsidP="00646EC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BB74574" w14:textId="77777777" w:rsidR="00E963D0" w:rsidRDefault="00E963D0" w:rsidP="00646E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F0596C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A33563" w14:textId="77777777" w:rsidR="00E963D0" w:rsidRDefault="00E963D0" w:rsidP="00646E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43F6CC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15FD62A" w14:textId="77777777" w:rsidR="00E963D0" w:rsidRDefault="00E963D0" w:rsidP="00646E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4A7CC05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AAF96" w14:textId="77777777" w:rsidR="00E963D0" w:rsidRDefault="00E963D0" w:rsidP="00646E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3EEA2E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7E0A775" w14:textId="77777777" w:rsidR="00E963D0" w:rsidRDefault="00E963D0" w:rsidP="00E963D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63D0" w14:paraId="7BC2561C" w14:textId="77777777" w:rsidTr="00646ECA">
        <w:tc>
          <w:tcPr>
            <w:tcW w:w="9640" w:type="dxa"/>
            <w:gridSpan w:val="11"/>
          </w:tcPr>
          <w:p w14:paraId="30850FF7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63D0" w14:paraId="44500D75" w14:textId="77777777" w:rsidTr="00646E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6E7923" w14:textId="77777777" w:rsidR="00E963D0" w:rsidRDefault="00E963D0" w:rsidP="00646E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2A356A" w14:textId="586BFA43" w:rsidR="00E963D0" w:rsidRDefault="00E963D0" w:rsidP="00646ECA">
            <w:pPr>
              <w:pStyle w:val="CRCoverPage"/>
              <w:spacing w:after="0"/>
              <w:ind w:left="100"/>
              <w:rPr>
                <w:noProof/>
              </w:rPr>
            </w:pPr>
            <w:r w:rsidRPr="001643CF">
              <w:t xml:space="preserve">Draft CR for </w:t>
            </w:r>
            <w:proofErr w:type="spellStart"/>
            <w:r w:rsidRPr="001643CF">
              <w:t>eMIMO</w:t>
            </w:r>
            <w:proofErr w:type="spellEnd"/>
            <w:r w:rsidRPr="001643CF">
              <w:t xml:space="preserve"> </w:t>
            </w:r>
            <w:proofErr w:type="spellStart"/>
            <w:r w:rsidRPr="001643CF">
              <w:t>demod</w:t>
            </w:r>
            <w:proofErr w:type="spellEnd"/>
            <w:r w:rsidRPr="001643CF">
              <w:t xml:space="preserve"> requirements - General and Applicability rule</w:t>
            </w:r>
          </w:p>
        </w:tc>
      </w:tr>
      <w:tr w:rsidR="00E963D0" w14:paraId="6B1D11EE" w14:textId="77777777" w:rsidTr="00646ECA">
        <w:tc>
          <w:tcPr>
            <w:tcW w:w="1843" w:type="dxa"/>
            <w:tcBorders>
              <w:left w:val="single" w:sz="4" w:space="0" w:color="auto"/>
            </w:tcBorders>
          </w:tcPr>
          <w:p w14:paraId="4E211533" w14:textId="77777777" w:rsidR="00E963D0" w:rsidRDefault="00E963D0" w:rsidP="00646E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6371B3E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63D0" w14:paraId="3F2B36E3" w14:textId="77777777" w:rsidTr="00646ECA">
        <w:tc>
          <w:tcPr>
            <w:tcW w:w="1843" w:type="dxa"/>
            <w:tcBorders>
              <w:left w:val="single" w:sz="4" w:space="0" w:color="auto"/>
            </w:tcBorders>
          </w:tcPr>
          <w:p w14:paraId="5545D3B1" w14:textId="77777777" w:rsidR="00E963D0" w:rsidRDefault="00E963D0" w:rsidP="00646E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2D70D6E" w14:textId="77777777" w:rsidR="00E963D0" w:rsidRDefault="00E963D0" w:rsidP="00646EC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Apple</w:t>
              </w:r>
            </w:fldSimple>
          </w:p>
        </w:tc>
      </w:tr>
      <w:tr w:rsidR="00E963D0" w14:paraId="45941E04" w14:textId="77777777" w:rsidTr="00646ECA">
        <w:tc>
          <w:tcPr>
            <w:tcW w:w="1843" w:type="dxa"/>
            <w:tcBorders>
              <w:left w:val="single" w:sz="4" w:space="0" w:color="auto"/>
            </w:tcBorders>
          </w:tcPr>
          <w:p w14:paraId="77E57B1A" w14:textId="77777777" w:rsidR="00E963D0" w:rsidRDefault="00E963D0" w:rsidP="00646E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9B09014" w14:textId="77777777" w:rsidR="00E963D0" w:rsidRDefault="00E963D0" w:rsidP="00646EC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>
                <w:rPr>
                  <w:noProof/>
                </w:rPr>
                <w:t>R4</w:t>
              </w:r>
            </w:fldSimple>
          </w:p>
        </w:tc>
      </w:tr>
      <w:tr w:rsidR="00E963D0" w14:paraId="2F51C31F" w14:textId="77777777" w:rsidTr="00646ECA">
        <w:tc>
          <w:tcPr>
            <w:tcW w:w="1843" w:type="dxa"/>
            <w:tcBorders>
              <w:left w:val="single" w:sz="4" w:space="0" w:color="auto"/>
            </w:tcBorders>
          </w:tcPr>
          <w:p w14:paraId="5E50559E" w14:textId="77777777" w:rsidR="00E963D0" w:rsidRDefault="00E963D0" w:rsidP="00646E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AF18A41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63D0" w14:paraId="06CDD8E8" w14:textId="77777777" w:rsidTr="00646ECA">
        <w:tc>
          <w:tcPr>
            <w:tcW w:w="1843" w:type="dxa"/>
            <w:tcBorders>
              <w:left w:val="single" w:sz="4" w:space="0" w:color="auto"/>
            </w:tcBorders>
          </w:tcPr>
          <w:p w14:paraId="6EB73820" w14:textId="77777777" w:rsidR="00E963D0" w:rsidRDefault="00E963D0" w:rsidP="00646E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5F128DA" w14:textId="77685CE6" w:rsidR="00E963D0" w:rsidRDefault="00E963D0" w:rsidP="00646EC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1045A6">
              <w:t>NR_</w:t>
            </w:r>
            <w:r>
              <w:t>eMIMO</w:t>
            </w:r>
            <w:proofErr w:type="spellEnd"/>
            <w:r w:rsidRPr="001045A6"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14:paraId="0FB8E52D" w14:textId="77777777" w:rsidR="00E963D0" w:rsidRDefault="00E963D0" w:rsidP="00646EC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3CA8BE" w14:textId="77777777" w:rsidR="00E963D0" w:rsidRDefault="00E963D0" w:rsidP="00646E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22601C" w14:textId="77777777" w:rsidR="00E963D0" w:rsidRDefault="00E963D0" w:rsidP="00646EC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2020-10-23</w:t>
              </w:r>
            </w:fldSimple>
          </w:p>
        </w:tc>
      </w:tr>
      <w:tr w:rsidR="00E963D0" w14:paraId="11079574" w14:textId="77777777" w:rsidTr="00646ECA">
        <w:tc>
          <w:tcPr>
            <w:tcW w:w="1843" w:type="dxa"/>
            <w:tcBorders>
              <w:left w:val="single" w:sz="4" w:space="0" w:color="auto"/>
            </w:tcBorders>
          </w:tcPr>
          <w:p w14:paraId="220701BE" w14:textId="77777777" w:rsidR="00E963D0" w:rsidRDefault="00E963D0" w:rsidP="00646E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1DA981D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0A4BF4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810AB0E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27F19A4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63D0" w14:paraId="5C199ED5" w14:textId="77777777" w:rsidTr="00646E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AFD33C4" w14:textId="77777777" w:rsidR="00E963D0" w:rsidRDefault="00E963D0" w:rsidP="00646E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B7E1FD" w14:textId="77777777" w:rsidR="00E963D0" w:rsidRDefault="00E963D0" w:rsidP="00646EC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F655D15" w14:textId="77777777" w:rsidR="00E963D0" w:rsidRDefault="00E963D0" w:rsidP="00646EC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B0D4FB" w14:textId="77777777" w:rsidR="00E963D0" w:rsidRDefault="00E963D0" w:rsidP="00646EC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0E77FAB" w14:textId="77777777" w:rsidR="00E963D0" w:rsidRDefault="00E963D0" w:rsidP="00646EC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Pr="00992EDB">
                <w:rPr>
                  <w:noProof/>
                </w:rPr>
                <w:t>Rel-1</w:t>
              </w:r>
              <w:r>
                <w:rPr>
                  <w:noProof/>
                </w:rPr>
                <w:t>6</w:t>
              </w:r>
            </w:fldSimple>
          </w:p>
        </w:tc>
      </w:tr>
      <w:tr w:rsidR="00E963D0" w14:paraId="27877569" w14:textId="77777777" w:rsidTr="00646E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DEF37CE" w14:textId="77777777" w:rsidR="00E963D0" w:rsidRDefault="00E963D0" w:rsidP="00646E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D3CBF4A" w14:textId="77777777" w:rsidR="00E963D0" w:rsidRDefault="00E963D0" w:rsidP="00646EC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E835179" w14:textId="77777777" w:rsidR="00E963D0" w:rsidRDefault="00E963D0" w:rsidP="00646EC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D975C2" w14:textId="77777777" w:rsidR="00E963D0" w:rsidRPr="007C2097" w:rsidRDefault="00E963D0" w:rsidP="00646EC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963D0" w14:paraId="2174E5F9" w14:textId="77777777" w:rsidTr="00646ECA">
        <w:tc>
          <w:tcPr>
            <w:tcW w:w="1843" w:type="dxa"/>
          </w:tcPr>
          <w:p w14:paraId="12B00035" w14:textId="77777777" w:rsidR="00E963D0" w:rsidRDefault="00E963D0" w:rsidP="00646E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04BA8A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63D0" w14:paraId="1D1AD8BF" w14:textId="77777777" w:rsidTr="00646E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A750E2" w14:textId="77777777" w:rsidR="00E963D0" w:rsidRDefault="00E963D0" w:rsidP="00646E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D6B642" w14:textId="6104C3DE" w:rsidR="00E963D0" w:rsidRDefault="00E963D0" w:rsidP="00646E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Under eMIMO WI, PDSCH demodulation requirements are agreed to be defined for multi-TRP multi-DCI and single DCI transmission schemes. The applicability of the newly defined tests needs to be captured.</w:t>
            </w:r>
          </w:p>
        </w:tc>
      </w:tr>
      <w:tr w:rsidR="00E963D0" w14:paraId="5578F65E" w14:textId="77777777" w:rsidTr="00646E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F9D7E7" w14:textId="77777777" w:rsidR="00E963D0" w:rsidRDefault="00E963D0" w:rsidP="00646E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DC7B74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63D0" w14:paraId="5095674B" w14:textId="77777777" w:rsidTr="00646E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905D46" w14:textId="77777777" w:rsidR="00E963D0" w:rsidRDefault="00E963D0" w:rsidP="00E963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D5727A" w14:textId="18CC2359" w:rsidR="00E963D0" w:rsidRDefault="00E963D0" w:rsidP="00E963D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 features in section 5.1.1.3 and define applicability for the newly defined tests</w:t>
            </w:r>
          </w:p>
        </w:tc>
      </w:tr>
      <w:tr w:rsidR="00E963D0" w14:paraId="59B9DCA3" w14:textId="77777777" w:rsidTr="00646E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A89233" w14:textId="77777777" w:rsidR="00E963D0" w:rsidRDefault="00E963D0" w:rsidP="00E963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FD5BDB" w14:textId="77777777" w:rsidR="00E963D0" w:rsidRDefault="00E963D0" w:rsidP="00E963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63D0" w14:paraId="7DBABC41" w14:textId="77777777" w:rsidTr="00646E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5251A0" w14:textId="77777777" w:rsidR="00E963D0" w:rsidRDefault="00E963D0" w:rsidP="00E963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123CFE" w14:textId="124E08EC" w:rsidR="00E963D0" w:rsidRDefault="00E963D0" w:rsidP="00E963D0">
            <w:pPr>
              <w:pStyle w:val="CRCoverPage"/>
              <w:spacing w:after="0"/>
              <w:ind w:left="100"/>
              <w:rPr>
                <w:noProof/>
              </w:rPr>
            </w:pPr>
            <w:r w:rsidRPr="00B35EBA">
              <w:rPr>
                <w:noProof/>
              </w:rPr>
              <w:t>The applicability</w:t>
            </w:r>
            <w:r w:rsidRPr="00B35EBA">
              <w:t xml:space="preserve"> of UE demodulation requirements for multi-TRP is not defined</w:t>
            </w:r>
          </w:p>
        </w:tc>
      </w:tr>
      <w:tr w:rsidR="00E963D0" w14:paraId="2D7222DF" w14:textId="77777777" w:rsidTr="00646ECA">
        <w:tc>
          <w:tcPr>
            <w:tcW w:w="2694" w:type="dxa"/>
            <w:gridSpan w:val="2"/>
          </w:tcPr>
          <w:p w14:paraId="7FD4FD99" w14:textId="77777777" w:rsidR="00E963D0" w:rsidRDefault="00E963D0" w:rsidP="00646E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911DDAE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63D0" w14:paraId="50093DF2" w14:textId="77777777" w:rsidTr="00646E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B08381" w14:textId="77777777" w:rsidR="00E963D0" w:rsidRDefault="00E963D0" w:rsidP="00646E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B1B213" w14:textId="57DD0674" w:rsidR="00E963D0" w:rsidRDefault="00E963D0" w:rsidP="00646E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Sections 5.1.1.3</w:t>
            </w:r>
          </w:p>
        </w:tc>
      </w:tr>
      <w:tr w:rsidR="00E963D0" w14:paraId="43E5B7F9" w14:textId="77777777" w:rsidTr="00646E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9A4BDA" w14:textId="77777777" w:rsidR="00E963D0" w:rsidRDefault="00E963D0" w:rsidP="00646E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CA2FD" w14:textId="77777777" w:rsidR="00E963D0" w:rsidRDefault="00E963D0" w:rsidP="00646E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63D0" w14:paraId="60F07FF7" w14:textId="77777777" w:rsidTr="00646E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CFB33B" w14:textId="77777777" w:rsidR="00E963D0" w:rsidRDefault="00E963D0" w:rsidP="00646E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BCE3A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2C36137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C751BCD" w14:textId="77777777" w:rsidR="00E963D0" w:rsidRDefault="00E963D0" w:rsidP="00646E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3B85061" w14:textId="77777777" w:rsidR="00E963D0" w:rsidRDefault="00E963D0" w:rsidP="00646EC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963D0" w14:paraId="6C239FC3" w14:textId="77777777" w:rsidTr="00646E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6A01B3" w14:textId="77777777" w:rsidR="00E963D0" w:rsidRDefault="00E963D0" w:rsidP="00646E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CFD0C5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88FDDF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80017E" w14:textId="77777777" w:rsidR="00E963D0" w:rsidRDefault="00E963D0" w:rsidP="00646E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C6226E" w14:textId="77777777" w:rsidR="00E963D0" w:rsidRDefault="00E963D0" w:rsidP="00646E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963D0" w14:paraId="084E2237" w14:textId="77777777" w:rsidTr="00646E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B4F8D2" w14:textId="77777777" w:rsidR="00E963D0" w:rsidRDefault="00E963D0" w:rsidP="00646E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BA693B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63C737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DE4718" w14:textId="77777777" w:rsidR="00E963D0" w:rsidRDefault="00E963D0" w:rsidP="00646E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5A53D0" w14:textId="77777777" w:rsidR="00E963D0" w:rsidRDefault="00E963D0" w:rsidP="00646E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Pr="00992EDB">
              <w:rPr>
                <w:noProof/>
              </w:rPr>
              <w:t>38.5</w:t>
            </w:r>
            <w:r>
              <w:rPr>
                <w:noProof/>
              </w:rPr>
              <w:t xml:space="preserve">21-4 </w:t>
            </w:r>
          </w:p>
        </w:tc>
      </w:tr>
      <w:tr w:rsidR="00E963D0" w14:paraId="4205F94C" w14:textId="77777777" w:rsidTr="00646E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834EAE" w14:textId="77777777" w:rsidR="00E963D0" w:rsidRDefault="00E963D0" w:rsidP="00646E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6E339E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BEF609" w14:textId="77777777" w:rsidR="00E963D0" w:rsidRDefault="00E963D0" w:rsidP="00646E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F1959B" w14:textId="77777777" w:rsidR="00E963D0" w:rsidRDefault="00E963D0" w:rsidP="00646E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052915" w14:textId="77777777" w:rsidR="00E963D0" w:rsidRDefault="00E963D0" w:rsidP="00646E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963D0" w14:paraId="3E8F8A63" w14:textId="77777777" w:rsidTr="00646E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9BD4F" w14:textId="77777777" w:rsidR="00E963D0" w:rsidRDefault="00E963D0" w:rsidP="00646E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2084B3" w14:textId="77777777" w:rsidR="00E963D0" w:rsidRDefault="00E963D0" w:rsidP="00646ECA">
            <w:pPr>
              <w:pStyle w:val="CRCoverPage"/>
              <w:spacing w:after="0"/>
              <w:rPr>
                <w:noProof/>
              </w:rPr>
            </w:pPr>
          </w:p>
        </w:tc>
      </w:tr>
      <w:tr w:rsidR="00E963D0" w14:paraId="6634D31B" w14:textId="77777777" w:rsidTr="00646E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BCDD1F" w14:textId="77777777" w:rsidR="00E963D0" w:rsidRDefault="00E963D0" w:rsidP="00646E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7BA9FB" w14:textId="77777777" w:rsidR="00E963D0" w:rsidRDefault="00E963D0" w:rsidP="00646E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963D0" w:rsidRPr="008863B9" w14:paraId="3992EF97" w14:textId="77777777" w:rsidTr="00646E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3933F" w14:textId="77777777" w:rsidR="00E963D0" w:rsidRPr="008863B9" w:rsidRDefault="00E963D0" w:rsidP="00646E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848299" w14:textId="77777777" w:rsidR="00E963D0" w:rsidRPr="008863B9" w:rsidRDefault="00E963D0" w:rsidP="00646EC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963D0" w14:paraId="7A3A1273" w14:textId="77777777" w:rsidTr="00646E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E3CAF" w14:textId="77777777" w:rsidR="00E963D0" w:rsidRDefault="00E963D0" w:rsidP="00646E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AF4B2" w14:textId="554D748B" w:rsidR="00E963D0" w:rsidRDefault="00E963D0" w:rsidP="00646E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0E2B20D" w14:textId="77777777" w:rsidR="00E963D0" w:rsidRDefault="00E963D0" w:rsidP="00E963D0">
      <w:pPr>
        <w:pStyle w:val="CRCoverPage"/>
        <w:spacing w:after="0"/>
        <w:rPr>
          <w:noProof/>
          <w:sz w:val="8"/>
          <w:szCs w:val="8"/>
        </w:rPr>
      </w:pPr>
    </w:p>
    <w:p w14:paraId="0BCC33A4" w14:textId="77777777" w:rsidR="00E963D0" w:rsidRDefault="00E963D0" w:rsidP="00155AB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4220DD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979164A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590F64" w14:textId="741BBC76" w:rsidR="001E41F3" w:rsidRPr="00217569" w:rsidRDefault="00217569" w:rsidP="00217569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lastRenderedPageBreak/>
        <w:t>Start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65392896" w14:textId="77777777" w:rsidR="005C7892" w:rsidRPr="00C25669" w:rsidRDefault="005C7892" w:rsidP="005C7892">
      <w:pPr>
        <w:pStyle w:val="Heading4"/>
        <w:rPr>
          <w:lang w:eastAsia="zh-CN"/>
        </w:rPr>
      </w:pPr>
      <w:bookmarkStart w:id="0" w:name="_Toc21338163"/>
      <w:bookmarkStart w:id="1" w:name="_Toc29808271"/>
      <w:bookmarkStart w:id="2" w:name="_Toc37068190"/>
      <w:bookmarkStart w:id="3" w:name="_Toc37083733"/>
      <w:bookmarkStart w:id="4" w:name="_Toc37084075"/>
      <w:bookmarkStart w:id="5" w:name="_Toc40209437"/>
      <w:bookmarkStart w:id="6" w:name="_Toc40209779"/>
      <w:bookmarkStart w:id="7" w:name="_Toc45892738"/>
      <w:bookmarkStart w:id="8" w:name="_Toc53176595"/>
      <w:r w:rsidRPr="00C25669">
        <w:t>5.1.1.3</w:t>
      </w:r>
      <w:r w:rsidRPr="00C25669">
        <w:rPr>
          <w:rFonts w:hint="eastAsia"/>
        </w:rPr>
        <w:tab/>
      </w:r>
      <w:r w:rsidRPr="00C25669">
        <w:t xml:space="preserve">Applicability of requirements for optional UE </w:t>
      </w:r>
      <w:r w:rsidRPr="00C25669">
        <w:rPr>
          <w:rFonts w:hint="eastAsia"/>
          <w:lang w:eastAsia="zh-CN"/>
        </w:rPr>
        <w:t>features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CD70012" w14:textId="77777777" w:rsidR="005C7892" w:rsidRPr="00C25669" w:rsidRDefault="005C7892" w:rsidP="005C7892">
      <w:bookmarkStart w:id="9" w:name="_Hlk19883175"/>
      <w:r w:rsidRPr="00C25669">
        <w:t xml:space="preserve">The performance requirements in Table 5.1.1.3-1 shall apply for UEs which support optional UE </w:t>
      </w:r>
      <w:r w:rsidRPr="00C25669">
        <w:rPr>
          <w:rFonts w:hint="eastAsia"/>
          <w:lang w:eastAsia="zh-CN"/>
        </w:rPr>
        <w:t>features</w:t>
      </w:r>
      <w:r w:rsidRPr="00C25669">
        <w:rPr>
          <w:lang w:eastAsia="zh-CN"/>
        </w:rPr>
        <w:t xml:space="preserve"> only</w:t>
      </w:r>
      <w:r w:rsidRPr="00C25669">
        <w:t>.</w:t>
      </w:r>
    </w:p>
    <w:bookmarkEnd w:id="9"/>
    <w:p w14:paraId="3F2A9CDD" w14:textId="77777777" w:rsidR="005C7892" w:rsidRPr="00C25669" w:rsidRDefault="005C7892" w:rsidP="005C7892">
      <w:pPr>
        <w:pStyle w:val="TH"/>
        <w:rPr>
          <w:lang w:eastAsia="zh-CN"/>
        </w:rPr>
      </w:pPr>
      <w:r w:rsidRPr="00C25669">
        <w:t>Table 5.1.1.3-1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optional UE </w:t>
      </w:r>
      <w:r w:rsidRPr="00C25669">
        <w:rPr>
          <w:rFonts w:hint="eastAsia"/>
          <w:lang w:eastAsia="zh-CN"/>
        </w:rPr>
        <w:t>features</w:t>
      </w:r>
    </w:p>
    <w:tbl>
      <w:tblPr>
        <w:tblW w:w="4902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0" w:author="Apple_RAN4#97e" w:date="2020-11-11T13:59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97"/>
        <w:gridCol w:w="151"/>
        <w:gridCol w:w="935"/>
        <w:gridCol w:w="753"/>
        <w:gridCol w:w="94"/>
        <w:gridCol w:w="2234"/>
        <w:gridCol w:w="8"/>
        <w:gridCol w:w="2568"/>
        <w:tblGridChange w:id="11">
          <w:tblGrid>
            <w:gridCol w:w="92"/>
            <w:gridCol w:w="2692"/>
            <w:gridCol w:w="156"/>
            <w:gridCol w:w="2"/>
            <w:gridCol w:w="932"/>
            <w:gridCol w:w="6"/>
            <w:gridCol w:w="761"/>
            <w:gridCol w:w="81"/>
            <w:gridCol w:w="2"/>
            <w:gridCol w:w="6"/>
            <w:gridCol w:w="2226"/>
            <w:gridCol w:w="2"/>
            <w:gridCol w:w="6"/>
            <w:gridCol w:w="8"/>
            <w:gridCol w:w="2559"/>
            <w:gridCol w:w="1"/>
            <w:gridCol w:w="97"/>
          </w:tblGrid>
        </w:tblGridChange>
      </w:tblGrid>
      <w:tr w:rsidR="005C7892" w:rsidRPr="00C25669" w14:paraId="59A6A639" w14:textId="77777777" w:rsidTr="0069266B">
        <w:trPr>
          <w:trHeight w:val="58"/>
          <w:trPrChange w:id="12" w:author="Apple_RAN4#97e" w:date="2020-11-11T13:59:00Z">
            <w:trPr>
              <w:trHeight w:val="58"/>
            </w:trPr>
          </w:trPrChange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Apple_RAN4#97e" w:date="2020-11-11T13:59:00Z">
              <w:tcPr>
                <w:tcW w:w="144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D09A75" w14:textId="77777777" w:rsidR="005C7892" w:rsidRPr="00C25669" w:rsidRDefault="005C7892" w:rsidP="00BF42F8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</w:t>
            </w:r>
            <w:r w:rsidRPr="00C25669">
              <w:rPr>
                <w:rFonts w:hint="eastAsia"/>
                <w:lang w:eastAsia="ko-KR"/>
              </w:rPr>
              <w:t xml:space="preserve"> [14]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Apple_RAN4#97e" w:date="2020-11-11T13:59:00Z">
              <w:tcPr>
                <w:tcW w:w="96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C261FB" w14:textId="77777777" w:rsidR="005C7892" w:rsidRPr="00C25669" w:rsidRDefault="005C7892" w:rsidP="00BF42F8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" w:author="Apple_RAN4#97e" w:date="2020-11-11T13:59:00Z">
              <w:tcPr>
                <w:tcW w:w="1210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535AE1A" w14:textId="77777777" w:rsidR="005C7892" w:rsidRPr="00C25669" w:rsidRDefault="005C7892" w:rsidP="00BF42F8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Apple_RAN4#97e" w:date="2020-11-11T13:59:00Z">
              <w:tcPr>
                <w:tcW w:w="138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650611" w14:textId="77777777" w:rsidR="005C7892" w:rsidRPr="00C25669" w:rsidRDefault="005C7892" w:rsidP="00BF42F8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5C7892" w:rsidRPr="00C25669" w14:paraId="6E435BCF" w14:textId="77777777" w:rsidTr="0069266B">
        <w:trPr>
          <w:trHeight w:val="153"/>
          <w:trPrChange w:id="17" w:author="Apple_RAN4#97e" w:date="2020-11-11T13:59:00Z">
            <w:trPr>
              <w:gridBefore w:val="1"/>
              <w:gridAfter w:val="0"/>
              <w:wBefore w:w="48" w:type="pct"/>
              <w:wAfter w:w="51" w:type="pct"/>
              <w:trHeight w:val="153"/>
            </w:trPr>
          </w:trPrChange>
        </w:trPr>
        <w:tc>
          <w:tcPr>
            <w:tcW w:w="1508" w:type="pct"/>
            <w:gridSpan w:val="2"/>
            <w:vMerge w:val="restart"/>
            <w:tcPrChange w:id="18" w:author="Apple_RAN4#97e" w:date="2020-11-11T13:59:00Z">
              <w:tcPr>
                <w:tcW w:w="1480" w:type="pct"/>
                <w:gridSpan w:val="3"/>
                <w:vMerge w:val="restart"/>
              </w:tcPr>
            </w:tcPrChange>
          </w:tcPr>
          <w:p w14:paraId="6943AFB2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SU-MIMO Interference Mitigation advanced receiver</w:t>
            </w:r>
          </w:p>
        </w:tc>
        <w:tc>
          <w:tcPr>
            <w:tcW w:w="495" w:type="pct"/>
            <w:tcPrChange w:id="19" w:author="Apple_RAN4#97e" w:date="2020-11-11T13:59:00Z">
              <w:tcPr>
                <w:tcW w:w="487" w:type="pct"/>
                <w:gridSpan w:val="2"/>
              </w:tcPr>
            </w:tcPrChange>
          </w:tcPr>
          <w:p w14:paraId="64B83B72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62375F">
              <w:rPr>
                <w:lang w:val="en-US" w:eastAsia="zh-CN"/>
              </w:rPr>
              <w:t>FR1 FDD</w:t>
            </w:r>
          </w:p>
        </w:tc>
        <w:tc>
          <w:tcPr>
            <w:tcW w:w="449" w:type="pct"/>
            <w:gridSpan w:val="2"/>
            <w:shd w:val="clear" w:color="auto" w:fill="auto"/>
            <w:tcPrChange w:id="20" w:author="Apple_RAN4#97e" w:date="2020-11-11T13:59:00Z">
              <w:tcPr>
                <w:tcW w:w="441" w:type="pct"/>
                <w:gridSpan w:val="4"/>
                <w:shd w:val="clear" w:color="auto" w:fill="auto"/>
              </w:tcPr>
            </w:tcPrChange>
          </w:tcPr>
          <w:p w14:paraId="0ACD60F4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62375F">
              <w:rPr>
                <w:lang w:val="en-US" w:eastAsia="zh-CN"/>
              </w:rPr>
              <w:t>PDSCH</w:t>
            </w:r>
          </w:p>
        </w:tc>
        <w:tc>
          <w:tcPr>
            <w:tcW w:w="1183" w:type="pct"/>
            <w:shd w:val="clear" w:color="auto" w:fill="auto"/>
            <w:tcPrChange w:id="21" w:author="Apple_RAN4#97e" w:date="2020-11-11T13:59:00Z">
              <w:tcPr>
                <w:tcW w:w="1160" w:type="pct"/>
                <w:gridSpan w:val="3"/>
                <w:shd w:val="clear" w:color="auto" w:fill="auto"/>
              </w:tcPr>
            </w:tcPrChange>
          </w:tcPr>
          <w:p w14:paraId="040D30A2" w14:textId="77777777" w:rsidR="005C7892" w:rsidRPr="0062375F" w:rsidRDefault="005C7892" w:rsidP="00BF42F8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5.</w:t>
            </w:r>
            <w:r w:rsidRPr="0062375F">
              <w:rPr>
                <w:rFonts w:ascii="Arial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.</w:t>
            </w:r>
            <w:r w:rsidRPr="0062375F">
              <w:rPr>
                <w:rFonts w:ascii="Arial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.1.1 (Test 3-1)</w:t>
            </w:r>
          </w:p>
          <w:p w14:paraId="090F6EFA" w14:textId="77777777" w:rsidR="005C7892" w:rsidRPr="0062375F" w:rsidRDefault="005C7892" w:rsidP="00BF42F8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  <w:p w14:paraId="3021222C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Clause </w:t>
            </w:r>
            <w:r w:rsidRPr="0062375F">
              <w:rPr>
                <w:lang w:val="en-US" w:eastAsia="zh-CN"/>
              </w:rPr>
              <w:t>5.</w:t>
            </w:r>
            <w:r w:rsidRPr="0062375F">
              <w:rPr>
                <w:rFonts w:hint="eastAsia"/>
                <w:lang w:val="en-US" w:eastAsia="zh-CN"/>
              </w:rPr>
              <w:t>2</w:t>
            </w:r>
            <w:r w:rsidRPr="0062375F">
              <w:rPr>
                <w:lang w:val="en-US" w:eastAsia="zh-CN"/>
              </w:rPr>
              <w:t>.3.1.1 (Test 5-1)</w:t>
            </w:r>
          </w:p>
        </w:tc>
        <w:tc>
          <w:tcPr>
            <w:tcW w:w="1364" w:type="pct"/>
            <w:gridSpan w:val="2"/>
            <w:vMerge w:val="restart"/>
            <w:tcPrChange w:id="22" w:author="Apple_RAN4#97e" w:date="2020-11-11T13:59:00Z">
              <w:tcPr>
                <w:tcW w:w="1333" w:type="pct"/>
                <w:gridSpan w:val="2"/>
                <w:vMerge w:val="restart"/>
              </w:tcPr>
            </w:tcPrChange>
          </w:tcPr>
          <w:p w14:paraId="0228B20D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</w:p>
        </w:tc>
      </w:tr>
      <w:tr w:rsidR="005C7892" w:rsidRPr="00C25669" w14:paraId="7AE7CE94" w14:textId="77777777" w:rsidTr="0069266B">
        <w:trPr>
          <w:trHeight w:val="58"/>
          <w:trPrChange w:id="23" w:author="Apple_RAN4#97e" w:date="2020-11-11T13:59:00Z">
            <w:trPr>
              <w:gridBefore w:val="1"/>
              <w:gridAfter w:val="0"/>
              <w:wBefore w:w="48" w:type="pct"/>
              <w:wAfter w:w="51" w:type="pct"/>
              <w:trHeight w:val="58"/>
            </w:trPr>
          </w:trPrChange>
        </w:trPr>
        <w:tc>
          <w:tcPr>
            <w:tcW w:w="1508" w:type="pct"/>
            <w:gridSpan w:val="2"/>
            <w:vMerge/>
            <w:tcPrChange w:id="24" w:author="Apple_RAN4#97e" w:date="2020-11-11T13:59:00Z">
              <w:tcPr>
                <w:tcW w:w="1480" w:type="pct"/>
                <w:gridSpan w:val="3"/>
                <w:vMerge/>
              </w:tcPr>
            </w:tcPrChange>
          </w:tcPr>
          <w:p w14:paraId="29261228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</w:p>
        </w:tc>
        <w:tc>
          <w:tcPr>
            <w:tcW w:w="495" w:type="pct"/>
            <w:tcPrChange w:id="25" w:author="Apple_RAN4#97e" w:date="2020-11-11T13:59:00Z">
              <w:tcPr>
                <w:tcW w:w="487" w:type="pct"/>
                <w:gridSpan w:val="2"/>
              </w:tcPr>
            </w:tcPrChange>
          </w:tcPr>
          <w:p w14:paraId="34935FF9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62375F">
              <w:rPr>
                <w:lang w:val="en-US" w:eastAsia="zh-CN"/>
              </w:rPr>
              <w:t>FR1 TDD</w:t>
            </w:r>
          </w:p>
        </w:tc>
        <w:tc>
          <w:tcPr>
            <w:tcW w:w="449" w:type="pct"/>
            <w:gridSpan w:val="2"/>
            <w:shd w:val="clear" w:color="auto" w:fill="auto"/>
            <w:tcPrChange w:id="26" w:author="Apple_RAN4#97e" w:date="2020-11-11T13:59:00Z">
              <w:tcPr>
                <w:tcW w:w="441" w:type="pct"/>
                <w:gridSpan w:val="4"/>
                <w:shd w:val="clear" w:color="auto" w:fill="auto"/>
              </w:tcPr>
            </w:tcPrChange>
          </w:tcPr>
          <w:p w14:paraId="14D5AC53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62375F">
              <w:rPr>
                <w:lang w:val="en-US" w:eastAsia="zh-CN"/>
              </w:rPr>
              <w:t>PDSCH</w:t>
            </w:r>
          </w:p>
        </w:tc>
        <w:tc>
          <w:tcPr>
            <w:tcW w:w="1183" w:type="pct"/>
            <w:shd w:val="clear" w:color="auto" w:fill="auto"/>
            <w:tcPrChange w:id="27" w:author="Apple_RAN4#97e" w:date="2020-11-11T13:59:00Z">
              <w:tcPr>
                <w:tcW w:w="1160" w:type="pct"/>
                <w:gridSpan w:val="3"/>
                <w:shd w:val="clear" w:color="auto" w:fill="auto"/>
              </w:tcPr>
            </w:tcPrChange>
          </w:tcPr>
          <w:p w14:paraId="6440AFF6" w14:textId="77777777" w:rsidR="005C7892" w:rsidRPr="0062375F" w:rsidRDefault="005C7892" w:rsidP="00BF42F8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5.</w:t>
            </w:r>
            <w:r w:rsidRPr="0062375F">
              <w:rPr>
                <w:rFonts w:ascii="Arial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.</w:t>
            </w:r>
            <w:r w:rsidRPr="0062375F">
              <w:rPr>
                <w:rFonts w:ascii="Arial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.2.1 (Test 3-1)</w:t>
            </w:r>
          </w:p>
          <w:p w14:paraId="20AB58F8" w14:textId="77777777" w:rsidR="005C7892" w:rsidRPr="0062375F" w:rsidRDefault="005C7892" w:rsidP="00BF42F8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  <w:p w14:paraId="6880EB72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Clause </w:t>
            </w:r>
            <w:r w:rsidRPr="0062375F">
              <w:rPr>
                <w:lang w:val="en-US" w:eastAsia="zh-CN"/>
              </w:rPr>
              <w:t>5.</w:t>
            </w:r>
            <w:r w:rsidRPr="0062375F">
              <w:rPr>
                <w:rFonts w:hint="eastAsia"/>
                <w:lang w:val="en-US" w:eastAsia="zh-CN"/>
              </w:rPr>
              <w:t>2</w:t>
            </w:r>
            <w:r w:rsidRPr="0062375F">
              <w:rPr>
                <w:lang w:val="en-US" w:eastAsia="zh-CN"/>
              </w:rPr>
              <w:t>.3.2.1 (Test 5-1)</w:t>
            </w:r>
          </w:p>
        </w:tc>
        <w:tc>
          <w:tcPr>
            <w:tcW w:w="1364" w:type="pct"/>
            <w:gridSpan w:val="2"/>
            <w:vMerge/>
            <w:tcPrChange w:id="28" w:author="Apple_RAN4#97e" w:date="2020-11-11T13:59:00Z">
              <w:tcPr>
                <w:tcW w:w="1333" w:type="pct"/>
                <w:gridSpan w:val="2"/>
                <w:vMerge/>
              </w:tcPr>
            </w:tcPrChange>
          </w:tcPr>
          <w:p w14:paraId="34D56DF3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</w:p>
        </w:tc>
      </w:tr>
      <w:tr w:rsidR="005C7892" w:rsidRPr="00C25669" w14:paraId="623BFBC4" w14:textId="77777777" w:rsidTr="0069266B">
        <w:trPr>
          <w:trHeight w:val="58"/>
          <w:trPrChange w:id="29" w:author="Apple_RAN4#97e" w:date="2020-11-11T13:59:00Z">
            <w:trPr>
              <w:gridBefore w:val="1"/>
              <w:gridAfter w:val="0"/>
              <w:wBefore w:w="48" w:type="pct"/>
              <w:wAfter w:w="51" w:type="pct"/>
              <w:trHeight w:val="58"/>
            </w:trPr>
          </w:trPrChange>
        </w:trPr>
        <w:tc>
          <w:tcPr>
            <w:tcW w:w="1508" w:type="pct"/>
            <w:gridSpan w:val="2"/>
            <w:vMerge w:val="restart"/>
            <w:tcPrChange w:id="30" w:author="Apple_RAN4#97e" w:date="2020-11-11T13:59:00Z">
              <w:tcPr>
                <w:tcW w:w="1480" w:type="pct"/>
                <w:gridSpan w:val="3"/>
                <w:vMerge w:val="restart"/>
              </w:tcPr>
            </w:tcPrChange>
          </w:tcPr>
          <w:p w14:paraId="29ECF2A9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A</w:t>
            </w:r>
            <w:r w:rsidRPr="00C25669">
              <w:rPr>
                <w:lang w:val="en-US" w:eastAsia="zh-CN"/>
              </w:rPr>
              <w:t>lternative additional DMRS position for co-existence with LTE CRS</w:t>
            </w:r>
            <w:r w:rsidRPr="00C25669">
              <w:rPr>
                <w:rFonts w:hint="eastAsia"/>
                <w:lang w:val="en-US" w:eastAsia="zh-CN"/>
              </w:rPr>
              <w:t xml:space="preserve"> </w:t>
            </w:r>
            <w:r w:rsidRPr="00C25669">
              <w:rPr>
                <w:i/>
              </w:rPr>
              <w:t>(</w:t>
            </w:r>
            <w:proofErr w:type="spellStart"/>
            <w:r w:rsidRPr="00C25669">
              <w:rPr>
                <w:i/>
              </w:rPr>
              <w:t>additionalDMRS</w:t>
            </w:r>
            <w:proofErr w:type="spellEnd"/>
            <w:r w:rsidRPr="00C25669">
              <w:rPr>
                <w:i/>
              </w:rPr>
              <w:t>-DL-Alt)</w:t>
            </w:r>
          </w:p>
        </w:tc>
        <w:tc>
          <w:tcPr>
            <w:tcW w:w="495" w:type="pct"/>
            <w:tcPrChange w:id="31" w:author="Apple_RAN4#97e" w:date="2020-11-11T13:59:00Z">
              <w:tcPr>
                <w:tcW w:w="487" w:type="pct"/>
                <w:gridSpan w:val="2"/>
              </w:tcPr>
            </w:tcPrChange>
          </w:tcPr>
          <w:p w14:paraId="022610A5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62375F">
              <w:rPr>
                <w:lang w:val="en-US" w:eastAsia="zh-CN"/>
              </w:rPr>
              <w:t>FR1 FDD</w:t>
            </w:r>
          </w:p>
        </w:tc>
        <w:tc>
          <w:tcPr>
            <w:tcW w:w="449" w:type="pct"/>
            <w:gridSpan w:val="2"/>
            <w:shd w:val="clear" w:color="auto" w:fill="auto"/>
            <w:tcPrChange w:id="32" w:author="Apple_RAN4#97e" w:date="2020-11-11T13:59:00Z">
              <w:tcPr>
                <w:tcW w:w="441" w:type="pct"/>
                <w:gridSpan w:val="4"/>
                <w:shd w:val="clear" w:color="auto" w:fill="auto"/>
              </w:tcPr>
            </w:tcPrChange>
          </w:tcPr>
          <w:p w14:paraId="095935DA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62375F">
              <w:rPr>
                <w:lang w:val="en-US" w:eastAsia="zh-CN"/>
              </w:rPr>
              <w:t>PDSCH</w:t>
            </w:r>
          </w:p>
        </w:tc>
        <w:tc>
          <w:tcPr>
            <w:tcW w:w="1183" w:type="pct"/>
            <w:shd w:val="clear" w:color="auto" w:fill="auto"/>
            <w:tcPrChange w:id="33" w:author="Apple_RAN4#97e" w:date="2020-11-11T13:59:00Z">
              <w:tcPr>
                <w:tcW w:w="1160" w:type="pct"/>
                <w:gridSpan w:val="3"/>
                <w:shd w:val="clear" w:color="auto" w:fill="auto"/>
              </w:tcPr>
            </w:tcPrChange>
          </w:tcPr>
          <w:p w14:paraId="3E73B09C" w14:textId="77777777" w:rsidR="005C7892" w:rsidRPr="0062375F" w:rsidRDefault="005C7892" w:rsidP="00BF42F8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5.</w:t>
            </w:r>
            <w:r w:rsidRPr="0062375F">
              <w:rPr>
                <w:rFonts w:ascii="Arial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.</w:t>
            </w:r>
            <w:r w:rsidRPr="0062375F">
              <w:rPr>
                <w:rFonts w:ascii="Arial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.1.4 (Test 1-2)</w:t>
            </w:r>
          </w:p>
          <w:p w14:paraId="774B14EB" w14:textId="77777777" w:rsidR="005C7892" w:rsidRPr="0062375F" w:rsidRDefault="005C7892" w:rsidP="00BF42F8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  <w:p w14:paraId="166E7E80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Clause </w:t>
            </w:r>
            <w:r w:rsidRPr="0062375F">
              <w:rPr>
                <w:lang w:val="en-US" w:eastAsia="zh-CN"/>
              </w:rPr>
              <w:t>5.</w:t>
            </w:r>
            <w:r w:rsidRPr="0062375F">
              <w:rPr>
                <w:rFonts w:hint="eastAsia"/>
                <w:lang w:val="en-US" w:eastAsia="zh-CN"/>
              </w:rPr>
              <w:t>2</w:t>
            </w:r>
            <w:r w:rsidRPr="0062375F">
              <w:rPr>
                <w:lang w:val="en-US" w:eastAsia="zh-CN"/>
              </w:rPr>
              <w:t>.3.1.4 (Test 1-2)</w:t>
            </w:r>
          </w:p>
        </w:tc>
        <w:tc>
          <w:tcPr>
            <w:tcW w:w="1364" w:type="pct"/>
            <w:gridSpan w:val="2"/>
            <w:tcPrChange w:id="34" w:author="Apple_RAN4#97e" w:date="2020-11-11T13:59:00Z">
              <w:tcPr>
                <w:tcW w:w="1333" w:type="pct"/>
                <w:gridSpan w:val="2"/>
              </w:tcPr>
            </w:tcPrChange>
          </w:tcPr>
          <w:p w14:paraId="27F7A32F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</w:p>
        </w:tc>
      </w:tr>
      <w:tr w:rsidR="005C7892" w:rsidRPr="00C25669" w14:paraId="2AB399B2" w14:textId="77777777" w:rsidTr="0069266B">
        <w:trPr>
          <w:trHeight w:val="58"/>
          <w:trPrChange w:id="35" w:author="Apple_RAN4#97e" w:date="2020-11-11T13:59:00Z">
            <w:trPr>
              <w:gridBefore w:val="1"/>
              <w:gridAfter w:val="0"/>
              <w:wBefore w:w="48" w:type="pct"/>
              <w:wAfter w:w="51" w:type="pct"/>
              <w:trHeight w:val="58"/>
            </w:trPr>
          </w:trPrChange>
        </w:trPr>
        <w:tc>
          <w:tcPr>
            <w:tcW w:w="1508" w:type="pct"/>
            <w:gridSpan w:val="2"/>
            <w:vMerge/>
            <w:tcPrChange w:id="36" w:author="Apple_RAN4#97e" w:date="2020-11-11T13:59:00Z">
              <w:tcPr>
                <w:tcW w:w="1480" w:type="pct"/>
                <w:gridSpan w:val="3"/>
                <w:vMerge/>
              </w:tcPr>
            </w:tcPrChange>
          </w:tcPr>
          <w:p w14:paraId="32368929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</w:p>
        </w:tc>
        <w:tc>
          <w:tcPr>
            <w:tcW w:w="495" w:type="pct"/>
            <w:tcPrChange w:id="37" w:author="Apple_RAN4#97e" w:date="2020-11-11T13:59:00Z">
              <w:tcPr>
                <w:tcW w:w="487" w:type="pct"/>
                <w:gridSpan w:val="2"/>
              </w:tcPr>
            </w:tcPrChange>
          </w:tcPr>
          <w:p w14:paraId="7138C681" w14:textId="77777777" w:rsidR="005C7892" w:rsidRPr="0062375F" w:rsidRDefault="005C7892" w:rsidP="00BF42F8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449" w:type="pct"/>
            <w:gridSpan w:val="2"/>
            <w:shd w:val="clear" w:color="auto" w:fill="auto"/>
            <w:tcPrChange w:id="38" w:author="Apple_RAN4#97e" w:date="2020-11-11T13:59:00Z">
              <w:tcPr>
                <w:tcW w:w="441" w:type="pct"/>
                <w:gridSpan w:val="4"/>
                <w:shd w:val="clear" w:color="auto" w:fill="auto"/>
              </w:tcPr>
            </w:tcPrChange>
          </w:tcPr>
          <w:p w14:paraId="2A24302F" w14:textId="77777777" w:rsidR="005C7892" w:rsidRPr="0062375F" w:rsidRDefault="005C7892" w:rsidP="00BF42F8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183" w:type="pct"/>
            <w:shd w:val="clear" w:color="auto" w:fill="auto"/>
            <w:tcPrChange w:id="39" w:author="Apple_RAN4#97e" w:date="2020-11-11T13:59:00Z">
              <w:tcPr>
                <w:tcW w:w="1160" w:type="pct"/>
                <w:gridSpan w:val="3"/>
                <w:shd w:val="clear" w:color="auto" w:fill="auto"/>
              </w:tcPr>
            </w:tcPrChange>
          </w:tcPr>
          <w:p w14:paraId="49595583" w14:textId="77777777" w:rsidR="005C7892" w:rsidRPr="0062375F" w:rsidRDefault="005C7892" w:rsidP="00BF42F8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5.</w:t>
            </w:r>
            <w:r w:rsidRPr="0062375F">
              <w:rPr>
                <w:rFonts w:ascii="Arial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.</w:t>
            </w:r>
            <w:r w:rsidRPr="0062375F">
              <w:rPr>
                <w:rFonts w:ascii="Arial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.</w:t>
            </w:r>
            <w:r>
              <w:rPr>
                <w:rFonts w:ascii="Arial" w:hAnsi="Arial"/>
                <w:sz w:val="18"/>
                <w:lang w:val="en-US" w:eastAsia="zh-CN"/>
              </w:rPr>
              <w:t>2</w:t>
            </w:r>
            <w:r w:rsidRPr="0062375F">
              <w:rPr>
                <w:rFonts w:ascii="Arial" w:hAnsi="Arial"/>
                <w:sz w:val="18"/>
                <w:lang w:val="en-US" w:eastAsia="zh-CN"/>
              </w:rPr>
              <w:t>.4 (Test 1-2)</w:t>
            </w:r>
          </w:p>
          <w:p w14:paraId="033265A6" w14:textId="77777777" w:rsidR="005C7892" w:rsidRPr="0062375F" w:rsidRDefault="005C7892" w:rsidP="00BF42F8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  <w:p w14:paraId="3F7249BA" w14:textId="77777777" w:rsidR="005C7892" w:rsidRDefault="005C7892" w:rsidP="00BF42F8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075F6">
              <w:rPr>
                <w:rFonts w:ascii="Arial" w:hAnsi="Arial"/>
                <w:sz w:val="18"/>
                <w:lang w:val="en-US" w:eastAsia="zh-CN"/>
              </w:rPr>
              <w:t>Clause 5.</w:t>
            </w:r>
            <w:r w:rsidRPr="006075F6">
              <w:rPr>
                <w:rFonts w:ascii="Arial" w:hAnsi="Arial" w:hint="eastAsia"/>
                <w:sz w:val="18"/>
                <w:lang w:val="en-US" w:eastAsia="zh-CN"/>
              </w:rPr>
              <w:t>2</w:t>
            </w:r>
            <w:r w:rsidRPr="006075F6">
              <w:rPr>
                <w:rFonts w:ascii="Arial" w:hAnsi="Arial"/>
                <w:sz w:val="18"/>
                <w:lang w:val="en-US" w:eastAsia="zh-CN"/>
              </w:rPr>
              <w:t>.3.2.4 (Test 1-2)</w:t>
            </w:r>
          </w:p>
        </w:tc>
        <w:tc>
          <w:tcPr>
            <w:tcW w:w="1364" w:type="pct"/>
            <w:gridSpan w:val="2"/>
            <w:tcPrChange w:id="40" w:author="Apple_RAN4#97e" w:date="2020-11-11T13:59:00Z">
              <w:tcPr>
                <w:tcW w:w="1333" w:type="pct"/>
                <w:gridSpan w:val="2"/>
              </w:tcPr>
            </w:tcPrChange>
          </w:tcPr>
          <w:p w14:paraId="1E8335CC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</w:p>
        </w:tc>
      </w:tr>
      <w:tr w:rsidR="005C7892" w:rsidRPr="00C25669" w14:paraId="56CFCEF6" w14:textId="77777777" w:rsidTr="0069266B">
        <w:trPr>
          <w:trHeight w:val="58"/>
          <w:trPrChange w:id="41" w:author="Apple_RAN4#97e" w:date="2020-11-11T13:59:00Z">
            <w:trPr>
              <w:gridBefore w:val="1"/>
              <w:gridAfter w:val="0"/>
              <w:wBefore w:w="48" w:type="pct"/>
              <w:wAfter w:w="51" w:type="pct"/>
              <w:trHeight w:val="58"/>
            </w:trPr>
          </w:trPrChange>
        </w:trPr>
        <w:tc>
          <w:tcPr>
            <w:tcW w:w="1508" w:type="pct"/>
            <w:gridSpan w:val="2"/>
            <w:tcPrChange w:id="42" w:author="Apple_RAN4#97e" w:date="2020-11-11T13:59:00Z">
              <w:tcPr>
                <w:tcW w:w="1480" w:type="pct"/>
                <w:gridSpan w:val="3"/>
              </w:tcPr>
            </w:tcPrChange>
          </w:tcPr>
          <w:p w14:paraId="471BF930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C25669">
              <w:t xml:space="preserve">Basic DL NR-NR CA operation </w:t>
            </w:r>
            <w:r w:rsidRPr="00C25669">
              <w:rPr>
                <w:lang w:val="en-US" w:eastAsia="zh-CN"/>
              </w:rPr>
              <w:t>(</w:t>
            </w:r>
            <w:proofErr w:type="spellStart"/>
            <w:r w:rsidRPr="00C25669">
              <w:rPr>
                <w:i/>
                <w:lang w:val="en-US" w:eastAsia="zh-CN"/>
              </w:rPr>
              <w:t>supportedBandCombinationList</w:t>
            </w:r>
            <w:proofErr w:type="spellEnd"/>
            <w:r w:rsidRPr="00C25669">
              <w:rPr>
                <w:lang w:val="en-US" w:eastAsia="zh-CN"/>
              </w:rPr>
              <w:t>)</w:t>
            </w:r>
          </w:p>
        </w:tc>
        <w:tc>
          <w:tcPr>
            <w:tcW w:w="495" w:type="pct"/>
            <w:tcPrChange w:id="43" w:author="Apple_RAN4#97e" w:date="2020-11-11T13:59:00Z">
              <w:tcPr>
                <w:tcW w:w="487" w:type="pct"/>
                <w:gridSpan w:val="2"/>
              </w:tcPr>
            </w:tcPrChange>
          </w:tcPr>
          <w:p w14:paraId="173370C5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62375F">
              <w:rPr>
                <w:rFonts w:hint="eastAsia"/>
                <w:lang w:val="en-US" w:eastAsia="zh-CN"/>
              </w:rPr>
              <w:t>NR CA</w:t>
            </w:r>
          </w:p>
        </w:tc>
        <w:tc>
          <w:tcPr>
            <w:tcW w:w="449" w:type="pct"/>
            <w:gridSpan w:val="2"/>
            <w:shd w:val="clear" w:color="auto" w:fill="auto"/>
            <w:tcPrChange w:id="44" w:author="Apple_RAN4#97e" w:date="2020-11-11T13:59:00Z">
              <w:tcPr>
                <w:tcW w:w="441" w:type="pct"/>
                <w:gridSpan w:val="4"/>
                <w:shd w:val="clear" w:color="auto" w:fill="auto"/>
              </w:tcPr>
            </w:tcPrChange>
          </w:tcPr>
          <w:p w14:paraId="2B79F03D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62375F">
              <w:rPr>
                <w:lang w:val="en-US" w:eastAsia="zh-CN"/>
              </w:rPr>
              <w:t>SDR</w:t>
            </w:r>
          </w:p>
        </w:tc>
        <w:tc>
          <w:tcPr>
            <w:tcW w:w="1183" w:type="pct"/>
            <w:shd w:val="clear" w:color="auto" w:fill="auto"/>
            <w:tcPrChange w:id="45" w:author="Apple_RAN4#97e" w:date="2020-11-11T13:59:00Z">
              <w:tcPr>
                <w:tcW w:w="1160" w:type="pct"/>
                <w:gridSpan w:val="3"/>
                <w:shd w:val="clear" w:color="auto" w:fill="auto"/>
              </w:tcPr>
            </w:tcPrChange>
          </w:tcPr>
          <w:p w14:paraId="00021042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Clause </w:t>
            </w:r>
            <w:r w:rsidRPr="0062375F">
              <w:rPr>
                <w:rFonts w:hint="eastAsia"/>
                <w:lang w:val="en-US" w:eastAsia="zh-CN"/>
              </w:rPr>
              <w:t>5</w:t>
            </w:r>
            <w:r w:rsidRPr="0062375F">
              <w:rPr>
                <w:lang w:val="en-US" w:eastAsia="zh-CN"/>
              </w:rPr>
              <w:t>.5A.1</w:t>
            </w:r>
          </w:p>
        </w:tc>
        <w:tc>
          <w:tcPr>
            <w:tcW w:w="1364" w:type="pct"/>
            <w:gridSpan w:val="2"/>
            <w:tcPrChange w:id="46" w:author="Apple_RAN4#97e" w:date="2020-11-11T13:59:00Z">
              <w:tcPr>
                <w:tcW w:w="1333" w:type="pct"/>
                <w:gridSpan w:val="2"/>
              </w:tcPr>
            </w:tcPrChange>
          </w:tcPr>
          <w:p w14:paraId="6A365B03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1)Up to 16 DL carriers</w:t>
            </w:r>
          </w:p>
          <w:p w14:paraId="424E7448" w14:textId="77777777" w:rsidR="005C7892" w:rsidRPr="00C25669" w:rsidRDefault="005C7892" w:rsidP="00BF42F8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2)</w:t>
            </w:r>
            <w:r w:rsidRPr="00C25669">
              <w:rPr>
                <w:rFonts w:hint="eastAsia"/>
                <w:lang w:val="en-US" w:eastAsia="zh-CN"/>
              </w:rPr>
              <w:t>Same numero</w:t>
            </w:r>
            <w:r w:rsidRPr="00C25669">
              <w:rPr>
                <w:lang w:val="en-US" w:eastAsia="zh-CN"/>
              </w:rPr>
              <w:t>logy across carrier for data/control channel at a given time</w:t>
            </w:r>
          </w:p>
        </w:tc>
      </w:tr>
      <w:tr w:rsidR="009D2313" w:rsidRPr="00C25669" w14:paraId="259FB8DB" w14:textId="77777777" w:rsidTr="0069266B">
        <w:tblPrEx>
          <w:tblPrExChange w:id="47" w:author="Apple_RAN4#97e" w:date="2020-11-11T13:59:00Z">
            <w:tblPrEx>
              <w:tblW w:w="4902" w:type="pct"/>
              <w:tblInd w:w="92" w:type="dxa"/>
            </w:tblPrEx>
          </w:tblPrExChange>
        </w:tblPrEx>
        <w:trPr>
          <w:trHeight w:val="58"/>
          <w:ins w:id="48" w:author="Apple_RAN4#97e" w:date="2020-10-22T23:24:00Z"/>
          <w:trPrChange w:id="49" w:author="Apple_RAN4#97e" w:date="2020-11-11T13:59:00Z">
            <w:trPr>
              <w:gridBefore w:val="1"/>
              <w:gridAfter w:val="0"/>
              <w:trHeight w:val="58"/>
            </w:trPr>
          </w:trPrChange>
        </w:trPr>
        <w:tc>
          <w:tcPr>
            <w:tcW w:w="1508" w:type="pct"/>
            <w:gridSpan w:val="2"/>
            <w:vMerge w:val="restart"/>
            <w:tcPrChange w:id="50" w:author="Apple_RAN4#97e" w:date="2020-11-11T13:59:00Z">
              <w:tcPr>
                <w:tcW w:w="1508" w:type="pct"/>
                <w:gridSpan w:val="2"/>
                <w:vMerge w:val="restart"/>
              </w:tcPr>
            </w:tcPrChange>
          </w:tcPr>
          <w:p w14:paraId="359B7C04" w14:textId="5079F5A6" w:rsidR="009D2313" w:rsidRPr="005C7892" w:rsidRDefault="009D2313" w:rsidP="00BF42F8">
            <w:pPr>
              <w:pStyle w:val="TAL"/>
              <w:rPr>
                <w:ins w:id="51" w:author="Apple_RAN4#97e" w:date="2020-10-22T23:24:00Z"/>
              </w:rPr>
            </w:pPr>
            <w:ins w:id="52" w:author="Apple_RAN4#97e" w:date="2020-10-22T23:27:00Z">
              <w:r>
                <w:t>Single</w:t>
              </w:r>
            </w:ins>
            <w:ins w:id="53" w:author="Apple_RAN4#97e" w:date="2020-11-09T09:43:00Z">
              <w:r w:rsidR="003966C8">
                <w:t xml:space="preserve"> </w:t>
              </w:r>
            </w:ins>
            <w:ins w:id="54" w:author="Apple_RAN4#97e" w:date="2020-10-22T23:24:00Z">
              <w:r>
                <w:t xml:space="preserve">DCI based </w:t>
              </w:r>
            </w:ins>
            <w:ins w:id="55" w:author="Apple_RAN4#97e" w:date="2020-10-22T23:27:00Z">
              <w:r>
                <w:t xml:space="preserve">SDM transmission </w:t>
              </w:r>
            </w:ins>
            <w:ins w:id="56" w:author="Apple_RAN4#97e" w:date="2020-10-22T23:28:00Z">
              <w:r>
                <w:t xml:space="preserve">for </w:t>
              </w:r>
            </w:ins>
            <w:ins w:id="57" w:author="Apple_RAN4#97e" w:date="2020-10-22T23:24:00Z">
              <w:r>
                <w:t>multi-TRP (</w:t>
              </w:r>
            </w:ins>
            <w:ins w:id="58" w:author="Apple_RAN4#97e" w:date="2020-10-22T23:27:00Z">
              <w:r w:rsidRPr="00D64D4A">
                <w:rPr>
                  <w:i/>
                  <w:iCs/>
                </w:rPr>
                <w:t>singleDCI-SDM-scheme-r16</w:t>
              </w:r>
            </w:ins>
            <w:ins w:id="59" w:author="Apple_RAN4#97e" w:date="2020-10-22T23:24:00Z">
              <w:r>
                <w:t>)</w:t>
              </w:r>
            </w:ins>
          </w:p>
        </w:tc>
        <w:tc>
          <w:tcPr>
            <w:tcW w:w="495" w:type="pct"/>
            <w:tcPrChange w:id="60" w:author="Apple_RAN4#97e" w:date="2020-11-11T13:59:00Z">
              <w:tcPr>
                <w:tcW w:w="495" w:type="pct"/>
                <w:gridSpan w:val="2"/>
              </w:tcPr>
            </w:tcPrChange>
          </w:tcPr>
          <w:p w14:paraId="28F17AA6" w14:textId="77777777" w:rsidR="009D2313" w:rsidRPr="0062375F" w:rsidRDefault="009D2313" w:rsidP="00BF42F8">
            <w:pPr>
              <w:pStyle w:val="TAL"/>
              <w:rPr>
                <w:ins w:id="61" w:author="Apple_RAN4#97e" w:date="2020-10-22T23:24:00Z"/>
                <w:lang w:val="en-US" w:eastAsia="zh-CN"/>
              </w:rPr>
            </w:pPr>
            <w:ins w:id="62" w:author="Apple_RAN4#97e" w:date="2020-10-22T23:24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449" w:type="pct"/>
            <w:gridSpan w:val="2"/>
            <w:shd w:val="clear" w:color="auto" w:fill="auto"/>
            <w:tcPrChange w:id="63" w:author="Apple_RAN4#97e" w:date="2020-11-11T13:59:00Z">
              <w:tcPr>
                <w:tcW w:w="451" w:type="pct"/>
                <w:gridSpan w:val="4"/>
                <w:shd w:val="clear" w:color="auto" w:fill="auto"/>
              </w:tcPr>
            </w:tcPrChange>
          </w:tcPr>
          <w:p w14:paraId="52FAF9EF" w14:textId="77777777" w:rsidR="009D2313" w:rsidRPr="0062375F" w:rsidRDefault="009D2313" w:rsidP="00BF42F8">
            <w:pPr>
              <w:pStyle w:val="TAL"/>
              <w:rPr>
                <w:ins w:id="64" w:author="Apple_RAN4#97e" w:date="2020-10-22T23:24:00Z"/>
                <w:lang w:val="en-US" w:eastAsia="zh-CN"/>
              </w:rPr>
            </w:pPr>
            <w:ins w:id="65" w:author="Apple_RAN4#97e" w:date="2020-10-22T23:24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1183" w:type="pct"/>
            <w:shd w:val="clear" w:color="auto" w:fill="auto"/>
            <w:tcPrChange w:id="66" w:author="Apple_RAN4#97e" w:date="2020-11-11T13:59:00Z">
              <w:tcPr>
                <w:tcW w:w="1183" w:type="pct"/>
                <w:gridSpan w:val="3"/>
                <w:shd w:val="clear" w:color="auto" w:fill="auto"/>
              </w:tcPr>
            </w:tcPrChange>
          </w:tcPr>
          <w:p w14:paraId="0153388B" w14:textId="25117BFE" w:rsidR="009D2313" w:rsidRDefault="009D2313" w:rsidP="00BF42F8">
            <w:pPr>
              <w:pStyle w:val="TAL"/>
              <w:rPr>
                <w:ins w:id="67" w:author="Apple_RAN4#97e" w:date="2020-10-22T23:24:00Z"/>
                <w:lang w:val="en-US" w:eastAsia="zh-CN"/>
              </w:rPr>
            </w:pPr>
            <w:ins w:id="68" w:author="Apple_RAN4#97e" w:date="2020-10-22T23:24:00Z">
              <w:r>
                <w:rPr>
                  <w:lang w:val="en-US" w:eastAsia="zh-CN"/>
                </w:rPr>
                <w:t>Clause 5.2.2.1.</w:t>
              </w:r>
            </w:ins>
            <w:ins w:id="69" w:author="Apple_RAN4#97e" w:date="2020-11-09T09:50:00Z">
              <w:r w:rsidR="00E963D0">
                <w:rPr>
                  <w:lang w:val="en-US" w:eastAsia="zh-CN"/>
                </w:rPr>
                <w:t>1</w:t>
              </w:r>
            </w:ins>
            <w:ins w:id="70" w:author="Apple_RAN4#97e" w:date="2020-11-11T13:58:00Z">
              <w:r w:rsidR="0069266B">
                <w:rPr>
                  <w:lang w:val="en-US" w:eastAsia="zh-CN"/>
                </w:rPr>
                <w:t>1</w:t>
              </w:r>
            </w:ins>
          </w:p>
          <w:p w14:paraId="70ACE37E" w14:textId="50EF0C11" w:rsidR="009D2313" w:rsidRDefault="009D2313" w:rsidP="00BF42F8">
            <w:pPr>
              <w:pStyle w:val="TAL"/>
              <w:rPr>
                <w:ins w:id="71" w:author="Apple_RAN4#97e" w:date="2020-10-22T23:24:00Z"/>
                <w:lang w:val="en-US" w:eastAsia="zh-CN"/>
              </w:rPr>
            </w:pPr>
            <w:ins w:id="72" w:author="Apple_RAN4#97e" w:date="2020-10-22T23:24:00Z">
              <w:r>
                <w:rPr>
                  <w:lang w:val="en-US" w:eastAsia="zh-CN"/>
                </w:rPr>
                <w:t>Clause 5.2.3.1.</w:t>
              </w:r>
            </w:ins>
            <w:ins w:id="73" w:author="Apple_RAN4#97e" w:date="2020-11-09T09:50:00Z">
              <w:r w:rsidR="00E963D0">
                <w:rPr>
                  <w:lang w:val="en-US" w:eastAsia="zh-CN"/>
                </w:rPr>
                <w:t>1</w:t>
              </w:r>
            </w:ins>
            <w:ins w:id="74" w:author="Apple_RAN4#97e" w:date="2020-11-11T13:58:00Z">
              <w:r w:rsidR="0069266B">
                <w:rPr>
                  <w:lang w:val="en-US" w:eastAsia="zh-CN"/>
                </w:rPr>
                <w:t>1</w:t>
              </w:r>
            </w:ins>
          </w:p>
        </w:tc>
        <w:tc>
          <w:tcPr>
            <w:tcW w:w="1364" w:type="pct"/>
            <w:gridSpan w:val="2"/>
            <w:vMerge w:val="restart"/>
            <w:tcPrChange w:id="75" w:author="Apple_RAN4#97e" w:date="2020-11-11T13:59:00Z">
              <w:tcPr>
                <w:tcW w:w="1363" w:type="pct"/>
                <w:gridSpan w:val="4"/>
                <w:vMerge w:val="restart"/>
              </w:tcPr>
            </w:tcPrChange>
          </w:tcPr>
          <w:p w14:paraId="33A03F0E" w14:textId="77777777" w:rsidR="009D2313" w:rsidRPr="00C25669" w:rsidRDefault="009D2313" w:rsidP="00BF42F8">
            <w:pPr>
              <w:pStyle w:val="TAL"/>
              <w:rPr>
                <w:ins w:id="76" w:author="Apple_RAN4#97e" w:date="2020-10-22T23:24:00Z"/>
                <w:lang w:val="en-US" w:eastAsia="zh-CN"/>
              </w:rPr>
            </w:pPr>
          </w:p>
        </w:tc>
      </w:tr>
      <w:tr w:rsidR="009D2313" w:rsidRPr="00C25669" w14:paraId="74BBEE41" w14:textId="77777777" w:rsidTr="0069266B">
        <w:tblPrEx>
          <w:tblPrExChange w:id="77" w:author="Apple_RAN4#97e" w:date="2020-11-11T13:59:00Z">
            <w:tblPrEx>
              <w:tblW w:w="4902" w:type="pct"/>
              <w:tblInd w:w="92" w:type="dxa"/>
            </w:tblPrEx>
          </w:tblPrExChange>
        </w:tblPrEx>
        <w:trPr>
          <w:trHeight w:val="58"/>
          <w:ins w:id="78" w:author="Apple_RAN4#97e" w:date="2020-10-22T23:24:00Z"/>
          <w:trPrChange w:id="79" w:author="Apple_RAN4#97e" w:date="2020-11-11T13:59:00Z">
            <w:trPr>
              <w:gridBefore w:val="1"/>
              <w:gridAfter w:val="0"/>
              <w:trHeight w:val="58"/>
            </w:trPr>
          </w:trPrChange>
        </w:trPr>
        <w:tc>
          <w:tcPr>
            <w:tcW w:w="1508" w:type="pct"/>
            <w:gridSpan w:val="2"/>
            <w:vMerge/>
            <w:tcPrChange w:id="80" w:author="Apple_RAN4#97e" w:date="2020-11-11T13:59:00Z">
              <w:tcPr>
                <w:tcW w:w="1508" w:type="pct"/>
                <w:gridSpan w:val="2"/>
                <w:vMerge/>
              </w:tcPr>
            </w:tcPrChange>
          </w:tcPr>
          <w:p w14:paraId="7B8368F2" w14:textId="77777777" w:rsidR="009D2313" w:rsidRPr="00C25669" w:rsidRDefault="009D2313" w:rsidP="00BF42F8">
            <w:pPr>
              <w:pStyle w:val="TAL"/>
              <w:rPr>
                <w:ins w:id="81" w:author="Apple_RAN4#97e" w:date="2020-10-22T23:24:00Z"/>
              </w:rPr>
            </w:pPr>
          </w:p>
        </w:tc>
        <w:tc>
          <w:tcPr>
            <w:tcW w:w="495" w:type="pct"/>
            <w:tcPrChange w:id="82" w:author="Apple_RAN4#97e" w:date="2020-11-11T13:59:00Z">
              <w:tcPr>
                <w:tcW w:w="495" w:type="pct"/>
                <w:gridSpan w:val="2"/>
              </w:tcPr>
            </w:tcPrChange>
          </w:tcPr>
          <w:p w14:paraId="7B5DFF60" w14:textId="77777777" w:rsidR="009D2313" w:rsidRPr="0062375F" w:rsidRDefault="009D2313" w:rsidP="00BF42F8">
            <w:pPr>
              <w:pStyle w:val="TAL"/>
              <w:rPr>
                <w:ins w:id="83" w:author="Apple_RAN4#97e" w:date="2020-10-22T23:24:00Z"/>
                <w:lang w:val="en-US" w:eastAsia="zh-CN"/>
              </w:rPr>
            </w:pPr>
            <w:ins w:id="84" w:author="Apple_RAN4#97e" w:date="2020-10-22T23:24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449" w:type="pct"/>
            <w:gridSpan w:val="2"/>
            <w:shd w:val="clear" w:color="auto" w:fill="auto"/>
            <w:tcPrChange w:id="85" w:author="Apple_RAN4#97e" w:date="2020-11-11T13:59:00Z">
              <w:tcPr>
                <w:tcW w:w="451" w:type="pct"/>
                <w:gridSpan w:val="4"/>
                <w:shd w:val="clear" w:color="auto" w:fill="auto"/>
              </w:tcPr>
            </w:tcPrChange>
          </w:tcPr>
          <w:p w14:paraId="601B02A1" w14:textId="77777777" w:rsidR="009D2313" w:rsidRPr="0062375F" w:rsidRDefault="009D2313" w:rsidP="00BF42F8">
            <w:pPr>
              <w:pStyle w:val="TAL"/>
              <w:rPr>
                <w:ins w:id="86" w:author="Apple_RAN4#97e" w:date="2020-10-22T23:24:00Z"/>
                <w:lang w:val="en-US" w:eastAsia="zh-CN"/>
              </w:rPr>
            </w:pPr>
            <w:ins w:id="87" w:author="Apple_RAN4#97e" w:date="2020-10-22T23:24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1183" w:type="pct"/>
            <w:shd w:val="clear" w:color="auto" w:fill="auto"/>
            <w:tcPrChange w:id="88" w:author="Apple_RAN4#97e" w:date="2020-11-11T13:59:00Z">
              <w:tcPr>
                <w:tcW w:w="1183" w:type="pct"/>
                <w:gridSpan w:val="3"/>
                <w:shd w:val="clear" w:color="auto" w:fill="auto"/>
              </w:tcPr>
            </w:tcPrChange>
          </w:tcPr>
          <w:p w14:paraId="0740C4F7" w14:textId="33CBEB55" w:rsidR="009D2313" w:rsidRDefault="009D2313" w:rsidP="00BF42F8">
            <w:pPr>
              <w:pStyle w:val="TAL"/>
              <w:rPr>
                <w:ins w:id="89" w:author="Apple_RAN4#97e" w:date="2020-10-22T23:24:00Z"/>
                <w:lang w:val="en-US" w:eastAsia="zh-CN"/>
              </w:rPr>
            </w:pPr>
            <w:ins w:id="90" w:author="Apple_RAN4#97e" w:date="2020-10-22T23:24:00Z">
              <w:r>
                <w:rPr>
                  <w:lang w:val="en-US" w:eastAsia="zh-CN"/>
                </w:rPr>
                <w:t>Clause 5.2.2.2.</w:t>
              </w:r>
            </w:ins>
            <w:ins w:id="91" w:author="Apple_RAN4#97e" w:date="2020-11-09T09:50:00Z">
              <w:r w:rsidR="00E963D0">
                <w:rPr>
                  <w:lang w:val="en-US" w:eastAsia="zh-CN"/>
                </w:rPr>
                <w:t>1</w:t>
              </w:r>
            </w:ins>
            <w:ins w:id="92" w:author="Apple_RAN4#97e" w:date="2020-11-11T13:58:00Z">
              <w:r w:rsidR="0069266B">
                <w:rPr>
                  <w:lang w:val="en-US" w:eastAsia="zh-CN"/>
                </w:rPr>
                <w:t>1</w:t>
              </w:r>
            </w:ins>
          </w:p>
          <w:p w14:paraId="5AD0EF7A" w14:textId="4D2CDBB0" w:rsidR="009D2313" w:rsidRDefault="009D2313" w:rsidP="00BF42F8">
            <w:pPr>
              <w:pStyle w:val="TAL"/>
              <w:rPr>
                <w:ins w:id="93" w:author="Apple_RAN4#97e" w:date="2020-10-22T23:24:00Z"/>
                <w:lang w:val="en-US" w:eastAsia="zh-CN"/>
              </w:rPr>
            </w:pPr>
            <w:ins w:id="94" w:author="Apple_RAN4#97e" w:date="2020-10-22T23:24:00Z">
              <w:r>
                <w:rPr>
                  <w:lang w:val="en-US" w:eastAsia="zh-CN"/>
                </w:rPr>
                <w:t>Clause 5.2.3.2.</w:t>
              </w:r>
            </w:ins>
            <w:ins w:id="95" w:author="Apple_RAN4#97e" w:date="2020-11-09T09:50:00Z">
              <w:r w:rsidR="00E963D0">
                <w:rPr>
                  <w:lang w:val="en-US" w:eastAsia="zh-CN"/>
                </w:rPr>
                <w:t>1</w:t>
              </w:r>
            </w:ins>
            <w:ins w:id="96" w:author="Apple_RAN4#97e" w:date="2020-11-11T13:58:00Z">
              <w:r w:rsidR="0069266B">
                <w:rPr>
                  <w:lang w:val="en-US" w:eastAsia="zh-CN"/>
                </w:rPr>
                <w:t>1</w:t>
              </w:r>
            </w:ins>
          </w:p>
        </w:tc>
        <w:tc>
          <w:tcPr>
            <w:tcW w:w="1364" w:type="pct"/>
            <w:gridSpan w:val="2"/>
            <w:vMerge/>
            <w:tcPrChange w:id="97" w:author="Apple_RAN4#97e" w:date="2020-11-11T13:59:00Z">
              <w:tcPr>
                <w:tcW w:w="1363" w:type="pct"/>
                <w:gridSpan w:val="4"/>
                <w:vMerge/>
              </w:tcPr>
            </w:tcPrChange>
          </w:tcPr>
          <w:p w14:paraId="1C7FFA8F" w14:textId="77777777" w:rsidR="009D2313" w:rsidRPr="00C25669" w:rsidRDefault="009D2313" w:rsidP="00BF42F8">
            <w:pPr>
              <w:pStyle w:val="TAL"/>
              <w:rPr>
                <w:ins w:id="98" w:author="Apple_RAN4#97e" w:date="2020-10-22T23:24:00Z"/>
                <w:lang w:val="en-US" w:eastAsia="zh-CN"/>
              </w:rPr>
            </w:pPr>
          </w:p>
        </w:tc>
      </w:tr>
      <w:tr w:rsidR="0069266B" w:rsidRPr="00C25669" w14:paraId="2B2CE91E" w14:textId="77777777" w:rsidTr="0069266B">
        <w:tblPrEx>
          <w:tblPrExChange w:id="99" w:author="Apple_RAN4#97e" w:date="2020-11-11T13:59:00Z">
            <w:tblPrEx>
              <w:tblW w:w="4902" w:type="pct"/>
              <w:tblInd w:w="92" w:type="dxa"/>
            </w:tblPrEx>
          </w:tblPrExChange>
        </w:tblPrEx>
        <w:trPr>
          <w:trHeight w:val="58"/>
          <w:ins w:id="100" w:author="Apple_RAN4#97e" w:date="2020-11-11T13:59:00Z"/>
          <w:trPrChange w:id="101" w:author="Apple_RAN4#97e" w:date="2020-11-11T13:59:00Z">
            <w:trPr>
              <w:gridBefore w:val="1"/>
              <w:gridAfter w:val="0"/>
              <w:trHeight w:val="58"/>
            </w:trPr>
          </w:trPrChange>
        </w:trPr>
        <w:tc>
          <w:tcPr>
            <w:tcW w:w="1508" w:type="pct"/>
            <w:gridSpan w:val="2"/>
            <w:vMerge w:val="restart"/>
            <w:tcPrChange w:id="102" w:author="Apple_RAN4#97e" w:date="2020-11-11T13:59:00Z">
              <w:tcPr>
                <w:tcW w:w="1508" w:type="pct"/>
                <w:gridSpan w:val="2"/>
                <w:vMerge w:val="restart"/>
              </w:tcPr>
            </w:tcPrChange>
          </w:tcPr>
          <w:p w14:paraId="56A686D1" w14:textId="77777777" w:rsidR="0069266B" w:rsidRPr="005C7892" w:rsidRDefault="0069266B" w:rsidP="00EF3878">
            <w:pPr>
              <w:pStyle w:val="TAL"/>
              <w:rPr>
                <w:ins w:id="103" w:author="Apple_RAN4#97e" w:date="2020-11-11T13:59:00Z"/>
              </w:rPr>
            </w:pPr>
            <w:ins w:id="104" w:author="Apple_RAN4#97e" w:date="2020-11-11T13:59:00Z">
              <w:r>
                <w:t>Multi DCI based multi-TRP support (</w:t>
              </w:r>
              <w:r w:rsidRPr="00EF3878">
                <w:rPr>
                  <w:i/>
                  <w:iCs/>
                </w:rPr>
                <w:t>multiDCI-MultiTRP-r16</w:t>
              </w:r>
              <w:r>
                <w:t>)</w:t>
              </w:r>
            </w:ins>
          </w:p>
        </w:tc>
        <w:tc>
          <w:tcPr>
            <w:tcW w:w="495" w:type="pct"/>
            <w:tcPrChange w:id="105" w:author="Apple_RAN4#97e" w:date="2020-11-11T13:59:00Z">
              <w:tcPr>
                <w:tcW w:w="495" w:type="pct"/>
                <w:gridSpan w:val="2"/>
              </w:tcPr>
            </w:tcPrChange>
          </w:tcPr>
          <w:p w14:paraId="4D8EE05C" w14:textId="77777777" w:rsidR="0069266B" w:rsidRPr="0062375F" w:rsidRDefault="0069266B" w:rsidP="00EF3878">
            <w:pPr>
              <w:pStyle w:val="TAL"/>
              <w:rPr>
                <w:ins w:id="106" w:author="Apple_RAN4#97e" w:date="2020-11-11T13:59:00Z"/>
                <w:lang w:val="en-US" w:eastAsia="zh-CN"/>
              </w:rPr>
            </w:pPr>
            <w:ins w:id="107" w:author="Apple_RAN4#97e" w:date="2020-11-11T13:59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449" w:type="pct"/>
            <w:gridSpan w:val="2"/>
            <w:shd w:val="clear" w:color="auto" w:fill="auto"/>
            <w:tcPrChange w:id="108" w:author="Apple_RAN4#97e" w:date="2020-11-11T13:59:00Z">
              <w:tcPr>
                <w:tcW w:w="450" w:type="pct"/>
                <w:gridSpan w:val="3"/>
                <w:shd w:val="clear" w:color="auto" w:fill="auto"/>
              </w:tcPr>
            </w:tcPrChange>
          </w:tcPr>
          <w:p w14:paraId="7D41FA7E" w14:textId="77777777" w:rsidR="0069266B" w:rsidRPr="0062375F" w:rsidRDefault="0069266B" w:rsidP="00EF3878">
            <w:pPr>
              <w:pStyle w:val="TAL"/>
              <w:rPr>
                <w:ins w:id="109" w:author="Apple_RAN4#97e" w:date="2020-11-11T13:59:00Z"/>
                <w:lang w:val="en-US" w:eastAsia="zh-CN"/>
              </w:rPr>
            </w:pPr>
            <w:ins w:id="110" w:author="Apple_RAN4#97e" w:date="2020-11-11T13:59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1183" w:type="pct"/>
            <w:shd w:val="clear" w:color="auto" w:fill="auto"/>
            <w:tcPrChange w:id="111" w:author="Apple_RAN4#97e" w:date="2020-11-11T13:59:00Z">
              <w:tcPr>
                <w:tcW w:w="1183" w:type="pct"/>
                <w:gridSpan w:val="3"/>
                <w:shd w:val="clear" w:color="auto" w:fill="auto"/>
              </w:tcPr>
            </w:tcPrChange>
          </w:tcPr>
          <w:p w14:paraId="6733A224" w14:textId="77777777" w:rsidR="0069266B" w:rsidRDefault="0069266B" w:rsidP="00EF3878">
            <w:pPr>
              <w:pStyle w:val="TAL"/>
              <w:rPr>
                <w:ins w:id="112" w:author="Apple_RAN4#97e" w:date="2020-11-11T13:59:00Z"/>
                <w:lang w:val="en-US" w:eastAsia="zh-CN"/>
              </w:rPr>
            </w:pPr>
            <w:ins w:id="113" w:author="Apple_RAN4#97e" w:date="2020-11-11T13:59:00Z">
              <w:r>
                <w:rPr>
                  <w:lang w:val="en-US" w:eastAsia="zh-CN"/>
                </w:rPr>
                <w:t>Clause 5.2.2.1.12</w:t>
              </w:r>
            </w:ins>
          </w:p>
          <w:p w14:paraId="42E02E59" w14:textId="77777777" w:rsidR="0069266B" w:rsidRDefault="0069266B" w:rsidP="00EF3878">
            <w:pPr>
              <w:pStyle w:val="TAL"/>
              <w:rPr>
                <w:ins w:id="114" w:author="Apple_RAN4#97e" w:date="2020-11-11T13:59:00Z"/>
                <w:lang w:val="en-US" w:eastAsia="zh-CN"/>
              </w:rPr>
            </w:pPr>
            <w:ins w:id="115" w:author="Apple_RAN4#97e" w:date="2020-11-11T13:59:00Z">
              <w:r>
                <w:rPr>
                  <w:lang w:val="en-US" w:eastAsia="zh-CN"/>
                </w:rPr>
                <w:t>Clause 5.2.3.1.12</w:t>
              </w:r>
            </w:ins>
          </w:p>
        </w:tc>
        <w:tc>
          <w:tcPr>
            <w:tcW w:w="1364" w:type="pct"/>
            <w:gridSpan w:val="2"/>
            <w:vMerge w:val="restart"/>
            <w:tcPrChange w:id="116" w:author="Apple_RAN4#97e" w:date="2020-11-11T13:59:00Z">
              <w:tcPr>
                <w:tcW w:w="1364" w:type="pct"/>
                <w:gridSpan w:val="5"/>
                <w:vMerge w:val="restart"/>
              </w:tcPr>
            </w:tcPrChange>
          </w:tcPr>
          <w:p w14:paraId="2D5EDC0F" w14:textId="77777777" w:rsidR="0069266B" w:rsidRPr="00C25669" w:rsidRDefault="0069266B" w:rsidP="00EF3878">
            <w:pPr>
              <w:pStyle w:val="TAL"/>
              <w:rPr>
                <w:ins w:id="117" w:author="Apple_RAN4#97e" w:date="2020-11-11T13:59:00Z"/>
                <w:lang w:val="en-US" w:eastAsia="zh-CN"/>
              </w:rPr>
            </w:pPr>
          </w:p>
        </w:tc>
      </w:tr>
      <w:tr w:rsidR="0069266B" w:rsidRPr="00C25669" w14:paraId="0FE12EA2" w14:textId="77777777" w:rsidTr="0069266B">
        <w:tblPrEx>
          <w:tblPrExChange w:id="118" w:author="Apple_RAN4#97e" w:date="2020-11-11T13:59:00Z">
            <w:tblPrEx>
              <w:tblW w:w="4902" w:type="pct"/>
              <w:tblInd w:w="92" w:type="dxa"/>
            </w:tblPrEx>
          </w:tblPrExChange>
        </w:tblPrEx>
        <w:trPr>
          <w:trHeight w:val="58"/>
          <w:ins w:id="119" w:author="Apple_RAN4#97e" w:date="2020-11-11T13:59:00Z"/>
          <w:trPrChange w:id="120" w:author="Apple_RAN4#97e" w:date="2020-11-11T13:59:00Z">
            <w:trPr>
              <w:gridBefore w:val="1"/>
              <w:gridAfter w:val="0"/>
              <w:trHeight w:val="58"/>
            </w:trPr>
          </w:trPrChange>
        </w:trPr>
        <w:tc>
          <w:tcPr>
            <w:tcW w:w="1508" w:type="pct"/>
            <w:gridSpan w:val="2"/>
            <w:vMerge/>
            <w:tcPrChange w:id="121" w:author="Apple_RAN4#97e" w:date="2020-11-11T13:59:00Z">
              <w:tcPr>
                <w:tcW w:w="1508" w:type="pct"/>
                <w:gridSpan w:val="2"/>
                <w:vMerge/>
              </w:tcPr>
            </w:tcPrChange>
          </w:tcPr>
          <w:p w14:paraId="74F7EA2E" w14:textId="77777777" w:rsidR="0069266B" w:rsidRPr="00C25669" w:rsidRDefault="0069266B" w:rsidP="00EF3878">
            <w:pPr>
              <w:pStyle w:val="TAL"/>
              <w:rPr>
                <w:ins w:id="122" w:author="Apple_RAN4#97e" w:date="2020-11-11T13:59:00Z"/>
              </w:rPr>
            </w:pPr>
          </w:p>
        </w:tc>
        <w:tc>
          <w:tcPr>
            <w:tcW w:w="495" w:type="pct"/>
            <w:tcPrChange w:id="123" w:author="Apple_RAN4#97e" w:date="2020-11-11T13:59:00Z">
              <w:tcPr>
                <w:tcW w:w="495" w:type="pct"/>
                <w:gridSpan w:val="2"/>
              </w:tcPr>
            </w:tcPrChange>
          </w:tcPr>
          <w:p w14:paraId="65DFCF16" w14:textId="77777777" w:rsidR="0069266B" w:rsidRPr="0062375F" w:rsidRDefault="0069266B" w:rsidP="00EF3878">
            <w:pPr>
              <w:pStyle w:val="TAL"/>
              <w:rPr>
                <w:ins w:id="124" w:author="Apple_RAN4#97e" w:date="2020-11-11T13:59:00Z"/>
                <w:lang w:val="en-US" w:eastAsia="zh-CN"/>
              </w:rPr>
            </w:pPr>
            <w:ins w:id="125" w:author="Apple_RAN4#97e" w:date="2020-11-11T13:59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449" w:type="pct"/>
            <w:gridSpan w:val="2"/>
            <w:shd w:val="clear" w:color="auto" w:fill="auto"/>
            <w:tcPrChange w:id="126" w:author="Apple_RAN4#97e" w:date="2020-11-11T13:59:00Z">
              <w:tcPr>
                <w:tcW w:w="450" w:type="pct"/>
                <w:gridSpan w:val="3"/>
                <w:shd w:val="clear" w:color="auto" w:fill="auto"/>
              </w:tcPr>
            </w:tcPrChange>
          </w:tcPr>
          <w:p w14:paraId="561859E1" w14:textId="77777777" w:rsidR="0069266B" w:rsidRPr="0062375F" w:rsidRDefault="0069266B" w:rsidP="00EF3878">
            <w:pPr>
              <w:pStyle w:val="TAL"/>
              <w:rPr>
                <w:ins w:id="127" w:author="Apple_RAN4#97e" w:date="2020-11-11T13:59:00Z"/>
                <w:lang w:val="en-US" w:eastAsia="zh-CN"/>
              </w:rPr>
            </w:pPr>
            <w:ins w:id="128" w:author="Apple_RAN4#97e" w:date="2020-11-11T13:59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1183" w:type="pct"/>
            <w:shd w:val="clear" w:color="auto" w:fill="auto"/>
            <w:tcPrChange w:id="129" w:author="Apple_RAN4#97e" w:date="2020-11-11T13:59:00Z">
              <w:tcPr>
                <w:tcW w:w="1183" w:type="pct"/>
                <w:gridSpan w:val="3"/>
                <w:shd w:val="clear" w:color="auto" w:fill="auto"/>
              </w:tcPr>
            </w:tcPrChange>
          </w:tcPr>
          <w:p w14:paraId="7F3CF33D" w14:textId="77777777" w:rsidR="0069266B" w:rsidRDefault="0069266B" w:rsidP="00EF3878">
            <w:pPr>
              <w:pStyle w:val="TAL"/>
              <w:rPr>
                <w:ins w:id="130" w:author="Apple_RAN4#97e" w:date="2020-11-11T13:59:00Z"/>
                <w:lang w:val="en-US" w:eastAsia="zh-CN"/>
              </w:rPr>
            </w:pPr>
            <w:ins w:id="131" w:author="Apple_RAN4#97e" w:date="2020-11-11T13:59:00Z">
              <w:r>
                <w:rPr>
                  <w:lang w:val="en-US" w:eastAsia="zh-CN"/>
                </w:rPr>
                <w:t>Clause 5.2.2.2.12</w:t>
              </w:r>
            </w:ins>
          </w:p>
          <w:p w14:paraId="604C5794" w14:textId="77777777" w:rsidR="0069266B" w:rsidRDefault="0069266B" w:rsidP="00EF3878">
            <w:pPr>
              <w:pStyle w:val="TAL"/>
              <w:rPr>
                <w:ins w:id="132" w:author="Apple_RAN4#97e" w:date="2020-11-11T13:59:00Z"/>
                <w:lang w:val="en-US" w:eastAsia="zh-CN"/>
              </w:rPr>
            </w:pPr>
            <w:ins w:id="133" w:author="Apple_RAN4#97e" w:date="2020-11-11T13:59:00Z">
              <w:r>
                <w:rPr>
                  <w:lang w:val="en-US" w:eastAsia="zh-CN"/>
                </w:rPr>
                <w:t>Clause 5.2.3.2.12</w:t>
              </w:r>
            </w:ins>
          </w:p>
        </w:tc>
        <w:tc>
          <w:tcPr>
            <w:tcW w:w="1364" w:type="pct"/>
            <w:gridSpan w:val="2"/>
            <w:vMerge/>
            <w:tcPrChange w:id="134" w:author="Apple_RAN4#97e" w:date="2020-11-11T13:59:00Z">
              <w:tcPr>
                <w:tcW w:w="1364" w:type="pct"/>
                <w:gridSpan w:val="5"/>
                <w:vMerge/>
              </w:tcPr>
            </w:tcPrChange>
          </w:tcPr>
          <w:p w14:paraId="6BC8C2AC" w14:textId="77777777" w:rsidR="0069266B" w:rsidRPr="00C25669" w:rsidRDefault="0069266B" w:rsidP="00EF3878">
            <w:pPr>
              <w:pStyle w:val="TAL"/>
              <w:rPr>
                <w:ins w:id="135" w:author="Apple_RAN4#97e" w:date="2020-11-11T13:59:00Z"/>
                <w:lang w:val="en-US" w:eastAsia="zh-CN"/>
              </w:rPr>
            </w:pPr>
          </w:p>
        </w:tc>
      </w:tr>
      <w:tr w:rsidR="003966C8" w:rsidRPr="00C25669" w14:paraId="6D8CAE79" w14:textId="77777777" w:rsidTr="0069266B">
        <w:tblPrEx>
          <w:tblPrExChange w:id="136" w:author="Apple_RAN4#97e" w:date="2020-11-11T13:59:00Z">
            <w:tblPrEx>
              <w:tblW w:w="4902" w:type="pct"/>
              <w:tblInd w:w="92" w:type="dxa"/>
            </w:tblPrEx>
          </w:tblPrExChange>
        </w:tblPrEx>
        <w:trPr>
          <w:trHeight w:val="58"/>
          <w:ins w:id="137" w:author="Apple_RAN4#97e" w:date="2020-11-09T09:39:00Z"/>
          <w:trPrChange w:id="138" w:author="Apple_RAN4#97e" w:date="2020-11-11T13:59:00Z">
            <w:trPr>
              <w:gridBefore w:val="1"/>
              <w:gridAfter w:val="0"/>
              <w:trHeight w:val="58"/>
            </w:trPr>
          </w:trPrChange>
        </w:trPr>
        <w:tc>
          <w:tcPr>
            <w:tcW w:w="1508" w:type="pct"/>
            <w:gridSpan w:val="2"/>
            <w:vMerge w:val="restart"/>
            <w:tcPrChange w:id="139" w:author="Apple_RAN4#97e" w:date="2020-11-11T13:59:00Z">
              <w:tcPr>
                <w:tcW w:w="1508" w:type="pct"/>
                <w:gridSpan w:val="2"/>
                <w:vMerge w:val="restart"/>
              </w:tcPr>
            </w:tcPrChange>
          </w:tcPr>
          <w:p w14:paraId="31BDD57F" w14:textId="0F651271" w:rsidR="003966C8" w:rsidRPr="00C25669" w:rsidRDefault="003966C8" w:rsidP="003966C8">
            <w:pPr>
              <w:pStyle w:val="TAL"/>
              <w:rPr>
                <w:ins w:id="140" w:author="Apple_RAN4#97e" w:date="2020-11-09T09:39:00Z"/>
              </w:rPr>
            </w:pPr>
            <w:ins w:id="141" w:author="Apple_RAN4#97e" w:date="2020-11-09T09:43:00Z">
              <w:r>
                <w:t>Single DCI based FDM</w:t>
              </w:r>
            </w:ins>
            <w:ins w:id="142" w:author="Apple_RAN4#97e" w:date="2020-11-09T09:45:00Z">
              <w:r>
                <w:t xml:space="preserve"> Scheme-A for multi-</w:t>
              </w:r>
              <w:proofErr w:type="gramStart"/>
              <w:r>
                <w:t>TRP(</w:t>
              </w:r>
            </w:ins>
            <w:proofErr w:type="gramEnd"/>
            <w:ins w:id="143" w:author="Apple_RAN4#97e" w:date="2020-11-09T09:46:00Z">
              <w:r w:rsidRPr="003966C8">
                <w:rPr>
                  <w:i/>
                  <w:iCs/>
                  <w:rPrChange w:id="144" w:author="Apple_RAN4#97e" w:date="2020-11-09T09:46:00Z">
                    <w:rPr/>
                  </w:rPrChange>
                </w:rPr>
                <w:t>supportFDM-SchemeA-r16</w:t>
              </w:r>
              <w:r>
                <w:t>)</w:t>
              </w:r>
            </w:ins>
          </w:p>
        </w:tc>
        <w:tc>
          <w:tcPr>
            <w:tcW w:w="495" w:type="pct"/>
            <w:tcPrChange w:id="145" w:author="Apple_RAN4#97e" w:date="2020-11-11T13:59:00Z">
              <w:tcPr>
                <w:tcW w:w="495" w:type="pct"/>
                <w:gridSpan w:val="2"/>
              </w:tcPr>
            </w:tcPrChange>
          </w:tcPr>
          <w:p w14:paraId="5AB4344A" w14:textId="778FEEE1" w:rsidR="003966C8" w:rsidRDefault="003966C8" w:rsidP="003966C8">
            <w:pPr>
              <w:pStyle w:val="TAL"/>
              <w:rPr>
                <w:ins w:id="146" w:author="Apple_RAN4#97e" w:date="2020-11-09T09:39:00Z"/>
                <w:lang w:val="en-US" w:eastAsia="zh-CN"/>
              </w:rPr>
            </w:pPr>
            <w:ins w:id="147" w:author="Apple_RAN4#97e" w:date="2020-11-09T09:46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449" w:type="pct"/>
            <w:gridSpan w:val="2"/>
            <w:shd w:val="clear" w:color="auto" w:fill="auto"/>
            <w:tcPrChange w:id="148" w:author="Apple_RAN4#97e" w:date="2020-11-11T13:59:00Z">
              <w:tcPr>
                <w:tcW w:w="451" w:type="pct"/>
                <w:gridSpan w:val="4"/>
                <w:shd w:val="clear" w:color="auto" w:fill="auto"/>
              </w:tcPr>
            </w:tcPrChange>
          </w:tcPr>
          <w:p w14:paraId="4E46DBD7" w14:textId="1F765E7B" w:rsidR="003966C8" w:rsidRDefault="003966C8" w:rsidP="003966C8">
            <w:pPr>
              <w:pStyle w:val="TAL"/>
              <w:rPr>
                <w:ins w:id="149" w:author="Apple_RAN4#97e" w:date="2020-11-09T09:39:00Z"/>
                <w:lang w:val="en-US" w:eastAsia="zh-CN"/>
              </w:rPr>
            </w:pPr>
            <w:ins w:id="150" w:author="Apple_RAN4#97e" w:date="2020-11-09T09:46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1183" w:type="pct"/>
            <w:shd w:val="clear" w:color="auto" w:fill="auto"/>
            <w:tcPrChange w:id="151" w:author="Apple_RAN4#97e" w:date="2020-11-11T13:59:00Z">
              <w:tcPr>
                <w:tcW w:w="1183" w:type="pct"/>
                <w:gridSpan w:val="3"/>
                <w:shd w:val="clear" w:color="auto" w:fill="auto"/>
              </w:tcPr>
            </w:tcPrChange>
          </w:tcPr>
          <w:p w14:paraId="1B135BB8" w14:textId="0BA32737" w:rsidR="003966C8" w:rsidRDefault="003966C8" w:rsidP="003966C8">
            <w:pPr>
              <w:pStyle w:val="TAL"/>
              <w:rPr>
                <w:ins w:id="152" w:author="Apple_RAN4#97e" w:date="2020-11-09T09:46:00Z"/>
                <w:lang w:val="en-US" w:eastAsia="zh-CN"/>
              </w:rPr>
            </w:pPr>
            <w:ins w:id="153" w:author="Apple_RAN4#97e" w:date="2020-11-09T09:46:00Z">
              <w:r>
                <w:rPr>
                  <w:lang w:val="en-US" w:eastAsia="zh-CN"/>
                </w:rPr>
                <w:t>Clause 5.2.2.1.</w:t>
              </w:r>
            </w:ins>
            <w:ins w:id="154" w:author="Apple_RAN4#97e" w:date="2020-11-09T09:50:00Z">
              <w:r w:rsidR="00E963D0">
                <w:rPr>
                  <w:lang w:val="en-US" w:eastAsia="zh-CN"/>
                </w:rPr>
                <w:t>13</w:t>
              </w:r>
            </w:ins>
          </w:p>
          <w:p w14:paraId="0F6CA299" w14:textId="5977EECB" w:rsidR="003966C8" w:rsidRDefault="003966C8" w:rsidP="003966C8">
            <w:pPr>
              <w:pStyle w:val="TAL"/>
              <w:rPr>
                <w:ins w:id="155" w:author="Apple_RAN4#97e" w:date="2020-11-09T09:39:00Z"/>
                <w:lang w:val="en-US" w:eastAsia="zh-CN"/>
              </w:rPr>
            </w:pPr>
            <w:ins w:id="156" w:author="Apple_RAN4#97e" w:date="2020-11-09T09:46:00Z">
              <w:r>
                <w:rPr>
                  <w:lang w:val="en-US" w:eastAsia="zh-CN"/>
                </w:rPr>
                <w:t>Clause 5.2.3.1.</w:t>
              </w:r>
            </w:ins>
            <w:ins w:id="157" w:author="Apple_RAN4#97e" w:date="2020-11-09T09:50:00Z">
              <w:r w:rsidR="00E963D0">
                <w:rPr>
                  <w:lang w:val="en-US" w:eastAsia="zh-CN"/>
                </w:rPr>
                <w:t>13</w:t>
              </w:r>
            </w:ins>
          </w:p>
        </w:tc>
        <w:tc>
          <w:tcPr>
            <w:tcW w:w="1364" w:type="pct"/>
            <w:gridSpan w:val="2"/>
            <w:tcPrChange w:id="158" w:author="Apple_RAN4#97e" w:date="2020-11-11T13:59:00Z">
              <w:tcPr>
                <w:tcW w:w="1363" w:type="pct"/>
                <w:gridSpan w:val="4"/>
              </w:tcPr>
            </w:tcPrChange>
          </w:tcPr>
          <w:p w14:paraId="55A672BD" w14:textId="77777777" w:rsidR="003966C8" w:rsidRPr="00C25669" w:rsidRDefault="003966C8" w:rsidP="003966C8">
            <w:pPr>
              <w:pStyle w:val="TAL"/>
              <w:rPr>
                <w:ins w:id="159" w:author="Apple_RAN4#97e" w:date="2020-11-09T09:39:00Z"/>
                <w:lang w:val="en-US" w:eastAsia="zh-CN"/>
              </w:rPr>
            </w:pPr>
          </w:p>
        </w:tc>
      </w:tr>
      <w:tr w:rsidR="003966C8" w:rsidRPr="00C25669" w14:paraId="7FFB595B" w14:textId="77777777" w:rsidTr="0069266B">
        <w:tblPrEx>
          <w:tblPrExChange w:id="160" w:author="Apple_RAN4#97e" w:date="2020-11-11T13:59:00Z">
            <w:tblPrEx>
              <w:tblW w:w="4902" w:type="pct"/>
              <w:tblInd w:w="92" w:type="dxa"/>
            </w:tblPrEx>
          </w:tblPrExChange>
        </w:tblPrEx>
        <w:trPr>
          <w:trHeight w:val="58"/>
          <w:ins w:id="161" w:author="Apple_RAN4#97e" w:date="2020-11-09T09:46:00Z"/>
          <w:trPrChange w:id="162" w:author="Apple_RAN4#97e" w:date="2020-11-11T13:59:00Z">
            <w:trPr>
              <w:gridBefore w:val="1"/>
              <w:gridAfter w:val="0"/>
              <w:trHeight w:val="58"/>
            </w:trPr>
          </w:trPrChange>
        </w:trPr>
        <w:tc>
          <w:tcPr>
            <w:tcW w:w="1508" w:type="pct"/>
            <w:gridSpan w:val="2"/>
            <w:vMerge/>
            <w:tcPrChange w:id="163" w:author="Apple_RAN4#97e" w:date="2020-11-11T13:59:00Z">
              <w:tcPr>
                <w:tcW w:w="1508" w:type="pct"/>
                <w:gridSpan w:val="2"/>
                <w:vMerge/>
              </w:tcPr>
            </w:tcPrChange>
          </w:tcPr>
          <w:p w14:paraId="5DDC7614" w14:textId="77777777" w:rsidR="003966C8" w:rsidRPr="00C25669" w:rsidRDefault="003966C8" w:rsidP="003966C8">
            <w:pPr>
              <w:pStyle w:val="TAL"/>
              <w:rPr>
                <w:ins w:id="164" w:author="Apple_RAN4#97e" w:date="2020-11-09T09:46:00Z"/>
              </w:rPr>
            </w:pPr>
          </w:p>
        </w:tc>
        <w:tc>
          <w:tcPr>
            <w:tcW w:w="495" w:type="pct"/>
            <w:tcPrChange w:id="165" w:author="Apple_RAN4#97e" w:date="2020-11-11T13:59:00Z">
              <w:tcPr>
                <w:tcW w:w="495" w:type="pct"/>
                <w:gridSpan w:val="2"/>
              </w:tcPr>
            </w:tcPrChange>
          </w:tcPr>
          <w:p w14:paraId="6DAAD214" w14:textId="659F6F87" w:rsidR="003966C8" w:rsidRDefault="003966C8" w:rsidP="003966C8">
            <w:pPr>
              <w:pStyle w:val="TAL"/>
              <w:rPr>
                <w:ins w:id="166" w:author="Apple_RAN4#97e" w:date="2020-11-09T09:46:00Z"/>
                <w:lang w:val="en-US" w:eastAsia="zh-CN"/>
              </w:rPr>
            </w:pPr>
            <w:ins w:id="167" w:author="Apple_RAN4#97e" w:date="2020-11-09T09:46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449" w:type="pct"/>
            <w:gridSpan w:val="2"/>
            <w:shd w:val="clear" w:color="auto" w:fill="auto"/>
            <w:tcPrChange w:id="168" w:author="Apple_RAN4#97e" w:date="2020-11-11T13:59:00Z">
              <w:tcPr>
                <w:tcW w:w="451" w:type="pct"/>
                <w:gridSpan w:val="4"/>
                <w:shd w:val="clear" w:color="auto" w:fill="auto"/>
              </w:tcPr>
            </w:tcPrChange>
          </w:tcPr>
          <w:p w14:paraId="4D4A29EC" w14:textId="30867153" w:rsidR="003966C8" w:rsidRDefault="003966C8" w:rsidP="003966C8">
            <w:pPr>
              <w:pStyle w:val="TAL"/>
              <w:rPr>
                <w:ins w:id="169" w:author="Apple_RAN4#97e" w:date="2020-11-09T09:46:00Z"/>
                <w:lang w:val="en-US" w:eastAsia="zh-CN"/>
              </w:rPr>
            </w:pPr>
            <w:ins w:id="170" w:author="Apple_RAN4#97e" w:date="2020-11-09T09:46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1183" w:type="pct"/>
            <w:shd w:val="clear" w:color="auto" w:fill="auto"/>
            <w:tcPrChange w:id="171" w:author="Apple_RAN4#97e" w:date="2020-11-11T13:59:00Z">
              <w:tcPr>
                <w:tcW w:w="1183" w:type="pct"/>
                <w:gridSpan w:val="3"/>
                <w:shd w:val="clear" w:color="auto" w:fill="auto"/>
              </w:tcPr>
            </w:tcPrChange>
          </w:tcPr>
          <w:p w14:paraId="30B64A7B" w14:textId="0D53914F" w:rsidR="003966C8" w:rsidRDefault="003966C8" w:rsidP="003966C8">
            <w:pPr>
              <w:pStyle w:val="TAL"/>
              <w:rPr>
                <w:ins w:id="172" w:author="Apple_RAN4#97e" w:date="2020-11-09T09:46:00Z"/>
                <w:lang w:val="en-US" w:eastAsia="zh-CN"/>
              </w:rPr>
            </w:pPr>
            <w:ins w:id="173" w:author="Apple_RAN4#97e" w:date="2020-11-09T09:46:00Z">
              <w:r>
                <w:rPr>
                  <w:lang w:val="en-US" w:eastAsia="zh-CN"/>
                </w:rPr>
                <w:t>Clause 5.2.2.2.</w:t>
              </w:r>
            </w:ins>
            <w:ins w:id="174" w:author="Apple_RAN4#97e" w:date="2020-11-09T09:50:00Z">
              <w:r w:rsidR="00E963D0">
                <w:rPr>
                  <w:lang w:val="en-US" w:eastAsia="zh-CN"/>
                </w:rPr>
                <w:t>13</w:t>
              </w:r>
            </w:ins>
          </w:p>
          <w:p w14:paraId="313728DD" w14:textId="68BAEF71" w:rsidR="003966C8" w:rsidRDefault="003966C8" w:rsidP="003966C8">
            <w:pPr>
              <w:pStyle w:val="TAL"/>
              <w:rPr>
                <w:ins w:id="175" w:author="Apple_RAN4#97e" w:date="2020-11-09T09:46:00Z"/>
                <w:lang w:val="en-US" w:eastAsia="zh-CN"/>
              </w:rPr>
            </w:pPr>
            <w:ins w:id="176" w:author="Apple_RAN4#97e" w:date="2020-11-09T09:46:00Z">
              <w:r>
                <w:rPr>
                  <w:lang w:val="en-US" w:eastAsia="zh-CN"/>
                </w:rPr>
                <w:t>Clause 5.2.3.2.</w:t>
              </w:r>
            </w:ins>
            <w:ins w:id="177" w:author="Apple_RAN4#97e" w:date="2020-11-09T09:50:00Z">
              <w:r w:rsidR="00E963D0">
                <w:rPr>
                  <w:lang w:val="en-US" w:eastAsia="zh-CN"/>
                </w:rPr>
                <w:t>13</w:t>
              </w:r>
            </w:ins>
          </w:p>
        </w:tc>
        <w:tc>
          <w:tcPr>
            <w:tcW w:w="1364" w:type="pct"/>
            <w:gridSpan w:val="2"/>
            <w:tcPrChange w:id="178" w:author="Apple_RAN4#97e" w:date="2020-11-11T13:59:00Z">
              <w:tcPr>
                <w:tcW w:w="1363" w:type="pct"/>
                <w:gridSpan w:val="4"/>
              </w:tcPr>
            </w:tcPrChange>
          </w:tcPr>
          <w:p w14:paraId="2C276FDE" w14:textId="77777777" w:rsidR="003966C8" w:rsidRPr="00C25669" w:rsidRDefault="003966C8" w:rsidP="003966C8">
            <w:pPr>
              <w:pStyle w:val="TAL"/>
              <w:rPr>
                <w:ins w:id="179" w:author="Apple_RAN4#97e" w:date="2020-11-09T09:46:00Z"/>
                <w:lang w:val="en-US" w:eastAsia="zh-CN"/>
              </w:rPr>
            </w:pPr>
          </w:p>
        </w:tc>
      </w:tr>
      <w:tr w:rsidR="003966C8" w:rsidRPr="00C25669" w14:paraId="396DFBB8" w14:textId="77777777" w:rsidTr="0069266B">
        <w:tblPrEx>
          <w:tblPrExChange w:id="180" w:author="Apple_RAN4#97e" w:date="2020-11-11T13:59:00Z">
            <w:tblPrEx>
              <w:tblW w:w="4902" w:type="pct"/>
              <w:tblInd w:w="92" w:type="dxa"/>
            </w:tblPrEx>
          </w:tblPrExChange>
        </w:tblPrEx>
        <w:trPr>
          <w:trHeight w:val="58"/>
          <w:ins w:id="181" w:author="Apple_RAN4#97e" w:date="2020-11-09T09:46:00Z"/>
          <w:trPrChange w:id="182" w:author="Apple_RAN4#97e" w:date="2020-11-11T13:59:00Z">
            <w:trPr>
              <w:gridBefore w:val="1"/>
              <w:gridAfter w:val="0"/>
              <w:trHeight w:val="58"/>
            </w:trPr>
          </w:trPrChange>
        </w:trPr>
        <w:tc>
          <w:tcPr>
            <w:tcW w:w="1508" w:type="pct"/>
            <w:gridSpan w:val="2"/>
            <w:vMerge w:val="restart"/>
            <w:tcPrChange w:id="183" w:author="Apple_RAN4#97e" w:date="2020-11-11T13:59:00Z">
              <w:tcPr>
                <w:tcW w:w="1508" w:type="pct"/>
                <w:gridSpan w:val="2"/>
                <w:vMerge w:val="restart"/>
              </w:tcPr>
            </w:tcPrChange>
          </w:tcPr>
          <w:p w14:paraId="68A003B9" w14:textId="3A10D331" w:rsidR="003966C8" w:rsidRPr="00C25669" w:rsidRDefault="003966C8" w:rsidP="003966C8">
            <w:pPr>
              <w:pStyle w:val="TAL"/>
              <w:rPr>
                <w:ins w:id="184" w:author="Apple_RAN4#97e" w:date="2020-11-09T09:46:00Z"/>
              </w:rPr>
            </w:pPr>
            <w:proofErr w:type="spellStart"/>
            <w:ins w:id="185" w:author="Apple_RAN4#97e" w:date="2020-11-09T09:47:00Z">
              <w:r>
                <w:t>Sinle</w:t>
              </w:r>
              <w:proofErr w:type="spellEnd"/>
              <w:r>
                <w:t xml:space="preserve"> DCI based inter-slot TDM for multi-TRP (</w:t>
              </w:r>
            </w:ins>
            <w:ins w:id="186" w:author="Apple_RAN4#97e" w:date="2020-11-09T09:48:00Z">
              <w:r w:rsidRPr="003966C8">
                <w:rPr>
                  <w:i/>
                  <w:iCs/>
                  <w:rPrChange w:id="187" w:author="Apple_RAN4#97e" w:date="2020-11-09T09:48:00Z">
                    <w:rPr/>
                  </w:rPrChange>
                </w:rPr>
                <w:t>supportInter-slotTDM-r16</w:t>
              </w:r>
              <w:r>
                <w:t>)</w:t>
              </w:r>
            </w:ins>
          </w:p>
        </w:tc>
        <w:tc>
          <w:tcPr>
            <w:tcW w:w="495" w:type="pct"/>
            <w:tcPrChange w:id="188" w:author="Apple_RAN4#97e" w:date="2020-11-11T13:59:00Z">
              <w:tcPr>
                <w:tcW w:w="495" w:type="pct"/>
                <w:gridSpan w:val="2"/>
              </w:tcPr>
            </w:tcPrChange>
          </w:tcPr>
          <w:p w14:paraId="5DBBC039" w14:textId="0D5F743E" w:rsidR="003966C8" w:rsidRDefault="003966C8" w:rsidP="003966C8">
            <w:pPr>
              <w:pStyle w:val="TAL"/>
              <w:rPr>
                <w:ins w:id="189" w:author="Apple_RAN4#97e" w:date="2020-11-09T09:46:00Z"/>
                <w:lang w:val="en-US" w:eastAsia="zh-CN"/>
              </w:rPr>
            </w:pPr>
            <w:ins w:id="190" w:author="Apple_RAN4#97e" w:date="2020-11-09T09:48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449" w:type="pct"/>
            <w:gridSpan w:val="2"/>
            <w:shd w:val="clear" w:color="auto" w:fill="auto"/>
            <w:tcPrChange w:id="191" w:author="Apple_RAN4#97e" w:date="2020-11-11T13:59:00Z">
              <w:tcPr>
                <w:tcW w:w="451" w:type="pct"/>
                <w:gridSpan w:val="4"/>
                <w:shd w:val="clear" w:color="auto" w:fill="auto"/>
              </w:tcPr>
            </w:tcPrChange>
          </w:tcPr>
          <w:p w14:paraId="06CA39C1" w14:textId="3970562C" w:rsidR="003966C8" w:rsidRDefault="003966C8" w:rsidP="003966C8">
            <w:pPr>
              <w:pStyle w:val="TAL"/>
              <w:rPr>
                <w:ins w:id="192" w:author="Apple_RAN4#97e" w:date="2020-11-09T09:46:00Z"/>
                <w:lang w:val="en-US" w:eastAsia="zh-CN"/>
              </w:rPr>
            </w:pPr>
            <w:ins w:id="193" w:author="Apple_RAN4#97e" w:date="2020-11-09T09:48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1183" w:type="pct"/>
            <w:shd w:val="clear" w:color="auto" w:fill="auto"/>
            <w:tcPrChange w:id="194" w:author="Apple_RAN4#97e" w:date="2020-11-11T13:59:00Z">
              <w:tcPr>
                <w:tcW w:w="1183" w:type="pct"/>
                <w:gridSpan w:val="3"/>
                <w:shd w:val="clear" w:color="auto" w:fill="auto"/>
              </w:tcPr>
            </w:tcPrChange>
          </w:tcPr>
          <w:p w14:paraId="25A6AA81" w14:textId="06095E0A" w:rsidR="003966C8" w:rsidRDefault="003966C8" w:rsidP="003966C8">
            <w:pPr>
              <w:pStyle w:val="TAL"/>
              <w:rPr>
                <w:ins w:id="195" w:author="Apple_RAN4#97e" w:date="2020-11-09T09:48:00Z"/>
                <w:lang w:val="en-US" w:eastAsia="zh-CN"/>
              </w:rPr>
            </w:pPr>
            <w:ins w:id="196" w:author="Apple_RAN4#97e" w:date="2020-11-09T09:48:00Z">
              <w:r>
                <w:rPr>
                  <w:lang w:val="en-US" w:eastAsia="zh-CN"/>
                </w:rPr>
                <w:t>Clause 5.2.2.1.</w:t>
              </w:r>
            </w:ins>
            <w:ins w:id="197" w:author="Apple_RAN4#97e" w:date="2020-11-09T09:50:00Z">
              <w:r w:rsidR="00E963D0">
                <w:rPr>
                  <w:lang w:val="en-US" w:eastAsia="zh-CN"/>
                </w:rPr>
                <w:t>14</w:t>
              </w:r>
            </w:ins>
          </w:p>
          <w:p w14:paraId="17165BEF" w14:textId="0BDE0853" w:rsidR="003966C8" w:rsidRDefault="003966C8" w:rsidP="003966C8">
            <w:pPr>
              <w:pStyle w:val="TAL"/>
              <w:rPr>
                <w:ins w:id="198" w:author="Apple_RAN4#97e" w:date="2020-11-09T09:46:00Z"/>
                <w:lang w:val="en-US" w:eastAsia="zh-CN"/>
              </w:rPr>
            </w:pPr>
            <w:ins w:id="199" w:author="Apple_RAN4#97e" w:date="2020-11-09T09:48:00Z">
              <w:r>
                <w:rPr>
                  <w:lang w:val="en-US" w:eastAsia="zh-CN"/>
                </w:rPr>
                <w:t>Clause 5.2.3.1.</w:t>
              </w:r>
            </w:ins>
            <w:ins w:id="200" w:author="Apple_RAN4#97e" w:date="2020-11-09T09:50:00Z">
              <w:r w:rsidR="00E963D0">
                <w:rPr>
                  <w:lang w:val="en-US" w:eastAsia="zh-CN"/>
                </w:rPr>
                <w:t>14</w:t>
              </w:r>
            </w:ins>
          </w:p>
        </w:tc>
        <w:tc>
          <w:tcPr>
            <w:tcW w:w="1364" w:type="pct"/>
            <w:gridSpan w:val="2"/>
            <w:tcPrChange w:id="201" w:author="Apple_RAN4#97e" w:date="2020-11-11T13:59:00Z">
              <w:tcPr>
                <w:tcW w:w="1363" w:type="pct"/>
                <w:gridSpan w:val="4"/>
              </w:tcPr>
            </w:tcPrChange>
          </w:tcPr>
          <w:p w14:paraId="4FD1A9DA" w14:textId="77777777" w:rsidR="003966C8" w:rsidRPr="00C25669" w:rsidRDefault="003966C8" w:rsidP="003966C8">
            <w:pPr>
              <w:pStyle w:val="TAL"/>
              <w:rPr>
                <w:ins w:id="202" w:author="Apple_RAN4#97e" w:date="2020-11-09T09:46:00Z"/>
                <w:lang w:val="en-US" w:eastAsia="zh-CN"/>
              </w:rPr>
            </w:pPr>
          </w:p>
        </w:tc>
      </w:tr>
      <w:tr w:rsidR="003966C8" w:rsidRPr="00C25669" w14:paraId="308A7AC8" w14:textId="77777777" w:rsidTr="0069266B">
        <w:tblPrEx>
          <w:tblPrExChange w:id="203" w:author="Apple_RAN4#97e" w:date="2020-11-11T13:59:00Z">
            <w:tblPrEx>
              <w:tblW w:w="4902" w:type="pct"/>
              <w:tblInd w:w="92" w:type="dxa"/>
            </w:tblPrEx>
          </w:tblPrExChange>
        </w:tblPrEx>
        <w:trPr>
          <w:trHeight w:val="58"/>
          <w:ins w:id="204" w:author="Apple_RAN4#97e" w:date="2020-11-09T09:39:00Z"/>
          <w:trPrChange w:id="205" w:author="Apple_RAN4#97e" w:date="2020-11-11T13:59:00Z">
            <w:trPr>
              <w:gridBefore w:val="1"/>
              <w:gridAfter w:val="0"/>
              <w:trHeight w:val="58"/>
            </w:trPr>
          </w:trPrChange>
        </w:trPr>
        <w:tc>
          <w:tcPr>
            <w:tcW w:w="1508" w:type="pct"/>
            <w:gridSpan w:val="2"/>
            <w:vMerge/>
            <w:tcPrChange w:id="206" w:author="Apple_RAN4#97e" w:date="2020-11-11T13:59:00Z">
              <w:tcPr>
                <w:tcW w:w="1508" w:type="pct"/>
                <w:gridSpan w:val="2"/>
                <w:vMerge/>
              </w:tcPr>
            </w:tcPrChange>
          </w:tcPr>
          <w:p w14:paraId="490E54CA" w14:textId="77777777" w:rsidR="003966C8" w:rsidRPr="00C25669" w:rsidRDefault="003966C8" w:rsidP="003966C8">
            <w:pPr>
              <w:pStyle w:val="TAL"/>
              <w:rPr>
                <w:ins w:id="207" w:author="Apple_RAN4#97e" w:date="2020-11-09T09:39:00Z"/>
              </w:rPr>
            </w:pPr>
          </w:p>
        </w:tc>
        <w:tc>
          <w:tcPr>
            <w:tcW w:w="495" w:type="pct"/>
            <w:tcPrChange w:id="208" w:author="Apple_RAN4#97e" w:date="2020-11-11T13:59:00Z">
              <w:tcPr>
                <w:tcW w:w="495" w:type="pct"/>
                <w:gridSpan w:val="2"/>
              </w:tcPr>
            </w:tcPrChange>
          </w:tcPr>
          <w:p w14:paraId="45D79489" w14:textId="2D69024E" w:rsidR="003966C8" w:rsidRDefault="003966C8" w:rsidP="003966C8">
            <w:pPr>
              <w:pStyle w:val="TAL"/>
              <w:rPr>
                <w:ins w:id="209" w:author="Apple_RAN4#97e" w:date="2020-11-09T09:39:00Z"/>
                <w:lang w:val="en-US" w:eastAsia="zh-CN"/>
              </w:rPr>
            </w:pPr>
            <w:ins w:id="210" w:author="Apple_RAN4#97e" w:date="2020-11-09T09:48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449" w:type="pct"/>
            <w:gridSpan w:val="2"/>
            <w:shd w:val="clear" w:color="auto" w:fill="auto"/>
            <w:tcPrChange w:id="211" w:author="Apple_RAN4#97e" w:date="2020-11-11T13:59:00Z">
              <w:tcPr>
                <w:tcW w:w="451" w:type="pct"/>
                <w:gridSpan w:val="4"/>
                <w:shd w:val="clear" w:color="auto" w:fill="auto"/>
              </w:tcPr>
            </w:tcPrChange>
          </w:tcPr>
          <w:p w14:paraId="7A6A2CB9" w14:textId="308A4453" w:rsidR="003966C8" w:rsidRDefault="003966C8" w:rsidP="003966C8">
            <w:pPr>
              <w:pStyle w:val="TAL"/>
              <w:rPr>
                <w:ins w:id="212" w:author="Apple_RAN4#97e" w:date="2020-11-09T09:39:00Z"/>
                <w:lang w:val="en-US" w:eastAsia="zh-CN"/>
              </w:rPr>
            </w:pPr>
            <w:ins w:id="213" w:author="Apple_RAN4#97e" w:date="2020-11-09T09:48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1183" w:type="pct"/>
            <w:shd w:val="clear" w:color="auto" w:fill="auto"/>
            <w:tcPrChange w:id="214" w:author="Apple_RAN4#97e" w:date="2020-11-11T13:59:00Z">
              <w:tcPr>
                <w:tcW w:w="1183" w:type="pct"/>
                <w:gridSpan w:val="3"/>
                <w:shd w:val="clear" w:color="auto" w:fill="auto"/>
              </w:tcPr>
            </w:tcPrChange>
          </w:tcPr>
          <w:p w14:paraId="436C03C3" w14:textId="7BD23897" w:rsidR="003966C8" w:rsidRDefault="003966C8" w:rsidP="003966C8">
            <w:pPr>
              <w:pStyle w:val="TAL"/>
              <w:rPr>
                <w:ins w:id="215" w:author="Apple_RAN4#97e" w:date="2020-11-09T09:48:00Z"/>
                <w:lang w:val="en-US" w:eastAsia="zh-CN"/>
              </w:rPr>
            </w:pPr>
            <w:ins w:id="216" w:author="Apple_RAN4#97e" w:date="2020-11-09T09:48:00Z">
              <w:r>
                <w:rPr>
                  <w:lang w:val="en-US" w:eastAsia="zh-CN"/>
                </w:rPr>
                <w:t>Clause 5.2.2.2.</w:t>
              </w:r>
            </w:ins>
            <w:ins w:id="217" w:author="Apple_RAN4#97e" w:date="2020-11-09T09:51:00Z">
              <w:r w:rsidR="00E963D0">
                <w:rPr>
                  <w:lang w:val="en-US" w:eastAsia="zh-CN"/>
                </w:rPr>
                <w:t>14</w:t>
              </w:r>
            </w:ins>
          </w:p>
          <w:p w14:paraId="5642B70F" w14:textId="48DBF9F4" w:rsidR="003966C8" w:rsidRDefault="003966C8" w:rsidP="003966C8">
            <w:pPr>
              <w:pStyle w:val="TAL"/>
              <w:rPr>
                <w:ins w:id="218" w:author="Apple_RAN4#97e" w:date="2020-11-09T09:39:00Z"/>
                <w:lang w:val="en-US" w:eastAsia="zh-CN"/>
              </w:rPr>
            </w:pPr>
            <w:ins w:id="219" w:author="Apple_RAN4#97e" w:date="2020-11-09T09:48:00Z">
              <w:r>
                <w:rPr>
                  <w:lang w:val="en-US" w:eastAsia="zh-CN"/>
                </w:rPr>
                <w:t>Clause 5.2.3.2.</w:t>
              </w:r>
            </w:ins>
            <w:ins w:id="220" w:author="Apple_RAN4#97e" w:date="2020-11-09T09:51:00Z">
              <w:r w:rsidR="00E963D0">
                <w:rPr>
                  <w:lang w:val="en-US" w:eastAsia="zh-CN"/>
                </w:rPr>
                <w:t>14</w:t>
              </w:r>
            </w:ins>
          </w:p>
        </w:tc>
        <w:tc>
          <w:tcPr>
            <w:tcW w:w="1364" w:type="pct"/>
            <w:gridSpan w:val="2"/>
            <w:tcPrChange w:id="221" w:author="Apple_RAN4#97e" w:date="2020-11-11T13:59:00Z">
              <w:tcPr>
                <w:tcW w:w="1363" w:type="pct"/>
                <w:gridSpan w:val="4"/>
              </w:tcPr>
            </w:tcPrChange>
          </w:tcPr>
          <w:p w14:paraId="58758C0C" w14:textId="77777777" w:rsidR="003966C8" w:rsidRPr="00C25669" w:rsidRDefault="003966C8" w:rsidP="003966C8">
            <w:pPr>
              <w:pStyle w:val="TAL"/>
              <w:rPr>
                <w:ins w:id="222" w:author="Apple_RAN4#97e" w:date="2020-11-09T09:39:00Z"/>
                <w:lang w:val="en-US" w:eastAsia="zh-CN"/>
              </w:rPr>
            </w:pPr>
          </w:p>
        </w:tc>
      </w:tr>
    </w:tbl>
    <w:p w14:paraId="68B01731" w14:textId="77777777" w:rsidR="00D64D4A" w:rsidRDefault="00D64D4A" w:rsidP="00D64D4A">
      <w:pPr>
        <w:rPr>
          <w:ins w:id="223" w:author="Apple_RAN4#97e" w:date="2020-10-22T23:24:00Z"/>
          <w:lang w:eastAsia="en-GB"/>
        </w:rPr>
      </w:pPr>
    </w:p>
    <w:p w14:paraId="45A9DF6D" w14:textId="1A5417C7" w:rsidR="00CE4FD5" w:rsidRDefault="00CE4FD5">
      <w:pPr>
        <w:ind w:firstLine="284"/>
        <w:rPr>
          <w:lang w:eastAsia="en-GB"/>
        </w:rPr>
        <w:pPrChange w:id="224" w:author="Apple_RAN4#97e" w:date="2020-10-22T23:24:00Z">
          <w:pPr/>
        </w:pPrChange>
      </w:pPr>
    </w:p>
    <w:p w14:paraId="2720DD2D" w14:textId="77777777" w:rsidR="004D0222" w:rsidRPr="004D0222" w:rsidRDefault="004D0222" w:rsidP="00CE4FD5">
      <w:pPr>
        <w:rPr>
          <w:lang w:val="en-US" w:eastAsia="zh-CN"/>
        </w:rPr>
      </w:pPr>
    </w:p>
    <w:p w14:paraId="1C22A280" w14:textId="46C7BF9A" w:rsidR="00DF59C0" w:rsidRDefault="00DF59C0" w:rsidP="00DF59C0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End of Change</w:t>
      </w:r>
      <w:r>
        <w:rPr>
          <w:rFonts w:ascii="Arial" w:hAnsi="Arial" w:cs="Arial"/>
          <w:noProof/>
          <w:color w:val="FF0000"/>
        </w:rPr>
        <w:t xml:space="preserve"> </w:t>
      </w:r>
      <w:r w:rsidR="00315325">
        <w:rPr>
          <w:rFonts w:ascii="Arial" w:hAnsi="Arial" w:cs="Arial"/>
          <w:noProof/>
          <w:color w:val="FF0000"/>
        </w:rPr>
        <w:t>1</w:t>
      </w:r>
    </w:p>
    <w:p w14:paraId="4E56921F" w14:textId="77777777" w:rsidR="00BC74AC" w:rsidRPr="004D0222" w:rsidRDefault="00BC74AC" w:rsidP="00BC74AC">
      <w:pPr>
        <w:rPr>
          <w:lang w:val="en-US" w:eastAsia="zh-CN"/>
        </w:rPr>
      </w:pPr>
    </w:p>
    <w:p w14:paraId="6A30953D" w14:textId="651538E5" w:rsidR="00BC74AC" w:rsidRDefault="00BC74AC" w:rsidP="00BC74AC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>Start</w:t>
      </w:r>
      <w:r w:rsidRPr="007D3AB9">
        <w:rPr>
          <w:rFonts w:ascii="Arial" w:hAnsi="Arial" w:cs="Arial"/>
          <w:noProof/>
          <w:color w:val="FF0000"/>
        </w:rPr>
        <w:t xml:space="preserve"> of Change</w:t>
      </w:r>
      <w:r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  <w:color w:val="FF0000"/>
        </w:rPr>
        <w:t>2</w:t>
      </w:r>
    </w:p>
    <w:p w14:paraId="1096038E" w14:textId="77777777" w:rsidR="006748A8" w:rsidRDefault="006748A8" w:rsidP="006748A8">
      <w:pPr>
        <w:pStyle w:val="Heading4"/>
        <w:rPr>
          <w:ins w:id="225" w:author="Apple_RAN4#97e" w:date="2020-11-11T14:11:00Z"/>
          <w:rFonts w:cs="Arial"/>
        </w:rPr>
      </w:pPr>
      <w:ins w:id="226" w:author="Apple_RAN4#97e" w:date="2020-11-11T14:11:00Z">
        <w:r>
          <w:rPr>
            <w:rFonts w:cs="Arial"/>
          </w:rPr>
          <w:t>5.1.1.6</w:t>
        </w:r>
        <w:r>
          <w:rPr>
            <w:rFonts w:cs="Arial"/>
          </w:rPr>
          <w:tab/>
          <w:t>Applicability of different requirements with Multi-TRP</w:t>
        </w:r>
      </w:ins>
    </w:p>
    <w:p w14:paraId="66131B6D" w14:textId="77777777" w:rsidR="006748A8" w:rsidRDefault="006748A8" w:rsidP="006748A8">
      <w:pPr>
        <w:rPr>
          <w:ins w:id="227" w:author="Apple_RAN4#97e" w:date="2020-11-11T14:11:00Z"/>
        </w:rPr>
      </w:pPr>
      <w:ins w:id="228" w:author="Apple_RAN4#97e" w:date="2020-11-11T14:11:00Z">
        <w:r>
          <w:t xml:space="preserve">The applicability rules for </w:t>
        </w:r>
        <w:r w:rsidRPr="007C6AF2">
          <w:t>requirements</w:t>
        </w:r>
        <w:r>
          <w:t xml:space="preserve"> with multi-TRP transmission schemes in section 5 are specified in Table 5.1.1.6-1.</w:t>
        </w:r>
      </w:ins>
    </w:p>
    <w:p w14:paraId="06101153" w14:textId="7867B23C" w:rsidR="006748A8" w:rsidRDefault="006748A8" w:rsidP="006748A8">
      <w:pPr>
        <w:pStyle w:val="TH"/>
        <w:rPr>
          <w:ins w:id="229" w:author="Apple_RAN4#97e" w:date="2020-11-11T14:11:00Z"/>
        </w:rPr>
      </w:pPr>
      <w:ins w:id="230" w:author="Apple_RAN4#97e" w:date="2020-11-11T14:11:00Z">
        <w:r>
          <w:lastRenderedPageBreak/>
          <w:t>Table 5.1.1.6-1</w:t>
        </w:r>
        <w:r>
          <w:rPr>
            <w:lang w:eastAsia="zh-CN"/>
          </w:rPr>
          <w:t>:</w:t>
        </w:r>
        <w:r>
          <w:t xml:space="preserve"> Applicability </w:t>
        </w:r>
        <w:r>
          <w:rPr>
            <w:rFonts w:cs="Arial"/>
          </w:rPr>
          <w:t xml:space="preserve">of requirements </w:t>
        </w:r>
        <w:r>
          <w:rPr>
            <w:rFonts w:cs="Arial"/>
          </w:rPr>
          <w:t>with Mu</w:t>
        </w:r>
      </w:ins>
      <w:ins w:id="231" w:author="Apple_RAN4#97e" w:date="2020-11-11T14:12:00Z">
        <w:r>
          <w:rPr>
            <w:rFonts w:cs="Arial"/>
          </w:rPr>
          <w:t>lt</w:t>
        </w:r>
      </w:ins>
      <w:ins w:id="232" w:author="Apple_RAN4#97e" w:date="2020-11-11T14:11:00Z">
        <w:r>
          <w:rPr>
            <w:rFonts w:cs="Arial"/>
          </w:rPr>
          <w:t>i-TRP</w:t>
        </w:r>
      </w:ins>
      <w:ins w:id="233" w:author="Apple_RAN4#97e" w:date="2020-11-11T14:12:00Z">
        <w:r>
          <w:rPr>
            <w:rFonts w:cs="Arial"/>
          </w:rPr>
          <w:t xml:space="preserve"> Transmission</w:t>
        </w:r>
      </w:ins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567"/>
        <w:gridCol w:w="977"/>
        <w:gridCol w:w="850"/>
        <w:gridCol w:w="2493"/>
        <w:gridCol w:w="1335"/>
      </w:tblGrid>
      <w:tr w:rsidR="006748A8" w14:paraId="0F161920" w14:textId="77777777" w:rsidTr="00EF3878">
        <w:trPr>
          <w:trHeight w:val="58"/>
          <w:ins w:id="234" w:author="Apple_RAN4#97e" w:date="2020-11-11T14:11:00Z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3FC5" w14:textId="77777777" w:rsidR="006748A8" w:rsidRDefault="006748A8" w:rsidP="00EF3878">
            <w:pPr>
              <w:pStyle w:val="TAH"/>
              <w:rPr>
                <w:ins w:id="235" w:author="Apple_RAN4#97e" w:date="2020-11-11T14:11:00Z"/>
                <w:lang w:eastAsia="ko-KR"/>
              </w:rPr>
            </w:pPr>
            <w:ins w:id="236" w:author="Apple_RAN4#97e" w:date="2020-11-11T14:11:00Z">
              <w:r>
                <w:rPr>
                  <w:lang w:eastAsia="ko-KR"/>
                </w:rPr>
                <w:t>If UE has passed</w:t>
              </w:r>
            </w:ins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3F41" w14:textId="77777777" w:rsidR="006748A8" w:rsidRDefault="006748A8" w:rsidP="00EF3878">
            <w:pPr>
              <w:pStyle w:val="TAH"/>
              <w:rPr>
                <w:ins w:id="237" w:author="Apple_RAN4#97e" w:date="2020-11-11T14:11:00Z"/>
                <w:lang w:eastAsia="ko-KR"/>
              </w:rPr>
            </w:pPr>
            <w:ins w:id="238" w:author="Apple_RAN4#97e" w:date="2020-11-11T14:11:00Z">
              <w:r>
                <w:rPr>
                  <w:lang w:eastAsia="ko-KR"/>
                </w:rPr>
                <w:t>UE can skip</w:t>
              </w:r>
            </w:ins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B3A6E3" w14:textId="77777777" w:rsidR="006748A8" w:rsidRPr="007C6AF2" w:rsidRDefault="006748A8" w:rsidP="00EF3878">
            <w:pPr>
              <w:pStyle w:val="TAH"/>
              <w:rPr>
                <w:ins w:id="239" w:author="Apple_RAN4#97e" w:date="2020-11-11T14:11:00Z"/>
                <w:rFonts w:eastAsia="Malgun Gothic"/>
                <w:lang w:eastAsia="ko-KR"/>
              </w:rPr>
            </w:pPr>
            <w:ins w:id="240" w:author="Apple_RAN4#97e" w:date="2020-11-11T14:11:00Z">
              <w:r>
                <w:rPr>
                  <w:lang w:eastAsia="ko-KR"/>
                </w:rPr>
                <w:t>Applicability notes</w:t>
              </w:r>
            </w:ins>
          </w:p>
        </w:tc>
      </w:tr>
      <w:tr w:rsidR="006748A8" w14:paraId="40C29452" w14:textId="77777777" w:rsidTr="00EF3878">
        <w:trPr>
          <w:trHeight w:val="58"/>
          <w:ins w:id="241" w:author="Apple_RAN4#97e" w:date="2020-11-11T14:11:00Z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9F1D" w14:textId="77777777" w:rsidR="006748A8" w:rsidRDefault="006748A8" w:rsidP="00EF3878">
            <w:pPr>
              <w:pStyle w:val="TAH"/>
              <w:rPr>
                <w:ins w:id="242" w:author="Apple_RAN4#97e" w:date="2020-11-11T14:11:00Z"/>
                <w:lang w:eastAsia="ko-KR"/>
              </w:rPr>
            </w:pPr>
            <w:ins w:id="243" w:author="Apple_RAN4#97e" w:date="2020-11-11T14:11:00Z">
              <w:r>
                <w:rPr>
                  <w:lang w:eastAsia="ko-KR"/>
                </w:rPr>
                <w:t>Test type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81B" w14:textId="77777777" w:rsidR="006748A8" w:rsidRDefault="006748A8" w:rsidP="00EF3878">
            <w:pPr>
              <w:pStyle w:val="TAH"/>
              <w:rPr>
                <w:ins w:id="244" w:author="Apple_RAN4#97e" w:date="2020-11-11T14:11:00Z"/>
                <w:lang w:eastAsia="ko-KR"/>
              </w:rPr>
            </w:pPr>
            <w:ins w:id="245" w:author="Apple_RAN4#97e" w:date="2020-11-11T14:11:00Z">
              <w:r>
                <w:rPr>
                  <w:lang w:eastAsia="ko-KR"/>
                </w:rPr>
                <w:t>Test list</w:t>
              </w:r>
            </w:ins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D537" w14:textId="77777777" w:rsidR="006748A8" w:rsidRDefault="006748A8" w:rsidP="00EF3878">
            <w:pPr>
              <w:pStyle w:val="TAH"/>
              <w:rPr>
                <w:ins w:id="246" w:author="Apple_RAN4#97e" w:date="2020-11-11T14:11:00Z"/>
                <w:lang w:eastAsia="ko-KR"/>
              </w:rPr>
            </w:pPr>
            <w:ins w:id="247" w:author="Apple_RAN4#97e" w:date="2020-11-11T14:11:00Z">
              <w:r>
                <w:rPr>
                  <w:lang w:eastAsia="ko-KR"/>
                </w:rPr>
                <w:t>Test type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7DEA" w14:textId="77777777" w:rsidR="006748A8" w:rsidRDefault="006748A8" w:rsidP="00EF3878">
            <w:pPr>
              <w:pStyle w:val="TAH"/>
              <w:rPr>
                <w:ins w:id="248" w:author="Apple_RAN4#97e" w:date="2020-11-11T14:11:00Z"/>
                <w:lang w:eastAsia="ko-KR"/>
              </w:rPr>
            </w:pPr>
            <w:ins w:id="249" w:author="Apple_RAN4#97e" w:date="2020-11-11T14:11:00Z">
              <w:r>
                <w:rPr>
                  <w:lang w:eastAsia="ko-KR"/>
                </w:rPr>
                <w:t>Test list</w:t>
              </w:r>
            </w:ins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592B" w14:textId="77777777" w:rsidR="006748A8" w:rsidRDefault="006748A8" w:rsidP="00EF3878">
            <w:pPr>
              <w:pStyle w:val="TAH"/>
              <w:rPr>
                <w:ins w:id="250" w:author="Apple_RAN4#97e" w:date="2020-11-11T14:11:00Z"/>
                <w:lang w:eastAsia="ko-KR"/>
              </w:rPr>
            </w:pPr>
          </w:p>
        </w:tc>
      </w:tr>
      <w:tr w:rsidR="006748A8" w14:paraId="0814B343" w14:textId="77777777" w:rsidTr="00EF3878">
        <w:trPr>
          <w:trHeight w:val="58"/>
          <w:ins w:id="251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57E" w14:textId="77777777" w:rsidR="006748A8" w:rsidRDefault="006748A8" w:rsidP="00EF3878">
            <w:pPr>
              <w:pStyle w:val="TAC"/>
              <w:jc w:val="left"/>
              <w:rPr>
                <w:ins w:id="252" w:author="Apple_RAN4#97e" w:date="2020-11-11T14:11:00Z"/>
                <w:lang w:val="en-US" w:eastAsia="zh-CN"/>
              </w:rPr>
            </w:pPr>
            <w:ins w:id="253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53D" w14:textId="77777777" w:rsidR="006748A8" w:rsidRDefault="006748A8" w:rsidP="00EF3878">
            <w:pPr>
              <w:pStyle w:val="TAC"/>
              <w:jc w:val="left"/>
              <w:rPr>
                <w:ins w:id="254" w:author="Apple_RAN4#97e" w:date="2020-11-11T14:11:00Z"/>
                <w:lang w:val="en-US" w:eastAsia="zh-CN"/>
              </w:rPr>
            </w:pPr>
            <w:ins w:id="255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D0E" w14:textId="77777777" w:rsidR="006748A8" w:rsidRDefault="006748A8" w:rsidP="00EF3878">
            <w:pPr>
              <w:pStyle w:val="TAL"/>
              <w:rPr>
                <w:ins w:id="256" w:author="Apple_RAN4#97e" w:date="2020-11-11T14:11:00Z"/>
                <w:lang w:val="en-US" w:eastAsia="zh-CN"/>
              </w:rPr>
            </w:pPr>
            <w:ins w:id="257" w:author="Apple_RAN4#97e" w:date="2020-11-11T14:11:00Z">
              <w:r>
                <w:rPr>
                  <w:lang w:val="en-US" w:eastAsia="zh-CN"/>
                </w:rPr>
                <w:t>Clause 5.2.2.1.12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F41" w14:textId="77777777" w:rsidR="006748A8" w:rsidRDefault="006748A8" w:rsidP="00EF3878">
            <w:pPr>
              <w:pStyle w:val="TAC"/>
              <w:jc w:val="left"/>
              <w:rPr>
                <w:ins w:id="258" w:author="Apple_RAN4#97e" w:date="2020-11-11T14:11:00Z"/>
                <w:lang w:val="en-US" w:eastAsia="zh-CN"/>
              </w:rPr>
            </w:pPr>
            <w:ins w:id="259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D367" w14:textId="77777777" w:rsidR="006748A8" w:rsidRDefault="006748A8" w:rsidP="00EF3878">
            <w:pPr>
              <w:pStyle w:val="TAC"/>
              <w:jc w:val="left"/>
              <w:rPr>
                <w:ins w:id="260" w:author="Apple_RAN4#97e" w:date="2020-11-11T14:11:00Z"/>
                <w:lang w:val="en-US" w:eastAsia="zh-CN"/>
              </w:rPr>
            </w:pPr>
            <w:ins w:id="261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AC0" w14:textId="77777777" w:rsidR="006748A8" w:rsidRDefault="006748A8" w:rsidP="00EF3878">
            <w:pPr>
              <w:pStyle w:val="TAC"/>
              <w:jc w:val="left"/>
              <w:rPr>
                <w:ins w:id="262" w:author="Apple_RAN4#97e" w:date="2020-11-11T14:11:00Z"/>
                <w:lang w:val="en-US" w:eastAsia="zh-CN"/>
              </w:rPr>
            </w:pPr>
            <w:ins w:id="263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.1.</w:t>
              </w:r>
              <w:r>
                <w:rPr>
                  <w:lang w:eastAsia="zh-CN"/>
                </w:rPr>
                <w:t>11</w:t>
              </w:r>
              <w:r>
                <w:rPr>
                  <w:lang w:val="en-US" w:eastAsia="zh-CN"/>
                </w:rPr>
                <w:t xml:space="preserve"> (Test 1-</w:t>
              </w:r>
              <w:commentRangeStart w:id="264"/>
              <w:r>
                <w:rPr>
                  <w:lang w:val="en-US" w:eastAsia="zh-CN"/>
                </w:rPr>
                <w:t>1</w:t>
              </w:r>
              <w:commentRangeEnd w:id="264"/>
              <w:r>
                <w:rPr>
                  <w:rStyle w:val="CommentReference"/>
                  <w:rFonts w:ascii="Times New Roman" w:hAnsi="Times New Roman"/>
                </w:rPr>
                <w:commentReference w:id="264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39E" w14:textId="77777777" w:rsidR="006748A8" w:rsidRDefault="006748A8" w:rsidP="00EF3878">
            <w:pPr>
              <w:pStyle w:val="TAC"/>
              <w:jc w:val="left"/>
              <w:rPr>
                <w:ins w:id="265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  <w:tr w:rsidR="006748A8" w14:paraId="56821CD0" w14:textId="77777777" w:rsidTr="00EF3878">
        <w:trPr>
          <w:trHeight w:val="58"/>
          <w:ins w:id="266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32B" w14:textId="77777777" w:rsidR="006748A8" w:rsidRDefault="006748A8" w:rsidP="00EF3878">
            <w:pPr>
              <w:pStyle w:val="TAC"/>
              <w:jc w:val="left"/>
              <w:rPr>
                <w:ins w:id="267" w:author="Apple_RAN4#97e" w:date="2020-11-11T14:11:00Z"/>
                <w:lang w:val="en-US" w:eastAsia="zh-CN"/>
              </w:rPr>
            </w:pPr>
            <w:ins w:id="268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A70" w14:textId="77777777" w:rsidR="006748A8" w:rsidRDefault="006748A8" w:rsidP="00EF3878">
            <w:pPr>
              <w:pStyle w:val="TAC"/>
              <w:jc w:val="left"/>
              <w:rPr>
                <w:ins w:id="269" w:author="Apple_RAN4#97e" w:date="2020-11-11T14:11:00Z"/>
                <w:lang w:val="en-US" w:eastAsia="zh-CN"/>
              </w:rPr>
            </w:pPr>
            <w:ins w:id="270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860" w14:textId="77777777" w:rsidR="006748A8" w:rsidRDefault="006748A8" w:rsidP="00EF3878">
            <w:pPr>
              <w:pStyle w:val="TAL"/>
              <w:rPr>
                <w:ins w:id="271" w:author="Apple_RAN4#97e" w:date="2020-11-11T14:11:00Z"/>
                <w:lang w:val="en-US" w:eastAsia="zh-CN"/>
              </w:rPr>
            </w:pPr>
            <w:ins w:id="272" w:author="Apple_RAN4#97e" w:date="2020-11-11T14:11:00Z">
              <w:r>
                <w:rPr>
                  <w:lang w:val="en-US" w:eastAsia="zh-CN"/>
                </w:rPr>
                <w:t>Clause 5.2.2.1.12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74B" w14:textId="77777777" w:rsidR="006748A8" w:rsidRDefault="006748A8" w:rsidP="00EF3878">
            <w:pPr>
              <w:pStyle w:val="TAC"/>
              <w:jc w:val="left"/>
              <w:rPr>
                <w:ins w:id="273" w:author="Apple_RAN4#97e" w:date="2020-11-11T14:11:00Z"/>
                <w:lang w:val="en-US" w:eastAsia="zh-CN"/>
              </w:rPr>
            </w:pPr>
            <w:ins w:id="274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227" w14:textId="77777777" w:rsidR="006748A8" w:rsidRDefault="006748A8" w:rsidP="00EF3878">
            <w:pPr>
              <w:pStyle w:val="TAC"/>
              <w:jc w:val="left"/>
              <w:rPr>
                <w:ins w:id="275" w:author="Apple_RAN4#97e" w:date="2020-11-11T14:11:00Z"/>
                <w:lang w:val="en-US" w:eastAsia="zh-CN"/>
              </w:rPr>
            </w:pPr>
            <w:ins w:id="276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051" w14:textId="77777777" w:rsidR="006748A8" w:rsidRDefault="006748A8" w:rsidP="00EF3878">
            <w:pPr>
              <w:pStyle w:val="TAC"/>
              <w:jc w:val="left"/>
              <w:rPr>
                <w:ins w:id="277" w:author="Apple_RAN4#97e" w:date="2020-11-11T14:11:00Z"/>
                <w:lang w:val="en-US" w:eastAsia="zh-CN"/>
              </w:rPr>
            </w:pPr>
            <w:ins w:id="278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.1.</w:t>
              </w:r>
              <w:r>
                <w:rPr>
                  <w:lang w:eastAsia="zh-CN"/>
                </w:rPr>
                <w:t>13</w:t>
              </w:r>
              <w:r>
                <w:rPr>
                  <w:lang w:val="en-US" w:eastAsia="zh-CN"/>
                </w:rPr>
                <w:t xml:space="preserve"> (Test 1-</w:t>
              </w:r>
              <w:commentRangeStart w:id="279"/>
              <w:r>
                <w:rPr>
                  <w:lang w:val="en-US" w:eastAsia="zh-CN"/>
                </w:rPr>
                <w:t>1</w:t>
              </w:r>
              <w:commentRangeEnd w:id="279"/>
              <w:r>
                <w:rPr>
                  <w:rStyle w:val="CommentReference"/>
                  <w:rFonts w:ascii="Times New Roman" w:hAnsi="Times New Roman"/>
                </w:rPr>
                <w:commentReference w:id="279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759" w14:textId="77777777" w:rsidR="006748A8" w:rsidRDefault="006748A8" w:rsidP="00EF3878">
            <w:pPr>
              <w:pStyle w:val="TAC"/>
              <w:jc w:val="left"/>
              <w:rPr>
                <w:ins w:id="280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  <w:tr w:rsidR="006748A8" w14:paraId="62F1E652" w14:textId="77777777" w:rsidTr="00EF3878">
        <w:trPr>
          <w:trHeight w:val="58"/>
          <w:ins w:id="281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E96" w14:textId="77777777" w:rsidR="006748A8" w:rsidRDefault="006748A8" w:rsidP="00EF3878">
            <w:pPr>
              <w:pStyle w:val="TAC"/>
              <w:jc w:val="left"/>
              <w:rPr>
                <w:ins w:id="282" w:author="Apple_RAN4#97e" w:date="2020-11-11T14:11:00Z"/>
                <w:lang w:val="en-US" w:eastAsia="zh-CN"/>
              </w:rPr>
            </w:pPr>
            <w:ins w:id="283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754" w14:textId="77777777" w:rsidR="006748A8" w:rsidRDefault="006748A8" w:rsidP="00EF3878">
            <w:pPr>
              <w:pStyle w:val="TAC"/>
              <w:jc w:val="left"/>
              <w:rPr>
                <w:ins w:id="284" w:author="Apple_RAN4#97e" w:date="2020-11-11T14:11:00Z"/>
                <w:lang w:val="en-US" w:eastAsia="zh-CN"/>
              </w:rPr>
            </w:pPr>
            <w:ins w:id="285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E80" w14:textId="77777777" w:rsidR="006748A8" w:rsidRDefault="006748A8" w:rsidP="00EF3878">
            <w:pPr>
              <w:pStyle w:val="TAL"/>
              <w:rPr>
                <w:ins w:id="286" w:author="Apple_RAN4#97e" w:date="2020-11-11T14:11:00Z"/>
                <w:lang w:val="en-US" w:eastAsia="zh-CN"/>
              </w:rPr>
            </w:pPr>
            <w:ins w:id="287" w:author="Apple_RAN4#97e" w:date="2020-11-11T14:11:00Z">
              <w:r>
                <w:rPr>
                  <w:lang w:val="en-US" w:eastAsia="zh-CN"/>
                </w:rPr>
                <w:t>Clause 5.2.2.1.6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E4C" w14:textId="77777777" w:rsidR="006748A8" w:rsidRDefault="006748A8" w:rsidP="00EF3878">
            <w:pPr>
              <w:pStyle w:val="TAC"/>
              <w:jc w:val="left"/>
              <w:rPr>
                <w:ins w:id="288" w:author="Apple_RAN4#97e" w:date="2020-11-11T14:11:00Z"/>
                <w:lang w:val="en-US" w:eastAsia="zh-CN"/>
              </w:rPr>
            </w:pPr>
            <w:ins w:id="289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5BB" w14:textId="77777777" w:rsidR="006748A8" w:rsidRDefault="006748A8" w:rsidP="00EF3878">
            <w:pPr>
              <w:pStyle w:val="TAC"/>
              <w:jc w:val="left"/>
              <w:rPr>
                <w:ins w:id="290" w:author="Apple_RAN4#97e" w:date="2020-11-11T14:11:00Z"/>
                <w:lang w:val="en-US" w:eastAsia="zh-CN"/>
              </w:rPr>
            </w:pPr>
            <w:ins w:id="291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4E5" w14:textId="77777777" w:rsidR="006748A8" w:rsidRDefault="006748A8" w:rsidP="00EF3878">
            <w:pPr>
              <w:pStyle w:val="TAC"/>
              <w:jc w:val="left"/>
              <w:rPr>
                <w:ins w:id="292" w:author="Apple_RAN4#97e" w:date="2020-11-11T14:11:00Z"/>
                <w:lang w:val="en-US" w:eastAsia="zh-CN"/>
              </w:rPr>
            </w:pPr>
            <w:ins w:id="293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.1.</w:t>
              </w:r>
              <w:r>
                <w:rPr>
                  <w:lang w:eastAsia="zh-CN"/>
                </w:rPr>
                <w:t>14</w:t>
              </w:r>
              <w:r>
                <w:rPr>
                  <w:lang w:val="en-US" w:eastAsia="zh-CN"/>
                </w:rPr>
                <w:t xml:space="preserve"> (Test 1-</w:t>
              </w:r>
              <w:commentRangeStart w:id="294"/>
              <w:r>
                <w:rPr>
                  <w:lang w:val="en-US" w:eastAsia="zh-CN"/>
                </w:rPr>
                <w:t>1</w:t>
              </w:r>
              <w:commentRangeEnd w:id="294"/>
              <w:r>
                <w:rPr>
                  <w:rStyle w:val="CommentReference"/>
                  <w:rFonts w:ascii="Times New Roman" w:hAnsi="Times New Roman"/>
                </w:rPr>
                <w:commentReference w:id="294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67D" w14:textId="77777777" w:rsidR="006748A8" w:rsidRDefault="006748A8" w:rsidP="00EF3878">
            <w:pPr>
              <w:pStyle w:val="TAC"/>
              <w:jc w:val="left"/>
              <w:rPr>
                <w:ins w:id="295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  <w:tr w:rsidR="006748A8" w14:paraId="78D60332" w14:textId="77777777" w:rsidTr="00EF3878">
        <w:trPr>
          <w:trHeight w:val="58"/>
          <w:ins w:id="296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A9E" w14:textId="77777777" w:rsidR="006748A8" w:rsidRDefault="006748A8" w:rsidP="00EF3878">
            <w:pPr>
              <w:pStyle w:val="TAC"/>
              <w:jc w:val="left"/>
              <w:rPr>
                <w:ins w:id="297" w:author="Apple_RAN4#97e" w:date="2020-11-11T14:11:00Z"/>
                <w:lang w:val="en-US" w:eastAsia="zh-CN"/>
              </w:rPr>
            </w:pPr>
            <w:ins w:id="298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FA5" w14:textId="77777777" w:rsidR="006748A8" w:rsidRDefault="006748A8" w:rsidP="00EF3878">
            <w:pPr>
              <w:pStyle w:val="TAC"/>
              <w:jc w:val="left"/>
              <w:rPr>
                <w:ins w:id="299" w:author="Apple_RAN4#97e" w:date="2020-11-11T14:11:00Z"/>
                <w:lang w:val="en-US" w:eastAsia="zh-CN"/>
              </w:rPr>
            </w:pPr>
            <w:ins w:id="300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451" w14:textId="77777777" w:rsidR="006748A8" w:rsidRDefault="006748A8" w:rsidP="00EF3878">
            <w:pPr>
              <w:pStyle w:val="TAL"/>
              <w:rPr>
                <w:ins w:id="301" w:author="Apple_RAN4#97e" w:date="2020-11-11T14:11:00Z"/>
                <w:lang w:val="en-US" w:eastAsia="zh-CN"/>
              </w:rPr>
            </w:pPr>
            <w:ins w:id="302" w:author="Apple_RAN4#97e" w:date="2020-11-11T14:11:00Z">
              <w:r>
                <w:rPr>
                  <w:lang w:val="en-US" w:eastAsia="zh-CN"/>
                </w:rPr>
                <w:t>Clause 5.2.2.2.12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3D1" w14:textId="77777777" w:rsidR="006748A8" w:rsidRDefault="006748A8" w:rsidP="00EF3878">
            <w:pPr>
              <w:pStyle w:val="TAC"/>
              <w:jc w:val="left"/>
              <w:rPr>
                <w:ins w:id="303" w:author="Apple_RAN4#97e" w:date="2020-11-11T14:11:00Z"/>
                <w:lang w:val="en-US" w:eastAsia="zh-CN"/>
              </w:rPr>
            </w:pPr>
            <w:ins w:id="304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233" w14:textId="77777777" w:rsidR="006748A8" w:rsidRDefault="006748A8" w:rsidP="00EF3878">
            <w:pPr>
              <w:pStyle w:val="TAC"/>
              <w:jc w:val="left"/>
              <w:rPr>
                <w:ins w:id="305" w:author="Apple_RAN4#97e" w:date="2020-11-11T14:11:00Z"/>
                <w:lang w:val="en-US" w:eastAsia="zh-CN"/>
              </w:rPr>
            </w:pPr>
            <w:ins w:id="306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03C" w14:textId="77777777" w:rsidR="006748A8" w:rsidRDefault="006748A8" w:rsidP="00EF3878">
            <w:pPr>
              <w:pStyle w:val="TAC"/>
              <w:jc w:val="left"/>
              <w:rPr>
                <w:ins w:id="307" w:author="Apple_RAN4#97e" w:date="2020-11-11T14:11:00Z"/>
                <w:lang w:val="en-US" w:eastAsia="zh-CN"/>
              </w:rPr>
            </w:pPr>
            <w:ins w:id="308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>
                <w:t>2</w:t>
              </w:r>
              <w:r w:rsidRPr="00C25669">
                <w:t>.</w:t>
              </w:r>
              <w:r>
                <w:rPr>
                  <w:lang w:eastAsia="zh-CN"/>
                </w:rPr>
                <w:t>11</w:t>
              </w:r>
              <w:r>
                <w:rPr>
                  <w:lang w:val="en-US" w:eastAsia="zh-CN"/>
                </w:rPr>
                <w:t xml:space="preserve"> (Test 1-</w:t>
              </w:r>
              <w:commentRangeStart w:id="309"/>
              <w:r>
                <w:rPr>
                  <w:lang w:val="en-US" w:eastAsia="zh-CN"/>
                </w:rPr>
                <w:t>1</w:t>
              </w:r>
              <w:commentRangeEnd w:id="309"/>
              <w:r>
                <w:rPr>
                  <w:rStyle w:val="CommentReference"/>
                  <w:rFonts w:ascii="Times New Roman" w:hAnsi="Times New Roman"/>
                </w:rPr>
                <w:commentReference w:id="309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23F" w14:textId="77777777" w:rsidR="006748A8" w:rsidRDefault="006748A8" w:rsidP="00EF3878">
            <w:pPr>
              <w:pStyle w:val="TAC"/>
              <w:jc w:val="left"/>
              <w:rPr>
                <w:ins w:id="310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  <w:tr w:rsidR="006748A8" w14:paraId="17204532" w14:textId="77777777" w:rsidTr="00EF3878">
        <w:trPr>
          <w:trHeight w:val="58"/>
          <w:ins w:id="311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ABA" w14:textId="77777777" w:rsidR="006748A8" w:rsidRDefault="006748A8" w:rsidP="00EF3878">
            <w:pPr>
              <w:pStyle w:val="TAC"/>
              <w:jc w:val="left"/>
              <w:rPr>
                <w:ins w:id="312" w:author="Apple_RAN4#97e" w:date="2020-11-11T14:11:00Z"/>
                <w:lang w:val="en-US" w:eastAsia="zh-CN"/>
              </w:rPr>
            </w:pPr>
            <w:ins w:id="313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B43" w14:textId="77777777" w:rsidR="006748A8" w:rsidRDefault="006748A8" w:rsidP="00EF3878">
            <w:pPr>
              <w:pStyle w:val="TAC"/>
              <w:jc w:val="left"/>
              <w:rPr>
                <w:ins w:id="314" w:author="Apple_RAN4#97e" w:date="2020-11-11T14:11:00Z"/>
                <w:lang w:val="en-US" w:eastAsia="zh-CN"/>
              </w:rPr>
            </w:pPr>
            <w:ins w:id="315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D13" w14:textId="77777777" w:rsidR="006748A8" w:rsidRDefault="006748A8" w:rsidP="00EF3878">
            <w:pPr>
              <w:pStyle w:val="TAL"/>
              <w:rPr>
                <w:ins w:id="316" w:author="Apple_RAN4#97e" w:date="2020-11-11T14:11:00Z"/>
                <w:lang w:val="en-US" w:eastAsia="zh-CN"/>
              </w:rPr>
            </w:pPr>
            <w:ins w:id="317" w:author="Apple_RAN4#97e" w:date="2020-11-11T14:11:00Z">
              <w:r>
                <w:rPr>
                  <w:lang w:val="en-US" w:eastAsia="zh-CN"/>
                </w:rPr>
                <w:t>Clause 5.2.2.2.12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389" w14:textId="77777777" w:rsidR="006748A8" w:rsidRDefault="006748A8" w:rsidP="00EF3878">
            <w:pPr>
              <w:pStyle w:val="TAC"/>
              <w:jc w:val="left"/>
              <w:rPr>
                <w:ins w:id="318" w:author="Apple_RAN4#97e" w:date="2020-11-11T14:11:00Z"/>
                <w:lang w:val="en-US" w:eastAsia="zh-CN"/>
              </w:rPr>
            </w:pPr>
            <w:ins w:id="319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C3F" w14:textId="77777777" w:rsidR="006748A8" w:rsidRDefault="006748A8" w:rsidP="00EF3878">
            <w:pPr>
              <w:pStyle w:val="TAC"/>
              <w:jc w:val="left"/>
              <w:rPr>
                <w:ins w:id="320" w:author="Apple_RAN4#97e" w:date="2020-11-11T14:11:00Z"/>
                <w:lang w:val="en-US" w:eastAsia="zh-CN"/>
              </w:rPr>
            </w:pPr>
            <w:ins w:id="321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FAE" w14:textId="77777777" w:rsidR="006748A8" w:rsidRDefault="006748A8" w:rsidP="00EF3878">
            <w:pPr>
              <w:pStyle w:val="TAC"/>
              <w:jc w:val="left"/>
              <w:rPr>
                <w:ins w:id="322" w:author="Apple_RAN4#97e" w:date="2020-11-11T14:11:00Z"/>
                <w:lang w:val="en-US" w:eastAsia="zh-CN"/>
              </w:rPr>
            </w:pPr>
            <w:ins w:id="323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>
                <w:t>2</w:t>
              </w:r>
              <w:r w:rsidRPr="00C25669">
                <w:t>.</w:t>
              </w:r>
              <w:r>
                <w:rPr>
                  <w:lang w:eastAsia="zh-CN"/>
                </w:rPr>
                <w:t>13</w:t>
              </w:r>
              <w:r>
                <w:rPr>
                  <w:lang w:val="en-US" w:eastAsia="zh-CN"/>
                </w:rPr>
                <w:t xml:space="preserve"> (Test 1-</w:t>
              </w:r>
              <w:commentRangeStart w:id="324"/>
              <w:r>
                <w:rPr>
                  <w:lang w:val="en-US" w:eastAsia="zh-CN"/>
                </w:rPr>
                <w:t>1</w:t>
              </w:r>
              <w:commentRangeEnd w:id="324"/>
              <w:r>
                <w:rPr>
                  <w:rStyle w:val="CommentReference"/>
                  <w:rFonts w:ascii="Times New Roman" w:hAnsi="Times New Roman"/>
                </w:rPr>
                <w:commentReference w:id="324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B65" w14:textId="77777777" w:rsidR="006748A8" w:rsidRDefault="006748A8" w:rsidP="00EF3878">
            <w:pPr>
              <w:pStyle w:val="TAC"/>
              <w:jc w:val="left"/>
              <w:rPr>
                <w:ins w:id="325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  <w:tr w:rsidR="006748A8" w14:paraId="4F919979" w14:textId="77777777" w:rsidTr="00EF3878">
        <w:trPr>
          <w:trHeight w:val="58"/>
          <w:ins w:id="326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A3F" w14:textId="77777777" w:rsidR="006748A8" w:rsidRDefault="006748A8" w:rsidP="00EF3878">
            <w:pPr>
              <w:pStyle w:val="TAC"/>
              <w:jc w:val="left"/>
              <w:rPr>
                <w:ins w:id="327" w:author="Apple_RAN4#97e" w:date="2020-11-11T14:11:00Z"/>
                <w:lang w:val="en-US" w:eastAsia="zh-CN"/>
              </w:rPr>
            </w:pPr>
            <w:ins w:id="328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DBC" w14:textId="77777777" w:rsidR="006748A8" w:rsidRDefault="006748A8" w:rsidP="00EF3878">
            <w:pPr>
              <w:pStyle w:val="TAC"/>
              <w:jc w:val="left"/>
              <w:rPr>
                <w:ins w:id="329" w:author="Apple_RAN4#97e" w:date="2020-11-11T14:11:00Z"/>
                <w:lang w:val="en-US" w:eastAsia="zh-CN"/>
              </w:rPr>
            </w:pPr>
            <w:ins w:id="330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FE4" w14:textId="77777777" w:rsidR="006748A8" w:rsidRDefault="006748A8" w:rsidP="00EF3878">
            <w:pPr>
              <w:pStyle w:val="TAL"/>
              <w:rPr>
                <w:ins w:id="331" w:author="Apple_RAN4#97e" w:date="2020-11-11T14:11:00Z"/>
                <w:lang w:val="en-US" w:eastAsia="zh-CN"/>
              </w:rPr>
            </w:pPr>
            <w:ins w:id="332" w:author="Apple_RAN4#97e" w:date="2020-11-11T14:11:00Z">
              <w:r>
                <w:rPr>
                  <w:lang w:val="en-US" w:eastAsia="zh-CN"/>
                </w:rPr>
                <w:t>Clause 5.2.2.2.6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18" w14:textId="77777777" w:rsidR="006748A8" w:rsidRDefault="006748A8" w:rsidP="00EF3878">
            <w:pPr>
              <w:pStyle w:val="TAC"/>
              <w:jc w:val="left"/>
              <w:rPr>
                <w:ins w:id="333" w:author="Apple_RAN4#97e" w:date="2020-11-11T14:11:00Z"/>
                <w:lang w:val="en-US" w:eastAsia="zh-CN"/>
              </w:rPr>
            </w:pPr>
            <w:ins w:id="334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942" w14:textId="77777777" w:rsidR="006748A8" w:rsidRDefault="006748A8" w:rsidP="00EF3878">
            <w:pPr>
              <w:pStyle w:val="TAC"/>
              <w:jc w:val="left"/>
              <w:rPr>
                <w:ins w:id="335" w:author="Apple_RAN4#97e" w:date="2020-11-11T14:11:00Z"/>
                <w:lang w:val="en-US" w:eastAsia="zh-CN"/>
              </w:rPr>
            </w:pPr>
            <w:ins w:id="336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150" w14:textId="77777777" w:rsidR="006748A8" w:rsidRDefault="006748A8" w:rsidP="00EF3878">
            <w:pPr>
              <w:pStyle w:val="TAC"/>
              <w:jc w:val="left"/>
              <w:rPr>
                <w:ins w:id="337" w:author="Apple_RAN4#97e" w:date="2020-11-11T14:11:00Z"/>
                <w:lang w:val="en-US" w:eastAsia="zh-CN"/>
              </w:rPr>
            </w:pPr>
            <w:ins w:id="338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>
                <w:t>2</w:t>
              </w:r>
              <w:r w:rsidRPr="00C25669">
                <w:t>.</w:t>
              </w:r>
              <w:r>
                <w:rPr>
                  <w:lang w:eastAsia="zh-CN"/>
                </w:rPr>
                <w:t>14</w:t>
              </w:r>
              <w:r>
                <w:rPr>
                  <w:lang w:val="en-US" w:eastAsia="zh-CN"/>
                </w:rPr>
                <w:t xml:space="preserve"> (Test 1-</w:t>
              </w:r>
              <w:commentRangeStart w:id="339"/>
              <w:r>
                <w:rPr>
                  <w:lang w:val="en-US" w:eastAsia="zh-CN"/>
                </w:rPr>
                <w:t>1</w:t>
              </w:r>
              <w:commentRangeEnd w:id="339"/>
              <w:r>
                <w:rPr>
                  <w:rStyle w:val="CommentReference"/>
                  <w:rFonts w:ascii="Times New Roman" w:hAnsi="Times New Roman"/>
                </w:rPr>
                <w:commentReference w:id="339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8F7" w14:textId="77777777" w:rsidR="006748A8" w:rsidRDefault="006748A8" w:rsidP="00EF3878">
            <w:pPr>
              <w:pStyle w:val="TAC"/>
              <w:jc w:val="left"/>
              <w:rPr>
                <w:ins w:id="340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  <w:tr w:rsidR="006748A8" w14:paraId="079446CE" w14:textId="77777777" w:rsidTr="00EF3878">
        <w:trPr>
          <w:trHeight w:val="58"/>
          <w:ins w:id="341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436" w14:textId="77777777" w:rsidR="006748A8" w:rsidRDefault="006748A8" w:rsidP="00EF3878">
            <w:pPr>
              <w:pStyle w:val="TAC"/>
              <w:jc w:val="left"/>
              <w:rPr>
                <w:ins w:id="342" w:author="Apple_RAN4#97e" w:date="2020-11-11T14:11:00Z"/>
                <w:lang w:val="en-US" w:eastAsia="zh-CN"/>
              </w:rPr>
            </w:pPr>
            <w:ins w:id="343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982" w14:textId="77777777" w:rsidR="006748A8" w:rsidRDefault="006748A8" w:rsidP="00EF3878">
            <w:pPr>
              <w:pStyle w:val="TAC"/>
              <w:jc w:val="left"/>
              <w:rPr>
                <w:ins w:id="344" w:author="Apple_RAN4#97e" w:date="2020-11-11T14:11:00Z"/>
                <w:lang w:val="en-US" w:eastAsia="zh-CN"/>
              </w:rPr>
            </w:pPr>
            <w:ins w:id="345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B6A" w14:textId="77777777" w:rsidR="006748A8" w:rsidRDefault="006748A8" w:rsidP="00EF3878">
            <w:pPr>
              <w:pStyle w:val="TAL"/>
              <w:rPr>
                <w:ins w:id="346" w:author="Apple_RAN4#97e" w:date="2020-11-11T14:11:00Z"/>
                <w:lang w:val="en-US" w:eastAsia="zh-CN"/>
              </w:rPr>
            </w:pPr>
            <w:ins w:id="347" w:author="Apple_RAN4#97e" w:date="2020-11-11T14:11:00Z">
              <w:r>
                <w:rPr>
                  <w:lang w:val="en-US" w:eastAsia="zh-CN"/>
                </w:rPr>
                <w:t>Clause 5.2.3.1.12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D85" w14:textId="77777777" w:rsidR="006748A8" w:rsidRDefault="006748A8" w:rsidP="00EF3878">
            <w:pPr>
              <w:pStyle w:val="TAC"/>
              <w:jc w:val="left"/>
              <w:rPr>
                <w:ins w:id="348" w:author="Apple_RAN4#97e" w:date="2020-11-11T14:11:00Z"/>
                <w:lang w:val="en-US" w:eastAsia="zh-CN"/>
              </w:rPr>
            </w:pPr>
            <w:ins w:id="349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340" w14:textId="77777777" w:rsidR="006748A8" w:rsidRDefault="006748A8" w:rsidP="00EF3878">
            <w:pPr>
              <w:pStyle w:val="TAC"/>
              <w:jc w:val="left"/>
              <w:rPr>
                <w:ins w:id="350" w:author="Apple_RAN4#97e" w:date="2020-11-11T14:11:00Z"/>
                <w:lang w:val="en-US" w:eastAsia="zh-CN"/>
              </w:rPr>
            </w:pPr>
            <w:ins w:id="351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995" w14:textId="77777777" w:rsidR="006748A8" w:rsidRDefault="006748A8" w:rsidP="00EF3878">
            <w:pPr>
              <w:pStyle w:val="TAC"/>
              <w:jc w:val="left"/>
              <w:rPr>
                <w:ins w:id="352" w:author="Apple_RAN4#97e" w:date="2020-11-11T14:11:00Z"/>
                <w:lang w:val="en-US" w:eastAsia="zh-CN"/>
              </w:rPr>
            </w:pPr>
            <w:ins w:id="353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>
                <w:t>3</w:t>
              </w:r>
              <w:r w:rsidRPr="00C25669">
                <w:t>.1.</w:t>
              </w:r>
              <w:r>
                <w:rPr>
                  <w:lang w:eastAsia="zh-CN"/>
                </w:rPr>
                <w:t>11</w:t>
              </w:r>
              <w:r>
                <w:rPr>
                  <w:lang w:val="en-US" w:eastAsia="zh-CN"/>
                </w:rPr>
                <w:t xml:space="preserve"> (Test 1-</w:t>
              </w:r>
              <w:commentRangeStart w:id="354"/>
              <w:r>
                <w:rPr>
                  <w:lang w:val="en-US" w:eastAsia="zh-CN"/>
                </w:rPr>
                <w:t>1</w:t>
              </w:r>
              <w:commentRangeEnd w:id="354"/>
              <w:r>
                <w:rPr>
                  <w:rStyle w:val="CommentReference"/>
                  <w:rFonts w:ascii="Times New Roman" w:hAnsi="Times New Roman"/>
                </w:rPr>
                <w:commentReference w:id="354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D25F" w14:textId="77777777" w:rsidR="006748A8" w:rsidRDefault="006748A8" w:rsidP="00EF3878">
            <w:pPr>
              <w:pStyle w:val="TAC"/>
              <w:jc w:val="left"/>
              <w:rPr>
                <w:ins w:id="355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  <w:tr w:rsidR="006748A8" w14:paraId="553333F7" w14:textId="77777777" w:rsidTr="00EF3878">
        <w:trPr>
          <w:trHeight w:val="58"/>
          <w:ins w:id="356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A77" w14:textId="77777777" w:rsidR="006748A8" w:rsidRDefault="006748A8" w:rsidP="00EF3878">
            <w:pPr>
              <w:pStyle w:val="TAC"/>
              <w:jc w:val="left"/>
              <w:rPr>
                <w:ins w:id="357" w:author="Apple_RAN4#97e" w:date="2020-11-11T14:11:00Z"/>
                <w:lang w:val="en-US" w:eastAsia="zh-CN"/>
              </w:rPr>
            </w:pPr>
            <w:ins w:id="358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8D3" w14:textId="77777777" w:rsidR="006748A8" w:rsidRDefault="006748A8" w:rsidP="00EF3878">
            <w:pPr>
              <w:pStyle w:val="TAC"/>
              <w:jc w:val="left"/>
              <w:rPr>
                <w:ins w:id="359" w:author="Apple_RAN4#97e" w:date="2020-11-11T14:11:00Z"/>
                <w:lang w:val="en-US" w:eastAsia="zh-CN"/>
              </w:rPr>
            </w:pPr>
            <w:ins w:id="360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837" w14:textId="77777777" w:rsidR="006748A8" w:rsidRDefault="006748A8" w:rsidP="00EF3878">
            <w:pPr>
              <w:pStyle w:val="TAL"/>
              <w:rPr>
                <w:ins w:id="361" w:author="Apple_RAN4#97e" w:date="2020-11-11T14:11:00Z"/>
                <w:lang w:val="en-US" w:eastAsia="zh-CN"/>
              </w:rPr>
            </w:pPr>
            <w:ins w:id="362" w:author="Apple_RAN4#97e" w:date="2020-11-11T14:11:00Z">
              <w:r>
                <w:rPr>
                  <w:lang w:val="en-US" w:eastAsia="zh-CN"/>
                </w:rPr>
                <w:t>Clause 5.2.3.1.12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D59" w14:textId="77777777" w:rsidR="006748A8" w:rsidRDefault="006748A8" w:rsidP="00EF3878">
            <w:pPr>
              <w:pStyle w:val="TAC"/>
              <w:jc w:val="left"/>
              <w:rPr>
                <w:ins w:id="363" w:author="Apple_RAN4#97e" w:date="2020-11-11T14:11:00Z"/>
                <w:lang w:val="en-US" w:eastAsia="zh-CN"/>
              </w:rPr>
            </w:pPr>
            <w:ins w:id="364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13B" w14:textId="77777777" w:rsidR="006748A8" w:rsidRDefault="006748A8" w:rsidP="00EF3878">
            <w:pPr>
              <w:pStyle w:val="TAC"/>
              <w:jc w:val="left"/>
              <w:rPr>
                <w:ins w:id="365" w:author="Apple_RAN4#97e" w:date="2020-11-11T14:11:00Z"/>
                <w:lang w:val="en-US" w:eastAsia="zh-CN"/>
              </w:rPr>
            </w:pPr>
            <w:ins w:id="366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9C5D" w14:textId="77777777" w:rsidR="006748A8" w:rsidRDefault="006748A8" w:rsidP="00EF3878">
            <w:pPr>
              <w:pStyle w:val="TAC"/>
              <w:jc w:val="left"/>
              <w:rPr>
                <w:ins w:id="367" w:author="Apple_RAN4#97e" w:date="2020-11-11T14:11:00Z"/>
                <w:lang w:val="en-US" w:eastAsia="zh-CN"/>
              </w:rPr>
            </w:pPr>
            <w:ins w:id="368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>
                <w:t>3</w:t>
              </w:r>
              <w:r w:rsidRPr="00C25669">
                <w:t>.1.</w:t>
              </w:r>
              <w:r>
                <w:rPr>
                  <w:lang w:eastAsia="zh-CN"/>
                </w:rPr>
                <w:t>13</w:t>
              </w:r>
              <w:r>
                <w:rPr>
                  <w:lang w:val="en-US" w:eastAsia="zh-CN"/>
                </w:rPr>
                <w:t xml:space="preserve"> (Test 1-</w:t>
              </w:r>
              <w:commentRangeStart w:id="369"/>
              <w:r>
                <w:rPr>
                  <w:lang w:val="en-US" w:eastAsia="zh-CN"/>
                </w:rPr>
                <w:t>1</w:t>
              </w:r>
              <w:commentRangeEnd w:id="369"/>
              <w:r>
                <w:rPr>
                  <w:rStyle w:val="CommentReference"/>
                  <w:rFonts w:ascii="Times New Roman" w:hAnsi="Times New Roman"/>
                </w:rPr>
                <w:commentReference w:id="369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402" w14:textId="77777777" w:rsidR="006748A8" w:rsidRDefault="006748A8" w:rsidP="00EF3878">
            <w:pPr>
              <w:pStyle w:val="TAC"/>
              <w:jc w:val="left"/>
              <w:rPr>
                <w:ins w:id="370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  <w:tr w:rsidR="006748A8" w14:paraId="369EBF7C" w14:textId="77777777" w:rsidTr="00EF3878">
        <w:trPr>
          <w:trHeight w:val="58"/>
          <w:ins w:id="371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7282" w14:textId="77777777" w:rsidR="006748A8" w:rsidRDefault="006748A8" w:rsidP="00EF3878">
            <w:pPr>
              <w:pStyle w:val="TAC"/>
              <w:jc w:val="left"/>
              <w:rPr>
                <w:ins w:id="372" w:author="Apple_RAN4#97e" w:date="2020-11-11T14:11:00Z"/>
                <w:lang w:val="en-US" w:eastAsia="zh-CN"/>
              </w:rPr>
            </w:pPr>
            <w:ins w:id="373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EA9" w14:textId="77777777" w:rsidR="006748A8" w:rsidRDefault="006748A8" w:rsidP="00EF3878">
            <w:pPr>
              <w:pStyle w:val="TAC"/>
              <w:jc w:val="left"/>
              <w:rPr>
                <w:ins w:id="374" w:author="Apple_RAN4#97e" w:date="2020-11-11T14:11:00Z"/>
                <w:lang w:val="en-US" w:eastAsia="zh-CN"/>
              </w:rPr>
            </w:pPr>
            <w:ins w:id="375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D2B" w14:textId="77777777" w:rsidR="006748A8" w:rsidRDefault="006748A8" w:rsidP="00EF3878">
            <w:pPr>
              <w:pStyle w:val="TAL"/>
              <w:rPr>
                <w:ins w:id="376" w:author="Apple_RAN4#97e" w:date="2020-11-11T14:11:00Z"/>
                <w:lang w:val="en-US" w:eastAsia="zh-CN"/>
              </w:rPr>
            </w:pPr>
            <w:ins w:id="377" w:author="Apple_RAN4#97e" w:date="2020-11-11T14:11:00Z">
              <w:r>
                <w:rPr>
                  <w:lang w:val="en-US" w:eastAsia="zh-CN"/>
                </w:rPr>
                <w:t>Clause 5.2.3.1.6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82B" w14:textId="77777777" w:rsidR="006748A8" w:rsidRDefault="006748A8" w:rsidP="00EF3878">
            <w:pPr>
              <w:pStyle w:val="TAC"/>
              <w:jc w:val="left"/>
              <w:rPr>
                <w:ins w:id="378" w:author="Apple_RAN4#97e" w:date="2020-11-11T14:11:00Z"/>
                <w:lang w:val="en-US" w:eastAsia="zh-CN"/>
              </w:rPr>
            </w:pPr>
            <w:ins w:id="379" w:author="Apple_RAN4#97e" w:date="2020-11-11T14:11:00Z">
              <w:r>
                <w:rPr>
                  <w:lang w:val="en-US" w:eastAsia="zh-CN"/>
                </w:rPr>
                <w:t>FR1 FDD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AE" w14:textId="77777777" w:rsidR="006748A8" w:rsidRDefault="006748A8" w:rsidP="00EF3878">
            <w:pPr>
              <w:pStyle w:val="TAC"/>
              <w:jc w:val="left"/>
              <w:rPr>
                <w:ins w:id="380" w:author="Apple_RAN4#97e" w:date="2020-11-11T14:11:00Z"/>
                <w:lang w:val="en-US" w:eastAsia="zh-CN"/>
              </w:rPr>
            </w:pPr>
            <w:ins w:id="381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482" w14:textId="77777777" w:rsidR="006748A8" w:rsidRDefault="006748A8" w:rsidP="00EF3878">
            <w:pPr>
              <w:pStyle w:val="TAC"/>
              <w:jc w:val="left"/>
              <w:rPr>
                <w:ins w:id="382" w:author="Apple_RAN4#97e" w:date="2020-11-11T14:11:00Z"/>
                <w:lang w:val="en-US" w:eastAsia="zh-CN"/>
              </w:rPr>
            </w:pPr>
            <w:ins w:id="383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>
                <w:t>3</w:t>
              </w:r>
              <w:r w:rsidRPr="00C25669">
                <w:t>.1.</w:t>
              </w:r>
              <w:r>
                <w:rPr>
                  <w:lang w:eastAsia="zh-CN"/>
                </w:rPr>
                <w:t>14</w:t>
              </w:r>
              <w:r>
                <w:rPr>
                  <w:lang w:val="en-US" w:eastAsia="zh-CN"/>
                </w:rPr>
                <w:t xml:space="preserve"> (Test 1-</w:t>
              </w:r>
              <w:commentRangeStart w:id="384"/>
              <w:r>
                <w:rPr>
                  <w:lang w:val="en-US" w:eastAsia="zh-CN"/>
                </w:rPr>
                <w:t>1</w:t>
              </w:r>
              <w:commentRangeEnd w:id="384"/>
              <w:r>
                <w:rPr>
                  <w:rStyle w:val="CommentReference"/>
                  <w:rFonts w:ascii="Times New Roman" w:hAnsi="Times New Roman"/>
                </w:rPr>
                <w:commentReference w:id="384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B03" w14:textId="77777777" w:rsidR="006748A8" w:rsidRDefault="006748A8" w:rsidP="00EF3878">
            <w:pPr>
              <w:pStyle w:val="TAC"/>
              <w:jc w:val="left"/>
              <w:rPr>
                <w:ins w:id="385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  <w:tr w:rsidR="006748A8" w14:paraId="0A3C449F" w14:textId="77777777" w:rsidTr="00EF3878">
        <w:trPr>
          <w:trHeight w:val="58"/>
          <w:ins w:id="386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962" w14:textId="77777777" w:rsidR="006748A8" w:rsidRDefault="006748A8" w:rsidP="00EF3878">
            <w:pPr>
              <w:pStyle w:val="TAC"/>
              <w:jc w:val="left"/>
              <w:rPr>
                <w:ins w:id="387" w:author="Apple_RAN4#97e" w:date="2020-11-11T14:11:00Z"/>
                <w:lang w:val="en-US" w:eastAsia="zh-CN"/>
              </w:rPr>
            </w:pPr>
            <w:ins w:id="388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3634" w14:textId="77777777" w:rsidR="006748A8" w:rsidRDefault="006748A8" w:rsidP="00EF3878">
            <w:pPr>
              <w:pStyle w:val="TAC"/>
              <w:jc w:val="left"/>
              <w:rPr>
                <w:ins w:id="389" w:author="Apple_RAN4#97e" w:date="2020-11-11T14:11:00Z"/>
                <w:lang w:val="en-US" w:eastAsia="zh-CN"/>
              </w:rPr>
            </w:pPr>
            <w:ins w:id="390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4C2D" w14:textId="77777777" w:rsidR="006748A8" w:rsidRDefault="006748A8" w:rsidP="00EF3878">
            <w:pPr>
              <w:pStyle w:val="TAL"/>
              <w:rPr>
                <w:ins w:id="391" w:author="Apple_RAN4#97e" w:date="2020-11-11T14:11:00Z"/>
                <w:lang w:val="en-US" w:eastAsia="zh-CN"/>
              </w:rPr>
            </w:pPr>
            <w:ins w:id="392" w:author="Apple_RAN4#97e" w:date="2020-11-11T14:11:00Z">
              <w:r>
                <w:rPr>
                  <w:lang w:val="en-US" w:eastAsia="zh-CN"/>
                </w:rPr>
                <w:t>Clause 5.2.3.2.12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851" w14:textId="77777777" w:rsidR="006748A8" w:rsidRDefault="006748A8" w:rsidP="00EF3878">
            <w:pPr>
              <w:pStyle w:val="TAC"/>
              <w:jc w:val="left"/>
              <w:rPr>
                <w:ins w:id="393" w:author="Apple_RAN4#97e" w:date="2020-11-11T14:11:00Z"/>
                <w:lang w:val="en-US" w:eastAsia="zh-CN"/>
              </w:rPr>
            </w:pPr>
            <w:ins w:id="394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739" w14:textId="77777777" w:rsidR="006748A8" w:rsidRDefault="006748A8" w:rsidP="00EF3878">
            <w:pPr>
              <w:pStyle w:val="TAC"/>
              <w:jc w:val="left"/>
              <w:rPr>
                <w:ins w:id="395" w:author="Apple_RAN4#97e" w:date="2020-11-11T14:11:00Z"/>
                <w:lang w:val="en-US" w:eastAsia="zh-CN"/>
              </w:rPr>
            </w:pPr>
            <w:ins w:id="396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73D" w14:textId="77777777" w:rsidR="006748A8" w:rsidRDefault="006748A8" w:rsidP="00EF3878">
            <w:pPr>
              <w:pStyle w:val="TAC"/>
              <w:jc w:val="left"/>
              <w:rPr>
                <w:ins w:id="397" w:author="Apple_RAN4#97e" w:date="2020-11-11T14:11:00Z"/>
                <w:lang w:val="en-US" w:eastAsia="zh-CN"/>
              </w:rPr>
            </w:pPr>
            <w:ins w:id="398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>
                <w:t>3</w:t>
              </w:r>
              <w:r w:rsidRPr="00C25669">
                <w:t>.</w:t>
              </w:r>
              <w:r>
                <w:t>2</w:t>
              </w:r>
              <w:r w:rsidRPr="00C25669">
                <w:t>.</w:t>
              </w:r>
              <w:r>
                <w:rPr>
                  <w:lang w:eastAsia="zh-CN"/>
                </w:rPr>
                <w:t>11</w:t>
              </w:r>
              <w:r>
                <w:rPr>
                  <w:lang w:val="en-US" w:eastAsia="zh-CN"/>
                </w:rPr>
                <w:t xml:space="preserve"> (Test 1-</w:t>
              </w:r>
              <w:commentRangeStart w:id="399"/>
              <w:r>
                <w:rPr>
                  <w:lang w:val="en-US" w:eastAsia="zh-CN"/>
                </w:rPr>
                <w:t>1</w:t>
              </w:r>
              <w:commentRangeEnd w:id="399"/>
              <w:r>
                <w:rPr>
                  <w:rStyle w:val="CommentReference"/>
                  <w:rFonts w:ascii="Times New Roman" w:hAnsi="Times New Roman"/>
                </w:rPr>
                <w:commentReference w:id="399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51B" w14:textId="77777777" w:rsidR="006748A8" w:rsidRDefault="006748A8" w:rsidP="00EF3878">
            <w:pPr>
              <w:pStyle w:val="TAC"/>
              <w:jc w:val="left"/>
              <w:rPr>
                <w:ins w:id="400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  <w:tr w:rsidR="006748A8" w14:paraId="395831F4" w14:textId="77777777" w:rsidTr="00EF3878">
        <w:trPr>
          <w:trHeight w:val="58"/>
          <w:ins w:id="401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C3F" w14:textId="77777777" w:rsidR="006748A8" w:rsidRDefault="006748A8" w:rsidP="00EF3878">
            <w:pPr>
              <w:pStyle w:val="TAC"/>
              <w:jc w:val="left"/>
              <w:rPr>
                <w:ins w:id="402" w:author="Apple_RAN4#97e" w:date="2020-11-11T14:11:00Z"/>
                <w:lang w:val="en-US" w:eastAsia="zh-CN"/>
              </w:rPr>
            </w:pPr>
            <w:ins w:id="403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77A" w14:textId="77777777" w:rsidR="006748A8" w:rsidRDefault="006748A8" w:rsidP="00EF3878">
            <w:pPr>
              <w:pStyle w:val="TAC"/>
              <w:jc w:val="left"/>
              <w:rPr>
                <w:ins w:id="404" w:author="Apple_RAN4#97e" w:date="2020-11-11T14:11:00Z"/>
                <w:lang w:val="en-US" w:eastAsia="zh-CN"/>
              </w:rPr>
            </w:pPr>
            <w:ins w:id="405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DF3" w14:textId="77777777" w:rsidR="006748A8" w:rsidRDefault="006748A8" w:rsidP="00EF3878">
            <w:pPr>
              <w:pStyle w:val="TAL"/>
              <w:rPr>
                <w:ins w:id="406" w:author="Apple_RAN4#97e" w:date="2020-11-11T14:11:00Z"/>
                <w:lang w:val="en-US" w:eastAsia="zh-CN"/>
              </w:rPr>
            </w:pPr>
            <w:ins w:id="407" w:author="Apple_RAN4#97e" w:date="2020-11-11T14:11:00Z">
              <w:r>
                <w:rPr>
                  <w:lang w:val="en-US" w:eastAsia="zh-CN"/>
                </w:rPr>
                <w:t>Clause 5.2.3.2.12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9D2" w14:textId="77777777" w:rsidR="006748A8" w:rsidRDefault="006748A8" w:rsidP="00EF3878">
            <w:pPr>
              <w:pStyle w:val="TAC"/>
              <w:jc w:val="left"/>
              <w:rPr>
                <w:ins w:id="408" w:author="Apple_RAN4#97e" w:date="2020-11-11T14:11:00Z"/>
                <w:lang w:val="en-US" w:eastAsia="zh-CN"/>
              </w:rPr>
            </w:pPr>
            <w:ins w:id="409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F44" w14:textId="77777777" w:rsidR="006748A8" w:rsidRDefault="006748A8" w:rsidP="00EF3878">
            <w:pPr>
              <w:pStyle w:val="TAC"/>
              <w:jc w:val="left"/>
              <w:rPr>
                <w:ins w:id="410" w:author="Apple_RAN4#97e" w:date="2020-11-11T14:11:00Z"/>
                <w:lang w:val="en-US" w:eastAsia="zh-CN"/>
              </w:rPr>
            </w:pPr>
            <w:ins w:id="411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C3D" w14:textId="77777777" w:rsidR="006748A8" w:rsidRDefault="006748A8" w:rsidP="00EF3878">
            <w:pPr>
              <w:pStyle w:val="TAC"/>
              <w:jc w:val="left"/>
              <w:rPr>
                <w:ins w:id="412" w:author="Apple_RAN4#97e" w:date="2020-11-11T14:11:00Z"/>
                <w:lang w:val="en-US" w:eastAsia="zh-CN"/>
              </w:rPr>
            </w:pPr>
            <w:ins w:id="413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>
                <w:t>3</w:t>
              </w:r>
              <w:r w:rsidRPr="00C25669">
                <w:t>.</w:t>
              </w:r>
              <w:r>
                <w:t>2</w:t>
              </w:r>
              <w:r w:rsidRPr="00C25669">
                <w:t>.</w:t>
              </w:r>
              <w:r>
                <w:rPr>
                  <w:lang w:eastAsia="zh-CN"/>
                </w:rPr>
                <w:t>13</w:t>
              </w:r>
              <w:r>
                <w:rPr>
                  <w:lang w:val="en-US" w:eastAsia="zh-CN"/>
                </w:rPr>
                <w:t xml:space="preserve"> (Test 1-</w:t>
              </w:r>
              <w:commentRangeStart w:id="414"/>
              <w:r>
                <w:rPr>
                  <w:lang w:val="en-US" w:eastAsia="zh-CN"/>
                </w:rPr>
                <w:t>1</w:t>
              </w:r>
              <w:commentRangeEnd w:id="414"/>
              <w:r>
                <w:rPr>
                  <w:rStyle w:val="CommentReference"/>
                  <w:rFonts w:ascii="Times New Roman" w:hAnsi="Times New Roman"/>
                </w:rPr>
                <w:commentReference w:id="414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443" w14:textId="77777777" w:rsidR="006748A8" w:rsidRDefault="006748A8" w:rsidP="00EF3878">
            <w:pPr>
              <w:pStyle w:val="TAC"/>
              <w:jc w:val="left"/>
              <w:rPr>
                <w:ins w:id="415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  <w:tr w:rsidR="006748A8" w14:paraId="54BB40BB" w14:textId="77777777" w:rsidTr="00EF3878">
        <w:trPr>
          <w:trHeight w:val="58"/>
          <w:ins w:id="416" w:author="Apple_RAN4#97e" w:date="2020-11-11T14:11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1F9" w14:textId="77777777" w:rsidR="006748A8" w:rsidRDefault="006748A8" w:rsidP="00EF3878">
            <w:pPr>
              <w:pStyle w:val="TAC"/>
              <w:jc w:val="left"/>
              <w:rPr>
                <w:ins w:id="417" w:author="Apple_RAN4#97e" w:date="2020-11-11T14:11:00Z"/>
                <w:lang w:val="en-US" w:eastAsia="zh-CN"/>
              </w:rPr>
            </w:pPr>
            <w:ins w:id="418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941" w14:textId="77777777" w:rsidR="006748A8" w:rsidRDefault="006748A8" w:rsidP="00EF3878">
            <w:pPr>
              <w:pStyle w:val="TAC"/>
              <w:jc w:val="left"/>
              <w:rPr>
                <w:ins w:id="419" w:author="Apple_RAN4#97e" w:date="2020-11-11T14:11:00Z"/>
                <w:lang w:val="en-US" w:eastAsia="zh-CN"/>
              </w:rPr>
            </w:pPr>
            <w:ins w:id="420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424" w14:textId="77777777" w:rsidR="006748A8" w:rsidRDefault="006748A8" w:rsidP="00EF3878">
            <w:pPr>
              <w:pStyle w:val="TAL"/>
              <w:rPr>
                <w:ins w:id="421" w:author="Apple_RAN4#97e" w:date="2020-11-11T14:11:00Z"/>
                <w:lang w:val="en-US" w:eastAsia="zh-CN"/>
              </w:rPr>
            </w:pPr>
            <w:ins w:id="422" w:author="Apple_RAN4#97e" w:date="2020-11-11T14:11:00Z">
              <w:r>
                <w:rPr>
                  <w:lang w:val="en-US" w:eastAsia="zh-CN"/>
                </w:rPr>
                <w:t>Clause 5.2.3.2.6 (Test 1-1)</w:t>
              </w:r>
            </w:ins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564" w14:textId="77777777" w:rsidR="006748A8" w:rsidRDefault="006748A8" w:rsidP="00EF3878">
            <w:pPr>
              <w:pStyle w:val="TAC"/>
              <w:jc w:val="left"/>
              <w:rPr>
                <w:ins w:id="423" w:author="Apple_RAN4#97e" w:date="2020-11-11T14:11:00Z"/>
                <w:lang w:val="en-US" w:eastAsia="zh-CN"/>
              </w:rPr>
            </w:pPr>
            <w:ins w:id="424" w:author="Apple_RAN4#97e" w:date="2020-11-11T14:11:00Z">
              <w:r>
                <w:rPr>
                  <w:lang w:val="en-US" w:eastAsia="zh-CN"/>
                </w:rPr>
                <w:t>FR1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EC7" w14:textId="77777777" w:rsidR="006748A8" w:rsidRDefault="006748A8" w:rsidP="00EF3878">
            <w:pPr>
              <w:pStyle w:val="TAC"/>
              <w:jc w:val="left"/>
              <w:rPr>
                <w:ins w:id="425" w:author="Apple_RAN4#97e" w:date="2020-11-11T14:11:00Z"/>
                <w:lang w:val="en-US" w:eastAsia="zh-CN"/>
              </w:rPr>
            </w:pPr>
            <w:ins w:id="426" w:author="Apple_RAN4#97e" w:date="2020-11-11T14:11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CC7" w14:textId="77777777" w:rsidR="006748A8" w:rsidRDefault="006748A8" w:rsidP="00EF3878">
            <w:pPr>
              <w:pStyle w:val="TAC"/>
              <w:jc w:val="left"/>
              <w:rPr>
                <w:ins w:id="427" w:author="Apple_RAN4#97e" w:date="2020-11-11T14:11:00Z"/>
                <w:lang w:val="en-US" w:eastAsia="zh-CN"/>
              </w:rPr>
            </w:pPr>
            <w:ins w:id="428" w:author="Apple_RAN4#97e" w:date="2020-11-11T14:11:00Z">
              <w:r>
                <w:rPr>
                  <w:lang w:val="en-US" w:eastAsia="zh-CN"/>
                </w:rPr>
                <w:t xml:space="preserve">Clause </w:t>
              </w:r>
              <w:r w:rsidRPr="00C25669">
                <w:t>5.</w:t>
              </w:r>
              <w:r w:rsidRPr="00C25669">
                <w:rPr>
                  <w:rFonts w:hint="eastAsia"/>
                </w:rPr>
                <w:t>2</w:t>
              </w:r>
              <w:r w:rsidRPr="00C25669">
                <w:t>.</w:t>
              </w:r>
              <w:r>
                <w:t>3</w:t>
              </w:r>
              <w:r w:rsidRPr="00C25669">
                <w:t>.</w:t>
              </w:r>
              <w:r>
                <w:t>2</w:t>
              </w:r>
              <w:r w:rsidRPr="00C25669">
                <w:t>.</w:t>
              </w:r>
              <w:r>
                <w:rPr>
                  <w:lang w:eastAsia="zh-CN"/>
                </w:rPr>
                <w:t>14</w:t>
              </w:r>
              <w:r>
                <w:rPr>
                  <w:lang w:val="en-US" w:eastAsia="zh-CN"/>
                </w:rPr>
                <w:t xml:space="preserve"> (Test 1-</w:t>
              </w:r>
              <w:commentRangeStart w:id="429"/>
              <w:r>
                <w:rPr>
                  <w:lang w:val="en-US" w:eastAsia="zh-CN"/>
                </w:rPr>
                <w:t>1</w:t>
              </w:r>
              <w:commentRangeEnd w:id="429"/>
              <w:r>
                <w:rPr>
                  <w:rStyle w:val="CommentReference"/>
                  <w:rFonts w:ascii="Times New Roman" w:hAnsi="Times New Roman"/>
                </w:rPr>
                <w:commentReference w:id="429"/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8E3" w14:textId="77777777" w:rsidR="006748A8" w:rsidRDefault="006748A8" w:rsidP="00EF3878">
            <w:pPr>
              <w:pStyle w:val="TAC"/>
              <w:jc w:val="left"/>
              <w:rPr>
                <w:ins w:id="430" w:author="Apple_RAN4#97e" w:date="2020-11-11T14:11:00Z"/>
                <w:rFonts w:hint="eastAsia"/>
                <w:b/>
                <w:lang w:val="en-US" w:eastAsia="zh-CN"/>
              </w:rPr>
            </w:pPr>
          </w:p>
        </w:tc>
      </w:tr>
    </w:tbl>
    <w:p w14:paraId="2EAF1C7A" w14:textId="77777777" w:rsidR="006748A8" w:rsidRDefault="006748A8" w:rsidP="006748A8">
      <w:pPr>
        <w:rPr>
          <w:ins w:id="431" w:author="Apple_RAN4#97e" w:date="2020-11-11T14:11:00Z"/>
        </w:rPr>
      </w:pPr>
    </w:p>
    <w:p w14:paraId="70E0E4BE" w14:textId="7EB42FDA" w:rsidR="00DF59C0" w:rsidRDefault="00DF59C0">
      <w:pPr>
        <w:rPr>
          <w:noProof/>
        </w:rPr>
      </w:pPr>
    </w:p>
    <w:p w14:paraId="619CAE83" w14:textId="4BE9D7B3" w:rsidR="00DF59C0" w:rsidRDefault="00DF59C0">
      <w:pPr>
        <w:rPr>
          <w:noProof/>
        </w:rPr>
      </w:pPr>
    </w:p>
    <w:p w14:paraId="021B70D8" w14:textId="239EFA9C" w:rsidR="00BC74AC" w:rsidRDefault="00BC74AC" w:rsidP="00BC74AC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End of Change</w:t>
      </w:r>
      <w:r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  <w:color w:val="FF0000"/>
        </w:rPr>
        <w:t>2</w:t>
      </w:r>
    </w:p>
    <w:p w14:paraId="6504BEDF" w14:textId="77777777" w:rsidR="00BC74AC" w:rsidRDefault="00BC74AC">
      <w:pPr>
        <w:rPr>
          <w:noProof/>
        </w:rPr>
      </w:pPr>
    </w:p>
    <w:p w14:paraId="6C448802" w14:textId="77777777" w:rsidR="00DF59C0" w:rsidRDefault="00DF59C0">
      <w:pPr>
        <w:rPr>
          <w:noProof/>
        </w:rPr>
      </w:pPr>
    </w:p>
    <w:sectPr w:rsidR="00DF59C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64" w:author="Apple_RAN4#97e" w:date="2020-11-11T14:01:00Z" w:initials="MR">
    <w:p w14:paraId="0EE4464C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Single DCI SDM test 1a is skipped if UE passes Multi-DCI</w:t>
      </w:r>
    </w:p>
    <w:p w14:paraId="66697A25" w14:textId="77777777" w:rsidR="006748A8" w:rsidRDefault="006748A8" w:rsidP="006748A8">
      <w:pPr>
        <w:pStyle w:val="CommentText"/>
      </w:pPr>
      <w:r>
        <w:t>2RX FDD</w:t>
      </w:r>
    </w:p>
  </w:comment>
  <w:comment w:id="279" w:author="Apple_RAN4#97e" w:date="2020-11-11T14:02:00Z" w:initials="MR">
    <w:p w14:paraId="777FC18B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FDM test is skipped if UE passes Multi-DCI</w:t>
      </w:r>
    </w:p>
    <w:p w14:paraId="7B30E51B" w14:textId="77777777" w:rsidR="006748A8" w:rsidRDefault="006748A8" w:rsidP="006748A8">
      <w:pPr>
        <w:pStyle w:val="CommentText"/>
      </w:pPr>
      <w:r>
        <w:t>2RX FDD</w:t>
      </w:r>
    </w:p>
  </w:comment>
  <w:comment w:id="294" w:author="Apple_RAN4#97e" w:date="2020-11-11T14:02:00Z" w:initials="MR">
    <w:p w14:paraId="1DD24781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TDM test is skipped if UE passes PDSCH slot aggregation</w:t>
      </w:r>
    </w:p>
    <w:p w14:paraId="270DDBBC" w14:textId="77777777" w:rsidR="006748A8" w:rsidRDefault="006748A8" w:rsidP="006748A8">
      <w:pPr>
        <w:pStyle w:val="CommentText"/>
      </w:pPr>
      <w:r>
        <w:t>2RX FDD</w:t>
      </w:r>
    </w:p>
  </w:comment>
  <w:comment w:id="309" w:author="Apple_RAN4#97e" w:date="2020-11-11T14:01:00Z" w:initials="MR">
    <w:p w14:paraId="59B373CB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Single DCI SDM test 1a is skipped if UE passes Multi-DCI; 2RX TDD</w:t>
      </w:r>
    </w:p>
  </w:comment>
  <w:comment w:id="324" w:author="Apple_RAN4#97e" w:date="2020-11-11T14:02:00Z" w:initials="MR">
    <w:p w14:paraId="546E0AF0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FDM test is skipped if UE passes Multi-DCI</w:t>
      </w:r>
    </w:p>
    <w:p w14:paraId="1CA66B03" w14:textId="77777777" w:rsidR="006748A8" w:rsidRDefault="006748A8" w:rsidP="006748A8">
      <w:pPr>
        <w:pStyle w:val="CommentText"/>
      </w:pPr>
      <w:r>
        <w:t>2RX TDD</w:t>
      </w:r>
    </w:p>
  </w:comment>
  <w:comment w:id="339" w:author="Apple_RAN4#97e" w:date="2020-11-11T14:02:00Z" w:initials="MR">
    <w:p w14:paraId="3764130E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TDM test is skipped if UE passes PDSCH slot aggregation</w:t>
      </w:r>
    </w:p>
    <w:p w14:paraId="153BC612" w14:textId="77777777" w:rsidR="006748A8" w:rsidRDefault="006748A8" w:rsidP="006748A8">
      <w:pPr>
        <w:pStyle w:val="CommentText"/>
      </w:pPr>
      <w:r>
        <w:t>2RX TDD</w:t>
      </w:r>
    </w:p>
  </w:comment>
  <w:comment w:id="354" w:author="Apple_RAN4#97e" w:date="2020-11-11T14:01:00Z" w:initials="MR">
    <w:p w14:paraId="312A6D0B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Single DCI SDM test 1a is skipped if UE passes Multi-DCI</w:t>
      </w:r>
    </w:p>
    <w:p w14:paraId="43A603EE" w14:textId="77777777" w:rsidR="006748A8" w:rsidRDefault="006748A8" w:rsidP="006748A8">
      <w:pPr>
        <w:pStyle w:val="CommentText"/>
      </w:pPr>
      <w:r>
        <w:t>4RX FDD</w:t>
      </w:r>
    </w:p>
  </w:comment>
  <w:comment w:id="369" w:author="Apple_RAN4#97e" w:date="2020-11-11T14:02:00Z" w:initials="MR">
    <w:p w14:paraId="52F19F7F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FDM test is skipped if UE passes Multi-DCI</w:t>
      </w:r>
    </w:p>
    <w:p w14:paraId="1A80A368" w14:textId="77777777" w:rsidR="006748A8" w:rsidRDefault="006748A8" w:rsidP="006748A8">
      <w:pPr>
        <w:pStyle w:val="CommentText"/>
      </w:pPr>
      <w:r>
        <w:t>4RX FDD</w:t>
      </w:r>
    </w:p>
  </w:comment>
  <w:comment w:id="384" w:author="Apple_RAN4#97e" w:date="2020-11-11T14:02:00Z" w:initials="MR">
    <w:p w14:paraId="54097F35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TDM test is skipped if UE passes PDSCH slot aggregation</w:t>
      </w:r>
    </w:p>
    <w:p w14:paraId="0B61F776" w14:textId="77777777" w:rsidR="006748A8" w:rsidRDefault="006748A8" w:rsidP="006748A8">
      <w:pPr>
        <w:pStyle w:val="CommentText"/>
      </w:pPr>
      <w:r>
        <w:t>4RX FDD</w:t>
      </w:r>
    </w:p>
  </w:comment>
  <w:comment w:id="399" w:author="Apple_RAN4#97e" w:date="2020-11-11T14:01:00Z" w:initials="MR">
    <w:p w14:paraId="485F303A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Single DCI SDM test 1a is skipped if UE passes Multi-DCI; 4RX TDD</w:t>
      </w:r>
    </w:p>
  </w:comment>
  <w:comment w:id="414" w:author="Apple_RAN4#97e" w:date="2020-11-11T14:02:00Z" w:initials="MR">
    <w:p w14:paraId="06C9EA0E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FDM test is skipped if UE passes Multi-DCI</w:t>
      </w:r>
    </w:p>
    <w:p w14:paraId="0B24CB6B" w14:textId="77777777" w:rsidR="006748A8" w:rsidRDefault="006748A8" w:rsidP="006748A8">
      <w:pPr>
        <w:pStyle w:val="CommentText"/>
      </w:pPr>
      <w:r>
        <w:t>4RX TDD</w:t>
      </w:r>
    </w:p>
  </w:comment>
  <w:comment w:id="429" w:author="Apple_RAN4#97e" w:date="2020-11-11T14:02:00Z" w:initials="MR">
    <w:p w14:paraId="1D9C816B" w14:textId="77777777" w:rsidR="006748A8" w:rsidRDefault="006748A8" w:rsidP="006748A8">
      <w:pPr>
        <w:pStyle w:val="CommentText"/>
      </w:pPr>
      <w:r>
        <w:rPr>
          <w:rStyle w:val="CommentReference"/>
        </w:rPr>
        <w:annotationRef/>
      </w:r>
      <w:r>
        <w:t>TDM test is skipped if UE passes PDSCH slot aggregation</w:t>
      </w:r>
    </w:p>
    <w:p w14:paraId="181DAC88" w14:textId="77777777" w:rsidR="006748A8" w:rsidRDefault="006748A8" w:rsidP="006748A8">
      <w:pPr>
        <w:pStyle w:val="CommentText"/>
      </w:pPr>
      <w:r>
        <w:t>4RX TDD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697A25" w15:done="0"/>
  <w15:commentEx w15:paraId="7B30E51B" w15:done="0"/>
  <w15:commentEx w15:paraId="270DDBBC" w15:done="0"/>
  <w15:commentEx w15:paraId="59B373CB" w15:done="0"/>
  <w15:commentEx w15:paraId="1CA66B03" w15:done="0"/>
  <w15:commentEx w15:paraId="153BC612" w15:done="0"/>
  <w15:commentEx w15:paraId="43A603EE" w15:done="0"/>
  <w15:commentEx w15:paraId="1A80A368" w15:done="0"/>
  <w15:commentEx w15:paraId="0B61F776" w15:done="0"/>
  <w15:commentEx w15:paraId="485F303A" w15:done="0"/>
  <w15:commentEx w15:paraId="0B24CB6B" w15:done="0"/>
  <w15:commentEx w15:paraId="181DAC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6D41" w16cex:dateUtc="2020-11-11T22:01:00Z"/>
  <w16cex:commentExtensible w16cex:durableId="23566D68" w16cex:dateUtc="2020-11-11T22:02:00Z"/>
  <w16cex:commentExtensible w16cex:durableId="23566DF9" w16cex:dateUtc="2020-11-11T22:02:00Z"/>
  <w16cex:commentExtensible w16cex:durableId="23566E44" w16cex:dateUtc="2020-11-11T22:01:00Z"/>
  <w16cex:commentExtensible w16cex:durableId="23566E43" w16cex:dateUtc="2020-11-11T22:02:00Z"/>
  <w16cex:commentExtensible w16cex:durableId="23566E42" w16cex:dateUtc="2020-11-11T22:02:00Z"/>
  <w16cex:commentExtensible w16cex:durableId="23566EC8" w16cex:dateUtc="2020-11-11T22:01:00Z"/>
  <w16cex:commentExtensible w16cex:durableId="23566EC7" w16cex:dateUtc="2020-11-11T22:02:00Z"/>
  <w16cex:commentExtensible w16cex:durableId="23566EC6" w16cex:dateUtc="2020-11-11T22:02:00Z"/>
  <w16cex:commentExtensible w16cex:durableId="23566EC5" w16cex:dateUtc="2020-11-11T22:01:00Z"/>
  <w16cex:commentExtensible w16cex:durableId="23566EC4" w16cex:dateUtc="2020-11-11T22:02:00Z"/>
  <w16cex:commentExtensible w16cex:durableId="23566EC3" w16cex:dateUtc="2020-11-11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697A25" w16cid:durableId="23566D41"/>
  <w16cid:commentId w16cid:paraId="7B30E51B" w16cid:durableId="23566D68"/>
  <w16cid:commentId w16cid:paraId="270DDBBC" w16cid:durableId="23566DF9"/>
  <w16cid:commentId w16cid:paraId="59B373CB" w16cid:durableId="23566E44"/>
  <w16cid:commentId w16cid:paraId="1CA66B03" w16cid:durableId="23566E43"/>
  <w16cid:commentId w16cid:paraId="153BC612" w16cid:durableId="23566E42"/>
  <w16cid:commentId w16cid:paraId="43A603EE" w16cid:durableId="23566EC8"/>
  <w16cid:commentId w16cid:paraId="1A80A368" w16cid:durableId="23566EC7"/>
  <w16cid:commentId w16cid:paraId="0B61F776" w16cid:durableId="23566EC6"/>
  <w16cid:commentId w16cid:paraId="485F303A" w16cid:durableId="23566EC5"/>
  <w16cid:commentId w16cid:paraId="0B24CB6B" w16cid:durableId="23566EC4"/>
  <w16cid:commentId w16cid:paraId="181DAC88" w16cid:durableId="23566EC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4C03" w14:textId="77777777" w:rsidR="008411D8" w:rsidRDefault="008411D8">
      <w:r>
        <w:separator/>
      </w:r>
    </w:p>
  </w:endnote>
  <w:endnote w:type="continuationSeparator" w:id="0">
    <w:p w14:paraId="5AB75016" w14:textId="77777777" w:rsidR="008411D8" w:rsidRDefault="0084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003A" w14:textId="77777777" w:rsidR="008411D8" w:rsidRDefault="008411D8">
      <w:r>
        <w:separator/>
      </w:r>
    </w:p>
  </w:footnote>
  <w:footnote w:type="continuationSeparator" w:id="0">
    <w:p w14:paraId="2341E8B9" w14:textId="77777777" w:rsidR="008411D8" w:rsidRDefault="0084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3C20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108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A9D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FFA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61ED3"/>
    <w:multiLevelType w:val="hybridMultilevel"/>
    <w:tmpl w:val="5BF2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4D7C"/>
    <w:multiLevelType w:val="hybridMultilevel"/>
    <w:tmpl w:val="9636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1990"/>
    <w:multiLevelType w:val="hybridMultilevel"/>
    <w:tmpl w:val="9636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C656F"/>
    <w:multiLevelType w:val="hybridMultilevel"/>
    <w:tmpl w:val="2BC6A3F2"/>
    <w:lvl w:ilvl="0" w:tplc="6E72A67C">
      <w:start w:val="240"/>
      <w:numFmt w:val="bullet"/>
      <w:lvlText w:val="-"/>
      <w:lvlJc w:val="left"/>
      <w:pPr>
        <w:ind w:left="988" w:hanging="4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58A03EB0"/>
    <w:multiLevelType w:val="hybridMultilevel"/>
    <w:tmpl w:val="BB4A7BFC"/>
    <w:lvl w:ilvl="0" w:tplc="6E72A67C">
      <w:start w:val="240"/>
      <w:numFmt w:val="bullet"/>
      <w:lvlText w:val="-"/>
      <w:lvlJc w:val="left"/>
      <w:pPr>
        <w:ind w:left="704" w:hanging="420"/>
      </w:pPr>
      <w:rPr>
        <w:rFonts w:ascii="Calibri" w:eastAsia="MS Mincho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5B9767AD"/>
    <w:multiLevelType w:val="hybridMultilevel"/>
    <w:tmpl w:val="D4C6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82828"/>
    <w:multiLevelType w:val="hybridMultilevel"/>
    <w:tmpl w:val="9636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1D"/>
    <w:rsid w:val="00022E4A"/>
    <w:rsid w:val="00050E03"/>
    <w:rsid w:val="000853AF"/>
    <w:rsid w:val="000A6394"/>
    <w:rsid w:val="000B7FED"/>
    <w:rsid w:val="000C038A"/>
    <w:rsid w:val="000C6598"/>
    <w:rsid w:val="00145D43"/>
    <w:rsid w:val="001643CF"/>
    <w:rsid w:val="00192C46"/>
    <w:rsid w:val="001A08B3"/>
    <w:rsid w:val="001A7B60"/>
    <w:rsid w:val="001B5175"/>
    <w:rsid w:val="001B52F0"/>
    <w:rsid w:val="001B7A65"/>
    <w:rsid w:val="001E41F3"/>
    <w:rsid w:val="00217569"/>
    <w:rsid w:val="0023321F"/>
    <w:rsid w:val="0026004D"/>
    <w:rsid w:val="002640DD"/>
    <w:rsid w:val="00275D12"/>
    <w:rsid w:val="00280689"/>
    <w:rsid w:val="00284FEB"/>
    <w:rsid w:val="002860C4"/>
    <w:rsid w:val="002914B5"/>
    <w:rsid w:val="002B5741"/>
    <w:rsid w:val="00305409"/>
    <w:rsid w:val="00311CDE"/>
    <w:rsid w:val="00315325"/>
    <w:rsid w:val="003338AE"/>
    <w:rsid w:val="00351EA2"/>
    <w:rsid w:val="003535AD"/>
    <w:rsid w:val="003609EF"/>
    <w:rsid w:val="0036231A"/>
    <w:rsid w:val="00374DD4"/>
    <w:rsid w:val="003966C8"/>
    <w:rsid w:val="003D1102"/>
    <w:rsid w:val="003E1A36"/>
    <w:rsid w:val="00410371"/>
    <w:rsid w:val="00411DA6"/>
    <w:rsid w:val="004242F1"/>
    <w:rsid w:val="0045405E"/>
    <w:rsid w:val="0047069C"/>
    <w:rsid w:val="004B75B7"/>
    <w:rsid w:val="004D0222"/>
    <w:rsid w:val="00501E6B"/>
    <w:rsid w:val="0051580D"/>
    <w:rsid w:val="00522EC5"/>
    <w:rsid w:val="00531931"/>
    <w:rsid w:val="00547111"/>
    <w:rsid w:val="00551072"/>
    <w:rsid w:val="00551358"/>
    <w:rsid w:val="00554F47"/>
    <w:rsid w:val="00592D74"/>
    <w:rsid w:val="005C7892"/>
    <w:rsid w:val="005D2BD7"/>
    <w:rsid w:val="005E2C44"/>
    <w:rsid w:val="005F17D6"/>
    <w:rsid w:val="005F58BD"/>
    <w:rsid w:val="00601BF9"/>
    <w:rsid w:val="00615B4E"/>
    <w:rsid w:val="00620BE8"/>
    <w:rsid w:val="00621188"/>
    <w:rsid w:val="006257ED"/>
    <w:rsid w:val="006748A8"/>
    <w:rsid w:val="0069266B"/>
    <w:rsid w:val="00695808"/>
    <w:rsid w:val="006B004B"/>
    <w:rsid w:val="006B46FB"/>
    <w:rsid w:val="006C0361"/>
    <w:rsid w:val="006C2730"/>
    <w:rsid w:val="006D34E0"/>
    <w:rsid w:val="006E0A57"/>
    <w:rsid w:val="006E21FB"/>
    <w:rsid w:val="007526AC"/>
    <w:rsid w:val="00775E1C"/>
    <w:rsid w:val="00792342"/>
    <w:rsid w:val="007977A8"/>
    <w:rsid w:val="007B512A"/>
    <w:rsid w:val="007C2097"/>
    <w:rsid w:val="007D6A07"/>
    <w:rsid w:val="007F7259"/>
    <w:rsid w:val="008040A8"/>
    <w:rsid w:val="008279FA"/>
    <w:rsid w:val="008411D8"/>
    <w:rsid w:val="008626E7"/>
    <w:rsid w:val="00870EE7"/>
    <w:rsid w:val="008863B9"/>
    <w:rsid w:val="008A45A6"/>
    <w:rsid w:val="008F0270"/>
    <w:rsid w:val="008F2100"/>
    <w:rsid w:val="008F686C"/>
    <w:rsid w:val="009148DE"/>
    <w:rsid w:val="00941E30"/>
    <w:rsid w:val="00944FA2"/>
    <w:rsid w:val="0095631D"/>
    <w:rsid w:val="009777D9"/>
    <w:rsid w:val="00991B88"/>
    <w:rsid w:val="00995BE9"/>
    <w:rsid w:val="009A5753"/>
    <w:rsid w:val="009A579D"/>
    <w:rsid w:val="009D2313"/>
    <w:rsid w:val="009E3297"/>
    <w:rsid w:val="009F734F"/>
    <w:rsid w:val="00A06D90"/>
    <w:rsid w:val="00A246B6"/>
    <w:rsid w:val="00A47E70"/>
    <w:rsid w:val="00A50CF0"/>
    <w:rsid w:val="00A7671C"/>
    <w:rsid w:val="00AA2CBC"/>
    <w:rsid w:val="00AC5820"/>
    <w:rsid w:val="00AD1C22"/>
    <w:rsid w:val="00AD1CD8"/>
    <w:rsid w:val="00B258BB"/>
    <w:rsid w:val="00B35EBA"/>
    <w:rsid w:val="00B3607B"/>
    <w:rsid w:val="00B37F2F"/>
    <w:rsid w:val="00B67B97"/>
    <w:rsid w:val="00B71A1F"/>
    <w:rsid w:val="00B8071E"/>
    <w:rsid w:val="00B81BE0"/>
    <w:rsid w:val="00B968C8"/>
    <w:rsid w:val="00BA3EC5"/>
    <w:rsid w:val="00BA51D9"/>
    <w:rsid w:val="00BB5DFC"/>
    <w:rsid w:val="00BC74AC"/>
    <w:rsid w:val="00BD279D"/>
    <w:rsid w:val="00BD6BB8"/>
    <w:rsid w:val="00BE0A20"/>
    <w:rsid w:val="00C03ACC"/>
    <w:rsid w:val="00C35FE5"/>
    <w:rsid w:val="00C569F8"/>
    <w:rsid w:val="00C639BC"/>
    <w:rsid w:val="00C66BA2"/>
    <w:rsid w:val="00C95985"/>
    <w:rsid w:val="00CA2539"/>
    <w:rsid w:val="00CC5026"/>
    <w:rsid w:val="00CC68D0"/>
    <w:rsid w:val="00CD4BBA"/>
    <w:rsid w:val="00CD73B3"/>
    <w:rsid w:val="00CE4FD5"/>
    <w:rsid w:val="00D03F9A"/>
    <w:rsid w:val="00D06D51"/>
    <w:rsid w:val="00D20975"/>
    <w:rsid w:val="00D211B3"/>
    <w:rsid w:val="00D24991"/>
    <w:rsid w:val="00D50255"/>
    <w:rsid w:val="00D64D4A"/>
    <w:rsid w:val="00D66520"/>
    <w:rsid w:val="00D86EAA"/>
    <w:rsid w:val="00DE34CF"/>
    <w:rsid w:val="00DF59C0"/>
    <w:rsid w:val="00E13F3D"/>
    <w:rsid w:val="00E34898"/>
    <w:rsid w:val="00E87677"/>
    <w:rsid w:val="00E963D0"/>
    <w:rsid w:val="00EB09B7"/>
    <w:rsid w:val="00EE7D7C"/>
    <w:rsid w:val="00F25D98"/>
    <w:rsid w:val="00F300FB"/>
    <w:rsid w:val="00F33EB5"/>
    <w:rsid w:val="00F43D6B"/>
    <w:rsid w:val="00F6183D"/>
    <w:rsid w:val="00F73D5B"/>
    <w:rsid w:val="00FA211D"/>
    <w:rsid w:val="00FB6386"/>
    <w:rsid w:val="00FC37B4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860AF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21756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17569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locked/>
    <w:rsid w:val="00A06D90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A06D90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A06D90"/>
    <w:rPr>
      <w:rFonts w:ascii="Arial" w:hAnsi="Arial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06D90"/>
    <w:pPr>
      <w:ind w:left="720"/>
      <w:contextualSpacing/>
    </w:pPr>
  </w:style>
  <w:style w:type="character" w:customStyle="1" w:styleId="TALCar">
    <w:name w:val="TAL Car"/>
    <w:link w:val="TAL"/>
    <w:qFormat/>
    <w:rsid w:val="00B8071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8071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8071E"/>
    <w:rPr>
      <w:rFonts w:ascii="Arial" w:hAnsi="Arial"/>
      <w:b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31931"/>
    <w:rPr>
      <w:rFonts w:ascii="Arial" w:hAnsi="Arial"/>
      <w:b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8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A6BC-B3D8-264F-A5AC-A5247869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4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5602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Apple_RAN4#97e</cp:lastModifiedBy>
  <cp:revision>4</cp:revision>
  <cp:lastPrinted>1900-01-01T08:00:00Z</cp:lastPrinted>
  <dcterms:created xsi:type="dcterms:W3CDTF">2020-11-11T21:37:00Z</dcterms:created>
  <dcterms:modified xsi:type="dcterms:W3CDTF">2020-11-11T22:12:00Z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95</vt:lpwstr>
  </property>
  <property fmtid="{D5CDD505-2E9C-101B-9397-08002B2CF9AE}" pid="4" name="MtgTitle">
    <vt:lpwstr>-e</vt:lpwstr>
  </property>
  <property fmtid="{D5CDD505-2E9C-101B-9397-08002B2CF9AE}" pid="5" name="Location">
    <vt:lpwstr>Electronic Meeting</vt:lpwstr>
  </property>
  <property fmtid="{D5CDD505-2E9C-101B-9397-08002B2CF9AE}" pid="6" name="Country">
    <vt:lpwstr/>
  </property>
  <property fmtid="{D5CDD505-2E9C-101B-9397-08002B2CF9AE}" pid="7" name="StartDate">
    <vt:lpwstr>25th May</vt:lpwstr>
  </property>
  <property fmtid="{D5CDD505-2E9C-101B-9397-08002B2CF9AE}" pid="8" name="EndDate">
    <vt:lpwstr>5th June 2020</vt:lpwstr>
  </property>
  <property fmtid="{D5CDD505-2E9C-101B-9397-08002B2CF9AE}" pid="9" name="Tdoc#">
    <vt:lpwstr>R4-200XXXX</vt:lpwstr>
  </property>
  <property fmtid="{D5CDD505-2E9C-101B-9397-08002B2CF9AE}" pid="10" name="Spec#">
    <vt:lpwstr>38.133</vt:lpwstr>
  </property>
  <property fmtid="{D5CDD505-2E9C-101B-9397-08002B2CF9AE}" pid="11" name="Cr#">
    <vt:lpwstr>XXXX</vt:lpwstr>
  </property>
  <property fmtid="{D5CDD505-2E9C-101B-9397-08002B2CF9AE}" pid="12" name="Revision">
    <vt:lpwstr>-</vt:lpwstr>
  </property>
  <property fmtid="{D5CDD505-2E9C-101B-9397-08002B2CF9AE}" pid="13" name="Version">
    <vt:lpwstr>15.9.0</vt:lpwstr>
  </property>
  <property fmtid="{D5CDD505-2E9C-101B-9397-08002B2CF9AE}" pid="14" name="CrTitle">
    <vt:lpwstr>Corrections to RRM Test case A.7.1.1.2</vt:lpwstr>
  </property>
  <property fmtid="{D5CDD505-2E9C-101B-9397-08002B2CF9AE}" pid="15" name="SourceIfWg">
    <vt:lpwstr>ANRITSU LTD</vt:lpwstr>
  </property>
  <property fmtid="{D5CDD505-2E9C-101B-9397-08002B2CF9AE}" pid="16" name="SourceIfTsg">
    <vt:lpwstr/>
  </property>
  <property fmtid="{D5CDD505-2E9C-101B-9397-08002B2CF9AE}" pid="17" name="RelatedWis">
    <vt:lpwstr>NR_newRAT-Core</vt:lpwstr>
  </property>
  <property fmtid="{D5CDD505-2E9C-101B-9397-08002B2CF9AE}" pid="18" name="Cat">
    <vt:lpwstr>F</vt:lpwstr>
  </property>
  <property fmtid="{D5CDD505-2E9C-101B-9397-08002B2CF9AE}" pid="19" name="ResDate">
    <vt:lpwstr>2020-02-10</vt:lpwstr>
  </property>
  <property fmtid="{D5CDD505-2E9C-101B-9397-08002B2CF9AE}" pid="20" name="Release">
    <vt:lpwstr>Rel-15</vt:lpwstr>
  </property>
</Properties>
</file>