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A67A395"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sidR="00E27D37">
        <w:rPr>
          <w:rFonts w:ascii="Arial" w:eastAsiaTheme="minorEastAsia" w:hAnsi="Arial" w:cs="Arial"/>
          <w:b/>
          <w:sz w:val="24"/>
          <w:szCs w:val="24"/>
          <w:lang w:eastAsia="zh-CN"/>
        </w:rPr>
        <w:t>7-e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3F8B96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27D37">
        <w:rPr>
          <w:rFonts w:ascii="Arial" w:eastAsiaTheme="minorEastAsia" w:hAnsi="Arial" w:cs="Arial"/>
          <w:b/>
          <w:sz w:val="24"/>
          <w:szCs w:val="24"/>
          <w:lang w:eastAsia="zh-CN"/>
        </w:rPr>
        <w:t>Nov. 2</w:t>
      </w:r>
      <w:r w:rsidR="005663C5">
        <w:rPr>
          <w:rFonts w:ascii="Arial" w:eastAsiaTheme="minorEastAsia" w:hAnsi="Arial" w:cs="Arial"/>
          <w:b/>
          <w:sz w:val="24"/>
          <w:szCs w:val="24"/>
          <w:lang w:eastAsia="zh-CN"/>
        </w:rPr>
        <w:t xml:space="preserve"> – </w:t>
      </w:r>
      <w:r w:rsidR="00E27D37">
        <w:rPr>
          <w:rFonts w:ascii="Arial" w:eastAsiaTheme="minorEastAsia" w:hAnsi="Arial" w:cs="Arial"/>
          <w:b/>
          <w:sz w:val="24"/>
          <w:szCs w:val="24"/>
          <w:lang w:eastAsia="zh-CN"/>
        </w:rPr>
        <w:t>Nov</w:t>
      </w:r>
      <w:r w:rsidR="005663C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w:t>
      </w:r>
      <w:r w:rsidR="00E27D37">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FE7D3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E27D37">
        <w:rPr>
          <w:rFonts w:ascii="Arial" w:eastAsiaTheme="minorEastAsia" w:hAnsi="Arial" w:cs="Arial"/>
          <w:color w:val="000000"/>
          <w:sz w:val="22"/>
          <w:lang w:eastAsia="zh-CN"/>
        </w:rPr>
        <w:t>4</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2FA0E2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w:t>
      </w:r>
      <w:r w:rsidR="00E27D37">
        <w:rPr>
          <w:rFonts w:ascii="Arial" w:eastAsiaTheme="minorEastAsia" w:hAnsi="Arial" w:cs="Arial"/>
          <w:color w:val="000000"/>
          <w:sz w:val="22"/>
          <w:lang w:eastAsia="zh-CN"/>
        </w:rPr>
        <w:t>97e][324</w:t>
      </w:r>
      <w:r w:rsidR="005663C5" w:rsidRPr="005663C5">
        <w:rPr>
          <w:rFonts w:ascii="Arial" w:eastAsiaTheme="minorEastAsia" w:hAnsi="Arial" w:cs="Arial"/>
          <w:color w:val="000000"/>
          <w:sz w:val="22"/>
          <w:lang w:eastAsia="zh-CN"/>
        </w:rPr>
        <w:t>]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79C3394" w14:textId="48806C35" w:rsidR="005B33AF" w:rsidRDefault="005B33AF"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The scope of this email discussion, mainly focuses to finalize the detailed test parameters for identified performance requirements include demodulation and CSI, and introduce corresponding test cases into specifications</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29CDE413" w:rsidR="005663C5" w:rsidRPr="004C11CC" w:rsidRDefault="005663C5" w:rsidP="00A47FA0">
      <w:pPr>
        <w:pStyle w:val="aff7"/>
        <w:numPr>
          <w:ilvl w:val="0"/>
          <w:numId w:val="1"/>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w:t>
      </w:r>
      <w:r w:rsidR="005B33AF">
        <w:rPr>
          <w:rFonts w:asciiTheme="minorHAnsi" w:eastAsiaTheme="minorEastAsia" w:hAnsiTheme="minorHAnsi" w:cstheme="minorHAnsi"/>
          <w:color w:val="000000" w:themeColor="text1"/>
          <w:lang w:eastAsia="zh-CN"/>
        </w:rPr>
        <w:t>D</w:t>
      </w:r>
      <w:r w:rsidRPr="004C11CC">
        <w:rPr>
          <w:rFonts w:asciiTheme="minorHAnsi" w:eastAsiaTheme="minorEastAsia" w:hAnsiTheme="minorHAnsi" w:cstheme="minorHAnsi"/>
          <w:color w:val="000000" w:themeColor="text1"/>
          <w:lang w:eastAsia="zh-CN"/>
        </w:rPr>
        <w:t>iscuss the details test parameters to facilitate the test case setup for requirements.</w:t>
      </w:r>
    </w:p>
    <w:p w14:paraId="35E6A315" w14:textId="57DBE430" w:rsidR="005663C5" w:rsidRPr="004C11CC" w:rsidRDefault="005663C5" w:rsidP="00A47FA0">
      <w:pPr>
        <w:pStyle w:val="aff7"/>
        <w:numPr>
          <w:ilvl w:val="0"/>
          <w:numId w:val="1"/>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w:t>
      </w:r>
      <w:r w:rsidR="005B33AF">
        <w:rPr>
          <w:rFonts w:asciiTheme="minorHAnsi" w:eastAsiaTheme="minorEastAsia" w:hAnsiTheme="minorHAnsi" w:cstheme="minorHAnsi"/>
          <w:color w:val="000000" w:themeColor="text1"/>
          <w:lang w:eastAsia="zh-CN"/>
        </w:rPr>
        <w:t xml:space="preserve"> and CR</w:t>
      </w:r>
      <w:r w:rsidRPr="004C11CC">
        <w:rPr>
          <w:rFonts w:asciiTheme="minorHAnsi" w:eastAsiaTheme="minorEastAsia" w:hAnsiTheme="minorHAnsi" w:cstheme="minorHAnsi"/>
          <w:color w:val="000000" w:themeColor="text1"/>
          <w:lang w:eastAsia="zh-CN"/>
        </w:rPr>
        <w:t>,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21C58" w:rsidRDefault="00142BB9" w:rsidP="00035C50">
      <w:pPr>
        <w:pStyle w:val="1"/>
        <w:rPr>
          <w:lang w:val="en-US" w:eastAsia="ja-JP"/>
          <w:rPrChange w:id="0" w:author="Fabian Huss" w:date="2020-11-03T08:42:00Z">
            <w:rPr>
              <w:lang w:eastAsia="ja-JP"/>
            </w:rPr>
          </w:rPrChange>
        </w:rPr>
      </w:pPr>
      <w:r w:rsidRPr="00221C58">
        <w:rPr>
          <w:lang w:val="en-US" w:eastAsia="ja-JP"/>
          <w:rPrChange w:id="1" w:author="Fabian Huss" w:date="2020-11-03T08:42:00Z">
            <w:rPr>
              <w:lang w:eastAsia="ja-JP"/>
            </w:rPr>
          </w:rPrChange>
        </w:rPr>
        <w:t>Topic</w:t>
      </w:r>
      <w:r w:rsidR="00C649BD" w:rsidRPr="00221C58">
        <w:rPr>
          <w:lang w:val="en-US" w:eastAsia="ja-JP"/>
          <w:rPrChange w:id="2" w:author="Fabian Huss" w:date="2020-11-03T08:42:00Z">
            <w:rPr>
              <w:lang w:eastAsia="ja-JP"/>
            </w:rPr>
          </w:rPrChange>
        </w:rPr>
        <w:t xml:space="preserve"> </w:t>
      </w:r>
      <w:r w:rsidR="00837458" w:rsidRPr="00221C58">
        <w:rPr>
          <w:lang w:val="en-US" w:eastAsia="ja-JP"/>
          <w:rPrChange w:id="3" w:author="Fabian Huss" w:date="2020-11-03T08:42:00Z">
            <w:rPr>
              <w:lang w:eastAsia="ja-JP"/>
            </w:rPr>
          </w:rPrChange>
        </w:rPr>
        <w:t>#1</w:t>
      </w:r>
      <w:r w:rsidR="00552143" w:rsidRPr="00221C58">
        <w:rPr>
          <w:lang w:val="en-US" w:eastAsia="ja-JP"/>
          <w:rPrChange w:id="4" w:author="Fabian Huss" w:date="2020-11-03T08:42:00Z">
            <w:rPr>
              <w:lang w:eastAsia="ja-JP"/>
            </w:rPr>
          </w:rPrChange>
        </w:rPr>
        <w:t xml:space="preserve">: </w:t>
      </w:r>
      <w:r w:rsidR="005663C5" w:rsidRPr="00221C58">
        <w:rPr>
          <w:lang w:val="en-US" w:eastAsia="ja-JP"/>
          <w:rPrChange w:id="5" w:author="Fabian Huss" w:date="2020-11-03T08:42:00Z">
            <w:rPr>
              <w:lang w:eastAsia="ja-JP"/>
            </w:rPr>
          </w:rPrChange>
        </w:rPr>
        <w:t>PDSCH demodulation requirements (Multi-Panel/TRP transmission schemes)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92728" w14:paraId="1F522240" w14:textId="77777777" w:rsidTr="005663C5">
        <w:trPr>
          <w:trHeight w:val="468"/>
        </w:trPr>
        <w:tc>
          <w:tcPr>
            <w:tcW w:w="1181" w:type="dxa"/>
          </w:tcPr>
          <w:p w14:paraId="61CAB483" w14:textId="73DD9B16" w:rsidR="00C92728" w:rsidRPr="0026560B" w:rsidRDefault="00C92728" w:rsidP="005663C5">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Pr>
                <w:rStyle w:val="af0"/>
                <w:rFonts w:asciiTheme="minorHAnsi" w:eastAsiaTheme="minorEastAsia" w:hAnsiTheme="minorHAnsi" w:cstheme="minorHAnsi"/>
                <w:b/>
                <w:bCs/>
                <w:szCs w:val="16"/>
                <w:lang w:eastAsia="zh-CN"/>
              </w:rPr>
              <w:t>4-2014248</w:t>
            </w:r>
          </w:p>
        </w:tc>
        <w:tc>
          <w:tcPr>
            <w:tcW w:w="1164" w:type="dxa"/>
          </w:tcPr>
          <w:p w14:paraId="387BE905" w14:textId="3E3AF7AD" w:rsidR="00C92728" w:rsidRPr="0026560B" w:rsidRDefault="00C92728" w:rsidP="005663C5">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Apple</w:t>
            </w:r>
          </w:p>
        </w:tc>
        <w:tc>
          <w:tcPr>
            <w:tcW w:w="7286" w:type="dxa"/>
          </w:tcPr>
          <w:p w14:paraId="04A74015" w14:textId="2B7BD684" w:rsidR="00C92728" w:rsidRPr="005663C5" w:rsidRDefault="00C92728" w:rsidP="005663C5">
            <w:pPr>
              <w:spacing w:before="120" w:after="120"/>
            </w:pPr>
            <w:r w:rsidRPr="00C92728">
              <w:t>Draft CR for eMIMO demod requirements - General and Applicability rule</w:t>
            </w:r>
          </w:p>
        </w:tc>
      </w:tr>
      <w:tr w:rsidR="00973466" w14:paraId="69F6A599" w14:textId="77777777" w:rsidTr="005663C5">
        <w:trPr>
          <w:trHeight w:val="468"/>
        </w:trPr>
        <w:tc>
          <w:tcPr>
            <w:tcW w:w="1181" w:type="dxa"/>
          </w:tcPr>
          <w:p w14:paraId="71962DDA" w14:textId="6B565957"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Pr>
                <w:rStyle w:val="af0"/>
                <w:rFonts w:asciiTheme="minorHAnsi" w:eastAsiaTheme="minorEastAsia" w:hAnsiTheme="minorHAnsi" w:cstheme="minorHAnsi"/>
                <w:b/>
                <w:bCs/>
                <w:szCs w:val="16"/>
                <w:lang w:eastAsia="zh-CN"/>
              </w:rPr>
              <w:t>4-2014556</w:t>
            </w:r>
          </w:p>
        </w:tc>
        <w:tc>
          <w:tcPr>
            <w:tcW w:w="1164" w:type="dxa"/>
          </w:tcPr>
          <w:p w14:paraId="2969EC92" w14:textId="6AAE53DE"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Intel</w:t>
            </w:r>
          </w:p>
        </w:tc>
        <w:tc>
          <w:tcPr>
            <w:tcW w:w="7286" w:type="dxa"/>
          </w:tcPr>
          <w:p w14:paraId="3CD44FD4" w14:textId="77777777" w:rsidR="00973466" w:rsidRDefault="00973466" w:rsidP="00973466">
            <w:pPr>
              <w:spacing w:before="120" w:after="120"/>
              <w:rPr>
                <w:rFonts w:eastAsiaTheme="minorEastAsia"/>
                <w:lang w:eastAsia="zh-CN"/>
              </w:rPr>
            </w:pPr>
            <w:r>
              <w:rPr>
                <w:rFonts w:eastAsiaTheme="minorEastAsia"/>
                <w:lang w:eastAsia="zh-CN"/>
              </w:rPr>
              <w:t>Proposal 1:</w:t>
            </w:r>
            <w:r w:rsidRPr="00791496">
              <w:rPr>
                <w:rFonts w:eastAsiaTheme="minorEastAsia"/>
                <w:lang w:eastAsia="zh-CN"/>
              </w:rPr>
              <w:t>Schedule PDSCH data in TDD special slots in multi-DCI based multi-TRP Tx test cases</w:t>
            </w:r>
          </w:p>
          <w:p w14:paraId="5FA577ED" w14:textId="38074C3C" w:rsidR="00973466" w:rsidRPr="00C92728" w:rsidRDefault="00973466" w:rsidP="00973466">
            <w:pPr>
              <w:spacing w:before="120" w:after="120"/>
            </w:pPr>
            <w:r>
              <w:rPr>
                <w:rFonts w:eastAsiaTheme="minorEastAsia"/>
                <w:lang w:eastAsia="zh-CN"/>
              </w:rPr>
              <w:t>Proposal 2:</w:t>
            </w:r>
            <w:r w:rsidRPr="00791496">
              <w:rPr>
                <w:rFonts w:eastAsiaTheme="minorEastAsia"/>
                <w:lang w:eastAsia="zh-CN"/>
              </w:rPr>
              <w:t>Schedule PDSCH data in DL slots which carries TRS Tx in multi-DCI based multi-TRP Tx test cases.</w:t>
            </w:r>
          </w:p>
        </w:tc>
      </w:tr>
      <w:tr w:rsidR="00973466" w14:paraId="19B5F11A" w14:textId="77777777" w:rsidTr="005663C5">
        <w:trPr>
          <w:trHeight w:val="468"/>
        </w:trPr>
        <w:tc>
          <w:tcPr>
            <w:tcW w:w="1181" w:type="dxa"/>
          </w:tcPr>
          <w:p w14:paraId="505DE7FF" w14:textId="0B0479EF"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Pr>
                <w:rStyle w:val="af0"/>
                <w:rFonts w:asciiTheme="minorHAnsi" w:eastAsiaTheme="minorEastAsia" w:hAnsiTheme="minorHAnsi" w:cstheme="minorHAnsi"/>
                <w:b/>
                <w:bCs/>
                <w:szCs w:val="16"/>
                <w:lang w:eastAsia="zh-CN"/>
              </w:rPr>
              <w:t>4-2014557</w:t>
            </w:r>
          </w:p>
        </w:tc>
        <w:tc>
          <w:tcPr>
            <w:tcW w:w="1164" w:type="dxa"/>
          </w:tcPr>
          <w:p w14:paraId="3D99F662" w14:textId="45C67B06"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I</w:t>
            </w:r>
            <w:r>
              <w:rPr>
                <w:rFonts w:asciiTheme="minorHAnsi" w:eastAsiaTheme="minorEastAsia" w:hAnsiTheme="minorHAnsi" w:cstheme="minorHAnsi"/>
                <w:szCs w:val="16"/>
                <w:lang w:eastAsia="zh-CN"/>
              </w:rPr>
              <w:t>ntel</w:t>
            </w:r>
          </w:p>
        </w:tc>
        <w:tc>
          <w:tcPr>
            <w:tcW w:w="7286" w:type="dxa"/>
          </w:tcPr>
          <w:p w14:paraId="6A6A6DAB" w14:textId="77777777" w:rsidR="00973466" w:rsidRPr="00791496" w:rsidRDefault="00973466" w:rsidP="00973466">
            <w:pPr>
              <w:spacing w:before="120" w:after="120"/>
              <w:rPr>
                <w:rFonts w:eastAsiaTheme="minorEastAsia"/>
                <w:lang w:eastAsia="zh-CN"/>
              </w:rPr>
            </w:pPr>
            <w:r w:rsidRPr="00C92728">
              <w:rPr>
                <w:rFonts w:eastAsiaTheme="minorEastAsia"/>
                <w:lang w:eastAsia="zh-CN"/>
              </w:rPr>
              <w:t xml:space="preserve">Proposal </w:t>
            </w:r>
            <w:r>
              <w:rPr>
                <w:rFonts w:eastAsiaTheme="minorEastAsia"/>
                <w:lang w:eastAsia="zh-CN"/>
              </w:rPr>
              <w:t>1</w:t>
            </w:r>
            <w:r w:rsidRPr="00C92728">
              <w:rPr>
                <w:rFonts w:eastAsiaTheme="minorEastAsia"/>
                <w:lang w:eastAsia="zh-CN"/>
              </w:rPr>
              <w:t xml:space="preserve">: </w:t>
            </w:r>
            <w:r w:rsidRPr="00A223CD">
              <w:rPr>
                <w:rFonts w:eastAsiaTheme="minorEastAsia"/>
                <w:lang w:eastAsia="zh-CN"/>
              </w:rPr>
              <w:t>Define requirements for single-DCI multi-TRP Tx with negative TO and frequency offset (test case 1a) with following applicability rule:</w:t>
            </w:r>
          </w:p>
          <w:p w14:paraId="0FFE26D2" w14:textId="77777777" w:rsidR="00973466" w:rsidRPr="00791496" w:rsidRDefault="00973466" w:rsidP="00973466">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 xml:space="preserve">If UE only </w:t>
            </w:r>
            <w:r w:rsidRPr="00791496">
              <w:rPr>
                <w:rFonts w:asciiTheme="minorHAnsi" w:eastAsiaTheme="minorEastAsia" w:hAnsiTheme="minorHAnsi" w:cstheme="minorHAnsi"/>
                <w:lang w:eastAsia="zh-CN"/>
              </w:rPr>
              <w:t>supports single-DCI based multi-TRP transmission for eMBB, it should be tested with test cases 1a and 1b</w:t>
            </w:r>
          </w:p>
          <w:p w14:paraId="2423F6C5" w14:textId="77777777" w:rsidR="00973466" w:rsidRPr="009D4677" w:rsidRDefault="00973466" w:rsidP="00973466">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If UE can support both single-DCI and multi-DCI for eMBB, it should be tested with test case 2a and 1b</w:t>
            </w:r>
          </w:p>
          <w:p w14:paraId="12BEAB0D" w14:textId="77777777" w:rsidR="00973466" w:rsidRDefault="00973466" w:rsidP="00973466">
            <w:pPr>
              <w:spacing w:before="120" w:after="120"/>
              <w:rPr>
                <w:rFonts w:eastAsiaTheme="minorEastAsia"/>
                <w:lang w:eastAsia="zh-CN"/>
              </w:rPr>
            </w:pPr>
            <w:r w:rsidRPr="00C92728">
              <w:rPr>
                <w:rFonts w:eastAsiaTheme="minorEastAsia"/>
                <w:lang w:eastAsia="zh-CN"/>
              </w:rPr>
              <w:t xml:space="preserve">Proposal </w:t>
            </w:r>
            <w:r>
              <w:rPr>
                <w:rFonts w:eastAsiaTheme="minorEastAsia"/>
                <w:lang w:eastAsia="zh-CN"/>
              </w:rPr>
              <w:t>2</w:t>
            </w:r>
            <w:r w:rsidRPr="00C92728">
              <w:rPr>
                <w:rFonts w:eastAsiaTheme="minorEastAsia"/>
                <w:lang w:eastAsia="zh-CN"/>
              </w:rPr>
              <w:t xml:space="preserve">: </w:t>
            </w:r>
            <w:r>
              <w:t>S</w:t>
            </w:r>
            <w:r w:rsidRPr="00791496">
              <w:rPr>
                <w:rFonts w:eastAsiaTheme="minorEastAsia"/>
                <w:lang w:eastAsia="zh-CN"/>
              </w:rPr>
              <w:t>chedule PDSCH data in TDD special slots in single-DCI multi-TRP SDM test cases.</w:t>
            </w:r>
          </w:p>
          <w:p w14:paraId="568DD1C9" w14:textId="37B4D024" w:rsidR="00973466" w:rsidRPr="00C92728" w:rsidRDefault="00973466" w:rsidP="00973466">
            <w:pPr>
              <w:spacing w:before="120" w:after="120"/>
            </w:pPr>
            <w:r w:rsidRPr="00791496">
              <w:rPr>
                <w:rFonts w:eastAsiaTheme="minorEastAsia"/>
                <w:lang w:eastAsia="zh-CN"/>
              </w:rPr>
              <w:t>Proposal 3:</w:t>
            </w:r>
            <w:r w:rsidRPr="00791496">
              <w:rPr>
                <w:rFonts w:eastAsiaTheme="minorEastAsia"/>
                <w:lang w:eastAsia="zh-CN"/>
              </w:rPr>
              <w:tab/>
              <w:t>Schedule PDSCH data in DL slots which carries TRS Tx in single-DCI multi-TRP SDM test cases.</w:t>
            </w:r>
          </w:p>
        </w:tc>
      </w:tr>
      <w:tr w:rsidR="00973466" w14:paraId="439DF628" w14:textId="77777777" w:rsidTr="005663C5">
        <w:trPr>
          <w:trHeight w:val="468"/>
        </w:trPr>
        <w:tc>
          <w:tcPr>
            <w:tcW w:w="1181" w:type="dxa"/>
          </w:tcPr>
          <w:p w14:paraId="79118C86" w14:textId="2EA1B452"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lastRenderedPageBreak/>
              <w:t>R4-2014558</w:t>
            </w:r>
          </w:p>
        </w:tc>
        <w:tc>
          <w:tcPr>
            <w:tcW w:w="1164" w:type="dxa"/>
          </w:tcPr>
          <w:p w14:paraId="3148EF89" w14:textId="0C8F6CF5"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I</w:t>
            </w:r>
            <w:r>
              <w:rPr>
                <w:rFonts w:asciiTheme="minorHAnsi" w:eastAsiaTheme="minorEastAsia" w:hAnsiTheme="minorHAnsi" w:cstheme="minorHAnsi"/>
                <w:szCs w:val="16"/>
                <w:lang w:eastAsia="zh-CN"/>
              </w:rPr>
              <w:t>ntel</w:t>
            </w:r>
          </w:p>
        </w:tc>
        <w:tc>
          <w:tcPr>
            <w:tcW w:w="7286" w:type="dxa"/>
          </w:tcPr>
          <w:p w14:paraId="7553AB32" w14:textId="77777777" w:rsidR="00973466" w:rsidRPr="001E7884" w:rsidRDefault="00973466" w:rsidP="00973466">
            <w:pPr>
              <w:spacing w:before="120" w:after="120"/>
              <w:rPr>
                <w:rFonts w:eastAsiaTheme="minorEastAsia"/>
                <w:lang w:val="en-US" w:eastAsia="zh-CN"/>
              </w:rPr>
            </w:pPr>
            <w:r w:rsidRPr="001E7884">
              <w:rPr>
                <w:rFonts w:eastAsiaTheme="minorEastAsia"/>
                <w:lang w:val="en-US" w:eastAsia="zh-CN"/>
              </w:rPr>
              <w:t>Proposal 1:Define performance requirements for FDM  scheme A and inter-slot TDM repetition transmission schemes with the following test applicability rule: FDM scheme is skipped if UE passes the multi-DCI based multi-TRP Tx requirements and TDM scheme is skipped if UE passes URLLC slot aggregation requirements and anyone of the other multi-TRP Tx requirements.</w:t>
            </w:r>
          </w:p>
          <w:p w14:paraId="25DBA636" w14:textId="77777777" w:rsidR="00973466" w:rsidRDefault="00973466" w:rsidP="00973466">
            <w:pPr>
              <w:spacing w:before="120" w:after="120"/>
              <w:rPr>
                <w:rFonts w:eastAsiaTheme="minorEastAsia"/>
                <w:lang w:val="en-US" w:eastAsia="zh-CN"/>
              </w:rPr>
            </w:pPr>
            <w:r w:rsidRPr="001E7884">
              <w:rPr>
                <w:rFonts w:eastAsiaTheme="minorEastAsia"/>
                <w:lang w:val="en-US" w:eastAsia="zh-CN"/>
              </w:rPr>
              <w:t>Proposal 2:</w:t>
            </w:r>
            <w:r>
              <w:rPr>
                <w:rFonts w:eastAsiaTheme="minorEastAsia"/>
                <w:lang w:val="en-US" w:eastAsia="zh-CN"/>
              </w:rPr>
              <w:t xml:space="preserve"> </w:t>
            </w:r>
            <w:r w:rsidRPr="001E7884">
              <w:rPr>
                <w:rFonts w:eastAsiaTheme="minorEastAsia"/>
                <w:lang w:val="en-US" w:eastAsia="zh-CN"/>
              </w:rPr>
              <w:t>Define performance requirements for FDM  scheme A with wideband precoding configuration and inter-slot TDM scheme with 2 PRB precoding granularity.</w:t>
            </w:r>
          </w:p>
          <w:p w14:paraId="768421A2" w14:textId="77777777" w:rsidR="00973466" w:rsidRDefault="00973466" w:rsidP="00973466">
            <w:pPr>
              <w:spacing w:before="120" w:after="120"/>
              <w:rPr>
                <w:rFonts w:eastAsiaTheme="minorEastAsia"/>
                <w:lang w:eastAsia="zh-CN"/>
              </w:rPr>
            </w:pPr>
            <w:r>
              <w:rPr>
                <w:rFonts w:eastAsiaTheme="minorEastAsia"/>
                <w:lang w:val="en-US" w:eastAsia="zh-CN"/>
              </w:rPr>
              <w:t xml:space="preserve">Proposal 3: </w:t>
            </w:r>
            <w:r w:rsidRPr="001E7884">
              <w:rPr>
                <w:rFonts w:eastAsiaTheme="minorEastAsia"/>
                <w:lang w:eastAsia="zh-CN"/>
              </w:rPr>
              <w:t>Consider two PDSCH repetitions for test case with inter-slot TDM scheme.</w:t>
            </w:r>
          </w:p>
          <w:p w14:paraId="460B30A6" w14:textId="77777777" w:rsidR="00973466" w:rsidRDefault="00973466" w:rsidP="00973466">
            <w:pPr>
              <w:spacing w:before="120" w:after="120"/>
              <w:rPr>
                <w:rFonts w:eastAsiaTheme="minorEastAsia"/>
                <w:lang w:eastAsia="zh-CN"/>
              </w:rPr>
            </w:pPr>
            <w:r>
              <w:rPr>
                <w:rFonts w:eastAsiaTheme="minorEastAsia"/>
                <w:lang w:eastAsia="zh-CN"/>
              </w:rPr>
              <w:t xml:space="preserve">Proposal 4: </w:t>
            </w:r>
            <w:r w:rsidRPr="001E7884">
              <w:rPr>
                <w:rFonts w:eastAsiaTheme="minorEastAsia"/>
                <w:lang w:eastAsia="zh-CN"/>
              </w:rPr>
              <w:t>Consider -0.5us, 2us and -0.25us, 1us TO values for requirements definition for multi-TRP repetition schemes for 15 kHz SCS and 30 kHz SCS respectively</w:t>
            </w:r>
          </w:p>
          <w:p w14:paraId="36562041" w14:textId="77777777" w:rsidR="00973466" w:rsidRDefault="00973466" w:rsidP="00973466">
            <w:pPr>
              <w:spacing w:before="120" w:after="120"/>
              <w:rPr>
                <w:rFonts w:eastAsiaTheme="minorEastAsia"/>
                <w:lang w:val="en-US" w:eastAsia="zh-CN"/>
              </w:rPr>
            </w:pPr>
            <w:r>
              <w:rPr>
                <w:rFonts w:eastAsiaTheme="minorEastAsia"/>
                <w:lang w:val="en-US" w:eastAsia="zh-CN"/>
              </w:rPr>
              <w:t xml:space="preserve">Proposal 5: </w:t>
            </w:r>
            <w:r w:rsidRPr="001E7884">
              <w:rPr>
                <w:rFonts w:eastAsiaTheme="minorEastAsia"/>
                <w:lang w:val="en-US" w:eastAsia="zh-CN"/>
              </w:rPr>
              <w:t>Consider 200Hz and 300Hz FO values for requirements definition for multi-TRP repetition schemes for 15 kHz SCS and 30 kHz SCS respectively.</w:t>
            </w:r>
          </w:p>
          <w:p w14:paraId="21203030" w14:textId="77777777" w:rsidR="00973466" w:rsidRDefault="00973466" w:rsidP="00973466">
            <w:pPr>
              <w:spacing w:before="120" w:after="120"/>
              <w:rPr>
                <w:rFonts w:eastAsiaTheme="minorEastAsia"/>
                <w:lang w:val="en-US" w:eastAsia="zh-CN"/>
              </w:rPr>
            </w:pPr>
            <w:r>
              <w:rPr>
                <w:rFonts w:eastAsiaTheme="minorEastAsia" w:hint="eastAsia"/>
                <w:lang w:val="en-US" w:eastAsia="zh-CN"/>
              </w:rPr>
              <w:t>P</w:t>
            </w:r>
            <w:r>
              <w:rPr>
                <w:rFonts w:eastAsiaTheme="minorEastAsia"/>
                <w:lang w:val="en-US" w:eastAsia="zh-CN"/>
              </w:rPr>
              <w:t xml:space="preserve">roposal 6: </w:t>
            </w:r>
            <w:r w:rsidRPr="001E7884">
              <w:rPr>
                <w:rFonts w:eastAsiaTheme="minorEastAsia"/>
                <w:lang w:val="en-US" w:eastAsia="zh-CN"/>
              </w:rPr>
              <w:t>Use MCS 13 from MCS Table 3 for requirements definition of multi-TRP repetition schemes.</w:t>
            </w:r>
          </w:p>
          <w:p w14:paraId="6AE55B5B" w14:textId="77777777" w:rsidR="00973466" w:rsidRDefault="00973466" w:rsidP="00973466">
            <w:pPr>
              <w:spacing w:before="120" w:after="120"/>
              <w:rPr>
                <w:rFonts w:eastAsiaTheme="minorEastAsia"/>
                <w:lang w:val="en-US" w:eastAsia="zh-CN"/>
              </w:rPr>
            </w:pPr>
            <w:r>
              <w:rPr>
                <w:rFonts w:eastAsiaTheme="minorEastAsia"/>
                <w:lang w:val="en-US" w:eastAsia="zh-CN"/>
              </w:rPr>
              <w:t xml:space="preserve">Proposal 7: Define performance </w:t>
            </w:r>
            <w:r w:rsidRPr="001E7884">
              <w:rPr>
                <w:rFonts w:eastAsiaTheme="minorEastAsia"/>
                <w:lang w:val="en-US" w:eastAsia="zh-CN"/>
              </w:rPr>
              <w:t>requirements for repetition Tx schemes with the following QCL assumption: 1000 DMRS antenna port with TCI state #1, 1001 DMRS antenna port with TCI state #2</w:t>
            </w:r>
          </w:p>
          <w:p w14:paraId="7BEE9B8E" w14:textId="77777777" w:rsidR="00973466" w:rsidRDefault="00973466" w:rsidP="00973466">
            <w:pPr>
              <w:spacing w:before="120" w:after="120"/>
              <w:rPr>
                <w:rFonts w:eastAsiaTheme="minorEastAsia"/>
                <w:lang w:val="en-US" w:eastAsia="zh-CN"/>
              </w:rPr>
            </w:pPr>
            <w:r>
              <w:rPr>
                <w:rFonts w:eastAsiaTheme="minorEastAsia"/>
                <w:lang w:val="en-US" w:eastAsia="zh-CN"/>
              </w:rPr>
              <w:t xml:space="preserve">Proposal 8: Use 1% BLER </w:t>
            </w:r>
            <w:r w:rsidRPr="001E7884">
              <w:rPr>
                <w:rFonts w:eastAsiaTheme="minorEastAsia"/>
                <w:lang w:val="en-US" w:eastAsia="zh-CN"/>
              </w:rPr>
              <w:t>as a test metric for single-DCI based multi-TRP repetition Tx schemes performance requirements</w:t>
            </w:r>
          </w:p>
          <w:p w14:paraId="0BD28D33" w14:textId="77777777" w:rsidR="00973466" w:rsidRDefault="00973466" w:rsidP="00973466">
            <w:pPr>
              <w:spacing w:before="120" w:after="120"/>
              <w:rPr>
                <w:rFonts w:eastAsiaTheme="minorEastAsia"/>
                <w:lang w:eastAsia="zh-CN"/>
              </w:rPr>
            </w:pPr>
            <w:r>
              <w:rPr>
                <w:rFonts w:eastAsiaTheme="minorEastAsia"/>
                <w:lang w:eastAsia="zh-CN"/>
              </w:rPr>
              <w:t xml:space="preserve">Proposal 9: </w:t>
            </w:r>
            <w:r w:rsidRPr="001E7884">
              <w:rPr>
                <w:rFonts w:eastAsiaTheme="minorEastAsia"/>
                <w:lang w:eastAsia="zh-CN"/>
              </w:rPr>
              <w:t>Define the following test cases per each duplex mode for multi-TRP repetition schemes:</w:t>
            </w:r>
          </w:p>
          <w:p w14:paraId="277FA5AF" w14:textId="77777777" w:rsidR="00973466" w:rsidRPr="00DB415D" w:rsidRDefault="00973466" w:rsidP="00973466">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Test 1a: Single-DCI based FDM scheme A with frequency offset and positive time offset</w:t>
            </w:r>
          </w:p>
          <w:p w14:paraId="67040157" w14:textId="77777777" w:rsidR="00973466" w:rsidRPr="009D4677" w:rsidRDefault="00973466" w:rsidP="00973466">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Test 1b: Single-DCI based inter-slot TDM A with frequency offset and positive time offset</w:t>
            </w:r>
          </w:p>
          <w:p w14:paraId="561A222D" w14:textId="1FB44D7C" w:rsidR="00973466" w:rsidRPr="00C92728" w:rsidRDefault="00973466" w:rsidP="00973466">
            <w:pPr>
              <w:spacing w:before="120" w:after="120"/>
            </w:pPr>
            <w:r w:rsidRPr="00DB415D">
              <w:rPr>
                <w:rFonts w:eastAsiaTheme="minorEastAsia"/>
                <w:lang w:eastAsia="zh-CN"/>
              </w:rPr>
              <w:t>Proposal 10:</w:t>
            </w:r>
            <w:r w:rsidRPr="00DB415D">
              <w:rPr>
                <w:rFonts w:eastAsiaTheme="minorEastAsia"/>
                <w:lang w:eastAsia="zh-CN"/>
              </w:rPr>
              <w:tab/>
              <w:t>Adopt proposed above procedure to organize specification structure for multi-TRP Tx schemes.</w:t>
            </w:r>
          </w:p>
        </w:tc>
      </w:tr>
      <w:tr w:rsidR="00973466" w14:paraId="792CF878" w14:textId="77777777" w:rsidTr="005663C5">
        <w:trPr>
          <w:trHeight w:val="468"/>
        </w:trPr>
        <w:tc>
          <w:tcPr>
            <w:tcW w:w="1181" w:type="dxa"/>
          </w:tcPr>
          <w:p w14:paraId="1E04EE85" w14:textId="630D5095"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Pr>
                <w:rStyle w:val="af0"/>
                <w:rFonts w:asciiTheme="minorHAnsi" w:eastAsiaTheme="minorEastAsia" w:hAnsiTheme="minorHAnsi" w:cstheme="minorHAnsi"/>
                <w:b/>
                <w:bCs/>
                <w:szCs w:val="16"/>
                <w:lang w:eastAsia="zh-CN"/>
              </w:rPr>
              <w:t>4-2014559</w:t>
            </w:r>
          </w:p>
        </w:tc>
        <w:tc>
          <w:tcPr>
            <w:tcW w:w="1164" w:type="dxa"/>
          </w:tcPr>
          <w:p w14:paraId="3E3F255B" w14:textId="10D9495C"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Intel</w:t>
            </w:r>
          </w:p>
        </w:tc>
        <w:tc>
          <w:tcPr>
            <w:tcW w:w="7286" w:type="dxa"/>
          </w:tcPr>
          <w:p w14:paraId="1788E103" w14:textId="7AE0111B" w:rsidR="00973466" w:rsidRPr="00C92728" w:rsidRDefault="00973466" w:rsidP="00973466">
            <w:pPr>
              <w:spacing w:before="120" w:after="120"/>
            </w:pPr>
            <w:r>
              <w:rPr>
                <w:rFonts w:eastAsiaTheme="minorEastAsia" w:hint="eastAsia"/>
                <w:lang w:eastAsia="zh-CN"/>
              </w:rPr>
              <w:t>C</w:t>
            </w:r>
            <w:r>
              <w:rPr>
                <w:rFonts w:eastAsiaTheme="minorEastAsia"/>
                <w:lang w:eastAsia="zh-CN"/>
              </w:rPr>
              <w:t xml:space="preserve">R </w:t>
            </w:r>
            <w:r w:rsidRPr="00395BF7">
              <w:rPr>
                <w:rFonts w:eastAsiaTheme="minorEastAsia"/>
                <w:lang w:eastAsia="zh-CN"/>
              </w:rPr>
              <w:t>to TS 38.101-4: Performance requirements single-DCI based multi-TRP Repetition Tx schemes</w:t>
            </w:r>
          </w:p>
        </w:tc>
      </w:tr>
      <w:tr w:rsidR="00C92728" w14:paraId="6A53E698" w14:textId="77777777" w:rsidTr="005663C5">
        <w:trPr>
          <w:trHeight w:val="468"/>
        </w:trPr>
        <w:tc>
          <w:tcPr>
            <w:tcW w:w="1181" w:type="dxa"/>
          </w:tcPr>
          <w:p w14:paraId="285B95A0" w14:textId="71A01B2A" w:rsidR="00C92728" w:rsidRPr="0026560B" w:rsidRDefault="00C92728" w:rsidP="005663C5">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R4-2014741</w:t>
            </w:r>
          </w:p>
        </w:tc>
        <w:tc>
          <w:tcPr>
            <w:tcW w:w="1164" w:type="dxa"/>
          </w:tcPr>
          <w:p w14:paraId="5C87E29B" w14:textId="286ED3F3" w:rsidR="00C92728" w:rsidRPr="0026560B" w:rsidRDefault="00C92728" w:rsidP="005663C5">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86" w:type="dxa"/>
          </w:tcPr>
          <w:p w14:paraId="027CD19A" w14:textId="4E47182D" w:rsidR="00C92728" w:rsidRPr="00C92728" w:rsidRDefault="00C92728" w:rsidP="00C92728">
            <w:pPr>
              <w:rPr>
                <w:rFonts w:asciiTheme="minorHAnsi" w:eastAsiaTheme="minorEastAsia" w:hAnsiTheme="minorHAnsi" w:cstheme="minorHAnsi"/>
                <w:u w:val="single"/>
                <w:lang w:eastAsia="zh-CN"/>
              </w:rPr>
            </w:pPr>
            <w:r w:rsidRPr="007D31F7">
              <w:rPr>
                <w:rFonts w:asciiTheme="minorHAnsi" w:hAnsiTheme="minorHAnsi" w:cstheme="minorHAnsi" w:hint="eastAsia"/>
                <w:u w:val="single"/>
                <w:lang w:eastAsia="zh-CN"/>
              </w:rPr>
              <w:t>eMBB test scope</w:t>
            </w:r>
          </w:p>
          <w:p w14:paraId="37B58FC8" w14:textId="24FB1984" w:rsidR="00C92728" w:rsidRDefault="00C92728" w:rsidP="00C92728">
            <w:pPr>
              <w:spacing w:before="120" w:after="120"/>
              <w:rPr>
                <w:rFonts w:eastAsiaTheme="minorEastAsia"/>
                <w:lang w:eastAsia="zh-CN"/>
              </w:rPr>
            </w:pPr>
            <w:r w:rsidRPr="00C92728">
              <w:rPr>
                <w:rFonts w:eastAsiaTheme="minorEastAsia"/>
                <w:lang w:eastAsia="zh-CN"/>
              </w:rPr>
              <w:t>Proposal 1: eMBB test cases: Introduce following test cases for Multi-TRP/Panel transmission schemes (eMBB) to cover frequency offset, negative and positive time offset to verify proper UE processing and performance</w:t>
            </w:r>
          </w:p>
          <w:p w14:paraId="489969A0" w14:textId="7D4EF06B" w:rsidR="002179D6" w:rsidRPr="002179D6" w:rsidRDefault="002179D6" w:rsidP="00A47FA0">
            <w:pPr>
              <w:pStyle w:val="aff7"/>
              <w:numPr>
                <w:ilvl w:val="0"/>
                <w:numId w:val="1"/>
              </w:numPr>
              <w:ind w:firstLineChars="0"/>
              <w:rPr>
                <w:rFonts w:eastAsiaTheme="minorEastAsia"/>
                <w:lang w:eastAsia="zh-CN"/>
              </w:rPr>
            </w:pPr>
            <w:r w:rsidRPr="002179D6">
              <w:rPr>
                <w:rFonts w:eastAsiaTheme="minorEastAsia"/>
                <w:lang w:eastAsia="zh-CN"/>
              </w:rPr>
              <w:t>Test 1a Single-DCI with frequency offset and negative time offset and overlapping scheduling</w:t>
            </w:r>
          </w:p>
          <w:p w14:paraId="1727A17A" w14:textId="71F528D6" w:rsidR="00C92728" w:rsidRDefault="002179D6" w:rsidP="00A47FA0">
            <w:pPr>
              <w:pStyle w:val="aff7"/>
              <w:numPr>
                <w:ilvl w:val="0"/>
                <w:numId w:val="1"/>
              </w:numPr>
              <w:ind w:firstLineChars="0"/>
              <w:rPr>
                <w:rFonts w:eastAsiaTheme="minorEastAsia"/>
                <w:lang w:eastAsia="zh-CN"/>
              </w:rPr>
            </w:pPr>
            <w:r>
              <w:rPr>
                <w:rFonts w:eastAsiaTheme="minorEastAsia" w:hint="eastAsia"/>
                <w:lang w:eastAsia="zh-CN"/>
              </w:rPr>
              <w:t>T</w:t>
            </w:r>
            <w:r w:rsidRPr="002179D6">
              <w:rPr>
                <w:rFonts w:eastAsiaTheme="minorEastAsia"/>
                <w:lang w:eastAsia="zh-CN"/>
              </w:rPr>
              <w:t>est 1b Single- DCI with positive time offset and overlapping scheduling.</w:t>
            </w:r>
          </w:p>
          <w:p w14:paraId="68D6E54D" w14:textId="26F9881F" w:rsidR="00C92728" w:rsidRPr="002179D6" w:rsidRDefault="002179D6" w:rsidP="00A47FA0">
            <w:pPr>
              <w:pStyle w:val="aff7"/>
              <w:numPr>
                <w:ilvl w:val="0"/>
                <w:numId w:val="1"/>
              </w:numPr>
              <w:ind w:firstLineChars="0"/>
              <w:rPr>
                <w:rFonts w:eastAsiaTheme="minorEastAsia"/>
                <w:lang w:eastAsia="zh-CN"/>
              </w:rPr>
            </w:pPr>
            <w:r w:rsidRPr="002179D6">
              <w:rPr>
                <w:rFonts w:eastAsiaTheme="minorEastAsia"/>
                <w:lang w:eastAsia="zh-CN"/>
              </w:rPr>
              <w:t>Test 2a Multi- DCI with frequency offset and negative time offset and non-overlapping scheduling</w:t>
            </w:r>
          </w:p>
          <w:p w14:paraId="500E9423" w14:textId="10AB35FD" w:rsidR="00C92728" w:rsidRDefault="00C92728" w:rsidP="00C92728">
            <w:pPr>
              <w:spacing w:before="120" w:after="120"/>
              <w:rPr>
                <w:rFonts w:eastAsiaTheme="minorEastAsia"/>
                <w:lang w:eastAsia="zh-CN"/>
              </w:rPr>
            </w:pPr>
            <w:r w:rsidRPr="00C92728">
              <w:rPr>
                <w:rFonts w:eastAsiaTheme="minorEastAsia"/>
                <w:lang w:eastAsia="zh-CN"/>
              </w:rPr>
              <w:t>Proposal 2: eMBB test cases: Test applicable can be introduced for above test cases:</w:t>
            </w:r>
          </w:p>
          <w:p w14:paraId="7677806D" w14:textId="5A33C11D" w:rsidR="002179D6" w:rsidRPr="002179D6" w:rsidRDefault="002179D6" w:rsidP="00A47FA0">
            <w:pPr>
              <w:pStyle w:val="aff7"/>
              <w:numPr>
                <w:ilvl w:val="0"/>
                <w:numId w:val="1"/>
              </w:numPr>
              <w:ind w:firstLineChars="0"/>
              <w:rPr>
                <w:rFonts w:asciiTheme="minorHAnsi" w:eastAsiaTheme="minorEastAsia" w:hAnsiTheme="minorHAnsi" w:cstheme="minorHAnsi"/>
                <w:lang w:eastAsia="zh-CN"/>
              </w:rPr>
            </w:pPr>
            <w:r w:rsidRPr="002179D6">
              <w:rPr>
                <w:rFonts w:asciiTheme="minorHAnsi" w:eastAsiaTheme="minorEastAsia" w:hAnsiTheme="minorHAnsi" w:cstheme="minorHAnsi"/>
                <w:lang w:eastAsia="zh-CN"/>
              </w:rPr>
              <w:t>If UE only supports single-DCI based multi-TRP transmission for eMBB, it should be tested with test case 1a and test case 1b</w:t>
            </w:r>
          </w:p>
          <w:p w14:paraId="2C266DEF" w14:textId="1FEE8419" w:rsidR="002179D6" w:rsidRPr="002179D6" w:rsidRDefault="002179D6" w:rsidP="00A47FA0">
            <w:pPr>
              <w:pStyle w:val="aff7"/>
              <w:numPr>
                <w:ilvl w:val="0"/>
                <w:numId w:val="1"/>
              </w:numPr>
              <w:ind w:firstLineChars="0"/>
              <w:rPr>
                <w:rFonts w:asciiTheme="minorHAnsi" w:eastAsiaTheme="minorEastAsia" w:hAnsiTheme="minorHAnsi" w:cstheme="minorHAnsi"/>
                <w:lang w:eastAsia="zh-CN"/>
              </w:rPr>
            </w:pPr>
            <w:r w:rsidRPr="002179D6">
              <w:rPr>
                <w:rFonts w:asciiTheme="minorHAnsi" w:eastAsiaTheme="minorEastAsia" w:hAnsiTheme="minorHAnsi" w:cstheme="minorHAnsi"/>
                <w:lang w:eastAsia="zh-CN"/>
              </w:rPr>
              <w:lastRenderedPageBreak/>
              <w:t>If UE can support both single-DCI and multi-DCI for eMBB, it should be tested test 2a and test 1b</w:t>
            </w:r>
          </w:p>
          <w:p w14:paraId="344FA6A1" w14:textId="7BA63CC4" w:rsidR="002179D6" w:rsidRPr="002179D6" w:rsidRDefault="002179D6" w:rsidP="002179D6">
            <w:pPr>
              <w:rPr>
                <w:rFonts w:asciiTheme="minorHAnsi" w:eastAsiaTheme="minorEastAsia" w:hAnsiTheme="minorHAnsi" w:cstheme="minorHAnsi"/>
                <w:u w:val="single"/>
                <w:lang w:eastAsia="zh-CN"/>
              </w:rPr>
            </w:pPr>
            <w:r w:rsidRPr="007D31F7">
              <w:rPr>
                <w:rFonts w:asciiTheme="minorHAnsi" w:hAnsiTheme="minorHAnsi" w:cstheme="minorHAnsi" w:hint="eastAsia"/>
                <w:u w:val="single"/>
                <w:lang w:eastAsia="zh-CN"/>
              </w:rPr>
              <w:t>URLLC test scope</w:t>
            </w:r>
          </w:p>
          <w:p w14:paraId="7D91AC84" w14:textId="4C8AA655" w:rsidR="002179D6" w:rsidRDefault="002179D6" w:rsidP="00C92728">
            <w:pPr>
              <w:spacing w:before="120" w:after="120"/>
              <w:rPr>
                <w:rFonts w:eastAsiaTheme="minorEastAsia"/>
                <w:lang w:eastAsia="zh-CN"/>
              </w:rPr>
            </w:pPr>
            <w:r w:rsidRPr="002179D6">
              <w:rPr>
                <w:rFonts w:eastAsiaTheme="minorEastAsia"/>
                <w:lang w:eastAsia="zh-CN"/>
              </w:rPr>
              <w:t>Proposal 3-URRC test cases-Test scope: Introducing PDSCH demodulation requirements for transmission schemes related to URLLC operation</w:t>
            </w:r>
          </w:p>
          <w:p w14:paraId="12130074" w14:textId="05574647" w:rsidR="002179D6" w:rsidRPr="002179D6" w:rsidRDefault="002179D6" w:rsidP="00A47FA0">
            <w:pPr>
              <w:pStyle w:val="aff7"/>
              <w:numPr>
                <w:ilvl w:val="0"/>
                <w:numId w:val="1"/>
              </w:numPr>
              <w:ind w:firstLineChars="0"/>
              <w:rPr>
                <w:rFonts w:asciiTheme="minorHAnsi" w:eastAsiaTheme="minorEastAsia" w:hAnsiTheme="minorHAnsi" w:cstheme="minorHAnsi"/>
                <w:lang w:eastAsia="zh-CN"/>
              </w:rPr>
            </w:pPr>
            <w:r w:rsidRPr="002179D6">
              <w:rPr>
                <w:rFonts w:asciiTheme="minorHAnsi" w:eastAsiaTheme="minorEastAsia" w:hAnsiTheme="minorHAnsi" w:cstheme="minorHAnsi"/>
                <w:lang w:eastAsia="zh-CN"/>
              </w:rPr>
              <w:t>Test schemes: Only  FDM  scheme A and inter-slot TDM scheme</w:t>
            </w:r>
          </w:p>
          <w:p w14:paraId="7E1BF5A6" w14:textId="346F7E5E" w:rsidR="002179D6" w:rsidRPr="002179D6" w:rsidRDefault="002179D6" w:rsidP="00A47FA0">
            <w:pPr>
              <w:pStyle w:val="aff7"/>
              <w:numPr>
                <w:ilvl w:val="0"/>
                <w:numId w:val="1"/>
              </w:numPr>
              <w:ind w:firstLineChars="0"/>
              <w:rPr>
                <w:rFonts w:asciiTheme="minorHAnsi" w:eastAsia="SimSun" w:hAnsiTheme="minorHAnsi" w:cstheme="minorHAnsi"/>
                <w:lang w:eastAsia="zh-CN"/>
              </w:rPr>
            </w:pPr>
            <w:r>
              <w:rPr>
                <w:rFonts w:asciiTheme="minorHAnsi" w:eastAsia="SimSun" w:hAnsiTheme="minorHAnsi" w:cstheme="minorHAnsi" w:hint="eastAsia"/>
                <w:lang w:eastAsia="zh-CN"/>
              </w:rPr>
              <w:t xml:space="preserve">Test applicable rules can be applied (not our preference, can be accepted as comprise): </w:t>
            </w:r>
            <w:r w:rsidRPr="007D31F7">
              <w:rPr>
                <w:rFonts w:asciiTheme="minorHAnsi" w:eastAsia="SimSun" w:hAnsiTheme="minorHAnsi" w:cstheme="minorHAnsi"/>
                <w:lang w:eastAsia="zh-CN"/>
              </w:rPr>
              <w:t>FDM scheme is skipped if UE passes the multi-DCI based multi-TRP Tx requirements and TDM scheme is skipped if UE passes URLLC slot aggregation requirements and anyone of the other multi-TRP Tx requirements</w:t>
            </w:r>
          </w:p>
          <w:p w14:paraId="5A868630" w14:textId="77777777" w:rsidR="00C92728" w:rsidRDefault="00C92728" w:rsidP="005663C5">
            <w:pPr>
              <w:spacing w:before="120" w:after="120"/>
              <w:rPr>
                <w:rFonts w:eastAsiaTheme="minorEastAsia"/>
                <w:lang w:eastAsia="zh-CN"/>
              </w:rPr>
            </w:pPr>
            <w:r w:rsidRPr="00C92728">
              <w:rPr>
                <w:rFonts w:eastAsiaTheme="minorEastAsia"/>
                <w:lang w:eastAsia="zh-CN"/>
              </w:rPr>
              <w:t>Proposal 4: URLLC test cases- test parameters:</w:t>
            </w:r>
          </w:p>
          <w:p w14:paraId="48CB3342" w14:textId="4A4EFFAB" w:rsidR="002179D6" w:rsidRPr="009D4677" w:rsidRDefault="002179D6" w:rsidP="00A47FA0">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U</w:t>
            </w:r>
            <w:r>
              <w:rPr>
                <w:rFonts w:asciiTheme="minorHAnsi" w:eastAsiaTheme="minorEastAsia" w:hAnsiTheme="minorHAnsi" w:cstheme="minorHAnsi" w:hint="eastAsia"/>
                <w:lang w:eastAsia="zh-CN"/>
              </w:rPr>
              <w:t>sing option 1 to introduce test cases:</w:t>
            </w:r>
          </w:p>
          <w:p w14:paraId="64DFFF54" w14:textId="458DF28C" w:rsidR="002179D6" w:rsidRDefault="002179D6" w:rsidP="00A47FA0">
            <w:pPr>
              <w:pStyle w:val="aff7"/>
              <w:numPr>
                <w:ilvl w:val="1"/>
                <w:numId w:val="1"/>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Test 1a: S</w:t>
            </w:r>
            <w:r w:rsidRPr="002179D6">
              <w:rPr>
                <w:rFonts w:asciiTheme="minorHAnsi" w:eastAsia="SimSun" w:hAnsiTheme="minorHAnsi" w:cstheme="minorHAnsi"/>
                <w:color w:val="000000" w:themeColor="text1"/>
                <w:szCs w:val="24"/>
                <w:lang w:eastAsia="zh-CN"/>
              </w:rPr>
              <w:t>ingle-DCI based  FDM scheme A with frequency offset and negative time offset</w:t>
            </w:r>
          </w:p>
          <w:p w14:paraId="5C3C154A" w14:textId="77777777" w:rsidR="002179D6" w:rsidRPr="002179D6" w:rsidRDefault="002179D6" w:rsidP="00A47FA0">
            <w:pPr>
              <w:pStyle w:val="aff7"/>
              <w:numPr>
                <w:ilvl w:val="1"/>
                <w:numId w:val="1"/>
              </w:numPr>
              <w:ind w:firstLineChars="0"/>
              <w:rPr>
                <w:rFonts w:asciiTheme="minorHAnsi" w:eastAsia="SimSun" w:hAnsiTheme="minorHAnsi" w:cstheme="minorHAnsi"/>
                <w:color w:val="000000" w:themeColor="text1"/>
                <w:szCs w:val="24"/>
                <w:lang w:eastAsia="zh-CN"/>
              </w:rPr>
            </w:pPr>
            <w:r w:rsidRPr="002179D6">
              <w:rPr>
                <w:rFonts w:asciiTheme="minorHAnsi" w:eastAsia="SimSun" w:hAnsiTheme="minorHAnsi" w:cstheme="minorHAnsi"/>
                <w:color w:val="000000" w:themeColor="text1"/>
                <w:szCs w:val="24"/>
                <w:lang w:eastAsia="zh-CN"/>
              </w:rPr>
              <w:t>Test 1b: Single-DCI based inter-slot TDM with positive time offset</w:t>
            </w:r>
          </w:p>
          <w:p w14:paraId="070D261D" w14:textId="32190F56" w:rsidR="002179D6" w:rsidRPr="002179D6" w:rsidRDefault="002179D6" w:rsidP="00A47FA0">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MCS: MCS 19 (Option2)</w:t>
            </w:r>
          </w:p>
          <w:p w14:paraId="640D3916" w14:textId="09182009" w:rsidR="002179D6" w:rsidRPr="002179D6" w:rsidRDefault="002179D6" w:rsidP="00A47FA0">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Test metric: 1% BLER (Option 1)</w:t>
            </w:r>
          </w:p>
        </w:tc>
      </w:tr>
      <w:tr w:rsidR="00C92728" w14:paraId="4C7C0424" w14:textId="77777777" w:rsidTr="005663C5">
        <w:trPr>
          <w:trHeight w:val="468"/>
        </w:trPr>
        <w:tc>
          <w:tcPr>
            <w:tcW w:w="1181" w:type="dxa"/>
          </w:tcPr>
          <w:p w14:paraId="725002A2" w14:textId="7C153284" w:rsidR="00C92728" w:rsidRDefault="00C92728" w:rsidP="005663C5">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lastRenderedPageBreak/>
              <w:t>R</w:t>
            </w:r>
            <w:r>
              <w:rPr>
                <w:rStyle w:val="af0"/>
                <w:rFonts w:asciiTheme="minorHAnsi" w:eastAsiaTheme="minorEastAsia" w:hAnsiTheme="minorHAnsi" w:cstheme="minorHAnsi"/>
                <w:b/>
                <w:bCs/>
                <w:szCs w:val="16"/>
                <w:lang w:eastAsia="zh-CN"/>
              </w:rPr>
              <w:t>4-2014742</w:t>
            </w:r>
          </w:p>
        </w:tc>
        <w:tc>
          <w:tcPr>
            <w:tcW w:w="1164" w:type="dxa"/>
          </w:tcPr>
          <w:p w14:paraId="0281FA9D" w14:textId="4609A79E" w:rsidR="00C92728" w:rsidRDefault="00C92728" w:rsidP="005663C5">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86" w:type="dxa"/>
          </w:tcPr>
          <w:p w14:paraId="4F7812F4" w14:textId="5F7EA95F" w:rsidR="00C92728" w:rsidRPr="00C92728" w:rsidRDefault="00C92728" w:rsidP="005663C5">
            <w:pPr>
              <w:spacing w:before="120" w:after="120"/>
              <w:rPr>
                <w:rFonts w:eastAsiaTheme="minorEastAsia"/>
                <w:lang w:eastAsia="zh-CN"/>
              </w:rPr>
            </w:pPr>
            <w:r w:rsidRPr="00C92728">
              <w:rPr>
                <w:rFonts w:eastAsiaTheme="minorEastAsia"/>
                <w:lang w:eastAsia="zh-CN"/>
              </w:rPr>
              <w:t>Simulation results summary  for Rel-16 eMIMO WI</w:t>
            </w:r>
          </w:p>
        </w:tc>
      </w:tr>
      <w:tr w:rsidR="00214056" w14:paraId="0F525FBA" w14:textId="77777777" w:rsidTr="005663C5">
        <w:trPr>
          <w:trHeight w:val="468"/>
        </w:trPr>
        <w:tc>
          <w:tcPr>
            <w:tcW w:w="1181" w:type="dxa"/>
          </w:tcPr>
          <w:p w14:paraId="17110816" w14:textId="677684D9" w:rsidR="00214056" w:rsidRDefault="00214056" w:rsidP="0021405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Pr>
                <w:rStyle w:val="af0"/>
                <w:rFonts w:asciiTheme="minorHAnsi" w:eastAsiaTheme="minorEastAsia" w:hAnsiTheme="minorHAnsi" w:cstheme="minorHAnsi"/>
                <w:b/>
                <w:bCs/>
                <w:szCs w:val="16"/>
                <w:lang w:eastAsia="zh-CN"/>
              </w:rPr>
              <w:t>4-2014743</w:t>
            </w:r>
          </w:p>
        </w:tc>
        <w:tc>
          <w:tcPr>
            <w:tcW w:w="1164" w:type="dxa"/>
          </w:tcPr>
          <w:p w14:paraId="036FF40F" w14:textId="48D36793" w:rsidR="00214056" w:rsidRDefault="00214056" w:rsidP="0021405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86" w:type="dxa"/>
          </w:tcPr>
          <w:p w14:paraId="71395E12" w14:textId="77777777" w:rsidR="00214056" w:rsidRPr="00221C58" w:rsidRDefault="00214056" w:rsidP="00214056">
            <w:pPr>
              <w:spacing w:before="120" w:after="120"/>
              <w:rPr>
                <w:rFonts w:eastAsiaTheme="minorEastAsia"/>
                <w:lang w:val="en-US" w:eastAsia="zh-CN"/>
                <w:rPrChange w:id="6" w:author="Fabian Huss" w:date="2020-11-03T08:42:00Z">
                  <w:rPr>
                    <w:rFonts w:eastAsiaTheme="minorEastAsia"/>
                    <w:lang w:val="sv-SE" w:eastAsia="zh-CN"/>
                  </w:rPr>
                </w:rPrChange>
              </w:rPr>
            </w:pPr>
            <w:r w:rsidRPr="00221C58">
              <w:rPr>
                <w:rFonts w:eastAsiaTheme="minorEastAsia"/>
                <w:lang w:val="en-US" w:eastAsia="zh-CN"/>
                <w:rPrChange w:id="7" w:author="Fabian Huss" w:date="2020-11-03T08:42:00Z">
                  <w:rPr>
                    <w:rFonts w:eastAsiaTheme="minorEastAsia"/>
                    <w:lang w:val="sv-SE" w:eastAsia="zh-CN"/>
                  </w:rPr>
                </w:rPrChange>
              </w:rPr>
              <w:t>Observation 2: The performance with frequency offset is degraded slightly than with no frequency offset case.</w:t>
            </w:r>
          </w:p>
          <w:p w14:paraId="40DAD96A" w14:textId="77777777" w:rsidR="00214056" w:rsidRPr="00221C58" w:rsidRDefault="00214056" w:rsidP="00214056">
            <w:pPr>
              <w:spacing w:before="120" w:after="120"/>
              <w:rPr>
                <w:rFonts w:eastAsiaTheme="minorEastAsia"/>
                <w:lang w:val="en-US" w:eastAsia="zh-CN"/>
                <w:rPrChange w:id="8" w:author="Fabian Huss" w:date="2020-11-03T08:42:00Z">
                  <w:rPr>
                    <w:rFonts w:eastAsiaTheme="minorEastAsia"/>
                    <w:lang w:val="sv-SE" w:eastAsia="zh-CN"/>
                  </w:rPr>
                </w:rPrChange>
              </w:rPr>
            </w:pPr>
            <w:r w:rsidRPr="00221C58">
              <w:rPr>
                <w:rFonts w:eastAsiaTheme="minorEastAsia"/>
                <w:lang w:val="en-US" w:eastAsia="zh-CN"/>
                <w:rPrChange w:id="9" w:author="Fabian Huss" w:date="2020-11-03T08:42:00Z">
                  <w:rPr>
                    <w:rFonts w:eastAsiaTheme="minorEastAsia"/>
                    <w:lang w:val="sv-SE" w:eastAsia="zh-CN"/>
                  </w:rPr>
                </w:rPrChange>
              </w:rPr>
              <w:t xml:space="preserve">Observation 3: The impact with negative time offset is more significantly than with positive time offset case. </w:t>
            </w:r>
          </w:p>
          <w:p w14:paraId="78F2A289" w14:textId="26D3A189" w:rsidR="00214056" w:rsidRPr="00C92728" w:rsidRDefault="00214056" w:rsidP="00214056">
            <w:pPr>
              <w:spacing w:before="120" w:after="120"/>
              <w:rPr>
                <w:rFonts w:eastAsiaTheme="minorEastAsia"/>
                <w:lang w:eastAsia="zh-CN"/>
              </w:rPr>
            </w:pPr>
            <w:r w:rsidRPr="00221C58">
              <w:rPr>
                <w:rFonts w:eastAsiaTheme="minorEastAsia"/>
                <w:lang w:val="en-US" w:eastAsia="zh-CN"/>
                <w:rPrChange w:id="10" w:author="Fabian Huss" w:date="2020-11-03T08:42:00Z">
                  <w:rPr>
                    <w:rFonts w:eastAsiaTheme="minorEastAsia"/>
                    <w:lang w:val="sv-SE" w:eastAsia="zh-CN"/>
                  </w:rPr>
                </w:rPrChange>
              </w:rPr>
              <w:t>Observation 4: The FDD performance is similar with TDD performance.</w:t>
            </w:r>
          </w:p>
        </w:tc>
      </w:tr>
      <w:tr w:rsidR="00214056" w14:paraId="1861CC76" w14:textId="77777777" w:rsidTr="005663C5">
        <w:trPr>
          <w:trHeight w:val="468"/>
        </w:trPr>
        <w:tc>
          <w:tcPr>
            <w:tcW w:w="1181" w:type="dxa"/>
          </w:tcPr>
          <w:p w14:paraId="5E68788B" w14:textId="413FB48F" w:rsidR="00214056" w:rsidRDefault="00214056" w:rsidP="0021405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Pr>
                <w:rStyle w:val="af0"/>
                <w:rFonts w:asciiTheme="minorHAnsi" w:eastAsiaTheme="minorEastAsia" w:hAnsiTheme="minorHAnsi" w:cstheme="minorHAnsi"/>
                <w:b/>
                <w:bCs/>
                <w:szCs w:val="16"/>
                <w:lang w:eastAsia="zh-CN"/>
              </w:rPr>
              <w:t>4-2014744</w:t>
            </w:r>
          </w:p>
        </w:tc>
        <w:tc>
          <w:tcPr>
            <w:tcW w:w="1164" w:type="dxa"/>
          </w:tcPr>
          <w:p w14:paraId="68E56055" w14:textId="43FEACC3" w:rsidR="00214056" w:rsidRDefault="00214056" w:rsidP="0021405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86" w:type="dxa"/>
          </w:tcPr>
          <w:p w14:paraId="1C369460" w14:textId="77777777" w:rsidR="00214056" w:rsidRPr="00470ACF" w:rsidRDefault="00214056" w:rsidP="00214056">
            <w:pPr>
              <w:spacing w:before="120" w:after="120"/>
              <w:rPr>
                <w:rFonts w:eastAsiaTheme="minorEastAsia"/>
                <w:lang w:eastAsia="zh-CN"/>
              </w:rPr>
            </w:pPr>
            <w:r w:rsidRPr="00470ACF">
              <w:rPr>
                <w:rFonts w:eastAsiaTheme="minorEastAsia"/>
                <w:lang w:eastAsia="zh-CN"/>
              </w:rPr>
              <w:t>Observation 2: The performance of FDD is similar to TDD ones.</w:t>
            </w:r>
          </w:p>
          <w:p w14:paraId="42AD960A" w14:textId="74E6F10D" w:rsidR="00214056" w:rsidRPr="00221C58" w:rsidRDefault="00214056" w:rsidP="00214056">
            <w:pPr>
              <w:spacing w:before="120" w:after="120"/>
              <w:rPr>
                <w:rFonts w:eastAsiaTheme="minorEastAsia"/>
                <w:lang w:val="en-US" w:eastAsia="zh-CN"/>
                <w:rPrChange w:id="11" w:author="Fabian Huss" w:date="2020-11-03T08:42:00Z">
                  <w:rPr>
                    <w:rFonts w:eastAsiaTheme="minorEastAsia"/>
                    <w:lang w:val="sv-SE" w:eastAsia="zh-CN"/>
                  </w:rPr>
                </w:rPrChange>
              </w:rPr>
            </w:pPr>
            <w:r w:rsidRPr="00470ACF">
              <w:rPr>
                <w:rFonts w:eastAsiaTheme="minorEastAsia"/>
                <w:lang w:eastAsia="zh-CN"/>
              </w:rPr>
              <w:t>Observation 3: The performance of ’antenna configuration 2x4’ achieves about 5dB gain than ’antenna configuration 2x2’ case.</w:t>
            </w:r>
          </w:p>
        </w:tc>
      </w:tr>
      <w:tr w:rsidR="00214056" w14:paraId="6454D512" w14:textId="77777777" w:rsidTr="005663C5">
        <w:trPr>
          <w:trHeight w:val="468"/>
        </w:trPr>
        <w:tc>
          <w:tcPr>
            <w:tcW w:w="1181" w:type="dxa"/>
          </w:tcPr>
          <w:p w14:paraId="3CB58E15" w14:textId="06B0EDCA" w:rsidR="00214056" w:rsidRDefault="00214056" w:rsidP="0021405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R4-2014745</w:t>
            </w:r>
          </w:p>
        </w:tc>
        <w:tc>
          <w:tcPr>
            <w:tcW w:w="1164" w:type="dxa"/>
          </w:tcPr>
          <w:p w14:paraId="1C188B35" w14:textId="4C9F0A97" w:rsidR="00214056" w:rsidRDefault="00214056" w:rsidP="0021405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S</w:t>
            </w:r>
            <w:r>
              <w:rPr>
                <w:rFonts w:asciiTheme="minorHAnsi" w:eastAsiaTheme="minorEastAsia" w:hAnsiTheme="minorHAnsi" w:cstheme="minorHAnsi"/>
                <w:szCs w:val="16"/>
                <w:lang w:eastAsia="zh-CN"/>
              </w:rPr>
              <w:t>amsung</w:t>
            </w:r>
          </w:p>
        </w:tc>
        <w:tc>
          <w:tcPr>
            <w:tcW w:w="7286" w:type="dxa"/>
          </w:tcPr>
          <w:p w14:paraId="74A11FFB" w14:textId="4AE4A2BB" w:rsidR="00214056" w:rsidRPr="00470ACF" w:rsidRDefault="00395BF7" w:rsidP="00214056">
            <w:pPr>
              <w:spacing w:before="120" w:after="120"/>
              <w:rPr>
                <w:rFonts w:eastAsiaTheme="minorEastAsia"/>
                <w:lang w:eastAsia="zh-CN"/>
              </w:rPr>
            </w:pPr>
            <w:r w:rsidRPr="00395BF7">
              <w:rPr>
                <w:rFonts w:eastAsiaTheme="minorEastAsia"/>
                <w:lang w:eastAsia="zh-CN"/>
              </w:rPr>
              <w:t>Simulation results for Single-DCI URLLC schemes</w:t>
            </w:r>
          </w:p>
        </w:tc>
      </w:tr>
      <w:tr w:rsidR="00973466" w14:paraId="57784C9C" w14:textId="77777777" w:rsidTr="005663C5">
        <w:trPr>
          <w:trHeight w:val="468"/>
        </w:trPr>
        <w:tc>
          <w:tcPr>
            <w:tcW w:w="1181" w:type="dxa"/>
          </w:tcPr>
          <w:p w14:paraId="012DD1D8" w14:textId="1D0F69F2"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R4-2015128</w:t>
            </w:r>
          </w:p>
        </w:tc>
        <w:tc>
          <w:tcPr>
            <w:tcW w:w="1164" w:type="dxa"/>
          </w:tcPr>
          <w:p w14:paraId="55D7FC05" w14:textId="73602022"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M</w:t>
            </w:r>
            <w:r>
              <w:rPr>
                <w:rFonts w:asciiTheme="minorHAnsi" w:eastAsiaTheme="minorEastAsia" w:hAnsiTheme="minorHAnsi" w:cstheme="minorHAnsi"/>
                <w:szCs w:val="16"/>
                <w:lang w:eastAsia="zh-CN"/>
              </w:rPr>
              <w:t>TK</w:t>
            </w:r>
          </w:p>
        </w:tc>
        <w:tc>
          <w:tcPr>
            <w:tcW w:w="7286" w:type="dxa"/>
          </w:tcPr>
          <w:p w14:paraId="59EC40A1" w14:textId="49BDB389" w:rsidR="00973466" w:rsidRPr="00395BF7" w:rsidRDefault="00973466" w:rsidP="00973466">
            <w:pPr>
              <w:spacing w:before="120" w:after="120"/>
              <w:rPr>
                <w:rFonts w:eastAsiaTheme="minorEastAsia"/>
                <w:lang w:eastAsia="zh-CN"/>
              </w:rPr>
            </w:pPr>
            <w:r w:rsidRPr="00395BF7">
              <w:rPr>
                <w:rFonts w:eastAsiaTheme="minorEastAsia"/>
                <w:lang w:eastAsia="zh-CN"/>
              </w:rPr>
              <w:t>Simulation results on PDSCH performance requirements for multi-DCI based multi-TRP transmission</w:t>
            </w:r>
          </w:p>
        </w:tc>
      </w:tr>
      <w:tr w:rsidR="00973466" w14:paraId="51AA123E" w14:textId="77777777" w:rsidTr="005663C5">
        <w:trPr>
          <w:trHeight w:val="468"/>
        </w:trPr>
        <w:tc>
          <w:tcPr>
            <w:tcW w:w="1181" w:type="dxa"/>
          </w:tcPr>
          <w:p w14:paraId="77511FDF" w14:textId="31C5A5E5"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R4-2015648</w:t>
            </w:r>
          </w:p>
        </w:tc>
        <w:tc>
          <w:tcPr>
            <w:tcW w:w="1164" w:type="dxa"/>
          </w:tcPr>
          <w:p w14:paraId="7E40976F" w14:textId="067A12E5"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0EFE6D0C" w14:textId="1433805C" w:rsidR="00973466" w:rsidRPr="00395BF7" w:rsidRDefault="00973466" w:rsidP="00973466">
            <w:pPr>
              <w:spacing w:before="120" w:after="120"/>
              <w:rPr>
                <w:rFonts w:eastAsiaTheme="minorEastAsia"/>
                <w:lang w:eastAsia="zh-CN"/>
              </w:rPr>
            </w:pPr>
            <w:r w:rsidRPr="00470ACF">
              <w:rPr>
                <w:rFonts w:eastAsiaTheme="minorEastAsia"/>
                <w:lang w:val="en-US" w:eastAsia="zh-CN"/>
              </w:rPr>
              <w:t>Proposal</w:t>
            </w:r>
            <w:r>
              <w:rPr>
                <w:rFonts w:eastAsiaTheme="minorEastAsia"/>
                <w:lang w:val="en-US" w:eastAsia="zh-CN"/>
              </w:rPr>
              <w:t xml:space="preserve"> 1</w:t>
            </w:r>
            <w:r w:rsidRPr="00470ACF">
              <w:rPr>
                <w:rFonts w:eastAsiaTheme="minorEastAsia"/>
                <w:lang w:val="en-US" w:eastAsia="zh-CN"/>
              </w:rPr>
              <w:t>: Not introduce test 1a for Multi/Single-DCI PDSCH requirement</w:t>
            </w:r>
          </w:p>
        </w:tc>
      </w:tr>
      <w:tr w:rsidR="00973466" w14:paraId="6E2ACFBA" w14:textId="77777777" w:rsidTr="005663C5">
        <w:trPr>
          <w:trHeight w:val="468"/>
        </w:trPr>
        <w:tc>
          <w:tcPr>
            <w:tcW w:w="1181" w:type="dxa"/>
          </w:tcPr>
          <w:p w14:paraId="0AA6A6F1" w14:textId="16D0007F"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R4-2015649</w:t>
            </w:r>
          </w:p>
        </w:tc>
        <w:tc>
          <w:tcPr>
            <w:tcW w:w="1164" w:type="dxa"/>
          </w:tcPr>
          <w:p w14:paraId="365F1B5B" w14:textId="44AFCF05"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79A9478C" w14:textId="27A5C637" w:rsidR="00973466" w:rsidRPr="00395BF7" w:rsidRDefault="00973466" w:rsidP="00973466">
            <w:pPr>
              <w:spacing w:before="120" w:after="120"/>
              <w:rPr>
                <w:rFonts w:eastAsiaTheme="minorEastAsia"/>
                <w:lang w:eastAsia="zh-CN"/>
              </w:rPr>
            </w:pPr>
            <w:r w:rsidRPr="00395BF7">
              <w:rPr>
                <w:rFonts w:eastAsiaTheme="minorEastAsia"/>
                <w:lang w:eastAsia="zh-CN"/>
              </w:rPr>
              <w:t>Simulation results of PDSCH requirements for Multi-DCI transmission scheme</w:t>
            </w:r>
          </w:p>
        </w:tc>
      </w:tr>
      <w:tr w:rsidR="00973466" w14:paraId="507E9A13" w14:textId="77777777" w:rsidTr="005663C5">
        <w:trPr>
          <w:trHeight w:val="468"/>
        </w:trPr>
        <w:tc>
          <w:tcPr>
            <w:tcW w:w="1181" w:type="dxa"/>
          </w:tcPr>
          <w:p w14:paraId="5646421F" w14:textId="1DB1E5D4"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R4-2015650</w:t>
            </w:r>
          </w:p>
        </w:tc>
        <w:tc>
          <w:tcPr>
            <w:tcW w:w="1164" w:type="dxa"/>
          </w:tcPr>
          <w:p w14:paraId="606382D7" w14:textId="4CCAB22F"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H</w:t>
            </w:r>
            <w:r>
              <w:rPr>
                <w:rFonts w:asciiTheme="minorHAnsi" w:eastAsiaTheme="minorEastAsia" w:hAnsiTheme="minorHAnsi" w:cstheme="minorHAnsi"/>
                <w:szCs w:val="16"/>
                <w:lang w:eastAsia="zh-CN"/>
              </w:rPr>
              <w:t>uawei, HiSilicon</w:t>
            </w:r>
          </w:p>
        </w:tc>
        <w:tc>
          <w:tcPr>
            <w:tcW w:w="7286" w:type="dxa"/>
          </w:tcPr>
          <w:p w14:paraId="649F5B4E" w14:textId="17228972" w:rsidR="00973466" w:rsidRPr="00395BF7" w:rsidRDefault="00973466" w:rsidP="00973466">
            <w:pPr>
              <w:spacing w:before="120" w:after="120"/>
              <w:rPr>
                <w:rFonts w:eastAsiaTheme="minorEastAsia"/>
                <w:lang w:eastAsia="zh-CN"/>
              </w:rPr>
            </w:pPr>
            <w:r w:rsidRPr="00395BF7">
              <w:rPr>
                <w:rFonts w:eastAsiaTheme="minorEastAsia"/>
                <w:lang w:eastAsia="zh-CN"/>
              </w:rPr>
              <w:t>Simulation results of PDSCH requirements for Single-DCI SDM scheme</w:t>
            </w:r>
          </w:p>
        </w:tc>
      </w:tr>
      <w:tr w:rsidR="00973466" w14:paraId="55D3BC2C" w14:textId="77777777" w:rsidTr="005663C5">
        <w:trPr>
          <w:trHeight w:val="468"/>
        </w:trPr>
        <w:tc>
          <w:tcPr>
            <w:tcW w:w="1181" w:type="dxa"/>
          </w:tcPr>
          <w:p w14:paraId="0AFA8FDE" w14:textId="22FFA21F"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lastRenderedPageBreak/>
              <w:t>R</w:t>
            </w:r>
            <w:r>
              <w:rPr>
                <w:rStyle w:val="af0"/>
                <w:rFonts w:asciiTheme="minorHAnsi" w:eastAsiaTheme="minorEastAsia" w:hAnsiTheme="minorHAnsi" w:cstheme="minorHAnsi"/>
                <w:b/>
                <w:bCs/>
                <w:szCs w:val="16"/>
                <w:lang w:eastAsia="zh-CN"/>
              </w:rPr>
              <w:t>4-2015651</w:t>
            </w:r>
          </w:p>
        </w:tc>
        <w:tc>
          <w:tcPr>
            <w:tcW w:w="1164" w:type="dxa"/>
          </w:tcPr>
          <w:p w14:paraId="496DF28B" w14:textId="43FB5295"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1B9BF75F" w14:textId="77777777" w:rsidR="00973466" w:rsidRPr="00D07545" w:rsidRDefault="00973466" w:rsidP="00973466">
            <w:pPr>
              <w:spacing w:before="120" w:after="120"/>
              <w:rPr>
                <w:rFonts w:eastAsiaTheme="minorEastAsia"/>
                <w:lang w:val="en-US" w:eastAsia="zh-CN"/>
              </w:rPr>
            </w:pPr>
            <w:r w:rsidRPr="00D07545">
              <w:rPr>
                <w:rFonts w:eastAsiaTheme="minorEastAsia"/>
                <w:lang w:val="en-US" w:eastAsia="zh-CN"/>
              </w:rPr>
              <w:t>Proposal 1: Option 1 for the number of test cases for FDM scheme A and inter-slot TDM</w:t>
            </w:r>
          </w:p>
          <w:p w14:paraId="496DB7CD" w14:textId="77777777" w:rsidR="00973466" w:rsidRPr="00D07545" w:rsidRDefault="00973466" w:rsidP="00973466">
            <w:pPr>
              <w:spacing w:before="120" w:after="120"/>
              <w:rPr>
                <w:rFonts w:eastAsiaTheme="minorEastAsia"/>
                <w:lang w:val="en-US" w:eastAsia="zh-CN"/>
              </w:rPr>
            </w:pPr>
            <w:r w:rsidRPr="00D07545">
              <w:rPr>
                <w:rFonts w:eastAsiaTheme="minorEastAsia"/>
                <w:lang w:val="en-US" w:eastAsia="zh-CN"/>
              </w:rPr>
              <w:t>Proposal 2: Option 2 MCS 19 for MCS configuration</w:t>
            </w:r>
          </w:p>
          <w:p w14:paraId="11310778" w14:textId="77777777" w:rsidR="00973466" w:rsidRPr="00D07545" w:rsidRDefault="00973466" w:rsidP="00973466">
            <w:pPr>
              <w:spacing w:before="120" w:after="120"/>
              <w:rPr>
                <w:rFonts w:eastAsiaTheme="minorEastAsia"/>
                <w:lang w:val="en-US" w:eastAsia="zh-CN"/>
              </w:rPr>
            </w:pPr>
            <w:r w:rsidRPr="00D07545">
              <w:rPr>
                <w:rFonts w:eastAsiaTheme="minorEastAsia"/>
                <w:lang w:val="en-US" w:eastAsia="zh-CN"/>
              </w:rPr>
              <w:t>Proposal 3: Reuse the test metric of SNR point of 70% maximum throughput</w:t>
            </w:r>
          </w:p>
          <w:p w14:paraId="19FE8F7F" w14:textId="20F851D3" w:rsidR="00973466" w:rsidRPr="00395BF7" w:rsidRDefault="00973466" w:rsidP="00973466">
            <w:pPr>
              <w:spacing w:before="120" w:after="120"/>
              <w:rPr>
                <w:rFonts w:eastAsiaTheme="minorEastAsia"/>
                <w:lang w:eastAsia="zh-CN"/>
              </w:rPr>
            </w:pPr>
            <w:r w:rsidRPr="00D07545">
              <w:rPr>
                <w:rFonts w:eastAsiaTheme="minorEastAsia"/>
                <w:lang w:val="en-US" w:eastAsia="zh-CN"/>
              </w:rPr>
              <w:t>Proposal 4: Consider the possibility of reusing the parameter configuration of URLLC slot aggregation</w:t>
            </w:r>
          </w:p>
        </w:tc>
      </w:tr>
      <w:tr w:rsidR="00973466" w14:paraId="3ED05ED5" w14:textId="77777777" w:rsidTr="005663C5">
        <w:trPr>
          <w:trHeight w:val="468"/>
        </w:trPr>
        <w:tc>
          <w:tcPr>
            <w:tcW w:w="1181" w:type="dxa"/>
          </w:tcPr>
          <w:p w14:paraId="673F4DA9" w14:textId="7167CD36"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R4-2015652</w:t>
            </w:r>
          </w:p>
        </w:tc>
        <w:tc>
          <w:tcPr>
            <w:tcW w:w="1164" w:type="dxa"/>
          </w:tcPr>
          <w:p w14:paraId="0293366C" w14:textId="36388E59"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649B8F2B" w14:textId="32B9BE61" w:rsidR="00973466" w:rsidRPr="00395BF7" w:rsidRDefault="00973466" w:rsidP="00973466">
            <w:pPr>
              <w:spacing w:before="120" w:after="120"/>
              <w:rPr>
                <w:rFonts w:eastAsiaTheme="minorEastAsia"/>
                <w:lang w:eastAsia="zh-CN"/>
              </w:rPr>
            </w:pPr>
            <w:r>
              <w:rPr>
                <w:rFonts w:eastAsiaTheme="minorEastAsia"/>
                <w:lang w:eastAsia="zh-CN"/>
              </w:rPr>
              <w:t>Simulation Results</w:t>
            </w:r>
          </w:p>
        </w:tc>
      </w:tr>
      <w:tr w:rsidR="00973466" w14:paraId="29A4D53B" w14:textId="77777777" w:rsidTr="005663C5">
        <w:trPr>
          <w:trHeight w:val="468"/>
        </w:trPr>
        <w:tc>
          <w:tcPr>
            <w:tcW w:w="1181" w:type="dxa"/>
          </w:tcPr>
          <w:p w14:paraId="6F2864B0" w14:textId="1AC9651C"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R4-2015653</w:t>
            </w:r>
          </w:p>
        </w:tc>
        <w:tc>
          <w:tcPr>
            <w:tcW w:w="1164" w:type="dxa"/>
          </w:tcPr>
          <w:p w14:paraId="3B389CCB" w14:textId="77777777"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H</w:t>
            </w:r>
            <w:r>
              <w:rPr>
                <w:rFonts w:asciiTheme="minorHAnsi" w:eastAsiaTheme="minorEastAsia" w:hAnsiTheme="minorHAnsi" w:cstheme="minorHAnsi"/>
                <w:szCs w:val="16"/>
                <w:lang w:eastAsia="zh-CN"/>
              </w:rPr>
              <w:t>uawei,</w:t>
            </w:r>
          </w:p>
          <w:p w14:paraId="7BAB9E1C" w14:textId="05E3E560"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HiSilicon</w:t>
            </w:r>
          </w:p>
        </w:tc>
        <w:tc>
          <w:tcPr>
            <w:tcW w:w="7286" w:type="dxa"/>
          </w:tcPr>
          <w:p w14:paraId="01DD80DA" w14:textId="12E34E3F" w:rsidR="00973466" w:rsidRPr="00395BF7" w:rsidRDefault="00973466" w:rsidP="00973466">
            <w:pPr>
              <w:spacing w:before="120" w:after="120"/>
              <w:rPr>
                <w:rFonts w:eastAsiaTheme="minorEastAsia"/>
                <w:lang w:eastAsia="zh-CN"/>
              </w:rPr>
            </w:pPr>
            <w:r>
              <w:t xml:space="preserve">Draft CR for 38.101-4: </w:t>
            </w:r>
            <w:r w:rsidR="00D34AAE">
              <w:fldChar w:fldCharType="begin"/>
            </w:r>
            <w:r w:rsidR="00D34AAE">
              <w:instrText xml:space="preserve"> DOCPROPERTY  CrTitle  \* MERGEFORMAT </w:instrText>
            </w:r>
            <w:r w:rsidR="00D34AAE">
              <w:fldChar w:fldCharType="separate"/>
            </w:r>
            <w:r>
              <w:t xml:space="preserve">Introduction </w:t>
            </w:r>
            <w:r w:rsidRPr="0083494D">
              <w:t xml:space="preserve">of </w:t>
            </w:r>
            <w:r>
              <w:t>PDSCH requirement with Single-DCI based SDM scheme</w:t>
            </w:r>
            <w:r w:rsidR="00D34AAE">
              <w:fldChar w:fldCharType="end"/>
            </w:r>
          </w:p>
        </w:tc>
      </w:tr>
      <w:tr w:rsidR="00973466" w14:paraId="59AB5F93" w14:textId="77777777" w:rsidTr="005663C5">
        <w:trPr>
          <w:trHeight w:val="468"/>
        </w:trPr>
        <w:tc>
          <w:tcPr>
            <w:tcW w:w="1181" w:type="dxa"/>
          </w:tcPr>
          <w:p w14:paraId="3C4C4923" w14:textId="353D8D78"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R4-2015654</w:t>
            </w:r>
          </w:p>
        </w:tc>
        <w:tc>
          <w:tcPr>
            <w:tcW w:w="1164" w:type="dxa"/>
          </w:tcPr>
          <w:p w14:paraId="559E8A39" w14:textId="1569127B"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3E2983A0" w14:textId="7AF6C302" w:rsidR="00973466" w:rsidRPr="00395BF7" w:rsidRDefault="00973466" w:rsidP="00973466">
            <w:pPr>
              <w:spacing w:before="120" w:after="120"/>
              <w:rPr>
                <w:rFonts w:eastAsiaTheme="minorEastAsia"/>
                <w:lang w:eastAsia="zh-CN"/>
              </w:rPr>
            </w:pPr>
            <w:r>
              <w:rPr>
                <w:rFonts w:eastAsiaTheme="minorEastAsia"/>
                <w:lang w:eastAsia="zh-CN"/>
              </w:rPr>
              <w:t>D</w:t>
            </w:r>
            <w:r w:rsidRPr="0077028F">
              <w:rPr>
                <w:rFonts w:eastAsiaTheme="minorEastAsia"/>
                <w:lang w:eastAsia="zh-CN"/>
              </w:rPr>
              <w:t>raftCR on PDSCH requirement with Multi-DCI based multi-TRP</w:t>
            </w:r>
          </w:p>
        </w:tc>
      </w:tr>
      <w:tr w:rsidR="00973466" w14:paraId="3C74BA79" w14:textId="77777777" w:rsidTr="005663C5">
        <w:trPr>
          <w:trHeight w:val="468"/>
        </w:trPr>
        <w:tc>
          <w:tcPr>
            <w:tcW w:w="1181" w:type="dxa"/>
          </w:tcPr>
          <w:p w14:paraId="56B2A9DF" w14:textId="7ABF0488"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R4-2015830</w:t>
            </w:r>
          </w:p>
        </w:tc>
        <w:tc>
          <w:tcPr>
            <w:tcW w:w="1164" w:type="dxa"/>
          </w:tcPr>
          <w:p w14:paraId="1F2BA4C2" w14:textId="5E30E8C8"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685C6AA9" w14:textId="7EB032F9" w:rsidR="00973466" w:rsidRPr="00C92728" w:rsidRDefault="00973466" w:rsidP="00973466">
            <w:pPr>
              <w:spacing w:before="120" w:after="120"/>
              <w:rPr>
                <w:rFonts w:eastAsiaTheme="minorEastAsia"/>
                <w:lang w:eastAsia="zh-CN"/>
              </w:rPr>
            </w:pPr>
            <w:r w:rsidRPr="002179D6">
              <w:rPr>
                <w:rFonts w:eastAsiaTheme="minorEastAsia"/>
                <w:lang w:eastAsia="zh-CN"/>
              </w:rPr>
              <w:t>Draft CR: PDSCH FRC for eMIMO sDCI/mDCI-based SDM transmission</w:t>
            </w:r>
          </w:p>
        </w:tc>
      </w:tr>
      <w:tr w:rsidR="00973466" w14:paraId="6187E9D3" w14:textId="77777777" w:rsidTr="005663C5">
        <w:trPr>
          <w:trHeight w:val="468"/>
        </w:trPr>
        <w:tc>
          <w:tcPr>
            <w:tcW w:w="1181" w:type="dxa"/>
          </w:tcPr>
          <w:p w14:paraId="56163BF7" w14:textId="59D0F0E9"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Pr>
                <w:rStyle w:val="af0"/>
                <w:rFonts w:asciiTheme="minorHAnsi" w:eastAsiaTheme="minorEastAsia" w:hAnsiTheme="minorHAnsi" w:cstheme="minorHAnsi"/>
                <w:b/>
                <w:bCs/>
                <w:szCs w:val="16"/>
                <w:lang w:eastAsia="zh-CN"/>
              </w:rPr>
              <w:t>4-2015831</w:t>
            </w:r>
          </w:p>
        </w:tc>
        <w:tc>
          <w:tcPr>
            <w:tcW w:w="1164" w:type="dxa"/>
          </w:tcPr>
          <w:p w14:paraId="2E075A0F" w14:textId="3FB6F2C3"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6B16B76E" w14:textId="60BC03C8" w:rsidR="00973466" w:rsidRPr="002179D6" w:rsidRDefault="00973466" w:rsidP="00973466">
            <w:pPr>
              <w:spacing w:before="120" w:after="120"/>
              <w:rPr>
                <w:rFonts w:eastAsiaTheme="minorEastAsia"/>
                <w:lang w:eastAsia="zh-CN"/>
              </w:rPr>
            </w:pPr>
            <w:r w:rsidRPr="00395BF7">
              <w:rPr>
                <w:rFonts w:eastAsiaTheme="minorEastAsia"/>
                <w:lang w:eastAsia="zh-CN"/>
              </w:rPr>
              <w:t>Simulation results of single-DCI based SDM transmission</w:t>
            </w:r>
          </w:p>
        </w:tc>
      </w:tr>
      <w:tr w:rsidR="00973466" w14:paraId="22E9D61D" w14:textId="77777777" w:rsidTr="005663C5">
        <w:trPr>
          <w:trHeight w:val="468"/>
        </w:trPr>
        <w:tc>
          <w:tcPr>
            <w:tcW w:w="1181" w:type="dxa"/>
          </w:tcPr>
          <w:p w14:paraId="779DEE86" w14:textId="2345AADD"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Pr>
                <w:rStyle w:val="af0"/>
                <w:rFonts w:asciiTheme="minorHAnsi" w:eastAsiaTheme="minorEastAsia" w:hAnsiTheme="minorHAnsi" w:cstheme="minorHAnsi"/>
                <w:b/>
                <w:bCs/>
                <w:szCs w:val="16"/>
                <w:lang w:eastAsia="zh-CN"/>
              </w:rPr>
              <w:t>4-2015832</w:t>
            </w:r>
          </w:p>
        </w:tc>
        <w:tc>
          <w:tcPr>
            <w:tcW w:w="1164" w:type="dxa"/>
          </w:tcPr>
          <w:p w14:paraId="00D491B4" w14:textId="42B8B614"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432DF648" w14:textId="77777777" w:rsidR="00973466" w:rsidRDefault="00973466" w:rsidP="00973466">
            <w:pPr>
              <w:spacing w:before="120" w:after="120"/>
              <w:rPr>
                <w:rFonts w:eastAsiaTheme="minorEastAsia"/>
                <w:lang w:val="en-US" w:eastAsia="zh-CN"/>
              </w:rPr>
            </w:pPr>
            <w:r w:rsidRPr="001E7884">
              <w:rPr>
                <w:rFonts w:eastAsiaTheme="minorEastAsia"/>
                <w:lang w:val="en-US" w:eastAsia="zh-CN"/>
              </w:rPr>
              <w:t>Proposal 1:</w:t>
            </w:r>
            <w:r>
              <w:rPr>
                <w:rFonts w:eastAsiaTheme="minorEastAsia"/>
                <w:lang w:val="en-US" w:eastAsia="zh-CN"/>
              </w:rPr>
              <w:t xml:space="preserve"> RAN4 defines </w:t>
            </w:r>
            <w:r w:rsidRPr="00081975">
              <w:rPr>
                <w:rFonts w:eastAsiaTheme="minorEastAsia"/>
                <w:lang w:val="en-US" w:eastAsia="zh-CN"/>
              </w:rPr>
              <w:t>three test cases with th</w:t>
            </w:r>
            <w:r>
              <w:rPr>
                <w:rFonts w:eastAsiaTheme="minorEastAsia"/>
                <w:lang w:val="en-US" w:eastAsia="zh-CN"/>
              </w:rPr>
              <w:t>e following applicability rule:</w:t>
            </w:r>
          </w:p>
          <w:p w14:paraId="554DF9E7" w14:textId="77777777" w:rsidR="00973466" w:rsidRDefault="00973466" w:rsidP="00973466">
            <w:pPr>
              <w:spacing w:before="120" w:after="120"/>
              <w:rPr>
                <w:rFonts w:eastAsiaTheme="minorEastAsia"/>
                <w:lang w:val="en-US" w:eastAsia="zh-CN"/>
              </w:rPr>
            </w:pPr>
            <w:r w:rsidRPr="00081975">
              <w:rPr>
                <w:rFonts w:eastAsiaTheme="minorEastAsia"/>
                <w:lang w:val="en-US" w:eastAsia="zh-CN"/>
              </w:rPr>
              <w:t>If UE supports single-DCI based SDM transmission scheme (i.e., singleDCI-SDM-scheme) but not support multi-DCI based SDM transmission scheme (i.e., multiDCI-MultiTRP), it should be tested with test case 1a and test case 1b.</w:t>
            </w:r>
          </w:p>
          <w:p w14:paraId="2B78F347" w14:textId="77777777" w:rsidR="00973466" w:rsidRDefault="00973466" w:rsidP="00973466">
            <w:pPr>
              <w:spacing w:before="120" w:after="120"/>
              <w:rPr>
                <w:rFonts w:eastAsiaTheme="minorEastAsia"/>
                <w:lang w:eastAsia="zh-CN"/>
              </w:rPr>
            </w:pPr>
            <w:r w:rsidRPr="00081975">
              <w:rPr>
                <w:rFonts w:eastAsiaTheme="minorEastAsia"/>
                <w:lang w:eastAsia="zh-CN"/>
              </w:rPr>
              <w:t>If UE supports both single-DCI based SDM transmission scheme (i.e., singleDCI-SDM-scheme) and multi-DCI based SDM transmission scheme (i.e., multiDCI-MultiTRP), it should be tested test 1b and test 2a.</w:t>
            </w:r>
          </w:p>
          <w:p w14:paraId="5A19B4E5" w14:textId="77777777" w:rsidR="00973466" w:rsidRDefault="00973466" w:rsidP="00973466">
            <w:pPr>
              <w:spacing w:before="120" w:after="120"/>
              <w:rPr>
                <w:rFonts w:eastAsiaTheme="minorEastAsia"/>
                <w:lang w:eastAsia="zh-CN"/>
              </w:rPr>
            </w:pPr>
            <w:r>
              <w:rPr>
                <w:rFonts w:eastAsiaTheme="minorEastAsia" w:hint="eastAsia"/>
                <w:lang w:eastAsia="zh-CN"/>
              </w:rPr>
              <w:t>T</w:t>
            </w:r>
            <w:r>
              <w:rPr>
                <w:rFonts w:eastAsiaTheme="minorEastAsia"/>
                <w:lang w:eastAsia="zh-CN"/>
              </w:rPr>
              <w:t>est 1a/1b/2a is given as follows:</w:t>
            </w:r>
          </w:p>
          <w:p w14:paraId="273DA7AF" w14:textId="77777777" w:rsidR="00973466" w:rsidRPr="00791496" w:rsidRDefault="00973466" w:rsidP="00973466">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 xml:space="preserve">If UE only </w:t>
            </w:r>
            <w:r w:rsidRPr="00791496">
              <w:rPr>
                <w:rFonts w:asciiTheme="minorHAnsi" w:eastAsiaTheme="minorEastAsia" w:hAnsiTheme="minorHAnsi" w:cstheme="minorHAnsi"/>
                <w:lang w:eastAsia="zh-CN"/>
              </w:rPr>
              <w:t>supports single-DCI based multi-TRP transmission for eMBB, it should be tested with test cases 1a and 1b</w:t>
            </w:r>
          </w:p>
          <w:p w14:paraId="0356AD09" w14:textId="77777777" w:rsidR="00973466" w:rsidRPr="00791496" w:rsidRDefault="00973466" w:rsidP="00973466">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 xml:space="preserve">If UE only </w:t>
            </w:r>
            <w:r w:rsidRPr="00791496">
              <w:rPr>
                <w:rFonts w:asciiTheme="minorHAnsi" w:eastAsiaTheme="minorEastAsia" w:hAnsiTheme="minorHAnsi" w:cstheme="minorHAnsi"/>
                <w:lang w:eastAsia="zh-CN"/>
              </w:rPr>
              <w:t>supports single-DCI based multi-TRP transmission for eMBB, it should be tested with test cases 1a and 1b</w:t>
            </w:r>
          </w:p>
          <w:p w14:paraId="2F38D82F" w14:textId="77777777" w:rsidR="00973466" w:rsidRPr="00791496" w:rsidRDefault="00973466" w:rsidP="00973466">
            <w:pPr>
              <w:pStyle w:val="aff7"/>
              <w:numPr>
                <w:ilvl w:val="0"/>
                <w:numId w:val="1"/>
              </w:numPr>
              <w:ind w:firstLineChars="0"/>
              <w:rPr>
                <w:rFonts w:eastAsiaTheme="minorEastAsia"/>
                <w:lang w:eastAsia="zh-CN"/>
              </w:rPr>
            </w:pPr>
            <w:r>
              <w:rPr>
                <w:rFonts w:asciiTheme="minorHAnsi" w:eastAsiaTheme="minorEastAsia" w:hAnsiTheme="minorHAnsi" w:cstheme="minorHAnsi"/>
                <w:lang w:eastAsia="zh-CN"/>
              </w:rPr>
              <w:t xml:space="preserve">If UE only </w:t>
            </w:r>
            <w:r w:rsidRPr="00791496">
              <w:rPr>
                <w:rFonts w:asciiTheme="minorHAnsi" w:eastAsiaTheme="minorEastAsia" w:hAnsiTheme="minorHAnsi" w:cstheme="minorHAnsi"/>
                <w:lang w:eastAsia="zh-CN"/>
              </w:rPr>
              <w:t>supports single-DCI based multi-TRP transmission for eMBB, it should be tested with test cases 1a and 1b</w:t>
            </w:r>
          </w:p>
          <w:p w14:paraId="32CA5978" w14:textId="77777777" w:rsidR="00973466" w:rsidRDefault="00973466" w:rsidP="00973466">
            <w:pPr>
              <w:spacing w:before="120" w:after="120"/>
              <w:rPr>
                <w:rFonts w:eastAsiaTheme="minorEastAsia"/>
                <w:lang w:eastAsia="zh-CN"/>
              </w:rPr>
            </w:pPr>
            <w:r w:rsidRPr="00081975">
              <w:rPr>
                <w:rFonts w:eastAsiaTheme="minorEastAsia"/>
                <w:lang w:eastAsia="zh-CN"/>
              </w:rPr>
              <w:t>Proposal 2: Introduce new FRC for multi-DCI based SDM transmission requirements with 26PRB per codeword for FDD and with 53PRB per codeword for TDD. It also configures two TRS configurations every 20ms.</w:t>
            </w:r>
          </w:p>
          <w:p w14:paraId="17D714A2" w14:textId="77777777" w:rsidR="00973466" w:rsidRDefault="00973466" w:rsidP="00973466">
            <w:pPr>
              <w:spacing w:before="120" w:after="120"/>
              <w:rPr>
                <w:rFonts w:eastAsiaTheme="minorEastAsia"/>
                <w:lang w:eastAsia="zh-CN"/>
              </w:rPr>
            </w:pPr>
            <w:r w:rsidRPr="005C49F3">
              <w:rPr>
                <w:rFonts w:eastAsiaTheme="minorEastAsia"/>
                <w:lang w:eastAsia="zh-CN"/>
              </w:rPr>
              <w:t>Proposal 3: Introduce new FRC for single-DCI based SDM transmission requirements with two TRS configurations every 20ms.</w:t>
            </w:r>
          </w:p>
          <w:p w14:paraId="313F3BA2" w14:textId="77777777" w:rsidR="00973466" w:rsidRDefault="00973466" w:rsidP="00973466">
            <w:pPr>
              <w:spacing w:before="120" w:after="120"/>
              <w:rPr>
                <w:rFonts w:eastAsiaTheme="minorEastAsia"/>
                <w:lang w:eastAsia="zh-CN"/>
              </w:rPr>
            </w:pPr>
            <w:r w:rsidRPr="005C49F3">
              <w:rPr>
                <w:rFonts w:eastAsiaTheme="minorEastAsia"/>
                <w:lang w:eastAsia="zh-CN"/>
              </w:rPr>
              <w:t>Proposal 4: Schedule PDSCH in the TDD special slots.</w:t>
            </w:r>
          </w:p>
          <w:p w14:paraId="75E66627" w14:textId="61DF72D7" w:rsidR="00973466" w:rsidRPr="002179D6" w:rsidRDefault="00973466" w:rsidP="00973466">
            <w:pPr>
              <w:spacing w:before="120" w:after="120"/>
              <w:rPr>
                <w:rFonts w:eastAsiaTheme="minorEastAsia"/>
                <w:lang w:eastAsia="zh-CN"/>
              </w:rPr>
            </w:pPr>
            <w:r w:rsidRPr="005C49F3">
              <w:rPr>
                <w:rFonts w:eastAsiaTheme="minorEastAsia"/>
                <w:lang w:eastAsia="zh-CN"/>
              </w:rPr>
              <w:t xml:space="preserve">Proposal 5: For multi-DCI SDM transmission, the same precoding is applied for both codewords, where PDSCH &amp; PDSCH DMRS Precoding is configured with Single </w:t>
            </w:r>
            <w:r w:rsidRPr="005C49F3">
              <w:rPr>
                <w:rFonts w:eastAsiaTheme="minorEastAsia"/>
                <w:lang w:eastAsia="zh-CN"/>
              </w:rPr>
              <w:lastRenderedPageBreak/>
              <w:t>Panel Type I, Random precoder selection updated per slot, with equal probability of each applicable i1, i2 combination, and with PRB bundling granularity.</w:t>
            </w:r>
          </w:p>
        </w:tc>
      </w:tr>
      <w:tr w:rsidR="00973466" w14:paraId="41A37108" w14:textId="77777777" w:rsidTr="005663C5">
        <w:trPr>
          <w:trHeight w:val="468"/>
        </w:trPr>
        <w:tc>
          <w:tcPr>
            <w:tcW w:w="1181" w:type="dxa"/>
          </w:tcPr>
          <w:p w14:paraId="0CEAB5C1" w14:textId="33B1CA2E"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lastRenderedPageBreak/>
              <w:t>R</w:t>
            </w:r>
            <w:r>
              <w:rPr>
                <w:rStyle w:val="af0"/>
                <w:rFonts w:asciiTheme="minorHAnsi" w:eastAsiaTheme="minorEastAsia" w:hAnsiTheme="minorHAnsi" w:cstheme="minorHAnsi"/>
                <w:b/>
                <w:bCs/>
                <w:szCs w:val="16"/>
                <w:lang w:eastAsia="zh-CN"/>
              </w:rPr>
              <w:t>4-2015833</w:t>
            </w:r>
          </w:p>
        </w:tc>
        <w:tc>
          <w:tcPr>
            <w:tcW w:w="1164" w:type="dxa"/>
          </w:tcPr>
          <w:p w14:paraId="234B6709" w14:textId="46A61E01"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1EBC8768" w14:textId="1C328713" w:rsidR="00973466" w:rsidRPr="001E7884" w:rsidRDefault="00973466" w:rsidP="00973466">
            <w:pPr>
              <w:spacing w:before="120" w:after="120"/>
              <w:rPr>
                <w:rFonts w:eastAsiaTheme="minorEastAsia"/>
                <w:lang w:val="en-US" w:eastAsia="zh-CN"/>
              </w:rPr>
            </w:pPr>
            <w:r w:rsidRPr="00395BF7">
              <w:rPr>
                <w:rFonts w:eastAsiaTheme="minorEastAsia"/>
                <w:lang w:eastAsia="zh-CN"/>
              </w:rPr>
              <w:t>Simulation results of multi-DCI based SDM transmission</w:t>
            </w:r>
          </w:p>
        </w:tc>
      </w:tr>
      <w:tr w:rsidR="00973466" w14:paraId="4274F220" w14:textId="77777777" w:rsidTr="005663C5">
        <w:trPr>
          <w:trHeight w:val="468"/>
        </w:trPr>
        <w:tc>
          <w:tcPr>
            <w:tcW w:w="1181" w:type="dxa"/>
          </w:tcPr>
          <w:p w14:paraId="7A275881" w14:textId="201AFEC9" w:rsidR="00973466" w:rsidRDefault="00973466" w:rsidP="00973466">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R4-2015834</w:t>
            </w:r>
          </w:p>
        </w:tc>
        <w:tc>
          <w:tcPr>
            <w:tcW w:w="1164" w:type="dxa"/>
          </w:tcPr>
          <w:p w14:paraId="527B3C81" w14:textId="46AD162C"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793875D1" w14:textId="77777777" w:rsidR="00973466" w:rsidRDefault="00973466" w:rsidP="00973466">
            <w:pPr>
              <w:spacing w:before="120" w:after="120"/>
              <w:rPr>
                <w:rFonts w:eastAsiaTheme="minorEastAsia"/>
                <w:lang w:eastAsia="zh-CN"/>
              </w:rPr>
            </w:pPr>
            <w:r w:rsidRPr="002179D6">
              <w:rPr>
                <w:rFonts w:eastAsiaTheme="minorEastAsia"/>
                <w:lang w:eastAsia="zh-CN"/>
              </w:rPr>
              <w:t>Proposal 3-URRC test cases-Test scope: Introducing PDSCH demodulation requirements for transmission schemes related to URLLC operation</w:t>
            </w:r>
          </w:p>
          <w:p w14:paraId="060CB8FB" w14:textId="77777777" w:rsidR="00973466" w:rsidRPr="002179D6" w:rsidRDefault="00973466" w:rsidP="00973466">
            <w:pPr>
              <w:pStyle w:val="aff7"/>
              <w:numPr>
                <w:ilvl w:val="0"/>
                <w:numId w:val="1"/>
              </w:numPr>
              <w:ind w:firstLineChars="0"/>
              <w:rPr>
                <w:rFonts w:asciiTheme="minorHAnsi" w:eastAsiaTheme="minorEastAsia" w:hAnsiTheme="minorHAnsi" w:cstheme="minorHAnsi"/>
                <w:lang w:eastAsia="zh-CN"/>
              </w:rPr>
            </w:pPr>
            <w:r w:rsidRPr="002179D6">
              <w:rPr>
                <w:rFonts w:asciiTheme="minorHAnsi" w:eastAsiaTheme="minorEastAsia" w:hAnsiTheme="minorHAnsi" w:cstheme="minorHAnsi"/>
                <w:lang w:eastAsia="zh-CN"/>
              </w:rPr>
              <w:t>Test schemes: Only  FDM  scheme A and inter-slot TDM scheme</w:t>
            </w:r>
          </w:p>
          <w:p w14:paraId="312137F2" w14:textId="77777777" w:rsidR="00973466" w:rsidRDefault="00973466" w:rsidP="00973466">
            <w:pPr>
              <w:spacing w:before="120" w:after="120"/>
              <w:rPr>
                <w:rFonts w:eastAsiaTheme="minorEastAsia"/>
                <w:lang w:eastAsia="zh-CN"/>
              </w:rPr>
            </w:pPr>
            <w:r w:rsidRPr="00D07545">
              <w:rPr>
                <w:rFonts w:eastAsiaTheme="minorEastAsia"/>
                <w:lang w:eastAsia="zh-CN"/>
              </w:rPr>
              <w:t xml:space="preserve">Proposal 1: RAN4 defines PDSCH demodulation requirements with sDCI-based FDM Scheme A for UE capable of supportFDM-SchemeA.  </w:t>
            </w:r>
          </w:p>
          <w:p w14:paraId="626C12AF" w14:textId="77777777" w:rsidR="00973466" w:rsidRDefault="00973466" w:rsidP="00973466">
            <w:pPr>
              <w:spacing w:before="120" w:after="120"/>
              <w:rPr>
                <w:rFonts w:eastAsiaTheme="minorEastAsia"/>
                <w:lang w:eastAsia="zh-CN"/>
              </w:rPr>
            </w:pPr>
            <w:r w:rsidRPr="00D07545">
              <w:rPr>
                <w:rFonts w:eastAsiaTheme="minorEastAsia"/>
                <w:lang w:eastAsia="zh-CN"/>
              </w:rPr>
              <w:t>Proposal 2: FDM scheme A requirement is skipped if UE passes the multi-DCI based SDM requirements.</w:t>
            </w:r>
          </w:p>
          <w:p w14:paraId="6715A042" w14:textId="77777777" w:rsidR="00973466" w:rsidRDefault="00973466" w:rsidP="00973466">
            <w:pPr>
              <w:spacing w:before="120" w:after="120"/>
              <w:rPr>
                <w:rFonts w:eastAsiaTheme="minorEastAsia"/>
                <w:lang w:eastAsia="zh-CN"/>
              </w:rPr>
            </w:pPr>
            <w:r w:rsidRPr="00D07545">
              <w:rPr>
                <w:rFonts w:eastAsiaTheme="minorEastAsia"/>
                <w:lang w:eastAsia="zh-CN"/>
              </w:rPr>
              <w:t>Proposal 3: For FDM scheme A requirements, RAN4 reuses the same test setup and metric as the mDCI-based SDM transmission requirements, that is</w:t>
            </w:r>
          </w:p>
          <w:p w14:paraId="43B1F844" w14:textId="77777777" w:rsidR="00973466" w:rsidRDefault="00973466" w:rsidP="00973466">
            <w:pPr>
              <w:pStyle w:val="aff7"/>
              <w:numPr>
                <w:ilvl w:val="0"/>
                <w:numId w:val="1"/>
              </w:numPr>
              <w:ind w:firstLineChars="0"/>
              <w:rPr>
                <w:rFonts w:asciiTheme="minorHAnsi" w:eastAsiaTheme="minorEastAsia" w:hAnsiTheme="minorHAnsi" w:cstheme="minorHAnsi"/>
                <w:lang w:eastAsia="zh-CN"/>
              </w:rPr>
            </w:pPr>
            <w:r>
              <w:rPr>
                <w:rFonts w:asciiTheme="minorHAnsi" w:eastAsiaTheme="minorEastAsia" w:hAnsiTheme="minorHAnsi" w:cstheme="minorHAnsi"/>
                <w:lang w:eastAsia="zh-CN"/>
              </w:rPr>
              <w:t>Configure MCS 19</w:t>
            </w:r>
          </w:p>
          <w:p w14:paraId="1D8E1EF3" w14:textId="77777777" w:rsidR="00973466" w:rsidRDefault="00973466" w:rsidP="00973466">
            <w:pPr>
              <w:pStyle w:val="aff7"/>
              <w:numPr>
                <w:ilvl w:val="0"/>
                <w:numId w:val="1"/>
              </w:numPr>
              <w:ind w:firstLineChars="0"/>
              <w:rPr>
                <w:rFonts w:asciiTheme="minorHAnsi" w:eastAsiaTheme="minorEastAsia" w:hAnsiTheme="minorHAnsi" w:cstheme="minorHAnsi"/>
                <w:lang w:eastAsia="zh-CN"/>
              </w:rPr>
            </w:pPr>
            <w:r>
              <w:rPr>
                <w:rFonts w:asciiTheme="minorHAnsi" w:eastAsiaTheme="minorEastAsia" w:hAnsiTheme="minorHAnsi" w:cstheme="minorHAnsi"/>
                <w:lang w:eastAsia="zh-CN"/>
              </w:rPr>
              <w:t>Use the 70% of maximum throughput as the test metric</w:t>
            </w:r>
          </w:p>
          <w:p w14:paraId="7046065F" w14:textId="77777777" w:rsidR="00973466" w:rsidRDefault="00973466" w:rsidP="00973466">
            <w:pPr>
              <w:pStyle w:val="aff7"/>
              <w:numPr>
                <w:ilvl w:val="0"/>
                <w:numId w:val="1"/>
              </w:numPr>
              <w:ind w:firstLineChars="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Set the </w:t>
            </w:r>
            <w:r w:rsidRPr="00D07545">
              <w:rPr>
                <w:rFonts w:asciiTheme="minorHAnsi" w:eastAsiaTheme="minorEastAsia" w:hAnsiTheme="minorHAnsi" w:cstheme="minorHAnsi"/>
                <w:lang w:eastAsia="zh-CN"/>
              </w:rPr>
              <w:t xml:space="preserve">same requirements (SNR) as multi-DCI based transmission scheme, and </w:t>
            </w:r>
            <w:r>
              <w:rPr>
                <w:rFonts w:asciiTheme="minorHAnsi" w:eastAsiaTheme="minorEastAsia" w:hAnsiTheme="minorHAnsi" w:cstheme="minorHAnsi"/>
                <w:lang w:eastAsia="zh-CN"/>
              </w:rPr>
              <w:t>Configure frequency offset  and negative time offset</w:t>
            </w:r>
          </w:p>
          <w:p w14:paraId="496F7042" w14:textId="77777777" w:rsidR="00973466" w:rsidRDefault="00973466" w:rsidP="00973466">
            <w:pPr>
              <w:spacing w:before="120" w:after="120"/>
              <w:rPr>
                <w:rFonts w:eastAsiaTheme="minorEastAsia"/>
                <w:lang w:eastAsia="zh-CN"/>
              </w:rPr>
            </w:pPr>
            <w:r w:rsidRPr="00D07545">
              <w:rPr>
                <w:rFonts w:eastAsiaTheme="minorEastAsia"/>
                <w:lang w:eastAsia="zh-CN"/>
              </w:rPr>
              <w:t xml:space="preserve">Proposal </w:t>
            </w:r>
            <w:r>
              <w:rPr>
                <w:rFonts w:eastAsiaTheme="minorEastAsia"/>
                <w:lang w:eastAsia="zh-CN"/>
              </w:rPr>
              <w:t>4</w:t>
            </w:r>
            <w:r w:rsidRPr="00D07545">
              <w:rPr>
                <w:rFonts w:eastAsiaTheme="minorEastAsia"/>
                <w:lang w:eastAsia="zh-CN"/>
              </w:rPr>
              <w:t>: RAN4 defines PDSCH demodulation requirements with sDCI-based inter-slot TDM for UE capable of supportInter-slotTDM.</w:t>
            </w:r>
          </w:p>
          <w:p w14:paraId="533276A8" w14:textId="77777777" w:rsidR="00973466" w:rsidRDefault="00973466" w:rsidP="00973466">
            <w:pPr>
              <w:spacing w:before="120" w:after="120"/>
              <w:rPr>
                <w:rFonts w:eastAsiaTheme="minorEastAsia"/>
                <w:lang w:eastAsia="zh-CN"/>
              </w:rPr>
            </w:pPr>
            <w:r w:rsidRPr="00D07545">
              <w:rPr>
                <w:rFonts w:eastAsiaTheme="minorEastAsia"/>
                <w:lang w:eastAsia="zh-CN"/>
              </w:rPr>
              <w:t>Proposal 5: Inter-slot TDM requirement is skipped if UE passes URLLC slot aggregation requirements, discussed in Rel-16 URLLC WI performance, and anyone of the other multi-TRP Tx requirements.</w:t>
            </w:r>
          </w:p>
          <w:p w14:paraId="51FEED56" w14:textId="77777777" w:rsidR="00973466" w:rsidRDefault="00973466" w:rsidP="00973466">
            <w:pPr>
              <w:spacing w:before="120" w:after="120"/>
              <w:rPr>
                <w:rFonts w:eastAsiaTheme="minorEastAsia"/>
                <w:lang w:eastAsia="zh-CN"/>
              </w:rPr>
            </w:pPr>
            <w:r w:rsidRPr="00D07545">
              <w:rPr>
                <w:rFonts w:eastAsiaTheme="minorEastAsia"/>
                <w:lang w:eastAsia="zh-CN"/>
              </w:rPr>
              <w:t>Observation 1: sDCI-based inter-slot transmission shows performance gain compared with single-TRP based transmission.</w:t>
            </w:r>
          </w:p>
          <w:p w14:paraId="3BE3E212" w14:textId="77777777" w:rsidR="00973466" w:rsidRDefault="00973466" w:rsidP="00973466">
            <w:pPr>
              <w:spacing w:before="120" w:after="120"/>
              <w:rPr>
                <w:rFonts w:eastAsiaTheme="minorEastAsia"/>
                <w:lang w:eastAsia="zh-CN"/>
              </w:rPr>
            </w:pPr>
            <w:r w:rsidRPr="00D07545">
              <w:rPr>
                <w:rFonts w:eastAsiaTheme="minorEastAsia"/>
                <w:lang w:eastAsia="zh-CN"/>
              </w:rPr>
              <w:t>Observation 2: sDCI-based iner-slot transmission performance is affected by frequency offset between two TRPs, especially for higher MCS.</w:t>
            </w:r>
          </w:p>
          <w:p w14:paraId="3064A09C" w14:textId="77777777" w:rsidR="00973466" w:rsidRDefault="00973466" w:rsidP="00973466">
            <w:pPr>
              <w:spacing w:before="120" w:after="120"/>
              <w:rPr>
                <w:rFonts w:eastAsiaTheme="minorEastAsia"/>
                <w:lang w:eastAsia="zh-CN"/>
              </w:rPr>
            </w:pPr>
            <w:r w:rsidRPr="00D07545">
              <w:rPr>
                <w:rFonts w:eastAsiaTheme="minorEastAsia"/>
                <w:lang w:eastAsia="zh-CN"/>
              </w:rPr>
              <w:t>Proposal 6: Set the same MCS (13, 16, or 19) as PDSCH slot aggregation defined in Rel-16 URLLC WI performance part.</w:t>
            </w:r>
          </w:p>
          <w:p w14:paraId="1F7252DF" w14:textId="77777777" w:rsidR="00973466" w:rsidRDefault="00973466" w:rsidP="00973466">
            <w:pPr>
              <w:spacing w:before="120" w:after="120"/>
              <w:rPr>
                <w:rFonts w:eastAsiaTheme="minorEastAsia"/>
                <w:lang w:eastAsia="zh-CN"/>
              </w:rPr>
            </w:pPr>
            <w:r w:rsidRPr="00D07545">
              <w:rPr>
                <w:rFonts w:eastAsiaTheme="minorEastAsia"/>
                <w:lang w:eastAsia="zh-CN"/>
              </w:rPr>
              <w:t>Proposal 7: Use the same test metric as PDSCH slot aggregation defined in URLLC WI, that is, 1% BLER.</w:t>
            </w:r>
          </w:p>
          <w:p w14:paraId="5CCD1394" w14:textId="7FE1F273" w:rsidR="00973466" w:rsidRPr="00A223CD" w:rsidRDefault="00973466" w:rsidP="00973466">
            <w:pPr>
              <w:spacing w:before="120" w:after="120"/>
              <w:rPr>
                <w:rFonts w:eastAsiaTheme="minorEastAsia"/>
                <w:lang w:eastAsia="zh-CN"/>
              </w:rPr>
            </w:pPr>
            <w:r w:rsidRPr="00D07545">
              <w:rPr>
                <w:rFonts w:eastAsiaTheme="minorEastAsia"/>
                <w:lang w:eastAsia="zh-CN"/>
              </w:rPr>
              <w:t>Proposal 8: Configure frequency offset and positive time offset.</w:t>
            </w:r>
          </w:p>
        </w:tc>
      </w:tr>
    </w:tbl>
    <w:p w14:paraId="3E29E2AF" w14:textId="77777777" w:rsidR="00484C5D" w:rsidRPr="004A7544" w:rsidRDefault="00484C5D" w:rsidP="005B4802"/>
    <w:p w14:paraId="67EA3547" w14:textId="407DC46C" w:rsidR="00484C5D" w:rsidRDefault="00837458" w:rsidP="00B831AE">
      <w:pPr>
        <w:pStyle w:val="2"/>
      </w:pPr>
      <w:r w:rsidRPr="004A7544">
        <w:rPr>
          <w:rFonts w:hint="eastAsia"/>
        </w:rPr>
        <w:t>Open issues</w:t>
      </w:r>
      <w:r w:rsidR="00DC2500">
        <w:t xml:space="preserve"> summary</w:t>
      </w:r>
    </w:p>
    <w:p w14:paraId="65C1808A" w14:textId="3F20CD05"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w:t>
      </w:r>
      <w:r w:rsidR="00C1189A">
        <w:rPr>
          <w:rFonts w:asciiTheme="minorHAnsi" w:hAnsiTheme="minorHAnsi" w:cstheme="minorHAnsi"/>
          <w:highlight w:val="green"/>
          <w:lang w:val="en-US" w:eastAsia="zh-CN"/>
        </w:rPr>
        <w:t>2012662</w:t>
      </w:r>
      <w:r w:rsidRPr="00562A89">
        <w:rPr>
          <w:rFonts w:asciiTheme="minorHAnsi" w:hAnsiTheme="minorHAnsi" w:cstheme="minorHAnsi"/>
          <w:highlight w:val="green"/>
          <w:lang w:val="en-US" w:eastAsia="zh-CN"/>
        </w:rPr>
        <w:t xml:space="preserve"> and R4-</w:t>
      </w:r>
      <w:r w:rsidR="00C1189A">
        <w:rPr>
          <w:rFonts w:asciiTheme="minorHAnsi" w:hAnsiTheme="minorHAnsi" w:cstheme="minorHAnsi"/>
          <w:highlight w:val="green"/>
          <w:lang w:val="en-US" w:eastAsia="zh-CN"/>
        </w:rPr>
        <w:t>2012663</w:t>
      </w:r>
      <w:r w:rsidR="00286A58">
        <w:rPr>
          <w:rFonts w:asciiTheme="minorHAnsi" w:hAnsiTheme="minorHAnsi" w:cstheme="minorHAnsi"/>
          <w:lang w:val="en-US" w:eastAsia="zh-CN"/>
        </w:rPr>
        <w:t xml:space="preserve"> </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22F1CB55" w14:textId="599AB3A9" w:rsidR="0026560B" w:rsidRPr="0026560B" w:rsidRDefault="0026560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w:t>
      </w:r>
      <w:r w:rsidR="00FD35EC">
        <w:rPr>
          <w:rFonts w:eastAsia="SimSun"/>
          <w:szCs w:val="24"/>
          <w:lang w:eastAsia="zh-CN"/>
        </w:rPr>
        <w:t>1</w:t>
      </w:r>
      <w:r w:rsidRPr="0026560B">
        <w:rPr>
          <w:rFonts w:eastAsia="SimSun"/>
          <w:szCs w:val="24"/>
          <w:lang w:eastAsia="zh-CN"/>
        </w:rPr>
        <w:t>: Generic test set-up</w:t>
      </w:r>
    </w:p>
    <w:p w14:paraId="311237BF" w14:textId="16B19D17" w:rsidR="0026560B" w:rsidRPr="0026560B" w:rsidRDefault="0026560B"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w:t>
      </w:r>
      <w:r w:rsidR="00FD35EC">
        <w:rPr>
          <w:rFonts w:asciiTheme="minorHAnsi" w:eastAsia="SimSun" w:hAnsiTheme="minorHAnsi" w:cstheme="minorHAnsi"/>
          <w:szCs w:val="24"/>
          <w:lang w:eastAsia="zh-CN"/>
        </w:rPr>
        <w:t>1</w:t>
      </w:r>
      <w:r w:rsidRPr="0026560B">
        <w:rPr>
          <w:rFonts w:asciiTheme="minorHAnsi" w:eastAsia="SimSun" w:hAnsiTheme="minorHAnsi" w:cstheme="minorHAnsi"/>
          <w:szCs w:val="24"/>
          <w:lang w:eastAsia="zh-CN"/>
        </w:rPr>
        <w:t xml:space="preserve">-1: </w:t>
      </w:r>
      <w:r w:rsidR="00BF53EA">
        <w:rPr>
          <w:rFonts w:asciiTheme="minorHAnsi" w:eastAsia="SimSun" w:hAnsiTheme="minorHAnsi" w:cstheme="minorHAnsi"/>
          <w:szCs w:val="24"/>
          <w:lang w:eastAsia="zh-CN"/>
        </w:rPr>
        <w:t>S</w:t>
      </w:r>
      <w:r w:rsidR="00FD35EC" w:rsidRPr="00FD35EC">
        <w:rPr>
          <w:rFonts w:asciiTheme="minorHAnsi" w:eastAsia="SimSun" w:hAnsiTheme="minorHAnsi" w:cstheme="minorHAnsi"/>
          <w:szCs w:val="24"/>
          <w:lang w:eastAsia="zh-CN"/>
        </w:rPr>
        <w:t>cheduling PDSCH data in TDD special slots for single/multi-DCI</w:t>
      </w:r>
    </w:p>
    <w:p w14:paraId="22F1793F" w14:textId="336D94E2" w:rsidR="0026560B" w:rsidRPr="0026560B" w:rsidRDefault="00B1507F"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Issue 1-1-2: </w:t>
      </w:r>
      <w:r w:rsidR="00BF53EA">
        <w:rPr>
          <w:rFonts w:asciiTheme="minorHAnsi" w:eastAsia="SimSun" w:hAnsiTheme="minorHAnsi" w:cstheme="minorHAnsi"/>
          <w:szCs w:val="24"/>
          <w:lang w:eastAsia="zh-CN"/>
        </w:rPr>
        <w:t>Sche</w:t>
      </w:r>
      <w:r w:rsidR="00FD35EC" w:rsidRPr="00FD35EC">
        <w:rPr>
          <w:rFonts w:asciiTheme="minorHAnsi" w:eastAsia="SimSun" w:hAnsiTheme="minorHAnsi" w:cstheme="minorHAnsi"/>
          <w:szCs w:val="24"/>
          <w:lang w:eastAsia="zh-CN"/>
        </w:rPr>
        <w:t>duling PDSCH data in DL slots which carriers TRS Tx for single/multi-DCI</w:t>
      </w:r>
    </w:p>
    <w:p w14:paraId="346EA96F" w14:textId="006EBBC0" w:rsidR="0026560B" w:rsidRPr="0026560B" w:rsidRDefault="0026560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lastRenderedPageBreak/>
        <w:t>Sub-Topic 1-</w:t>
      </w:r>
      <w:r w:rsidR="00145852">
        <w:rPr>
          <w:rFonts w:eastAsia="SimSun"/>
          <w:szCs w:val="24"/>
          <w:lang w:eastAsia="zh-CN"/>
        </w:rPr>
        <w:t>2</w:t>
      </w:r>
      <w:r w:rsidRPr="0026560B">
        <w:rPr>
          <w:rFonts w:eastAsia="SimSun"/>
          <w:szCs w:val="24"/>
          <w:lang w:eastAsia="zh-CN"/>
        </w:rPr>
        <w:t>: Test parameters for Multi-DCI based multi-TRP/Panel transmission schemes (eMBB)</w:t>
      </w:r>
    </w:p>
    <w:p w14:paraId="7377DF28"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1-2-1: Number of test cases for single-DCI/multi-DCI</w:t>
      </w:r>
    </w:p>
    <w:p w14:paraId="58B903D5"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1-2-2: FRC for single /multi-DCI based SDM transmission  </w:t>
      </w:r>
    </w:p>
    <w:p w14:paraId="18D1DDDD" w14:textId="4CD4D76C" w:rsidR="00335D66" w:rsidRPr="0026560B"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1-2-3: Precoding scheme for multi-DCI SDM</w:t>
      </w:r>
    </w:p>
    <w:p w14:paraId="1B1135DD" w14:textId="53BBF0BC" w:rsidR="0026560B" w:rsidRPr="0026560B" w:rsidRDefault="00145852"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1-3</w:t>
      </w:r>
      <w:r w:rsidR="0026560B" w:rsidRPr="0026560B">
        <w:rPr>
          <w:rFonts w:eastAsia="SimSun"/>
          <w:szCs w:val="24"/>
          <w:lang w:eastAsia="zh-CN"/>
        </w:rPr>
        <w:t>: Test parameters for Single-DCI based multi-TRP/Panel transmission schemes (URLLC)</w:t>
      </w:r>
    </w:p>
    <w:p w14:paraId="5C654196"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1-3-1: Transmission schemes </w:t>
      </w:r>
    </w:p>
    <w:p w14:paraId="33920BDB"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1-3-2: Number of test cases </w:t>
      </w:r>
    </w:p>
    <w:p w14:paraId="04DDADC6"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1-3-3: PRB precoding granularity </w:t>
      </w:r>
    </w:p>
    <w:p w14:paraId="476036E8"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1-3-4: Antenna Port indices</w:t>
      </w:r>
    </w:p>
    <w:p w14:paraId="5127420A"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1-3-5: timing offset among multi-panel/TRP</w:t>
      </w:r>
    </w:p>
    <w:p w14:paraId="6A1D58B7"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1-3-6: Frequency offset among multi-panel/TRP</w:t>
      </w:r>
    </w:p>
    <w:p w14:paraId="02E15195"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1-3-7: Tx occasions for inter-slot TDM</w:t>
      </w:r>
    </w:p>
    <w:p w14:paraId="1903603A"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1-3-8: Requirement setup for FDM scheme A</w:t>
      </w:r>
    </w:p>
    <w:p w14:paraId="318F5329"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1-3-9: MCS for FDM scheme A and inter-slot TDM scheme </w:t>
      </w:r>
    </w:p>
    <w:p w14:paraId="62761E50" w14:textId="77777777" w:rsidR="00335D66" w:rsidRPr="00335D66"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1-3-10: Test Metric for FDM scheme A and inter-slot TDM scheme </w:t>
      </w:r>
    </w:p>
    <w:p w14:paraId="60B6063E" w14:textId="6875DBC5" w:rsidR="00335D66" w:rsidRPr="00FD35EC"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1-3-11: Simulation Assumption</w:t>
      </w:r>
    </w:p>
    <w:p w14:paraId="25EBE29B" w14:textId="77777777" w:rsidR="00D365C3" w:rsidRPr="0089512C" w:rsidRDefault="00D365C3" w:rsidP="005B4802">
      <w:pPr>
        <w:rPr>
          <w:i/>
          <w:color w:val="0070C0"/>
          <w:lang w:eastAsia="zh-CN"/>
        </w:rPr>
      </w:pPr>
    </w:p>
    <w:p w14:paraId="292F82E4" w14:textId="37732AB4" w:rsidR="0007286A" w:rsidRPr="00973466" w:rsidRDefault="0093440B" w:rsidP="0089512C">
      <w:pPr>
        <w:pStyle w:val="3"/>
        <w:rPr>
          <w:sz w:val="24"/>
          <w:szCs w:val="16"/>
          <w:lang w:val="en-US"/>
        </w:rPr>
      </w:pPr>
      <w:r w:rsidRPr="005663C5">
        <w:rPr>
          <w:sz w:val="24"/>
          <w:szCs w:val="16"/>
          <w:lang w:val="en-US"/>
        </w:rPr>
        <w:t>Sub-topic 1-</w:t>
      </w:r>
      <w:r w:rsidR="00973466">
        <w:rPr>
          <w:sz w:val="24"/>
          <w:szCs w:val="16"/>
          <w:lang w:val="en-US"/>
        </w:rPr>
        <w:t>1</w:t>
      </w:r>
      <w:r w:rsidRPr="005663C5">
        <w:rPr>
          <w:sz w:val="24"/>
          <w:szCs w:val="16"/>
          <w:lang w:val="en-US"/>
        </w:rPr>
        <w:t xml:space="preserve">: </w:t>
      </w:r>
      <w:r w:rsidR="0089512C">
        <w:rPr>
          <w:sz w:val="24"/>
          <w:szCs w:val="16"/>
          <w:lang w:val="en-US"/>
        </w:rPr>
        <w:t>G</w:t>
      </w:r>
      <w:r w:rsidR="0089512C" w:rsidRPr="000619C4">
        <w:rPr>
          <w:sz w:val="24"/>
          <w:szCs w:val="16"/>
          <w:lang w:val="en-US"/>
        </w:rPr>
        <w:t>eneric test set-up</w:t>
      </w:r>
    </w:p>
    <w:p w14:paraId="24C8C7E6" w14:textId="6673750A" w:rsidR="00603B81" w:rsidRDefault="00603B81" w:rsidP="00603B81">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w:t>
      </w:r>
      <w:r w:rsidR="00934371">
        <w:rPr>
          <w:rFonts w:asciiTheme="minorHAnsi" w:hAnsiTheme="minorHAnsi" w:cstheme="minorHAnsi"/>
          <w:b/>
          <w:color w:val="000000" w:themeColor="text1"/>
          <w:u w:val="single"/>
          <w:lang w:eastAsia="ko-KR"/>
        </w:rPr>
        <w:t>1</w:t>
      </w:r>
      <w:r>
        <w:rPr>
          <w:rFonts w:asciiTheme="minorHAnsi" w:hAnsiTheme="minorHAnsi" w:cstheme="minorHAnsi"/>
          <w:b/>
          <w:color w:val="000000" w:themeColor="text1"/>
          <w:u w:val="single"/>
          <w:lang w:eastAsia="ko-KR"/>
        </w:rPr>
        <w:t>-</w:t>
      </w:r>
      <w:r>
        <w:rPr>
          <w:rFonts w:asciiTheme="minorHAnsi" w:hAnsiTheme="minorHAnsi" w:cstheme="minorHAnsi" w:hint="eastAsia"/>
          <w:b/>
          <w:color w:val="000000" w:themeColor="text1"/>
          <w:u w:val="single"/>
          <w:lang w:eastAsia="ko-KR"/>
        </w:rPr>
        <w:t>1</w:t>
      </w:r>
      <w:r w:rsidR="002F2CAB">
        <w:rPr>
          <w:rFonts w:asciiTheme="minorHAnsi" w:hAnsiTheme="minorHAnsi" w:cstheme="minorHAnsi"/>
          <w:b/>
          <w:color w:val="000000" w:themeColor="text1"/>
          <w:u w:val="single"/>
          <w:lang w:eastAsia="ko-KR"/>
        </w:rPr>
        <w:t xml:space="preserve">: </w:t>
      </w:r>
      <w:r w:rsidR="00286A58">
        <w:rPr>
          <w:rFonts w:asciiTheme="minorHAnsi" w:hAnsiTheme="minorHAnsi" w:cstheme="minorHAnsi"/>
          <w:b/>
          <w:color w:val="000000" w:themeColor="text1"/>
          <w:u w:val="single"/>
          <w:lang w:eastAsia="ko-KR"/>
        </w:rPr>
        <w:t>S</w:t>
      </w:r>
      <w:r w:rsidR="002F2CAB">
        <w:rPr>
          <w:rFonts w:asciiTheme="minorHAnsi" w:hAnsiTheme="minorHAnsi" w:cstheme="minorHAnsi"/>
          <w:b/>
          <w:color w:val="000000" w:themeColor="text1"/>
          <w:u w:val="single"/>
          <w:lang w:eastAsia="ko-KR"/>
        </w:rPr>
        <w:t xml:space="preserve">cheduling PDSCH data in TDD special slots for single/multi-DCI </w:t>
      </w:r>
    </w:p>
    <w:p w14:paraId="45A98398" w14:textId="77777777" w:rsidR="00603B81" w:rsidRPr="005663C5" w:rsidRDefault="00603B81"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84DE007" w14:textId="699C536F" w:rsidR="002F2CAB" w:rsidRPr="002F2CAB" w:rsidRDefault="00603B8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002F2CAB">
        <w:rPr>
          <w:rFonts w:asciiTheme="minorHAnsi" w:eastAsia="SimSun" w:hAnsiTheme="minorHAnsi" w:cstheme="minorHAnsi"/>
          <w:color w:val="000000" w:themeColor="text1"/>
          <w:szCs w:val="24"/>
          <w:lang w:eastAsia="zh-CN"/>
        </w:rPr>
        <w:t>Yes (Intel</w:t>
      </w:r>
      <w:r w:rsidR="00395BF7">
        <w:rPr>
          <w:rFonts w:asciiTheme="minorHAnsi" w:eastAsia="SimSun" w:hAnsiTheme="minorHAnsi" w:cstheme="minorHAnsi"/>
          <w:color w:val="000000" w:themeColor="text1"/>
          <w:szCs w:val="24"/>
          <w:lang w:eastAsia="zh-CN"/>
        </w:rPr>
        <w:t>, Ericsson</w:t>
      </w:r>
      <w:r w:rsidR="002F2CAB">
        <w:rPr>
          <w:rFonts w:asciiTheme="minorHAnsi" w:eastAsia="SimSun" w:hAnsiTheme="minorHAnsi" w:cstheme="minorHAnsi"/>
          <w:color w:val="000000" w:themeColor="text1"/>
          <w:szCs w:val="24"/>
          <w:lang w:eastAsia="zh-CN"/>
        </w:rPr>
        <w:t>)</w:t>
      </w:r>
    </w:p>
    <w:p w14:paraId="62E32904" w14:textId="77777777" w:rsidR="00603B81" w:rsidRPr="005663C5" w:rsidRDefault="00603B81"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5C042C8C" w14:textId="41BB8DD8" w:rsidR="00603B81" w:rsidRDefault="00973466" w:rsidP="0089512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533D7654" w14:textId="77777777" w:rsidR="00973466" w:rsidRPr="00973466" w:rsidRDefault="00973466" w:rsidP="00973466">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CA767E7" w14:textId="0A901A40" w:rsidR="002F2CAB" w:rsidRDefault="002F2CAB" w:rsidP="002F2CAB">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w:t>
      </w:r>
      <w:r w:rsidR="00934371">
        <w:rPr>
          <w:rFonts w:asciiTheme="minorHAnsi" w:hAnsiTheme="minorHAnsi" w:cstheme="minorHAnsi"/>
          <w:b/>
          <w:color w:val="000000" w:themeColor="text1"/>
          <w:u w:val="single"/>
          <w:lang w:eastAsia="ko-KR"/>
        </w:rPr>
        <w:t>1</w:t>
      </w:r>
      <w:r>
        <w:rPr>
          <w:rFonts w:asciiTheme="minorHAnsi" w:hAnsiTheme="minorHAnsi" w:cstheme="minorHAnsi"/>
          <w:b/>
          <w:color w:val="000000" w:themeColor="text1"/>
          <w:u w:val="single"/>
          <w:lang w:eastAsia="ko-KR"/>
        </w:rPr>
        <w:t>-</w:t>
      </w:r>
      <w:r w:rsidR="00973466">
        <w:rPr>
          <w:rFonts w:asciiTheme="minorHAnsi" w:hAnsiTheme="minorHAnsi" w:cstheme="minorHAnsi"/>
          <w:b/>
          <w:color w:val="000000" w:themeColor="text1"/>
          <w:u w:val="single"/>
          <w:lang w:eastAsia="ko-KR"/>
        </w:rPr>
        <w:t>2</w:t>
      </w:r>
      <w:r>
        <w:rPr>
          <w:rFonts w:asciiTheme="minorHAnsi" w:hAnsiTheme="minorHAnsi" w:cstheme="minorHAnsi"/>
          <w:b/>
          <w:color w:val="000000" w:themeColor="text1"/>
          <w:u w:val="single"/>
          <w:lang w:eastAsia="ko-KR"/>
        </w:rPr>
        <w:t xml:space="preserve">: </w:t>
      </w:r>
      <w:r w:rsidR="00286A58">
        <w:rPr>
          <w:rFonts w:asciiTheme="minorHAnsi" w:hAnsiTheme="minorHAnsi" w:cstheme="minorHAnsi"/>
          <w:b/>
          <w:color w:val="000000" w:themeColor="text1"/>
          <w:u w:val="single"/>
          <w:lang w:eastAsia="ko-KR"/>
        </w:rPr>
        <w:t>S</w:t>
      </w:r>
      <w:r>
        <w:rPr>
          <w:rFonts w:asciiTheme="minorHAnsi" w:hAnsiTheme="minorHAnsi" w:cstheme="minorHAnsi"/>
          <w:b/>
          <w:color w:val="000000" w:themeColor="text1"/>
          <w:u w:val="single"/>
          <w:lang w:eastAsia="ko-KR"/>
        </w:rPr>
        <w:t xml:space="preserve">cheduling PDSCH data in DL slots which carriers TRS Tx </w:t>
      </w:r>
      <w:r w:rsidR="00973466">
        <w:rPr>
          <w:rFonts w:asciiTheme="minorHAnsi" w:hAnsiTheme="minorHAnsi" w:cstheme="minorHAnsi"/>
          <w:b/>
          <w:color w:val="000000" w:themeColor="text1"/>
          <w:u w:val="single"/>
          <w:lang w:eastAsia="ko-KR"/>
        </w:rPr>
        <w:t>for single/multi-DCI</w:t>
      </w:r>
    </w:p>
    <w:p w14:paraId="59C401B2" w14:textId="77777777" w:rsidR="002F2CAB" w:rsidRPr="005663C5" w:rsidRDefault="002F2CA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F81F350" w14:textId="3C382CC3" w:rsidR="002F2CAB" w:rsidRPr="002F2CAB" w:rsidRDefault="002F2CAB"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Yes (Intel)</w:t>
      </w:r>
    </w:p>
    <w:p w14:paraId="4760223F" w14:textId="77777777" w:rsidR="002F2CAB" w:rsidRPr="005663C5" w:rsidRDefault="002F2CA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48868" w14:textId="00921506" w:rsidR="00973466" w:rsidRPr="00CC0D5A" w:rsidRDefault="00973466" w:rsidP="009734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w:t>
      </w:r>
      <w:r w:rsidR="00145852">
        <w:rPr>
          <w:rFonts w:asciiTheme="minorHAnsi" w:eastAsia="SimSun" w:hAnsiTheme="minorHAnsi" w:cstheme="minorHAnsi"/>
          <w:color w:val="000000" w:themeColor="text1"/>
          <w:szCs w:val="24"/>
          <w:lang w:eastAsia="zh-CN"/>
        </w:rPr>
        <w:t>a</w:t>
      </w:r>
      <w:r>
        <w:rPr>
          <w:rFonts w:asciiTheme="minorHAnsi" w:eastAsia="SimSun" w:hAnsiTheme="minorHAnsi" w:cstheme="minorHAnsi" w:hint="eastAsia"/>
          <w:color w:val="000000" w:themeColor="text1"/>
          <w:szCs w:val="24"/>
          <w:lang w:eastAsia="zh-CN"/>
        </w:rPr>
        <w:t xml:space="preserve">ck needed for above proposal </w:t>
      </w:r>
    </w:p>
    <w:p w14:paraId="60C78766" w14:textId="77777777" w:rsidR="0089512C" w:rsidRDefault="0089512C" w:rsidP="0093440B">
      <w:pPr>
        <w:rPr>
          <w:i/>
          <w:color w:val="0070C0"/>
          <w:lang w:val="en-US" w:eastAsia="zh-CN"/>
        </w:rPr>
      </w:pPr>
    </w:p>
    <w:p w14:paraId="26ABD5A3" w14:textId="1D4360CA" w:rsidR="0007286A" w:rsidRPr="00221C58" w:rsidRDefault="00B659B5" w:rsidP="000619C4">
      <w:pPr>
        <w:pStyle w:val="3"/>
        <w:rPr>
          <w:lang w:val="en-US"/>
          <w:rPrChange w:id="12" w:author="Fabian Huss" w:date="2020-11-03T08:41:00Z">
            <w:rPr/>
          </w:rPrChange>
        </w:rPr>
      </w:pPr>
      <w:r w:rsidRPr="00221C58">
        <w:rPr>
          <w:lang w:val="en-US"/>
          <w:rPrChange w:id="13" w:author="Fabian Huss" w:date="2020-11-03T08:41:00Z">
            <w:rPr/>
          </w:rPrChange>
        </w:rPr>
        <w:t>Sub-topic 1-</w:t>
      </w:r>
      <w:r w:rsidR="00FD35EC" w:rsidRPr="00221C58">
        <w:rPr>
          <w:lang w:val="en-US"/>
          <w:rPrChange w:id="14" w:author="Fabian Huss" w:date="2020-11-03T08:41:00Z">
            <w:rPr/>
          </w:rPrChange>
        </w:rPr>
        <w:t>2</w:t>
      </w:r>
      <w:r w:rsidRPr="00221C58">
        <w:rPr>
          <w:lang w:val="en-US"/>
          <w:rPrChange w:id="15" w:author="Fabian Huss" w:date="2020-11-03T08:41:00Z">
            <w:rPr/>
          </w:rPrChange>
        </w:rPr>
        <w:t xml:space="preserve">: </w:t>
      </w:r>
      <w:r w:rsidRPr="000619C4">
        <w:rPr>
          <w:sz w:val="24"/>
          <w:szCs w:val="16"/>
          <w:lang w:val="en-US"/>
        </w:rPr>
        <w:t xml:space="preserve">Test parameters for </w:t>
      </w:r>
      <w:r>
        <w:rPr>
          <w:sz w:val="24"/>
          <w:szCs w:val="16"/>
          <w:lang w:val="en-US"/>
        </w:rPr>
        <w:t>Single</w:t>
      </w:r>
      <w:r w:rsidR="00D806FA">
        <w:rPr>
          <w:sz w:val="24"/>
          <w:szCs w:val="16"/>
          <w:lang w:val="en-US"/>
        </w:rPr>
        <w:t>-</w:t>
      </w:r>
      <w:r>
        <w:rPr>
          <w:sz w:val="24"/>
          <w:szCs w:val="16"/>
          <w:lang w:val="en-US"/>
        </w:rPr>
        <w:t>DCI/</w:t>
      </w:r>
      <w:r w:rsidRPr="000619C4">
        <w:rPr>
          <w:sz w:val="24"/>
          <w:szCs w:val="16"/>
          <w:lang w:val="en-US"/>
        </w:rPr>
        <w:t>Multi-DCI based multi-TRP/Panel transmission schemes (eMBB)</w:t>
      </w:r>
    </w:p>
    <w:p w14:paraId="063C6059" w14:textId="6A96EFCC" w:rsidR="00B659B5" w:rsidRDefault="00B659B5" w:rsidP="00B659B5">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sidR="00934371">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w:t>
      </w:r>
      <w:r w:rsidR="006A211E">
        <w:rPr>
          <w:rFonts w:asciiTheme="minorHAnsi" w:hAnsiTheme="minorHAnsi" w:cstheme="minorHAnsi"/>
          <w:b/>
          <w:color w:val="000000" w:themeColor="text1"/>
          <w:u w:val="single"/>
          <w:lang w:eastAsia="ko-KR"/>
        </w:rPr>
        <w:t>/multi-DCI</w:t>
      </w:r>
    </w:p>
    <w:p w14:paraId="5548E550" w14:textId="77777777" w:rsidR="00B659B5" w:rsidRDefault="00B659B5"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89203A1" w14:textId="74E4A6B0" w:rsidR="00B659B5" w:rsidRDefault="006A211E"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 test cases per</w:t>
      </w:r>
      <w:r w:rsidRPr="006A211E">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hint="eastAsia"/>
          <w:color w:val="000000" w:themeColor="text1"/>
          <w:szCs w:val="24"/>
          <w:lang w:eastAsia="zh-CN"/>
        </w:rPr>
        <w:t>duplex mode</w:t>
      </w:r>
      <w:r>
        <w:rPr>
          <w:rFonts w:asciiTheme="minorHAnsi" w:eastAsia="SimSun" w:hAnsiTheme="minorHAnsi" w:cstheme="minorHAnsi"/>
          <w:color w:val="000000" w:themeColor="text1"/>
          <w:szCs w:val="24"/>
          <w:lang w:eastAsia="zh-CN"/>
        </w:rPr>
        <w:t xml:space="preserve"> with test applicability rule</w:t>
      </w:r>
      <w:r w:rsidR="0077028F">
        <w:rPr>
          <w:rFonts w:asciiTheme="minorHAnsi" w:eastAsia="SimSun" w:hAnsiTheme="minorHAnsi" w:cstheme="minorHAnsi"/>
          <w:color w:val="000000" w:themeColor="text1"/>
          <w:szCs w:val="24"/>
          <w:lang w:eastAsia="zh-CN"/>
        </w:rPr>
        <w:t xml:space="preserve"> (Samsung, Intel, Ericsson)</w:t>
      </w:r>
    </w:p>
    <w:p w14:paraId="25B694B6" w14:textId="4E53F113" w:rsidR="006A211E" w:rsidRDefault="006A211E"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T</w:t>
      </w:r>
      <w:r>
        <w:rPr>
          <w:rFonts w:asciiTheme="minorHAnsi" w:eastAsia="SimSun" w:hAnsiTheme="minorHAnsi" w:cstheme="minorHAnsi"/>
          <w:color w:val="000000" w:themeColor="text1"/>
          <w:szCs w:val="24"/>
          <w:lang w:eastAsia="zh-CN"/>
        </w:rPr>
        <w:t>est 1a: Single-DCI with</w:t>
      </w:r>
      <w:r w:rsidR="00F1566E">
        <w:rPr>
          <w:rFonts w:asciiTheme="minorHAnsi" w:eastAsia="SimSun" w:hAnsiTheme="minorHAnsi" w:cstheme="minorHAnsi"/>
          <w:color w:val="000000" w:themeColor="text1"/>
          <w:szCs w:val="24"/>
          <w:lang w:eastAsia="zh-CN"/>
        </w:rPr>
        <w:t xml:space="preserve"> frequency  offset and negative time offset and overlapping scheduling </w:t>
      </w:r>
    </w:p>
    <w:p w14:paraId="64B3EE08" w14:textId="0A5AE201" w:rsidR="006A211E" w:rsidRDefault="00F1566E"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Test 1b</w:t>
      </w:r>
      <w:r w:rsidR="006A211E">
        <w:rPr>
          <w:rFonts w:asciiTheme="minorHAnsi" w:eastAsia="SimSun" w:hAnsiTheme="minorHAnsi" w:cstheme="minorHAnsi"/>
          <w:color w:val="000000" w:themeColor="text1"/>
          <w:szCs w:val="24"/>
          <w:lang w:eastAsia="zh-CN"/>
        </w:rPr>
        <w:t xml:space="preserve">: Single-DCI with </w:t>
      </w:r>
      <w:r w:rsidR="00FA2B31">
        <w:rPr>
          <w:rFonts w:asciiTheme="minorHAnsi" w:eastAsia="SimSun" w:hAnsiTheme="minorHAnsi" w:cstheme="minorHAnsi"/>
          <w:color w:val="000000" w:themeColor="text1"/>
          <w:szCs w:val="24"/>
          <w:lang w:eastAsia="zh-CN"/>
        </w:rPr>
        <w:t xml:space="preserve">positive </w:t>
      </w:r>
      <w:r w:rsidR="006A211E">
        <w:rPr>
          <w:rFonts w:asciiTheme="minorHAnsi" w:eastAsia="SimSun" w:hAnsiTheme="minorHAnsi" w:cstheme="minorHAnsi"/>
          <w:color w:val="000000" w:themeColor="text1"/>
          <w:szCs w:val="24"/>
          <w:lang w:eastAsia="zh-CN"/>
        </w:rPr>
        <w:t xml:space="preserve">time offset, and overlapping scheduling </w:t>
      </w:r>
    </w:p>
    <w:p w14:paraId="3B33CA2A" w14:textId="77777777" w:rsidR="00F1566E" w:rsidRPr="00F1566E" w:rsidRDefault="00F1566E" w:rsidP="00A47FA0">
      <w:pPr>
        <w:pStyle w:val="aff7"/>
        <w:numPr>
          <w:ilvl w:val="0"/>
          <w:numId w:val="4"/>
        </w:numPr>
        <w:ind w:firstLineChars="0"/>
        <w:rPr>
          <w:rFonts w:asciiTheme="minorHAnsi" w:eastAsia="SimSun" w:hAnsiTheme="minorHAnsi" w:cstheme="minorHAnsi"/>
          <w:color w:val="000000" w:themeColor="text1"/>
          <w:szCs w:val="24"/>
          <w:lang w:eastAsia="zh-CN"/>
        </w:rPr>
      </w:pPr>
      <w:r w:rsidRPr="00F1566E">
        <w:rPr>
          <w:rFonts w:asciiTheme="minorHAnsi" w:eastAsia="SimSun" w:hAnsiTheme="minorHAnsi" w:cstheme="minorHAnsi"/>
          <w:color w:val="000000" w:themeColor="text1"/>
          <w:szCs w:val="24"/>
          <w:lang w:eastAsia="zh-CN"/>
        </w:rPr>
        <w:t>Test 2a: Multi- DCI with frequency offset and negative time offset and non-overlapping scheduling</w:t>
      </w:r>
    </w:p>
    <w:p w14:paraId="62009DA9" w14:textId="0A8FE752" w:rsidR="006A211E" w:rsidRDefault="00F1566E"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w:t>
      </w:r>
      <w:r w:rsidRPr="00F1566E">
        <w:rPr>
          <w:rFonts w:asciiTheme="minorHAnsi" w:eastAsia="SimSun" w:hAnsiTheme="minorHAnsi" w:cstheme="minorHAnsi"/>
          <w:color w:val="000000" w:themeColor="text1"/>
          <w:szCs w:val="24"/>
          <w:lang w:eastAsia="zh-CN"/>
        </w:rPr>
        <w:t>pplicability</w:t>
      </w:r>
      <w:r>
        <w:rPr>
          <w:rFonts w:asciiTheme="minorHAnsi" w:eastAsia="SimSun" w:hAnsiTheme="minorHAnsi" w:cstheme="minorHAnsi"/>
          <w:color w:val="000000" w:themeColor="text1"/>
          <w:szCs w:val="24"/>
          <w:lang w:eastAsia="zh-CN"/>
        </w:rPr>
        <w:t xml:space="preserve"> rule</w:t>
      </w:r>
    </w:p>
    <w:p w14:paraId="36E5C6DA" w14:textId="61D550FF" w:rsidR="00214056" w:rsidRDefault="00CE4F2B" w:rsidP="00A47FA0">
      <w:pPr>
        <w:pStyle w:val="aff7"/>
        <w:numPr>
          <w:ilvl w:val="0"/>
          <w:numId w:val="5"/>
        </w:numPr>
        <w:ind w:firstLineChars="0"/>
        <w:rPr>
          <w:rFonts w:eastAsia="SimSun"/>
          <w:szCs w:val="24"/>
          <w:lang w:eastAsia="zh-CN"/>
        </w:rPr>
      </w:pPr>
      <w:r>
        <w:rPr>
          <w:rFonts w:eastAsia="SimSun"/>
          <w:szCs w:val="24"/>
          <w:lang w:eastAsia="zh-CN"/>
        </w:rPr>
        <w:t xml:space="preserve">If UE </w:t>
      </w:r>
      <w:r w:rsidRPr="00CE4F2B">
        <w:rPr>
          <w:rFonts w:eastAsia="SimSun"/>
          <w:szCs w:val="24"/>
          <w:lang w:eastAsia="zh-CN"/>
        </w:rPr>
        <w:t>only supports single-DCI based multi-TRP transmission for eMBB, it should be tested with test case 1a and test case 1b</w:t>
      </w:r>
    </w:p>
    <w:p w14:paraId="4E2A7525" w14:textId="4042A8FE" w:rsidR="00214056" w:rsidRPr="0077028F" w:rsidRDefault="0077028F" w:rsidP="00A47FA0">
      <w:pPr>
        <w:pStyle w:val="aff7"/>
        <w:numPr>
          <w:ilvl w:val="0"/>
          <w:numId w:val="5"/>
        </w:numPr>
        <w:ind w:firstLineChars="0"/>
        <w:rPr>
          <w:rFonts w:eastAsia="SimSun"/>
          <w:szCs w:val="24"/>
          <w:lang w:eastAsia="zh-CN"/>
        </w:rPr>
      </w:pPr>
      <w:r>
        <w:rPr>
          <w:rFonts w:eastAsia="SimSun"/>
          <w:szCs w:val="24"/>
          <w:lang w:eastAsia="zh-CN"/>
        </w:rPr>
        <w:t>If UE can support both single-DCI and multi-DCI for eMBB, it should be test</w:t>
      </w:r>
      <w:r w:rsidR="0053674E">
        <w:rPr>
          <w:rFonts w:eastAsia="SimSun"/>
          <w:szCs w:val="24"/>
          <w:lang w:eastAsia="zh-CN"/>
        </w:rPr>
        <w:t>ed test 2a and test 1b</w:t>
      </w:r>
    </w:p>
    <w:p w14:paraId="44A221F6" w14:textId="3FE76F45" w:rsidR="00B659B5" w:rsidRDefault="00B659B5"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0077028F">
        <w:rPr>
          <w:rFonts w:asciiTheme="minorHAnsi" w:eastAsia="SimSun" w:hAnsiTheme="minorHAnsi" w:cstheme="minorHAnsi"/>
          <w:color w:val="000000" w:themeColor="text1"/>
          <w:szCs w:val="24"/>
          <w:lang w:eastAsia="zh-CN"/>
        </w:rPr>
        <w:t xml:space="preserve"> </w:t>
      </w:r>
      <w:r w:rsidR="0053674E">
        <w:rPr>
          <w:rFonts w:asciiTheme="minorHAnsi" w:eastAsia="SimSun" w:hAnsiTheme="minorHAnsi" w:cstheme="minorHAnsi"/>
          <w:color w:val="000000" w:themeColor="text1"/>
          <w:szCs w:val="24"/>
          <w:lang w:eastAsia="zh-CN"/>
        </w:rPr>
        <w:t xml:space="preserve">only </w:t>
      </w:r>
      <w:r w:rsidR="0077028F">
        <w:rPr>
          <w:rFonts w:asciiTheme="minorHAnsi" w:eastAsia="SimSun" w:hAnsiTheme="minorHAnsi" w:cstheme="minorHAnsi"/>
          <w:color w:val="000000" w:themeColor="text1"/>
          <w:szCs w:val="24"/>
          <w:lang w:eastAsia="zh-CN"/>
        </w:rPr>
        <w:t>2 test cases per duplex mode (Huawei)</w:t>
      </w:r>
    </w:p>
    <w:p w14:paraId="61F30576" w14:textId="2E6BBA7A" w:rsidR="0077028F" w:rsidRDefault="0077028F"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Test 1b: Single-DCI with </w:t>
      </w:r>
      <w:r w:rsidR="00FA2B31">
        <w:rPr>
          <w:rFonts w:asciiTheme="minorHAnsi" w:eastAsia="SimSun" w:hAnsiTheme="minorHAnsi" w:cstheme="minorHAnsi"/>
          <w:color w:val="000000" w:themeColor="text1"/>
          <w:szCs w:val="24"/>
          <w:lang w:eastAsia="zh-CN"/>
        </w:rPr>
        <w:t>positive</w:t>
      </w:r>
      <w:r>
        <w:rPr>
          <w:rFonts w:asciiTheme="minorHAnsi" w:eastAsia="SimSun" w:hAnsiTheme="minorHAnsi" w:cstheme="minorHAnsi"/>
          <w:color w:val="000000" w:themeColor="text1"/>
          <w:szCs w:val="24"/>
          <w:lang w:eastAsia="zh-CN"/>
        </w:rPr>
        <w:t xml:space="preserve"> time offset, and overlapping scheduling </w:t>
      </w:r>
    </w:p>
    <w:p w14:paraId="0C1BDEF1" w14:textId="6B62D33A" w:rsidR="0077028F" w:rsidRPr="0077028F" w:rsidRDefault="0077028F" w:rsidP="00A47FA0">
      <w:pPr>
        <w:pStyle w:val="aff7"/>
        <w:numPr>
          <w:ilvl w:val="0"/>
          <w:numId w:val="4"/>
        </w:numPr>
        <w:ind w:firstLineChars="0"/>
        <w:rPr>
          <w:rFonts w:asciiTheme="minorHAnsi" w:eastAsia="SimSun" w:hAnsiTheme="minorHAnsi" w:cstheme="minorHAnsi"/>
          <w:color w:val="000000" w:themeColor="text1"/>
          <w:szCs w:val="24"/>
          <w:lang w:eastAsia="zh-CN"/>
        </w:rPr>
      </w:pPr>
      <w:r w:rsidRPr="00F1566E">
        <w:rPr>
          <w:rFonts w:asciiTheme="minorHAnsi" w:eastAsia="SimSun" w:hAnsiTheme="minorHAnsi" w:cstheme="minorHAnsi"/>
          <w:color w:val="000000" w:themeColor="text1"/>
          <w:szCs w:val="24"/>
          <w:lang w:eastAsia="zh-CN"/>
        </w:rPr>
        <w:t>Test 2a: Multi- DCI with frequency offset and negative time offset and non-overlapping scheduling</w:t>
      </w:r>
    </w:p>
    <w:p w14:paraId="1AFDB87B" w14:textId="77777777" w:rsidR="00B659B5" w:rsidRPr="005663C5" w:rsidRDefault="00B659B5"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29AFF8F" w14:textId="0E2E9D43" w:rsidR="00B659B5" w:rsidRDefault="00286A58"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3 Companies prefer option 1 and 1 company prefer option 2; can we agree with option 1 with test applicable rules following majority approach?</w:t>
      </w:r>
    </w:p>
    <w:p w14:paraId="67271298" w14:textId="77777777" w:rsidR="00B659B5" w:rsidRPr="00B659B5" w:rsidRDefault="00B659B5" w:rsidP="000619C4">
      <w:pPr>
        <w:rPr>
          <w:rFonts w:asciiTheme="minorHAnsi" w:eastAsia="Malgun Gothic" w:hAnsiTheme="minorHAnsi" w:cstheme="minorHAnsi"/>
          <w:b/>
          <w:color w:val="000000" w:themeColor="text1"/>
          <w:u w:val="single"/>
          <w:lang w:eastAsia="ko-KR"/>
        </w:rPr>
      </w:pP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4CFDFD73" w14:textId="5C4C3C42" w:rsidR="00FA3A7F" w:rsidRDefault="00FA3A7F" w:rsidP="00FA3A7F">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sidR="00934371">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FRC for </w:t>
      </w:r>
      <w:r w:rsidR="0053674E">
        <w:rPr>
          <w:rFonts w:asciiTheme="minorHAnsi" w:hAnsiTheme="minorHAnsi" w:cstheme="minorHAnsi"/>
          <w:b/>
          <w:color w:val="000000" w:themeColor="text1"/>
          <w:u w:val="single"/>
          <w:lang w:eastAsia="ko-KR"/>
        </w:rPr>
        <w:t>single /</w:t>
      </w:r>
      <w:r>
        <w:rPr>
          <w:rFonts w:asciiTheme="minorHAnsi" w:hAnsiTheme="minorHAnsi" w:cstheme="minorHAnsi"/>
          <w:b/>
          <w:color w:val="000000" w:themeColor="text1"/>
          <w:u w:val="single"/>
          <w:lang w:eastAsia="ko-KR"/>
        </w:rPr>
        <w:t xml:space="preserve">multi-DCI based SDM transmission  </w:t>
      </w:r>
    </w:p>
    <w:p w14:paraId="5FD04D7D" w14:textId="77777777" w:rsidR="00FA3A7F" w:rsidRDefault="00FA3A7F"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8F16718" w14:textId="26C67861" w:rsidR="0053674E" w:rsidRPr="0053674E" w:rsidRDefault="00FA3A7F" w:rsidP="0053674E">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00CE4F2B">
        <w:rPr>
          <w:rFonts w:asciiTheme="minorHAnsi" w:eastAsia="SimSun" w:hAnsiTheme="minorHAnsi" w:cstheme="minorHAnsi"/>
          <w:color w:val="000000" w:themeColor="text1"/>
          <w:szCs w:val="24"/>
          <w:lang w:eastAsia="zh-CN"/>
        </w:rPr>
        <w:t xml:space="preserve">Introduce new FRC for </w:t>
      </w:r>
      <w:r w:rsidR="0053674E">
        <w:rPr>
          <w:rFonts w:asciiTheme="minorHAnsi" w:eastAsia="SimSun" w:hAnsiTheme="minorHAnsi" w:cstheme="minorHAnsi"/>
          <w:color w:val="000000" w:themeColor="text1"/>
          <w:szCs w:val="24"/>
          <w:lang w:eastAsia="zh-CN"/>
        </w:rPr>
        <w:t>Single/</w:t>
      </w:r>
      <w:r w:rsidR="00CE4F2B">
        <w:rPr>
          <w:rFonts w:asciiTheme="minorHAnsi" w:eastAsia="SimSun" w:hAnsiTheme="minorHAnsi" w:cstheme="minorHAnsi"/>
          <w:color w:val="000000" w:themeColor="text1"/>
          <w:szCs w:val="24"/>
          <w:lang w:eastAsia="zh-CN"/>
        </w:rPr>
        <w:t>multi-DCI based SD</w:t>
      </w:r>
      <w:r w:rsidR="0053674E">
        <w:rPr>
          <w:rFonts w:asciiTheme="minorHAnsi" w:eastAsia="SimSun" w:hAnsiTheme="minorHAnsi" w:cstheme="minorHAnsi"/>
          <w:color w:val="000000" w:themeColor="text1"/>
          <w:szCs w:val="24"/>
          <w:lang w:eastAsia="zh-CN"/>
        </w:rPr>
        <w:t>M transmission requirements with</w:t>
      </w:r>
    </w:p>
    <w:p w14:paraId="2EC66700" w14:textId="67BB9367" w:rsidR="00EC7866" w:rsidRDefault="00EC7866"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M</w:t>
      </w:r>
      <w:r>
        <w:rPr>
          <w:rFonts w:asciiTheme="minorHAnsi" w:eastAsia="SimSun" w:hAnsiTheme="minorHAnsi" w:cstheme="minorHAnsi"/>
          <w:color w:val="000000" w:themeColor="text1"/>
          <w:szCs w:val="24"/>
          <w:lang w:eastAsia="zh-CN"/>
        </w:rPr>
        <w:t>ulti-DCI based SDM schemes</w:t>
      </w:r>
    </w:p>
    <w:p w14:paraId="7BB258F3" w14:textId="77777777" w:rsidR="00EC7866" w:rsidRPr="00EC7866" w:rsidRDefault="00EC7866" w:rsidP="00EC7866">
      <w:pPr>
        <w:pStyle w:val="aff7"/>
        <w:numPr>
          <w:ilvl w:val="0"/>
          <w:numId w:val="5"/>
        </w:numPr>
        <w:ind w:firstLineChars="0"/>
        <w:rPr>
          <w:rFonts w:eastAsia="SimSun"/>
          <w:szCs w:val="24"/>
          <w:lang w:eastAsia="zh-CN"/>
        </w:rPr>
      </w:pPr>
      <w:r w:rsidRPr="00EC7866">
        <w:rPr>
          <w:rFonts w:eastAsia="SimSun"/>
          <w:szCs w:val="24"/>
          <w:lang w:eastAsia="zh-CN"/>
        </w:rPr>
        <w:t xml:space="preserve">FDD: 26PRB per codeword </w:t>
      </w:r>
    </w:p>
    <w:p w14:paraId="040B6568" w14:textId="77777777" w:rsidR="00EC7866" w:rsidRPr="00EC7866" w:rsidRDefault="00EC7866" w:rsidP="00EC7866">
      <w:pPr>
        <w:pStyle w:val="aff7"/>
        <w:numPr>
          <w:ilvl w:val="0"/>
          <w:numId w:val="5"/>
        </w:numPr>
        <w:ind w:firstLineChars="0"/>
        <w:rPr>
          <w:rFonts w:eastAsia="SimSun"/>
          <w:szCs w:val="24"/>
          <w:lang w:eastAsia="zh-CN"/>
        </w:rPr>
      </w:pPr>
      <w:r w:rsidRPr="00EC7866">
        <w:rPr>
          <w:rFonts w:eastAsia="SimSun"/>
          <w:szCs w:val="24"/>
          <w:lang w:eastAsia="zh-CN"/>
        </w:rPr>
        <w:t>TDD: 53PRB per codeword</w:t>
      </w:r>
    </w:p>
    <w:p w14:paraId="390F5899" w14:textId="30508D05" w:rsidR="00EC7866" w:rsidRPr="00EC7866" w:rsidRDefault="00EC7866" w:rsidP="00EC7866">
      <w:pPr>
        <w:pStyle w:val="aff7"/>
        <w:numPr>
          <w:ilvl w:val="0"/>
          <w:numId w:val="5"/>
        </w:numPr>
        <w:ind w:firstLineChars="0"/>
        <w:rPr>
          <w:rFonts w:eastAsia="SimSun"/>
          <w:szCs w:val="24"/>
          <w:lang w:eastAsia="zh-CN"/>
        </w:rPr>
      </w:pPr>
      <w:r w:rsidRPr="00EC7866">
        <w:rPr>
          <w:rFonts w:eastAsia="SimSun"/>
          <w:szCs w:val="24"/>
          <w:lang w:eastAsia="zh-CN"/>
        </w:rPr>
        <w:t>Two TRS configurations every 20ms</w:t>
      </w:r>
    </w:p>
    <w:p w14:paraId="0C6A28AB" w14:textId="2087A180" w:rsidR="00EC7866" w:rsidRDefault="00EC7866"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Single-DCI based SDM schemes</w:t>
      </w:r>
    </w:p>
    <w:p w14:paraId="75EAF6A2" w14:textId="5B2F79DF" w:rsidR="00934371" w:rsidRPr="00581D3D" w:rsidRDefault="00EC7866" w:rsidP="00581D3D">
      <w:pPr>
        <w:pStyle w:val="aff7"/>
        <w:numPr>
          <w:ilvl w:val="0"/>
          <w:numId w:val="5"/>
        </w:numPr>
        <w:ind w:firstLineChars="0"/>
        <w:rPr>
          <w:rFonts w:eastAsia="SimSun"/>
          <w:szCs w:val="24"/>
          <w:lang w:eastAsia="zh-CN"/>
        </w:rPr>
      </w:pPr>
      <w:r w:rsidRPr="00EC7866">
        <w:rPr>
          <w:rFonts w:eastAsia="SimSun"/>
          <w:szCs w:val="24"/>
          <w:lang w:eastAsia="zh-CN"/>
        </w:rPr>
        <w:t>Two TRS configurations every 20ms</w:t>
      </w:r>
    </w:p>
    <w:p w14:paraId="63306FEB" w14:textId="57CC3DD4" w:rsidR="00581D3D" w:rsidRDefault="00581D3D" w:rsidP="00581D3D">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Reference channel</w:t>
      </w:r>
    </w:p>
    <w:p w14:paraId="3BF68CB3" w14:textId="5DAD2666" w:rsidR="00581D3D" w:rsidRDefault="00581D3D" w:rsidP="00581D3D">
      <w:pPr>
        <w:pStyle w:val="aff7"/>
        <w:numPr>
          <w:ilvl w:val="0"/>
          <w:numId w:val="5"/>
        </w:numPr>
        <w:ind w:firstLineChars="0"/>
        <w:rPr>
          <w:rFonts w:eastAsia="SimSun"/>
          <w:szCs w:val="24"/>
          <w:lang w:eastAsia="zh-CN"/>
        </w:rPr>
      </w:pPr>
      <w:r>
        <w:rPr>
          <w:rFonts w:eastAsia="SimSun"/>
          <w:szCs w:val="24"/>
          <w:lang w:eastAsia="zh-CN"/>
        </w:rPr>
        <w:t>R.PDSCH.1-3.2 FDD: single-DCI based SDM schemes in FDD</w:t>
      </w:r>
    </w:p>
    <w:p w14:paraId="56A6FEFB" w14:textId="7D188E58" w:rsidR="00581D3D" w:rsidRDefault="00581D3D" w:rsidP="00581D3D">
      <w:pPr>
        <w:pStyle w:val="aff7"/>
        <w:numPr>
          <w:ilvl w:val="0"/>
          <w:numId w:val="5"/>
        </w:numPr>
        <w:ind w:firstLineChars="0"/>
        <w:rPr>
          <w:rFonts w:eastAsia="SimSun"/>
          <w:szCs w:val="24"/>
          <w:lang w:eastAsia="zh-CN"/>
        </w:rPr>
      </w:pPr>
      <w:r>
        <w:rPr>
          <w:rFonts w:eastAsia="SimSun"/>
          <w:szCs w:val="24"/>
          <w:lang w:eastAsia="zh-CN"/>
        </w:rPr>
        <w:t>R.PDSCH.1-3.3 FDD: multi-DCI based SDM schemes in FDD</w:t>
      </w:r>
    </w:p>
    <w:p w14:paraId="3219B3E4" w14:textId="2631F143" w:rsidR="00581D3D" w:rsidRDefault="00581D3D" w:rsidP="00581D3D">
      <w:pPr>
        <w:pStyle w:val="aff7"/>
        <w:numPr>
          <w:ilvl w:val="0"/>
          <w:numId w:val="5"/>
        </w:numPr>
        <w:ind w:firstLineChars="0"/>
        <w:rPr>
          <w:rFonts w:eastAsia="SimSun"/>
          <w:szCs w:val="24"/>
          <w:lang w:eastAsia="zh-CN"/>
        </w:rPr>
      </w:pPr>
      <w:r>
        <w:rPr>
          <w:rFonts w:eastAsia="SimSun"/>
          <w:szCs w:val="24"/>
          <w:lang w:eastAsia="zh-CN"/>
        </w:rPr>
        <w:t>R.PDSCH.2-3.2 TDD: single-DCI based SDM schemes in TDD</w:t>
      </w:r>
    </w:p>
    <w:p w14:paraId="65014F3C" w14:textId="5BD769D8" w:rsidR="00581D3D" w:rsidRPr="00EC7866" w:rsidRDefault="00581D3D" w:rsidP="00581D3D">
      <w:pPr>
        <w:pStyle w:val="aff7"/>
        <w:numPr>
          <w:ilvl w:val="0"/>
          <w:numId w:val="5"/>
        </w:numPr>
        <w:ind w:firstLineChars="0"/>
        <w:rPr>
          <w:rFonts w:eastAsia="SimSun"/>
          <w:szCs w:val="24"/>
          <w:lang w:eastAsia="zh-CN"/>
        </w:rPr>
      </w:pPr>
      <w:r>
        <w:rPr>
          <w:rFonts w:eastAsia="SimSun"/>
          <w:szCs w:val="24"/>
          <w:lang w:eastAsia="zh-CN"/>
        </w:rPr>
        <w:t>R.PDSCH.2-3.3 TDD: multi-DCI based  SDM scheme in TDD</w:t>
      </w:r>
    </w:p>
    <w:p w14:paraId="5A1498A2" w14:textId="77777777" w:rsidR="00581D3D" w:rsidRDefault="00581D3D" w:rsidP="00934371">
      <w:pPr>
        <w:pStyle w:val="aff7"/>
        <w:ind w:left="2280" w:firstLineChars="0" w:firstLine="0"/>
        <w:rPr>
          <w:rFonts w:eastAsia="SimSun"/>
          <w:szCs w:val="24"/>
          <w:lang w:eastAsia="zh-CN"/>
        </w:rPr>
      </w:pPr>
    </w:p>
    <w:p w14:paraId="7C3F5AF4" w14:textId="4A7805E7" w:rsidR="00934371" w:rsidRPr="00E1483B" w:rsidRDefault="00934371" w:rsidP="00934371">
      <w:pPr>
        <w:pStyle w:val="ae"/>
        <w:jc w:val="center"/>
      </w:pPr>
      <w:r>
        <w:t xml:space="preserve"> FDD FRCs for single DCI and multi-DCI based SDM transmissions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77"/>
        <w:gridCol w:w="1237"/>
        <w:gridCol w:w="1287"/>
        <w:gridCol w:w="1287"/>
        <w:gridCol w:w="1007"/>
        <w:gridCol w:w="1036"/>
      </w:tblGrid>
      <w:tr w:rsidR="00934371" w:rsidRPr="00E1483B" w14:paraId="054919B9" w14:textId="77777777" w:rsidTr="00934371">
        <w:trPr>
          <w:jc w:val="center"/>
        </w:trPr>
        <w:tc>
          <w:tcPr>
            <w:tcW w:w="1623" w:type="pct"/>
            <w:shd w:val="clear" w:color="auto" w:fill="auto"/>
            <w:vAlign w:val="center"/>
          </w:tcPr>
          <w:p w14:paraId="25912D6A" w14:textId="77777777" w:rsidR="00934371" w:rsidRPr="00E1483B" w:rsidRDefault="00934371" w:rsidP="00934371">
            <w:pPr>
              <w:keepNext/>
              <w:keepLines/>
              <w:spacing w:after="0"/>
              <w:jc w:val="center"/>
              <w:rPr>
                <w:rFonts w:ascii="Arial" w:hAnsi="Arial"/>
                <w:b/>
                <w:sz w:val="18"/>
              </w:rPr>
            </w:pPr>
            <w:r w:rsidRPr="00E1483B">
              <w:rPr>
                <w:rFonts w:ascii="Arial" w:hAnsi="Arial"/>
                <w:b/>
                <w:sz w:val="18"/>
              </w:rPr>
              <w:lastRenderedPageBreak/>
              <w:t>Parameter</w:t>
            </w:r>
          </w:p>
        </w:tc>
        <w:tc>
          <w:tcPr>
            <w:tcW w:w="357" w:type="pct"/>
            <w:shd w:val="clear" w:color="auto" w:fill="auto"/>
            <w:vAlign w:val="center"/>
          </w:tcPr>
          <w:p w14:paraId="4D880F34" w14:textId="77777777" w:rsidR="00934371" w:rsidRPr="00E1483B" w:rsidRDefault="00934371" w:rsidP="00934371">
            <w:pPr>
              <w:keepNext/>
              <w:keepLines/>
              <w:spacing w:after="0"/>
              <w:jc w:val="center"/>
              <w:rPr>
                <w:rFonts w:ascii="Arial" w:hAnsi="Arial"/>
                <w:b/>
                <w:sz w:val="18"/>
              </w:rPr>
            </w:pPr>
            <w:r w:rsidRPr="00E1483B">
              <w:rPr>
                <w:rFonts w:ascii="Arial" w:hAnsi="Arial"/>
                <w:b/>
                <w:sz w:val="18"/>
              </w:rPr>
              <w:t>Unit</w:t>
            </w:r>
          </w:p>
        </w:tc>
        <w:tc>
          <w:tcPr>
            <w:tcW w:w="3020" w:type="pct"/>
            <w:gridSpan w:val="5"/>
            <w:shd w:val="clear" w:color="auto" w:fill="auto"/>
            <w:vAlign w:val="center"/>
          </w:tcPr>
          <w:p w14:paraId="77BC139B" w14:textId="77777777" w:rsidR="00934371" w:rsidRPr="00E1483B" w:rsidRDefault="00934371" w:rsidP="00934371">
            <w:pPr>
              <w:keepNext/>
              <w:keepLines/>
              <w:spacing w:after="0"/>
              <w:jc w:val="center"/>
              <w:rPr>
                <w:rFonts w:ascii="Arial" w:hAnsi="Arial"/>
                <w:b/>
                <w:sz w:val="18"/>
              </w:rPr>
            </w:pPr>
            <w:r w:rsidRPr="00E1483B">
              <w:rPr>
                <w:rFonts w:ascii="Arial" w:hAnsi="Arial"/>
                <w:b/>
                <w:sz w:val="18"/>
              </w:rPr>
              <w:t>Value</w:t>
            </w:r>
          </w:p>
        </w:tc>
      </w:tr>
      <w:tr w:rsidR="00934371" w:rsidRPr="00E1483B" w14:paraId="5E2CB1C2" w14:textId="77777777" w:rsidTr="00934371">
        <w:trPr>
          <w:jc w:val="center"/>
        </w:trPr>
        <w:tc>
          <w:tcPr>
            <w:tcW w:w="1623" w:type="pct"/>
            <w:vAlign w:val="center"/>
          </w:tcPr>
          <w:p w14:paraId="606C7DC9" w14:textId="77777777" w:rsidR="00934371" w:rsidRPr="00E1483B" w:rsidRDefault="00934371" w:rsidP="00934371">
            <w:pPr>
              <w:keepNext/>
              <w:keepLines/>
              <w:spacing w:after="0"/>
              <w:rPr>
                <w:rFonts w:ascii="Arial" w:hAnsi="Arial"/>
                <w:sz w:val="18"/>
                <w:szCs w:val="18"/>
              </w:rPr>
            </w:pPr>
            <w:r w:rsidRPr="00E1483B">
              <w:rPr>
                <w:rFonts w:ascii="Arial" w:hAnsi="Arial"/>
                <w:sz w:val="18"/>
              </w:rPr>
              <w:t>Reference channel</w:t>
            </w:r>
          </w:p>
        </w:tc>
        <w:tc>
          <w:tcPr>
            <w:tcW w:w="357" w:type="pct"/>
            <w:vAlign w:val="center"/>
          </w:tcPr>
          <w:p w14:paraId="3D226EF9" w14:textId="77777777" w:rsidR="00934371" w:rsidRPr="00E1483B" w:rsidRDefault="00934371" w:rsidP="00934371">
            <w:pPr>
              <w:keepNext/>
              <w:keepLines/>
              <w:spacing w:after="0"/>
              <w:jc w:val="center"/>
              <w:rPr>
                <w:rFonts w:ascii="Arial" w:hAnsi="Arial"/>
                <w:sz w:val="18"/>
              </w:rPr>
            </w:pPr>
          </w:p>
        </w:tc>
        <w:tc>
          <w:tcPr>
            <w:tcW w:w="642" w:type="pct"/>
            <w:vAlign w:val="center"/>
          </w:tcPr>
          <w:p w14:paraId="6D080FF6" w14:textId="77777777" w:rsidR="00934371" w:rsidRPr="00E1483B" w:rsidRDefault="00934371" w:rsidP="00934371">
            <w:pPr>
              <w:keepNext/>
              <w:keepLines/>
              <w:spacing w:after="0"/>
              <w:jc w:val="center"/>
              <w:rPr>
                <w:rFonts w:ascii="Arial" w:hAnsi="Arial"/>
                <w:sz w:val="18"/>
              </w:rPr>
            </w:pPr>
            <w:r w:rsidRPr="00E1483B">
              <w:rPr>
                <w:rFonts w:ascii="Arial" w:hAnsi="Arial"/>
                <w:sz w:val="18"/>
              </w:rPr>
              <w:t>R.PDSCH.1-3.1 FDD</w:t>
            </w:r>
          </w:p>
        </w:tc>
        <w:tc>
          <w:tcPr>
            <w:tcW w:w="642" w:type="pct"/>
            <w:vAlign w:val="center"/>
          </w:tcPr>
          <w:p w14:paraId="69593179" w14:textId="77777777" w:rsidR="00934371" w:rsidRPr="00201AB8" w:rsidRDefault="00934371" w:rsidP="00934371">
            <w:pPr>
              <w:keepNext/>
              <w:keepLines/>
              <w:spacing w:after="0"/>
              <w:jc w:val="center"/>
              <w:rPr>
                <w:rFonts w:ascii="Arial" w:hAnsi="Arial"/>
                <w:sz w:val="18"/>
                <w:highlight w:val="yellow"/>
                <w:lang w:eastAsia="zh-CN"/>
              </w:rPr>
            </w:pPr>
            <w:r>
              <w:rPr>
                <w:rFonts w:ascii="Arial" w:hAnsi="Arial"/>
                <w:sz w:val="18"/>
                <w:highlight w:val="yellow"/>
              </w:rPr>
              <w:t>[</w:t>
            </w:r>
            <w:r w:rsidRPr="00201AB8">
              <w:rPr>
                <w:rFonts w:ascii="Arial" w:hAnsi="Arial"/>
                <w:sz w:val="18"/>
                <w:highlight w:val="yellow"/>
              </w:rPr>
              <w:t>R.PDSCH.1-3.2 FDD</w:t>
            </w:r>
            <w:r>
              <w:rPr>
                <w:rFonts w:ascii="Arial" w:hAnsi="Arial"/>
                <w:sz w:val="18"/>
                <w:highlight w:val="yellow"/>
              </w:rPr>
              <w:t>]</w:t>
            </w:r>
          </w:p>
        </w:tc>
        <w:tc>
          <w:tcPr>
            <w:tcW w:w="642" w:type="pct"/>
            <w:vAlign w:val="center"/>
          </w:tcPr>
          <w:p w14:paraId="1DCBD862" w14:textId="77777777" w:rsidR="00934371" w:rsidRPr="00201AB8" w:rsidRDefault="00934371" w:rsidP="00934371">
            <w:pPr>
              <w:keepNext/>
              <w:keepLines/>
              <w:spacing w:after="0"/>
              <w:jc w:val="center"/>
              <w:rPr>
                <w:rFonts w:ascii="Arial" w:hAnsi="Arial"/>
                <w:sz w:val="18"/>
                <w:highlight w:val="yellow"/>
                <w:lang w:eastAsia="zh-CN"/>
              </w:rPr>
            </w:pPr>
            <w:r>
              <w:rPr>
                <w:rFonts w:ascii="Arial" w:hAnsi="Arial"/>
                <w:sz w:val="18"/>
                <w:highlight w:val="yellow"/>
              </w:rPr>
              <w:t>[</w:t>
            </w:r>
            <w:r w:rsidRPr="00201AB8">
              <w:rPr>
                <w:rFonts w:ascii="Arial" w:hAnsi="Arial"/>
                <w:sz w:val="18"/>
                <w:highlight w:val="yellow"/>
              </w:rPr>
              <w:t>R.PDSCH.1-3.3 FDD</w:t>
            </w:r>
            <w:r>
              <w:rPr>
                <w:rFonts w:ascii="Arial" w:hAnsi="Arial"/>
                <w:sz w:val="18"/>
                <w:highlight w:val="yellow"/>
              </w:rPr>
              <w:t>]</w:t>
            </w:r>
          </w:p>
        </w:tc>
        <w:tc>
          <w:tcPr>
            <w:tcW w:w="543" w:type="pct"/>
            <w:vAlign w:val="center"/>
          </w:tcPr>
          <w:p w14:paraId="3038F0E2" w14:textId="77777777" w:rsidR="00934371" w:rsidRPr="00E1483B" w:rsidRDefault="00934371" w:rsidP="00934371">
            <w:pPr>
              <w:keepNext/>
              <w:keepLines/>
              <w:spacing w:after="0"/>
              <w:jc w:val="center"/>
              <w:rPr>
                <w:rFonts w:ascii="Arial" w:hAnsi="Arial"/>
                <w:sz w:val="18"/>
              </w:rPr>
            </w:pPr>
          </w:p>
        </w:tc>
        <w:tc>
          <w:tcPr>
            <w:tcW w:w="550" w:type="pct"/>
            <w:vAlign w:val="center"/>
          </w:tcPr>
          <w:p w14:paraId="137DDA4F" w14:textId="77777777" w:rsidR="00934371" w:rsidRPr="00E1483B" w:rsidRDefault="00934371" w:rsidP="00934371">
            <w:pPr>
              <w:keepNext/>
              <w:keepLines/>
              <w:spacing w:after="0"/>
              <w:jc w:val="center"/>
              <w:rPr>
                <w:rFonts w:ascii="Arial" w:hAnsi="Arial"/>
                <w:sz w:val="18"/>
                <w:lang w:eastAsia="zh-CN"/>
              </w:rPr>
            </w:pPr>
          </w:p>
        </w:tc>
      </w:tr>
      <w:tr w:rsidR="00934371" w:rsidRPr="00E1483B" w14:paraId="1BF3D4A4" w14:textId="77777777" w:rsidTr="00934371">
        <w:trPr>
          <w:trHeight w:val="54"/>
          <w:jc w:val="center"/>
        </w:trPr>
        <w:tc>
          <w:tcPr>
            <w:tcW w:w="1623" w:type="pct"/>
            <w:vAlign w:val="center"/>
          </w:tcPr>
          <w:p w14:paraId="73AC4DFE" w14:textId="77777777" w:rsidR="00934371" w:rsidRPr="00E1483B" w:rsidRDefault="00934371" w:rsidP="00934371">
            <w:pPr>
              <w:keepNext/>
              <w:keepLines/>
              <w:spacing w:after="0"/>
              <w:rPr>
                <w:rFonts w:ascii="Arial" w:hAnsi="Arial"/>
                <w:sz w:val="18"/>
                <w:szCs w:val="18"/>
              </w:rPr>
            </w:pPr>
            <w:r w:rsidRPr="00E1483B">
              <w:rPr>
                <w:rFonts w:ascii="Arial" w:hAnsi="Arial"/>
                <w:sz w:val="18"/>
              </w:rPr>
              <w:t>Channel bandwidth</w:t>
            </w:r>
          </w:p>
        </w:tc>
        <w:tc>
          <w:tcPr>
            <w:tcW w:w="357" w:type="pct"/>
            <w:vAlign w:val="center"/>
          </w:tcPr>
          <w:p w14:paraId="3439066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szCs w:val="18"/>
              </w:rPr>
              <w:t>MHz</w:t>
            </w:r>
          </w:p>
        </w:tc>
        <w:tc>
          <w:tcPr>
            <w:tcW w:w="642" w:type="pct"/>
            <w:vAlign w:val="center"/>
          </w:tcPr>
          <w:p w14:paraId="0AB7847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szCs w:val="18"/>
              </w:rPr>
              <w:t>10</w:t>
            </w:r>
          </w:p>
        </w:tc>
        <w:tc>
          <w:tcPr>
            <w:tcW w:w="642" w:type="pct"/>
            <w:vAlign w:val="center"/>
          </w:tcPr>
          <w:p w14:paraId="3D60D9E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szCs w:val="18"/>
              </w:rPr>
              <w:t>10</w:t>
            </w:r>
          </w:p>
        </w:tc>
        <w:tc>
          <w:tcPr>
            <w:tcW w:w="642" w:type="pct"/>
            <w:vAlign w:val="center"/>
          </w:tcPr>
          <w:p w14:paraId="4793B67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szCs w:val="18"/>
              </w:rPr>
              <w:t>10</w:t>
            </w:r>
          </w:p>
        </w:tc>
        <w:tc>
          <w:tcPr>
            <w:tcW w:w="543" w:type="pct"/>
            <w:vAlign w:val="center"/>
          </w:tcPr>
          <w:p w14:paraId="08CB4394"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78EC4A85" w14:textId="77777777" w:rsidR="00934371" w:rsidRPr="00E1483B" w:rsidRDefault="00934371" w:rsidP="00934371">
            <w:pPr>
              <w:keepNext/>
              <w:keepLines/>
              <w:spacing w:after="0"/>
              <w:jc w:val="center"/>
              <w:rPr>
                <w:rFonts w:ascii="Arial" w:hAnsi="Arial" w:cs="Arial"/>
                <w:sz w:val="18"/>
              </w:rPr>
            </w:pPr>
          </w:p>
        </w:tc>
      </w:tr>
      <w:tr w:rsidR="00934371" w:rsidRPr="00E1483B" w14:paraId="366F5E9C" w14:textId="77777777" w:rsidTr="00934371">
        <w:trPr>
          <w:trHeight w:val="54"/>
          <w:jc w:val="center"/>
        </w:trPr>
        <w:tc>
          <w:tcPr>
            <w:tcW w:w="1623" w:type="pct"/>
            <w:vAlign w:val="center"/>
          </w:tcPr>
          <w:p w14:paraId="74316906"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Subcarrier spacing</w:t>
            </w:r>
          </w:p>
        </w:tc>
        <w:tc>
          <w:tcPr>
            <w:tcW w:w="357" w:type="pct"/>
            <w:vAlign w:val="center"/>
          </w:tcPr>
          <w:p w14:paraId="2696F60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kHz</w:t>
            </w:r>
          </w:p>
        </w:tc>
        <w:tc>
          <w:tcPr>
            <w:tcW w:w="642" w:type="pct"/>
            <w:vAlign w:val="center"/>
          </w:tcPr>
          <w:p w14:paraId="08694549"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15</w:t>
            </w:r>
          </w:p>
        </w:tc>
        <w:tc>
          <w:tcPr>
            <w:tcW w:w="642" w:type="pct"/>
            <w:vAlign w:val="center"/>
          </w:tcPr>
          <w:p w14:paraId="4993B3B9"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15</w:t>
            </w:r>
          </w:p>
        </w:tc>
        <w:tc>
          <w:tcPr>
            <w:tcW w:w="642" w:type="pct"/>
            <w:vAlign w:val="center"/>
          </w:tcPr>
          <w:p w14:paraId="42628E82"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15</w:t>
            </w:r>
          </w:p>
        </w:tc>
        <w:tc>
          <w:tcPr>
            <w:tcW w:w="543" w:type="pct"/>
            <w:vAlign w:val="center"/>
          </w:tcPr>
          <w:p w14:paraId="5A01E3F2"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1592A923" w14:textId="77777777" w:rsidR="00934371" w:rsidRPr="00E1483B" w:rsidRDefault="00934371" w:rsidP="00934371">
            <w:pPr>
              <w:keepNext/>
              <w:keepLines/>
              <w:spacing w:after="0"/>
              <w:jc w:val="center"/>
              <w:rPr>
                <w:rFonts w:ascii="Arial" w:hAnsi="Arial" w:cs="Arial"/>
                <w:sz w:val="18"/>
              </w:rPr>
            </w:pPr>
          </w:p>
        </w:tc>
      </w:tr>
      <w:tr w:rsidR="00934371" w:rsidRPr="00E1483B" w14:paraId="4D38A798" w14:textId="77777777" w:rsidTr="00934371">
        <w:trPr>
          <w:jc w:val="center"/>
        </w:trPr>
        <w:tc>
          <w:tcPr>
            <w:tcW w:w="1623" w:type="pct"/>
            <w:vAlign w:val="center"/>
          </w:tcPr>
          <w:p w14:paraId="698D57AB"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Number of allocated resource blocks</w:t>
            </w:r>
          </w:p>
        </w:tc>
        <w:tc>
          <w:tcPr>
            <w:tcW w:w="357" w:type="pct"/>
            <w:vAlign w:val="center"/>
          </w:tcPr>
          <w:p w14:paraId="6E69228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PRBs</w:t>
            </w:r>
          </w:p>
        </w:tc>
        <w:tc>
          <w:tcPr>
            <w:tcW w:w="642" w:type="pct"/>
            <w:vAlign w:val="center"/>
          </w:tcPr>
          <w:p w14:paraId="525E3BA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52</w:t>
            </w:r>
          </w:p>
        </w:tc>
        <w:tc>
          <w:tcPr>
            <w:tcW w:w="642" w:type="pct"/>
            <w:vAlign w:val="center"/>
          </w:tcPr>
          <w:p w14:paraId="04227E5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52</w:t>
            </w:r>
          </w:p>
        </w:tc>
        <w:tc>
          <w:tcPr>
            <w:tcW w:w="642" w:type="pct"/>
            <w:vAlign w:val="center"/>
          </w:tcPr>
          <w:p w14:paraId="3A5468FA" w14:textId="77777777" w:rsidR="00934371" w:rsidRPr="00E1483B" w:rsidRDefault="00934371" w:rsidP="00934371">
            <w:pPr>
              <w:keepNext/>
              <w:keepLines/>
              <w:spacing w:after="0"/>
              <w:jc w:val="center"/>
              <w:rPr>
                <w:rFonts w:ascii="Arial" w:hAnsi="Arial" w:cs="Arial"/>
                <w:sz w:val="18"/>
                <w:highlight w:val="yellow"/>
              </w:rPr>
            </w:pPr>
            <w:r w:rsidRPr="00E1483B">
              <w:rPr>
                <w:rFonts w:ascii="Arial" w:hAnsi="Arial" w:cs="Arial"/>
                <w:sz w:val="18"/>
                <w:highlight w:val="yellow"/>
              </w:rPr>
              <w:t>26</w:t>
            </w:r>
          </w:p>
        </w:tc>
        <w:tc>
          <w:tcPr>
            <w:tcW w:w="543" w:type="pct"/>
            <w:vAlign w:val="center"/>
          </w:tcPr>
          <w:p w14:paraId="534C1536"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28D6A304" w14:textId="77777777" w:rsidR="00934371" w:rsidRPr="00E1483B" w:rsidRDefault="00934371" w:rsidP="00934371">
            <w:pPr>
              <w:keepNext/>
              <w:keepLines/>
              <w:spacing w:after="0"/>
              <w:jc w:val="center"/>
              <w:rPr>
                <w:rFonts w:ascii="Arial" w:hAnsi="Arial" w:cs="Arial"/>
                <w:sz w:val="18"/>
              </w:rPr>
            </w:pPr>
          </w:p>
        </w:tc>
      </w:tr>
      <w:tr w:rsidR="00934371" w:rsidRPr="00E1483B" w14:paraId="2C870418" w14:textId="77777777" w:rsidTr="00934371">
        <w:trPr>
          <w:jc w:val="center"/>
        </w:trPr>
        <w:tc>
          <w:tcPr>
            <w:tcW w:w="1623" w:type="pct"/>
            <w:vAlign w:val="center"/>
          </w:tcPr>
          <w:p w14:paraId="11825594"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Number of consecutive PDSCH symbols</w:t>
            </w:r>
          </w:p>
        </w:tc>
        <w:tc>
          <w:tcPr>
            <w:tcW w:w="357" w:type="pct"/>
            <w:vAlign w:val="center"/>
          </w:tcPr>
          <w:p w14:paraId="5019BCB2"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0668DFC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642" w:type="pct"/>
            <w:vAlign w:val="center"/>
          </w:tcPr>
          <w:p w14:paraId="005D39A6"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642" w:type="pct"/>
            <w:vAlign w:val="center"/>
          </w:tcPr>
          <w:p w14:paraId="137947CF"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543" w:type="pct"/>
            <w:vAlign w:val="center"/>
          </w:tcPr>
          <w:p w14:paraId="2EC49403"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66F07B2" w14:textId="77777777" w:rsidR="00934371" w:rsidRPr="00E1483B" w:rsidRDefault="00934371" w:rsidP="00934371">
            <w:pPr>
              <w:keepNext/>
              <w:keepLines/>
              <w:spacing w:after="0"/>
              <w:jc w:val="center"/>
              <w:rPr>
                <w:rFonts w:ascii="Arial" w:hAnsi="Arial" w:cs="Arial"/>
                <w:sz w:val="18"/>
              </w:rPr>
            </w:pPr>
          </w:p>
        </w:tc>
      </w:tr>
      <w:tr w:rsidR="00934371" w:rsidRPr="00E1483B" w14:paraId="1846C81D" w14:textId="77777777" w:rsidTr="00934371">
        <w:trPr>
          <w:jc w:val="center"/>
        </w:trPr>
        <w:tc>
          <w:tcPr>
            <w:tcW w:w="1623" w:type="pct"/>
            <w:vAlign w:val="center"/>
          </w:tcPr>
          <w:p w14:paraId="52B4CAAF"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Allocated slots per 2 frames</w:t>
            </w:r>
          </w:p>
        </w:tc>
        <w:tc>
          <w:tcPr>
            <w:tcW w:w="357" w:type="pct"/>
            <w:vAlign w:val="center"/>
          </w:tcPr>
          <w:p w14:paraId="7CD07DBA"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Slots</w:t>
            </w:r>
          </w:p>
        </w:tc>
        <w:tc>
          <w:tcPr>
            <w:tcW w:w="642" w:type="pct"/>
            <w:vAlign w:val="center"/>
          </w:tcPr>
          <w:p w14:paraId="657446D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642" w:type="pct"/>
            <w:vAlign w:val="center"/>
          </w:tcPr>
          <w:p w14:paraId="38CDE90A"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642" w:type="pct"/>
            <w:vAlign w:val="center"/>
          </w:tcPr>
          <w:p w14:paraId="4E71FD0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543" w:type="pct"/>
            <w:vAlign w:val="center"/>
          </w:tcPr>
          <w:p w14:paraId="06059C17"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2041D2F5" w14:textId="77777777" w:rsidR="00934371" w:rsidRPr="00E1483B" w:rsidRDefault="00934371" w:rsidP="00934371">
            <w:pPr>
              <w:keepNext/>
              <w:keepLines/>
              <w:spacing w:after="0"/>
              <w:jc w:val="center"/>
              <w:rPr>
                <w:rFonts w:ascii="Arial" w:hAnsi="Arial" w:cs="Arial"/>
                <w:sz w:val="18"/>
              </w:rPr>
            </w:pPr>
          </w:p>
        </w:tc>
      </w:tr>
      <w:tr w:rsidR="00934371" w:rsidRPr="00E1483B" w14:paraId="4011986C" w14:textId="77777777" w:rsidTr="00934371">
        <w:trPr>
          <w:jc w:val="center"/>
        </w:trPr>
        <w:tc>
          <w:tcPr>
            <w:tcW w:w="1623" w:type="pct"/>
            <w:vAlign w:val="center"/>
          </w:tcPr>
          <w:p w14:paraId="6E77C278"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MCS table</w:t>
            </w:r>
          </w:p>
        </w:tc>
        <w:tc>
          <w:tcPr>
            <w:tcW w:w="357" w:type="pct"/>
            <w:vAlign w:val="center"/>
          </w:tcPr>
          <w:p w14:paraId="036C6FCE"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7209EF3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642" w:type="pct"/>
            <w:vAlign w:val="center"/>
          </w:tcPr>
          <w:p w14:paraId="022A6EAB"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642" w:type="pct"/>
            <w:vAlign w:val="center"/>
          </w:tcPr>
          <w:p w14:paraId="30E4426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543" w:type="pct"/>
            <w:vAlign w:val="center"/>
          </w:tcPr>
          <w:p w14:paraId="3FD450AC"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F27AC80" w14:textId="77777777" w:rsidR="00934371" w:rsidRPr="00E1483B" w:rsidRDefault="00934371" w:rsidP="00934371">
            <w:pPr>
              <w:keepNext/>
              <w:keepLines/>
              <w:spacing w:after="0"/>
              <w:jc w:val="center"/>
              <w:rPr>
                <w:rFonts w:ascii="Arial" w:hAnsi="Arial" w:cs="Arial"/>
                <w:sz w:val="18"/>
              </w:rPr>
            </w:pPr>
          </w:p>
        </w:tc>
      </w:tr>
      <w:tr w:rsidR="00934371" w:rsidRPr="00E1483B" w14:paraId="5C3F133B" w14:textId="77777777" w:rsidTr="00934371">
        <w:trPr>
          <w:jc w:val="center"/>
        </w:trPr>
        <w:tc>
          <w:tcPr>
            <w:tcW w:w="1623" w:type="pct"/>
            <w:vAlign w:val="center"/>
          </w:tcPr>
          <w:p w14:paraId="7E112C9D"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MCS index</w:t>
            </w:r>
          </w:p>
        </w:tc>
        <w:tc>
          <w:tcPr>
            <w:tcW w:w="357" w:type="pct"/>
            <w:vAlign w:val="center"/>
          </w:tcPr>
          <w:p w14:paraId="73E98AE1"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6181BFB7"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642" w:type="pct"/>
            <w:vAlign w:val="center"/>
          </w:tcPr>
          <w:p w14:paraId="49A4B19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642" w:type="pct"/>
            <w:vAlign w:val="center"/>
          </w:tcPr>
          <w:p w14:paraId="4E3CB23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543" w:type="pct"/>
            <w:vAlign w:val="center"/>
          </w:tcPr>
          <w:p w14:paraId="098E883C"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3C0D1082" w14:textId="77777777" w:rsidR="00934371" w:rsidRPr="00E1483B" w:rsidRDefault="00934371" w:rsidP="00934371">
            <w:pPr>
              <w:keepNext/>
              <w:keepLines/>
              <w:spacing w:after="0"/>
              <w:jc w:val="center"/>
              <w:rPr>
                <w:rFonts w:ascii="Arial" w:hAnsi="Arial" w:cs="Arial"/>
                <w:sz w:val="18"/>
              </w:rPr>
            </w:pPr>
          </w:p>
        </w:tc>
      </w:tr>
      <w:tr w:rsidR="00934371" w:rsidRPr="00E1483B" w14:paraId="3B3F7508" w14:textId="77777777" w:rsidTr="00934371">
        <w:trPr>
          <w:jc w:val="center"/>
        </w:trPr>
        <w:tc>
          <w:tcPr>
            <w:tcW w:w="1623" w:type="pct"/>
            <w:vAlign w:val="center"/>
          </w:tcPr>
          <w:p w14:paraId="7AD1ADA0"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Modulation</w:t>
            </w:r>
          </w:p>
        </w:tc>
        <w:tc>
          <w:tcPr>
            <w:tcW w:w="357" w:type="pct"/>
            <w:vAlign w:val="center"/>
          </w:tcPr>
          <w:p w14:paraId="58FEC23E"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406EACC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642" w:type="pct"/>
            <w:vAlign w:val="center"/>
          </w:tcPr>
          <w:p w14:paraId="70E60EA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642" w:type="pct"/>
            <w:vAlign w:val="center"/>
          </w:tcPr>
          <w:p w14:paraId="44CBF7E7"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543" w:type="pct"/>
            <w:vAlign w:val="center"/>
          </w:tcPr>
          <w:p w14:paraId="5FF2226C"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671F6A57" w14:textId="77777777" w:rsidR="00934371" w:rsidRPr="00E1483B" w:rsidRDefault="00934371" w:rsidP="00934371">
            <w:pPr>
              <w:keepNext/>
              <w:keepLines/>
              <w:spacing w:after="0"/>
              <w:jc w:val="center"/>
              <w:rPr>
                <w:rFonts w:ascii="Arial" w:hAnsi="Arial" w:cs="Arial"/>
                <w:sz w:val="18"/>
              </w:rPr>
            </w:pPr>
          </w:p>
        </w:tc>
      </w:tr>
      <w:tr w:rsidR="00934371" w:rsidRPr="00E1483B" w14:paraId="692E2AB8" w14:textId="77777777" w:rsidTr="00934371">
        <w:trPr>
          <w:jc w:val="center"/>
        </w:trPr>
        <w:tc>
          <w:tcPr>
            <w:tcW w:w="1623" w:type="pct"/>
            <w:vAlign w:val="center"/>
          </w:tcPr>
          <w:p w14:paraId="0C797D31"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Target Coding Rate</w:t>
            </w:r>
          </w:p>
        </w:tc>
        <w:tc>
          <w:tcPr>
            <w:tcW w:w="357" w:type="pct"/>
            <w:vAlign w:val="center"/>
          </w:tcPr>
          <w:p w14:paraId="2BC466A4"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28A2710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0.51</w:t>
            </w:r>
          </w:p>
        </w:tc>
        <w:tc>
          <w:tcPr>
            <w:tcW w:w="642" w:type="pct"/>
            <w:vAlign w:val="center"/>
          </w:tcPr>
          <w:p w14:paraId="7AD5FB84"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0.51</w:t>
            </w:r>
          </w:p>
        </w:tc>
        <w:tc>
          <w:tcPr>
            <w:tcW w:w="642" w:type="pct"/>
            <w:vAlign w:val="center"/>
          </w:tcPr>
          <w:p w14:paraId="7E1EF414"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0.51</w:t>
            </w:r>
          </w:p>
        </w:tc>
        <w:tc>
          <w:tcPr>
            <w:tcW w:w="543" w:type="pct"/>
            <w:vAlign w:val="center"/>
          </w:tcPr>
          <w:p w14:paraId="0486B0A9"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3E33ED94" w14:textId="77777777" w:rsidR="00934371" w:rsidRPr="00E1483B" w:rsidRDefault="00934371" w:rsidP="00934371">
            <w:pPr>
              <w:keepNext/>
              <w:keepLines/>
              <w:spacing w:after="0"/>
              <w:jc w:val="center"/>
              <w:rPr>
                <w:rFonts w:ascii="Arial" w:hAnsi="Arial" w:cs="Arial"/>
                <w:sz w:val="18"/>
              </w:rPr>
            </w:pPr>
          </w:p>
        </w:tc>
      </w:tr>
      <w:tr w:rsidR="00934371" w:rsidRPr="00E1483B" w14:paraId="569DE7C3" w14:textId="77777777" w:rsidTr="00934371">
        <w:trPr>
          <w:jc w:val="center"/>
        </w:trPr>
        <w:tc>
          <w:tcPr>
            <w:tcW w:w="1623" w:type="pct"/>
            <w:vAlign w:val="center"/>
          </w:tcPr>
          <w:p w14:paraId="2B29BA86"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Number of MIMO layers</w:t>
            </w:r>
          </w:p>
        </w:tc>
        <w:tc>
          <w:tcPr>
            <w:tcW w:w="357" w:type="pct"/>
            <w:vAlign w:val="center"/>
          </w:tcPr>
          <w:p w14:paraId="7AE56CCF"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4E8C420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w:t>
            </w:r>
          </w:p>
        </w:tc>
        <w:tc>
          <w:tcPr>
            <w:tcW w:w="642" w:type="pct"/>
            <w:vAlign w:val="center"/>
          </w:tcPr>
          <w:p w14:paraId="75CCDD2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w:t>
            </w:r>
          </w:p>
        </w:tc>
        <w:tc>
          <w:tcPr>
            <w:tcW w:w="642" w:type="pct"/>
            <w:vAlign w:val="center"/>
          </w:tcPr>
          <w:p w14:paraId="4F4C20BE"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w:t>
            </w:r>
          </w:p>
        </w:tc>
        <w:tc>
          <w:tcPr>
            <w:tcW w:w="543" w:type="pct"/>
            <w:vAlign w:val="center"/>
          </w:tcPr>
          <w:p w14:paraId="3690E647"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6FDEEFAE" w14:textId="77777777" w:rsidR="00934371" w:rsidRPr="00E1483B" w:rsidRDefault="00934371" w:rsidP="00934371">
            <w:pPr>
              <w:keepNext/>
              <w:keepLines/>
              <w:spacing w:after="0"/>
              <w:jc w:val="center"/>
              <w:rPr>
                <w:rFonts w:ascii="Arial" w:hAnsi="Arial" w:cs="Arial"/>
                <w:sz w:val="18"/>
              </w:rPr>
            </w:pPr>
          </w:p>
        </w:tc>
      </w:tr>
      <w:tr w:rsidR="00934371" w:rsidRPr="00E1483B" w14:paraId="0A6288DC" w14:textId="77777777" w:rsidTr="00934371">
        <w:trPr>
          <w:jc w:val="center"/>
        </w:trPr>
        <w:tc>
          <w:tcPr>
            <w:tcW w:w="1623" w:type="pct"/>
            <w:vAlign w:val="center"/>
          </w:tcPr>
          <w:p w14:paraId="02D0FFEE"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Number of DMRS </w:t>
            </w:r>
            <w:r w:rsidRPr="00E1483B">
              <w:rPr>
                <w:rFonts w:ascii="Arial" w:hAnsi="Arial"/>
                <w:sz w:val="18"/>
                <w:szCs w:val="18"/>
                <w:lang w:eastAsia="zh-CN"/>
              </w:rPr>
              <w:t>REs</w:t>
            </w:r>
          </w:p>
        </w:tc>
        <w:tc>
          <w:tcPr>
            <w:tcW w:w="357" w:type="pct"/>
            <w:vAlign w:val="center"/>
          </w:tcPr>
          <w:p w14:paraId="26F70A01"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6E479936"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642" w:type="pct"/>
            <w:vAlign w:val="center"/>
          </w:tcPr>
          <w:p w14:paraId="4BCD9D16"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642" w:type="pct"/>
            <w:vAlign w:val="center"/>
          </w:tcPr>
          <w:p w14:paraId="2A102132"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543" w:type="pct"/>
            <w:vAlign w:val="center"/>
          </w:tcPr>
          <w:p w14:paraId="47D64A97"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02F84B04" w14:textId="77777777" w:rsidR="00934371" w:rsidRPr="00E1483B" w:rsidRDefault="00934371" w:rsidP="00934371">
            <w:pPr>
              <w:keepNext/>
              <w:keepLines/>
              <w:spacing w:after="0"/>
              <w:jc w:val="center"/>
              <w:rPr>
                <w:rFonts w:ascii="Arial" w:hAnsi="Arial" w:cs="Arial"/>
                <w:sz w:val="18"/>
              </w:rPr>
            </w:pPr>
          </w:p>
        </w:tc>
      </w:tr>
      <w:tr w:rsidR="00934371" w:rsidRPr="00E1483B" w14:paraId="70F33AF0" w14:textId="77777777" w:rsidTr="00934371">
        <w:trPr>
          <w:jc w:val="center"/>
        </w:trPr>
        <w:tc>
          <w:tcPr>
            <w:tcW w:w="1623" w:type="pct"/>
            <w:vAlign w:val="center"/>
          </w:tcPr>
          <w:p w14:paraId="01292071"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Overhead for TBS determination</w:t>
            </w:r>
          </w:p>
        </w:tc>
        <w:tc>
          <w:tcPr>
            <w:tcW w:w="357" w:type="pct"/>
            <w:vAlign w:val="center"/>
          </w:tcPr>
          <w:p w14:paraId="21CE4238"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00CF2B4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w:t>
            </w:r>
          </w:p>
        </w:tc>
        <w:tc>
          <w:tcPr>
            <w:tcW w:w="642" w:type="pct"/>
            <w:vAlign w:val="center"/>
          </w:tcPr>
          <w:p w14:paraId="26BB0A9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w:t>
            </w:r>
          </w:p>
        </w:tc>
        <w:tc>
          <w:tcPr>
            <w:tcW w:w="642" w:type="pct"/>
            <w:vAlign w:val="center"/>
          </w:tcPr>
          <w:p w14:paraId="7091CD8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w:t>
            </w:r>
          </w:p>
        </w:tc>
        <w:tc>
          <w:tcPr>
            <w:tcW w:w="543" w:type="pct"/>
            <w:vAlign w:val="center"/>
          </w:tcPr>
          <w:p w14:paraId="2486CE79"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62ABB95E" w14:textId="77777777" w:rsidR="00934371" w:rsidRPr="00E1483B" w:rsidRDefault="00934371" w:rsidP="00934371">
            <w:pPr>
              <w:keepNext/>
              <w:keepLines/>
              <w:spacing w:after="0"/>
              <w:jc w:val="center"/>
              <w:rPr>
                <w:rFonts w:ascii="Arial" w:hAnsi="Arial" w:cs="Arial"/>
                <w:sz w:val="18"/>
              </w:rPr>
            </w:pPr>
          </w:p>
        </w:tc>
      </w:tr>
      <w:tr w:rsidR="00934371" w:rsidRPr="00E1483B" w14:paraId="7A87429A" w14:textId="77777777" w:rsidTr="00934371">
        <w:trPr>
          <w:jc w:val="center"/>
        </w:trPr>
        <w:tc>
          <w:tcPr>
            <w:tcW w:w="1623" w:type="pct"/>
            <w:vAlign w:val="center"/>
          </w:tcPr>
          <w:p w14:paraId="3E2909B1"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Information Bit Payload per Slot </w:t>
            </w:r>
          </w:p>
        </w:tc>
        <w:tc>
          <w:tcPr>
            <w:tcW w:w="357" w:type="pct"/>
            <w:vAlign w:val="center"/>
          </w:tcPr>
          <w:p w14:paraId="4765928F"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1EB447D3"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05343542"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3EEBE305" w14:textId="77777777" w:rsidR="00934371" w:rsidRPr="00E1483B" w:rsidRDefault="00934371" w:rsidP="00934371">
            <w:pPr>
              <w:keepNext/>
              <w:keepLines/>
              <w:spacing w:after="0"/>
              <w:jc w:val="center"/>
              <w:rPr>
                <w:rFonts w:ascii="Arial" w:hAnsi="Arial" w:cs="Arial"/>
                <w:sz w:val="18"/>
              </w:rPr>
            </w:pPr>
          </w:p>
        </w:tc>
        <w:tc>
          <w:tcPr>
            <w:tcW w:w="543" w:type="pct"/>
            <w:vAlign w:val="center"/>
          </w:tcPr>
          <w:p w14:paraId="7A70F993"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B237689" w14:textId="77777777" w:rsidR="00934371" w:rsidRPr="00E1483B" w:rsidRDefault="00934371" w:rsidP="00934371">
            <w:pPr>
              <w:keepNext/>
              <w:keepLines/>
              <w:spacing w:after="0"/>
              <w:jc w:val="center"/>
              <w:rPr>
                <w:rFonts w:ascii="Arial" w:hAnsi="Arial" w:cs="Arial"/>
                <w:sz w:val="18"/>
              </w:rPr>
            </w:pPr>
          </w:p>
        </w:tc>
      </w:tr>
      <w:tr w:rsidR="00934371" w:rsidRPr="00E1483B" w14:paraId="60AECDC1" w14:textId="77777777" w:rsidTr="00934371">
        <w:trPr>
          <w:jc w:val="center"/>
        </w:trPr>
        <w:tc>
          <w:tcPr>
            <w:tcW w:w="1623" w:type="pct"/>
            <w:vAlign w:val="center"/>
          </w:tcPr>
          <w:p w14:paraId="3213102C"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 i = 0</w:t>
            </w:r>
          </w:p>
        </w:tc>
        <w:tc>
          <w:tcPr>
            <w:tcW w:w="357" w:type="pct"/>
            <w:vAlign w:val="center"/>
          </w:tcPr>
          <w:p w14:paraId="2060362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2609A18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5A857B99"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4DE37D17"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543" w:type="pct"/>
            <w:vAlign w:val="center"/>
          </w:tcPr>
          <w:p w14:paraId="2B42B366"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38E913F1" w14:textId="77777777" w:rsidR="00934371" w:rsidRPr="00E1483B" w:rsidRDefault="00934371" w:rsidP="00934371">
            <w:pPr>
              <w:keepNext/>
              <w:keepLines/>
              <w:spacing w:after="0"/>
              <w:jc w:val="center"/>
              <w:rPr>
                <w:rFonts w:ascii="Arial" w:hAnsi="Arial" w:cs="Arial"/>
                <w:sz w:val="18"/>
              </w:rPr>
            </w:pPr>
          </w:p>
        </w:tc>
      </w:tr>
      <w:tr w:rsidR="00934371" w:rsidRPr="00E1483B" w14:paraId="172A0A67" w14:textId="77777777" w:rsidTr="00934371">
        <w:trPr>
          <w:jc w:val="center"/>
        </w:trPr>
        <w:tc>
          <w:tcPr>
            <w:tcW w:w="1623" w:type="pct"/>
            <w:vAlign w:val="center"/>
          </w:tcPr>
          <w:p w14:paraId="2D1850B6" w14:textId="77777777" w:rsidR="00934371" w:rsidRPr="00E1483B" w:rsidRDefault="00934371" w:rsidP="00934371">
            <w:pPr>
              <w:keepNext/>
              <w:keepLines/>
              <w:spacing w:after="0"/>
              <w:rPr>
                <w:rFonts w:ascii="Arial" w:hAnsi="Arial"/>
                <w:sz w:val="18"/>
                <w:szCs w:val="18"/>
                <w:highlight w:val="yellow"/>
              </w:rPr>
            </w:pPr>
            <w:r w:rsidRPr="00E1483B">
              <w:rPr>
                <w:rFonts w:ascii="Arial" w:hAnsi="Arial"/>
                <w:sz w:val="18"/>
                <w:szCs w:val="18"/>
                <w:highlight w:val="yellow"/>
              </w:rPr>
              <w:t xml:space="preserve">  For Slots i = 10, 11</w:t>
            </w:r>
          </w:p>
        </w:tc>
        <w:tc>
          <w:tcPr>
            <w:tcW w:w="357" w:type="pct"/>
            <w:vAlign w:val="center"/>
          </w:tcPr>
          <w:p w14:paraId="18DD29AA"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77942689"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39936</w:t>
            </w:r>
          </w:p>
        </w:tc>
        <w:tc>
          <w:tcPr>
            <w:tcW w:w="642" w:type="pct"/>
            <w:vAlign w:val="center"/>
          </w:tcPr>
          <w:p w14:paraId="0997566D"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37896</w:t>
            </w:r>
          </w:p>
        </w:tc>
        <w:tc>
          <w:tcPr>
            <w:tcW w:w="642" w:type="pct"/>
            <w:vAlign w:val="center"/>
          </w:tcPr>
          <w:p w14:paraId="0DDB426E"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18960</w:t>
            </w:r>
          </w:p>
        </w:tc>
        <w:tc>
          <w:tcPr>
            <w:tcW w:w="543" w:type="pct"/>
            <w:vAlign w:val="center"/>
          </w:tcPr>
          <w:p w14:paraId="2F903D98"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B97BC92" w14:textId="77777777" w:rsidR="00934371" w:rsidRPr="00E1483B" w:rsidRDefault="00934371" w:rsidP="00934371">
            <w:pPr>
              <w:keepNext/>
              <w:keepLines/>
              <w:spacing w:after="0"/>
              <w:jc w:val="center"/>
              <w:rPr>
                <w:rFonts w:ascii="Arial" w:hAnsi="Arial" w:cs="Arial"/>
                <w:sz w:val="18"/>
              </w:rPr>
            </w:pPr>
          </w:p>
        </w:tc>
      </w:tr>
      <w:tr w:rsidR="00934371" w:rsidRPr="00E1483B" w14:paraId="1826C0D6" w14:textId="77777777" w:rsidTr="00934371">
        <w:trPr>
          <w:jc w:val="center"/>
        </w:trPr>
        <w:tc>
          <w:tcPr>
            <w:tcW w:w="1623" w:type="pct"/>
            <w:vAlign w:val="center"/>
          </w:tcPr>
          <w:p w14:paraId="42DDD155" w14:textId="77777777" w:rsidR="00934371" w:rsidRPr="00E1483B" w:rsidRDefault="00934371" w:rsidP="00934371">
            <w:pPr>
              <w:keepNext/>
              <w:keepLines/>
              <w:spacing w:after="0"/>
              <w:rPr>
                <w:rFonts w:ascii="Arial" w:hAnsi="Arial"/>
                <w:sz w:val="18"/>
                <w:szCs w:val="18"/>
                <w:highlight w:val="yellow"/>
              </w:rPr>
            </w:pPr>
            <w:r w:rsidRPr="00E1483B">
              <w:rPr>
                <w:rFonts w:ascii="Arial" w:hAnsi="Arial"/>
                <w:sz w:val="18"/>
                <w:szCs w:val="18"/>
                <w:highlight w:val="yellow"/>
              </w:rPr>
              <w:t xml:space="preserve">  For Slots i = 1,…, 9, 12, …, 19</w:t>
            </w:r>
          </w:p>
        </w:tc>
        <w:tc>
          <w:tcPr>
            <w:tcW w:w="357" w:type="pct"/>
            <w:vAlign w:val="center"/>
          </w:tcPr>
          <w:p w14:paraId="52B4816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71D4DF86"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42016</w:t>
            </w:r>
          </w:p>
        </w:tc>
        <w:tc>
          <w:tcPr>
            <w:tcW w:w="642" w:type="pct"/>
            <w:vAlign w:val="center"/>
          </w:tcPr>
          <w:p w14:paraId="0E8FFDB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42016</w:t>
            </w:r>
          </w:p>
        </w:tc>
        <w:tc>
          <w:tcPr>
            <w:tcW w:w="642" w:type="pct"/>
            <w:vAlign w:val="center"/>
          </w:tcPr>
          <w:p w14:paraId="4505D80F"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21000</w:t>
            </w:r>
          </w:p>
        </w:tc>
        <w:tc>
          <w:tcPr>
            <w:tcW w:w="543" w:type="pct"/>
            <w:vAlign w:val="center"/>
          </w:tcPr>
          <w:p w14:paraId="0C3E8B39"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66FC007" w14:textId="77777777" w:rsidR="00934371" w:rsidRPr="00E1483B" w:rsidRDefault="00934371" w:rsidP="00934371">
            <w:pPr>
              <w:keepNext/>
              <w:keepLines/>
              <w:spacing w:after="0"/>
              <w:jc w:val="center"/>
              <w:rPr>
                <w:rFonts w:ascii="Arial" w:hAnsi="Arial" w:cs="Arial"/>
                <w:sz w:val="18"/>
              </w:rPr>
            </w:pPr>
          </w:p>
        </w:tc>
      </w:tr>
      <w:tr w:rsidR="00934371" w:rsidRPr="00A839A7" w14:paraId="0F87CE10" w14:textId="77777777" w:rsidTr="00934371">
        <w:trPr>
          <w:jc w:val="center"/>
        </w:trPr>
        <w:tc>
          <w:tcPr>
            <w:tcW w:w="1623" w:type="pct"/>
            <w:vAlign w:val="center"/>
          </w:tcPr>
          <w:p w14:paraId="21C081A0" w14:textId="77777777" w:rsidR="00934371" w:rsidRPr="00992C2B" w:rsidRDefault="00934371" w:rsidP="00934371">
            <w:pPr>
              <w:keepNext/>
              <w:keepLines/>
              <w:spacing w:after="0"/>
              <w:rPr>
                <w:rFonts w:ascii="Arial" w:hAnsi="Arial"/>
                <w:sz w:val="18"/>
                <w:szCs w:val="18"/>
                <w:lang w:val="sv-SE"/>
              </w:rPr>
            </w:pPr>
            <w:r w:rsidRPr="00992C2B">
              <w:rPr>
                <w:rFonts w:ascii="Arial" w:hAnsi="Arial"/>
                <w:sz w:val="18"/>
                <w:szCs w:val="18"/>
                <w:lang w:val="sv-SE"/>
              </w:rPr>
              <w:t>Transport block CRC per Slot</w:t>
            </w:r>
          </w:p>
        </w:tc>
        <w:tc>
          <w:tcPr>
            <w:tcW w:w="357" w:type="pct"/>
            <w:vAlign w:val="center"/>
          </w:tcPr>
          <w:p w14:paraId="71398D38" w14:textId="77777777" w:rsidR="00934371" w:rsidRPr="00992C2B" w:rsidRDefault="00934371" w:rsidP="00934371">
            <w:pPr>
              <w:keepNext/>
              <w:keepLines/>
              <w:spacing w:after="0"/>
              <w:jc w:val="center"/>
              <w:rPr>
                <w:rFonts w:ascii="Arial" w:hAnsi="Arial" w:cs="Arial"/>
                <w:sz w:val="18"/>
                <w:lang w:val="sv-SE"/>
              </w:rPr>
            </w:pPr>
          </w:p>
        </w:tc>
        <w:tc>
          <w:tcPr>
            <w:tcW w:w="642" w:type="pct"/>
            <w:vAlign w:val="center"/>
          </w:tcPr>
          <w:p w14:paraId="47EBA317" w14:textId="77777777" w:rsidR="00934371" w:rsidRPr="00992C2B" w:rsidRDefault="00934371" w:rsidP="00934371">
            <w:pPr>
              <w:keepNext/>
              <w:keepLines/>
              <w:spacing w:after="0"/>
              <w:jc w:val="center"/>
              <w:rPr>
                <w:rFonts w:ascii="Arial" w:hAnsi="Arial" w:cs="Arial"/>
                <w:sz w:val="18"/>
                <w:lang w:val="sv-SE"/>
              </w:rPr>
            </w:pPr>
          </w:p>
        </w:tc>
        <w:tc>
          <w:tcPr>
            <w:tcW w:w="642" w:type="pct"/>
            <w:vAlign w:val="center"/>
          </w:tcPr>
          <w:p w14:paraId="35DC8C09" w14:textId="77777777" w:rsidR="00934371" w:rsidRPr="00992C2B" w:rsidRDefault="00934371" w:rsidP="00934371">
            <w:pPr>
              <w:keepNext/>
              <w:keepLines/>
              <w:spacing w:after="0"/>
              <w:jc w:val="center"/>
              <w:rPr>
                <w:rFonts w:ascii="Arial" w:hAnsi="Arial" w:cs="Arial"/>
                <w:sz w:val="18"/>
                <w:lang w:val="sv-SE"/>
              </w:rPr>
            </w:pPr>
          </w:p>
        </w:tc>
        <w:tc>
          <w:tcPr>
            <w:tcW w:w="642" w:type="pct"/>
            <w:vAlign w:val="center"/>
          </w:tcPr>
          <w:p w14:paraId="68F51793" w14:textId="77777777" w:rsidR="00934371" w:rsidRPr="00992C2B" w:rsidRDefault="00934371" w:rsidP="00934371">
            <w:pPr>
              <w:keepNext/>
              <w:keepLines/>
              <w:spacing w:after="0"/>
              <w:jc w:val="center"/>
              <w:rPr>
                <w:rFonts w:ascii="Arial" w:hAnsi="Arial" w:cs="Arial"/>
                <w:sz w:val="18"/>
                <w:lang w:val="sv-SE"/>
              </w:rPr>
            </w:pPr>
          </w:p>
        </w:tc>
        <w:tc>
          <w:tcPr>
            <w:tcW w:w="543" w:type="pct"/>
            <w:vAlign w:val="center"/>
          </w:tcPr>
          <w:p w14:paraId="1D96483B" w14:textId="77777777" w:rsidR="00934371" w:rsidRPr="00992C2B" w:rsidRDefault="00934371" w:rsidP="00934371">
            <w:pPr>
              <w:keepNext/>
              <w:keepLines/>
              <w:spacing w:after="0"/>
              <w:jc w:val="center"/>
              <w:rPr>
                <w:rFonts w:ascii="Arial" w:hAnsi="Arial" w:cs="Arial"/>
                <w:sz w:val="18"/>
                <w:lang w:val="sv-SE"/>
              </w:rPr>
            </w:pPr>
          </w:p>
        </w:tc>
        <w:tc>
          <w:tcPr>
            <w:tcW w:w="550" w:type="pct"/>
            <w:vAlign w:val="center"/>
          </w:tcPr>
          <w:p w14:paraId="295DD381" w14:textId="77777777" w:rsidR="00934371" w:rsidRPr="00992C2B" w:rsidRDefault="00934371" w:rsidP="00934371">
            <w:pPr>
              <w:keepNext/>
              <w:keepLines/>
              <w:spacing w:after="0"/>
              <w:jc w:val="center"/>
              <w:rPr>
                <w:rFonts w:ascii="Arial" w:hAnsi="Arial" w:cs="Arial"/>
                <w:sz w:val="18"/>
                <w:lang w:val="sv-SE"/>
              </w:rPr>
            </w:pPr>
          </w:p>
        </w:tc>
      </w:tr>
      <w:tr w:rsidR="00934371" w:rsidRPr="00E1483B" w14:paraId="31587B66" w14:textId="77777777" w:rsidTr="00934371">
        <w:trPr>
          <w:jc w:val="center"/>
        </w:trPr>
        <w:tc>
          <w:tcPr>
            <w:tcW w:w="1623" w:type="pct"/>
            <w:vAlign w:val="center"/>
          </w:tcPr>
          <w:p w14:paraId="67F8F940" w14:textId="77777777" w:rsidR="00934371" w:rsidRPr="00E1483B" w:rsidRDefault="00934371" w:rsidP="00934371">
            <w:pPr>
              <w:keepNext/>
              <w:keepLines/>
              <w:spacing w:after="0"/>
              <w:rPr>
                <w:rFonts w:ascii="Arial" w:hAnsi="Arial"/>
                <w:sz w:val="18"/>
                <w:szCs w:val="18"/>
              </w:rPr>
            </w:pPr>
            <w:r w:rsidRPr="00992C2B">
              <w:rPr>
                <w:rFonts w:ascii="Arial" w:hAnsi="Arial"/>
                <w:sz w:val="18"/>
                <w:szCs w:val="18"/>
                <w:lang w:val="sv-SE"/>
              </w:rPr>
              <w:t xml:space="preserve">  </w:t>
            </w:r>
            <w:r w:rsidRPr="00E1483B">
              <w:rPr>
                <w:rFonts w:ascii="Arial" w:hAnsi="Arial"/>
                <w:sz w:val="18"/>
                <w:szCs w:val="18"/>
              </w:rPr>
              <w:t>For Slot i = 0</w:t>
            </w:r>
          </w:p>
        </w:tc>
        <w:tc>
          <w:tcPr>
            <w:tcW w:w="357" w:type="pct"/>
            <w:vAlign w:val="center"/>
          </w:tcPr>
          <w:p w14:paraId="557F0A5A"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05BD1370"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N/A</w:t>
            </w:r>
          </w:p>
        </w:tc>
        <w:tc>
          <w:tcPr>
            <w:tcW w:w="642" w:type="pct"/>
            <w:vAlign w:val="center"/>
          </w:tcPr>
          <w:p w14:paraId="419F630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1AA6543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543" w:type="pct"/>
            <w:vAlign w:val="center"/>
          </w:tcPr>
          <w:p w14:paraId="79F89711"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0C85B04" w14:textId="77777777" w:rsidR="00934371" w:rsidRPr="00E1483B" w:rsidRDefault="00934371" w:rsidP="00934371">
            <w:pPr>
              <w:keepNext/>
              <w:keepLines/>
              <w:spacing w:after="0"/>
              <w:jc w:val="center"/>
              <w:rPr>
                <w:rFonts w:ascii="Arial" w:hAnsi="Arial" w:cs="Arial"/>
                <w:sz w:val="18"/>
              </w:rPr>
            </w:pPr>
          </w:p>
        </w:tc>
      </w:tr>
      <w:tr w:rsidR="00934371" w:rsidRPr="00E1483B" w14:paraId="44546831" w14:textId="77777777" w:rsidTr="00934371">
        <w:trPr>
          <w:jc w:val="center"/>
        </w:trPr>
        <w:tc>
          <w:tcPr>
            <w:tcW w:w="1623" w:type="pct"/>
            <w:vAlign w:val="center"/>
          </w:tcPr>
          <w:p w14:paraId="2A82D4D1"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Slots i = 1,…, 19</w:t>
            </w:r>
          </w:p>
        </w:tc>
        <w:tc>
          <w:tcPr>
            <w:tcW w:w="357" w:type="pct"/>
            <w:vAlign w:val="center"/>
          </w:tcPr>
          <w:p w14:paraId="782B2AD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2B168C69"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24</w:t>
            </w:r>
          </w:p>
        </w:tc>
        <w:tc>
          <w:tcPr>
            <w:tcW w:w="642" w:type="pct"/>
            <w:vAlign w:val="center"/>
          </w:tcPr>
          <w:p w14:paraId="1B1574F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24</w:t>
            </w:r>
          </w:p>
        </w:tc>
        <w:tc>
          <w:tcPr>
            <w:tcW w:w="642" w:type="pct"/>
            <w:vAlign w:val="center"/>
          </w:tcPr>
          <w:p w14:paraId="21359D0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24</w:t>
            </w:r>
          </w:p>
        </w:tc>
        <w:tc>
          <w:tcPr>
            <w:tcW w:w="543" w:type="pct"/>
            <w:vAlign w:val="center"/>
          </w:tcPr>
          <w:p w14:paraId="20D6A35D"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6545DDA1" w14:textId="77777777" w:rsidR="00934371" w:rsidRPr="00E1483B" w:rsidRDefault="00934371" w:rsidP="00934371">
            <w:pPr>
              <w:keepNext/>
              <w:keepLines/>
              <w:spacing w:after="0"/>
              <w:jc w:val="center"/>
              <w:rPr>
                <w:rFonts w:ascii="Arial" w:hAnsi="Arial" w:cs="Arial"/>
                <w:sz w:val="18"/>
              </w:rPr>
            </w:pPr>
          </w:p>
        </w:tc>
      </w:tr>
      <w:tr w:rsidR="00934371" w:rsidRPr="00E1483B" w14:paraId="2B0A4B03" w14:textId="77777777" w:rsidTr="00934371">
        <w:trPr>
          <w:jc w:val="center"/>
        </w:trPr>
        <w:tc>
          <w:tcPr>
            <w:tcW w:w="1623" w:type="pct"/>
            <w:vAlign w:val="center"/>
          </w:tcPr>
          <w:p w14:paraId="752DFF8E"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Number of Code Blocks per Slot</w:t>
            </w:r>
          </w:p>
        </w:tc>
        <w:tc>
          <w:tcPr>
            <w:tcW w:w="357" w:type="pct"/>
            <w:vAlign w:val="center"/>
          </w:tcPr>
          <w:p w14:paraId="00B1F00A"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45525014" w14:textId="77777777" w:rsidR="00934371" w:rsidRPr="00201AB8" w:rsidRDefault="00934371" w:rsidP="00934371">
            <w:pPr>
              <w:keepNext/>
              <w:keepLines/>
              <w:spacing w:after="0"/>
              <w:jc w:val="center"/>
              <w:rPr>
                <w:rFonts w:ascii="Arial" w:hAnsi="Arial" w:cs="Arial"/>
                <w:sz w:val="18"/>
              </w:rPr>
            </w:pPr>
          </w:p>
        </w:tc>
        <w:tc>
          <w:tcPr>
            <w:tcW w:w="642" w:type="pct"/>
            <w:vAlign w:val="center"/>
          </w:tcPr>
          <w:p w14:paraId="01D6DBB3"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2AB70518" w14:textId="77777777" w:rsidR="00934371" w:rsidRPr="00E1483B" w:rsidRDefault="00934371" w:rsidP="00934371">
            <w:pPr>
              <w:keepNext/>
              <w:keepLines/>
              <w:spacing w:after="0"/>
              <w:jc w:val="center"/>
              <w:rPr>
                <w:rFonts w:ascii="Arial" w:hAnsi="Arial" w:cs="Arial"/>
                <w:sz w:val="18"/>
              </w:rPr>
            </w:pPr>
          </w:p>
        </w:tc>
        <w:tc>
          <w:tcPr>
            <w:tcW w:w="543" w:type="pct"/>
            <w:vAlign w:val="center"/>
          </w:tcPr>
          <w:p w14:paraId="4A4B43DC"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4772D1B" w14:textId="77777777" w:rsidR="00934371" w:rsidRPr="00E1483B" w:rsidRDefault="00934371" w:rsidP="00934371">
            <w:pPr>
              <w:keepNext/>
              <w:keepLines/>
              <w:spacing w:after="0"/>
              <w:jc w:val="center"/>
              <w:rPr>
                <w:rFonts w:ascii="Arial" w:hAnsi="Arial" w:cs="Arial"/>
                <w:sz w:val="18"/>
              </w:rPr>
            </w:pPr>
          </w:p>
        </w:tc>
      </w:tr>
      <w:tr w:rsidR="00934371" w:rsidRPr="00E1483B" w14:paraId="39EE5777" w14:textId="77777777" w:rsidTr="00934371">
        <w:trPr>
          <w:jc w:val="center"/>
        </w:trPr>
        <w:tc>
          <w:tcPr>
            <w:tcW w:w="1623" w:type="pct"/>
            <w:vAlign w:val="center"/>
          </w:tcPr>
          <w:p w14:paraId="44EC82A3"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 i = 0</w:t>
            </w:r>
          </w:p>
        </w:tc>
        <w:tc>
          <w:tcPr>
            <w:tcW w:w="357" w:type="pct"/>
            <w:vAlign w:val="center"/>
          </w:tcPr>
          <w:p w14:paraId="405C8B2B"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CBs</w:t>
            </w:r>
          </w:p>
        </w:tc>
        <w:tc>
          <w:tcPr>
            <w:tcW w:w="642" w:type="pct"/>
            <w:vAlign w:val="center"/>
          </w:tcPr>
          <w:p w14:paraId="3953D64D"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N/A</w:t>
            </w:r>
          </w:p>
        </w:tc>
        <w:tc>
          <w:tcPr>
            <w:tcW w:w="642" w:type="pct"/>
            <w:vAlign w:val="center"/>
          </w:tcPr>
          <w:p w14:paraId="60510E1B"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2096FC4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543" w:type="pct"/>
            <w:vAlign w:val="center"/>
          </w:tcPr>
          <w:p w14:paraId="5B57DFF1"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536FF56" w14:textId="77777777" w:rsidR="00934371" w:rsidRPr="00E1483B" w:rsidRDefault="00934371" w:rsidP="00934371">
            <w:pPr>
              <w:keepNext/>
              <w:keepLines/>
              <w:spacing w:after="0"/>
              <w:jc w:val="center"/>
              <w:rPr>
                <w:rFonts w:ascii="Arial" w:hAnsi="Arial" w:cs="Arial"/>
                <w:sz w:val="18"/>
              </w:rPr>
            </w:pPr>
          </w:p>
        </w:tc>
      </w:tr>
      <w:tr w:rsidR="00934371" w:rsidRPr="00E1483B" w14:paraId="7E98AEE1" w14:textId="77777777" w:rsidTr="00934371">
        <w:trPr>
          <w:jc w:val="center"/>
        </w:trPr>
        <w:tc>
          <w:tcPr>
            <w:tcW w:w="1623" w:type="pct"/>
            <w:vAlign w:val="center"/>
          </w:tcPr>
          <w:p w14:paraId="079E462D"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Slots i = 1,…, 19</w:t>
            </w:r>
          </w:p>
        </w:tc>
        <w:tc>
          <w:tcPr>
            <w:tcW w:w="357" w:type="pct"/>
            <w:vAlign w:val="center"/>
          </w:tcPr>
          <w:p w14:paraId="5DF6ECEF"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CBs</w:t>
            </w:r>
          </w:p>
        </w:tc>
        <w:tc>
          <w:tcPr>
            <w:tcW w:w="642" w:type="pct"/>
            <w:vAlign w:val="center"/>
          </w:tcPr>
          <w:p w14:paraId="64EC7CB1"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5</w:t>
            </w:r>
          </w:p>
        </w:tc>
        <w:tc>
          <w:tcPr>
            <w:tcW w:w="642" w:type="pct"/>
            <w:vAlign w:val="center"/>
          </w:tcPr>
          <w:p w14:paraId="5F78736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5</w:t>
            </w:r>
          </w:p>
        </w:tc>
        <w:tc>
          <w:tcPr>
            <w:tcW w:w="642" w:type="pct"/>
            <w:vAlign w:val="center"/>
          </w:tcPr>
          <w:p w14:paraId="2AF0463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3</w:t>
            </w:r>
          </w:p>
        </w:tc>
        <w:tc>
          <w:tcPr>
            <w:tcW w:w="543" w:type="pct"/>
            <w:vAlign w:val="center"/>
          </w:tcPr>
          <w:p w14:paraId="5EC22888"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999DBF8" w14:textId="77777777" w:rsidR="00934371" w:rsidRPr="00E1483B" w:rsidRDefault="00934371" w:rsidP="00934371">
            <w:pPr>
              <w:keepNext/>
              <w:keepLines/>
              <w:spacing w:after="0"/>
              <w:jc w:val="center"/>
              <w:rPr>
                <w:rFonts w:ascii="Arial" w:hAnsi="Arial" w:cs="Arial"/>
                <w:sz w:val="18"/>
              </w:rPr>
            </w:pPr>
          </w:p>
        </w:tc>
      </w:tr>
      <w:tr w:rsidR="00934371" w:rsidRPr="00E1483B" w14:paraId="487F677A" w14:textId="77777777" w:rsidTr="00934371">
        <w:trPr>
          <w:jc w:val="center"/>
        </w:trPr>
        <w:tc>
          <w:tcPr>
            <w:tcW w:w="1623" w:type="pct"/>
            <w:vAlign w:val="center"/>
          </w:tcPr>
          <w:p w14:paraId="4279DC42"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Binary Channel Bits Per Slot</w:t>
            </w:r>
          </w:p>
        </w:tc>
        <w:tc>
          <w:tcPr>
            <w:tcW w:w="357" w:type="pct"/>
            <w:vAlign w:val="center"/>
          </w:tcPr>
          <w:p w14:paraId="5803A6D1"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1F238DC6" w14:textId="77777777" w:rsidR="00934371" w:rsidRPr="00201AB8" w:rsidRDefault="00934371" w:rsidP="00934371">
            <w:pPr>
              <w:keepNext/>
              <w:keepLines/>
              <w:spacing w:after="0"/>
              <w:jc w:val="center"/>
              <w:rPr>
                <w:rFonts w:ascii="Arial" w:hAnsi="Arial" w:cs="Arial"/>
                <w:sz w:val="18"/>
              </w:rPr>
            </w:pPr>
          </w:p>
        </w:tc>
        <w:tc>
          <w:tcPr>
            <w:tcW w:w="642" w:type="pct"/>
            <w:vAlign w:val="center"/>
          </w:tcPr>
          <w:p w14:paraId="3202A359"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2A414C93" w14:textId="77777777" w:rsidR="00934371" w:rsidRPr="00E1483B" w:rsidRDefault="00934371" w:rsidP="00934371">
            <w:pPr>
              <w:keepNext/>
              <w:keepLines/>
              <w:spacing w:after="0"/>
              <w:jc w:val="center"/>
              <w:rPr>
                <w:rFonts w:ascii="Arial" w:hAnsi="Arial" w:cs="Arial"/>
                <w:sz w:val="18"/>
              </w:rPr>
            </w:pPr>
          </w:p>
        </w:tc>
        <w:tc>
          <w:tcPr>
            <w:tcW w:w="543" w:type="pct"/>
            <w:vAlign w:val="center"/>
          </w:tcPr>
          <w:p w14:paraId="26236292"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3689333C" w14:textId="77777777" w:rsidR="00934371" w:rsidRPr="00E1483B" w:rsidRDefault="00934371" w:rsidP="00934371">
            <w:pPr>
              <w:keepNext/>
              <w:keepLines/>
              <w:spacing w:after="0"/>
              <w:jc w:val="center"/>
              <w:rPr>
                <w:rFonts w:ascii="Arial" w:hAnsi="Arial" w:cs="Arial"/>
                <w:sz w:val="18"/>
              </w:rPr>
            </w:pPr>
          </w:p>
        </w:tc>
      </w:tr>
      <w:tr w:rsidR="00934371" w:rsidRPr="00E1483B" w14:paraId="5FC80D48" w14:textId="77777777" w:rsidTr="00934371">
        <w:trPr>
          <w:jc w:val="center"/>
        </w:trPr>
        <w:tc>
          <w:tcPr>
            <w:tcW w:w="1623" w:type="pct"/>
            <w:vAlign w:val="center"/>
          </w:tcPr>
          <w:p w14:paraId="5AB195A0"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 i = 0</w:t>
            </w:r>
          </w:p>
        </w:tc>
        <w:tc>
          <w:tcPr>
            <w:tcW w:w="357" w:type="pct"/>
            <w:vAlign w:val="center"/>
          </w:tcPr>
          <w:p w14:paraId="69C600F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6C1F64B5"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N/A</w:t>
            </w:r>
          </w:p>
        </w:tc>
        <w:tc>
          <w:tcPr>
            <w:tcW w:w="642" w:type="pct"/>
            <w:vAlign w:val="center"/>
          </w:tcPr>
          <w:p w14:paraId="0B676C5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19B31CF2"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543" w:type="pct"/>
            <w:vAlign w:val="center"/>
          </w:tcPr>
          <w:p w14:paraId="076A2844"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0E975C99" w14:textId="77777777" w:rsidR="00934371" w:rsidRPr="00E1483B" w:rsidRDefault="00934371" w:rsidP="00934371">
            <w:pPr>
              <w:keepNext/>
              <w:keepLines/>
              <w:spacing w:after="0"/>
              <w:jc w:val="center"/>
              <w:rPr>
                <w:rFonts w:ascii="Arial" w:hAnsi="Arial" w:cs="Arial"/>
                <w:sz w:val="18"/>
              </w:rPr>
            </w:pPr>
          </w:p>
        </w:tc>
      </w:tr>
      <w:tr w:rsidR="00934371" w:rsidRPr="00E1483B" w14:paraId="5ED2512C" w14:textId="77777777" w:rsidTr="00934371">
        <w:trPr>
          <w:jc w:val="center"/>
        </w:trPr>
        <w:tc>
          <w:tcPr>
            <w:tcW w:w="1623" w:type="pct"/>
            <w:vAlign w:val="center"/>
          </w:tcPr>
          <w:p w14:paraId="18B269BC" w14:textId="77777777" w:rsidR="00934371" w:rsidRPr="00486B0C" w:rsidRDefault="00934371" w:rsidP="00934371">
            <w:pPr>
              <w:keepNext/>
              <w:keepLines/>
              <w:spacing w:after="0"/>
              <w:rPr>
                <w:rFonts w:ascii="Arial" w:hAnsi="Arial"/>
                <w:sz w:val="18"/>
                <w:szCs w:val="18"/>
                <w:highlight w:val="yellow"/>
              </w:rPr>
            </w:pPr>
            <w:r w:rsidRPr="00486B0C">
              <w:rPr>
                <w:rFonts w:ascii="Arial" w:hAnsi="Arial"/>
                <w:sz w:val="18"/>
                <w:szCs w:val="18"/>
                <w:highlight w:val="yellow"/>
              </w:rPr>
              <w:t xml:space="preserve">  For Slots i = 10, 11</w:t>
            </w:r>
          </w:p>
        </w:tc>
        <w:tc>
          <w:tcPr>
            <w:tcW w:w="357" w:type="pct"/>
            <w:vAlign w:val="center"/>
          </w:tcPr>
          <w:p w14:paraId="0F8F1E54"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008B2581"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78624</w:t>
            </w:r>
          </w:p>
        </w:tc>
        <w:tc>
          <w:tcPr>
            <w:tcW w:w="642" w:type="pct"/>
            <w:vAlign w:val="center"/>
          </w:tcPr>
          <w:p w14:paraId="752A870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74800</w:t>
            </w:r>
          </w:p>
        </w:tc>
        <w:tc>
          <w:tcPr>
            <w:tcW w:w="642" w:type="pct"/>
            <w:vAlign w:val="center"/>
          </w:tcPr>
          <w:p w14:paraId="7B8BD89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37440</w:t>
            </w:r>
          </w:p>
        </w:tc>
        <w:tc>
          <w:tcPr>
            <w:tcW w:w="543" w:type="pct"/>
            <w:vAlign w:val="center"/>
          </w:tcPr>
          <w:p w14:paraId="3F01CACA"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2CD736F" w14:textId="77777777" w:rsidR="00934371" w:rsidRPr="00E1483B" w:rsidRDefault="00934371" w:rsidP="00934371">
            <w:pPr>
              <w:keepNext/>
              <w:keepLines/>
              <w:spacing w:after="0"/>
              <w:jc w:val="center"/>
              <w:rPr>
                <w:rFonts w:ascii="Arial" w:hAnsi="Arial" w:cs="Arial"/>
                <w:sz w:val="18"/>
              </w:rPr>
            </w:pPr>
          </w:p>
        </w:tc>
      </w:tr>
      <w:tr w:rsidR="00934371" w:rsidRPr="00E1483B" w14:paraId="2DA474F7" w14:textId="77777777" w:rsidTr="00934371">
        <w:trPr>
          <w:jc w:val="center"/>
        </w:trPr>
        <w:tc>
          <w:tcPr>
            <w:tcW w:w="1623" w:type="pct"/>
            <w:vAlign w:val="center"/>
          </w:tcPr>
          <w:p w14:paraId="4580FBBF" w14:textId="77777777" w:rsidR="00934371" w:rsidRPr="00486B0C" w:rsidRDefault="00934371" w:rsidP="00934371">
            <w:pPr>
              <w:keepNext/>
              <w:keepLines/>
              <w:spacing w:after="0"/>
              <w:rPr>
                <w:rFonts w:ascii="Arial" w:hAnsi="Arial"/>
                <w:sz w:val="18"/>
                <w:szCs w:val="18"/>
                <w:highlight w:val="yellow"/>
              </w:rPr>
            </w:pPr>
            <w:r w:rsidRPr="00486B0C">
              <w:rPr>
                <w:rFonts w:ascii="Arial" w:hAnsi="Arial"/>
                <w:sz w:val="18"/>
                <w:szCs w:val="18"/>
                <w:highlight w:val="yellow"/>
              </w:rPr>
              <w:t xml:space="preserve">  For Slots i = 1,…, 9, 12, …, 19</w:t>
            </w:r>
          </w:p>
        </w:tc>
        <w:tc>
          <w:tcPr>
            <w:tcW w:w="357" w:type="pct"/>
            <w:vAlign w:val="center"/>
          </w:tcPr>
          <w:p w14:paraId="0046A469"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311DF157"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82368</w:t>
            </w:r>
          </w:p>
        </w:tc>
        <w:tc>
          <w:tcPr>
            <w:tcW w:w="642" w:type="pct"/>
            <w:vAlign w:val="center"/>
          </w:tcPr>
          <w:p w14:paraId="64C05BFD"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82368</w:t>
            </w:r>
          </w:p>
        </w:tc>
        <w:tc>
          <w:tcPr>
            <w:tcW w:w="642" w:type="pct"/>
            <w:vAlign w:val="center"/>
          </w:tcPr>
          <w:p w14:paraId="4295E8C7"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41184</w:t>
            </w:r>
          </w:p>
        </w:tc>
        <w:tc>
          <w:tcPr>
            <w:tcW w:w="543" w:type="pct"/>
            <w:vAlign w:val="center"/>
          </w:tcPr>
          <w:p w14:paraId="0C0FFB67"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C2C617A" w14:textId="77777777" w:rsidR="00934371" w:rsidRPr="00E1483B" w:rsidRDefault="00934371" w:rsidP="00934371">
            <w:pPr>
              <w:keepNext/>
              <w:keepLines/>
              <w:spacing w:after="0"/>
              <w:jc w:val="center"/>
              <w:rPr>
                <w:rFonts w:ascii="Arial" w:hAnsi="Arial" w:cs="Arial"/>
                <w:sz w:val="18"/>
              </w:rPr>
            </w:pPr>
          </w:p>
        </w:tc>
      </w:tr>
      <w:tr w:rsidR="00934371" w:rsidRPr="00E1483B" w14:paraId="108F6C61" w14:textId="77777777" w:rsidTr="00934371">
        <w:trPr>
          <w:trHeight w:val="70"/>
          <w:jc w:val="center"/>
        </w:trPr>
        <w:tc>
          <w:tcPr>
            <w:tcW w:w="1623" w:type="pct"/>
            <w:vAlign w:val="center"/>
          </w:tcPr>
          <w:p w14:paraId="1927F3EF"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Max. Throughput averaged over 2 frames</w:t>
            </w:r>
          </w:p>
        </w:tc>
        <w:tc>
          <w:tcPr>
            <w:tcW w:w="357" w:type="pct"/>
            <w:vAlign w:val="center"/>
          </w:tcPr>
          <w:p w14:paraId="2CC5E74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Mbps</w:t>
            </w:r>
          </w:p>
        </w:tc>
        <w:tc>
          <w:tcPr>
            <w:tcW w:w="642" w:type="pct"/>
            <w:vAlign w:val="center"/>
          </w:tcPr>
          <w:p w14:paraId="3F454A68"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39.707</w:t>
            </w:r>
          </w:p>
        </w:tc>
        <w:tc>
          <w:tcPr>
            <w:tcW w:w="642" w:type="pct"/>
            <w:vAlign w:val="center"/>
          </w:tcPr>
          <w:p w14:paraId="60444E8C" w14:textId="77777777" w:rsidR="00934371" w:rsidRPr="00E1483B" w:rsidRDefault="00934371" w:rsidP="00934371">
            <w:pPr>
              <w:keepNext/>
              <w:keepLines/>
              <w:spacing w:after="0"/>
              <w:jc w:val="center"/>
              <w:rPr>
                <w:rFonts w:ascii="Arial" w:hAnsi="Arial" w:cs="Arial"/>
                <w:sz w:val="18"/>
                <w:highlight w:val="yellow"/>
              </w:rPr>
            </w:pPr>
            <w:r w:rsidRPr="00E1483B">
              <w:rPr>
                <w:rFonts w:ascii="Arial" w:hAnsi="Arial" w:cs="Arial"/>
                <w:sz w:val="18"/>
                <w:highlight w:val="yellow"/>
              </w:rPr>
              <w:t>39.503</w:t>
            </w:r>
          </w:p>
        </w:tc>
        <w:tc>
          <w:tcPr>
            <w:tcW w:w="642" w:type="pct"/>
            <w:vAlign w:val="center"/>
          </w:tcPr>
          <w:p w14:paraId="378637BD"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18.216</w:t>
            </w:r>
          </w:p>
        </w:tc>
        <w:tc>
          <w:tcPr>
            <w:tcW w:w="543" w:type="pct"/>
            <w:vAlign w:val="center"/>
          </w:tcPr>
          <w:p w14:paraId="33151033"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A1B3364" w14:textId="77777777" w:rsidR="00934371" w:rsidRPr="00E1483B" w:rsidRDefault="00934371" w:rsidP="00934371">
            <w:pPr>
              <w:keepNext/>
              <w:keepLines/>
              <w:spacing w:after="0"/>
              <w:jc w:val="center"/>
              <w:rPr>
                <w:rFonts w:ascii="Arial" w:hAnsi="Arial" w:cs="Arial"/>
                <w:sz w:val="18"/>
              </w:rPr>
            </w:pPr>
          </w:p>
        </w:tc>
      </w:tr>
      <w:tr w:rsidR="00934371" w:rsidRPr="00E1483B" w14:paraId="15B83E9B" w14:textId="77777777" w:rsidTr="00934371">
        <w:trPr>
          <w:trHeight w:val="70"/>
          <w:jc w:val="center"/>
        </w:trPr>
        <w:tc>
          <w:tcPr>
            <w:tcW w:w="5000" w:type="pct"/>
            <w:gridSpan w:val="7"/>
          </w:tcPr>
          <w:p w14:paraId="693D920A" w14:textId="77777777" w:rsidR="00934371" w:rsidRPr="00E1483B" w:rsidRDefault="00934371" w:rsidP="00934371">
            <w:pPr>
              <w:keepNext/>
              <w:keepLines/>
              <w:spacing w:after="0"/>
              <w:ind w:left="851" w:hanging="851"/>
              <w:rPr>
                <w:rFonts w:ascii="Arial" w:hAnsi="Arial" w:cs="Arial"/>
                <w:sz w:val="18"/>
                <w:szCs w:val="18"/>
              </w:rPr>
            </w:pPr>
            <w:r w:rsidRPr="00E1483B">
              <w:rPr>
                <w:rFonts w:ascii="Arial" w:hAnsi="Arial" w:cs="Arial"/>
                <w:sz w:val="18"/>
                <w:szCs w:val="18"/>
              </w:rPr>
              <w:t>Note 1:</w:t>
            </w:r>
            <w:r w:rsidRPr="00E1483B">
              <w:rPr>
                <w:rFonts w:ascii="Arial" w:hAnsi="Arial" w:cs="Arial"/>
                <w:sz w:val="18"/>
                <w:szCs w:val="18"/>
              </w:rPr>
              <w:tab/>
              <w:t>SS/PBCH block is transmitted in slot #0 with periodicity 20 ms</w:t>
            </w:r>
          </w:p>
          <w:p w14:paraId="7A186A70" w14:textId="77777777" w:rsidR="00934371" w:rsidRPr="00E1483B" w:rsidRDefault="00934371" w:rsidP="00934371">
            <w:pPr>
              <w:keepNext/>
              <w:keepLines/>
              <w:spacing w:after="0"/>
              <w:ind w:left="851" w:hanging="851"/>
              <w:rPr>
                <w:rFonts w:ascii="Arial" w:hAnsi="Arial" w:cs="Arial"/>
                <w:sz w:val="18"/>
                <w:szCs w:val="18"/>
              </w:rPr>
            </w:pPr>
            <w:r w:rsidRPr="00E1483B">
              <w:rPr>
                <w:rFonts w:ascii="Arial" w:hAnsi="Arial" w:cs="Arial"/>
                <w:sz w:val="18"/>
                <w:szCs w:val="18"/>
              </w:rPr>
              <w:t>Note 2:</w:t>
            </w:r>
            <w:r w:rsidRPr="00E1483B">
              <w:rPr>
                <w:rFonts w:ascii="Arial" w:hAnsi="Arial" w:cs="Arial"/>
                <w:sz w:val="18"/>
                <w:szCs w:val="18"/>
              </w:rPr>
              <w:tab/>
              <w:t>Slot i is slot index per 2 frames</w:t>
            </w:r>
          </w:p>
        </w:tc>
      </w:tr>
    </w:tbl>
    <w:p w14:paraId="584673C8" w14:textId="77777777" w:rsidR="00934371" w:rsidRPr="00E1483B" w:rsidRDefault="00934371" w:rsidP="00934371"/>
    <w:p w14:paraId="21D4B7B2" w14:textId="3ACCAD7B" w:rsidR="00934371" w:rsidRPr="00E1483B" w:rsidRDefault="00934371" w:rsidP="00934371">
      <w:pPr>
        <w:pStyle w:val="ae"/>
        <w:jc w:val="center"/>
      </w:pPr>
      <w:r>
        <w:t>TDD FRCs for single DCI and multi-DCI based SDM transmissions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0"/>
        <w:gridCol w:w="678"/>
        <w:gridCol w:w="980"/>
        <w:gridCol w:w="980"/>
        <w:gridCol w:w="980"/>
        <w:gridCol w:w="980"/>
        <w:gridCol w:w="973"/>
      </w:tblGrid>
      <w:tr w:rsidR="00934371" w:rsidRPr="00E1483B" w14:paraId="0F3AC22A" w14:textId="77777777" w:rsidTr="00934371">
        <w:trPr>
          <w:jc w:val="center"/>
        </w:trPr>
        <w:tc>
          <w:tcPr>
            <w:tcW w:w="2107" w:type="pct"/>
            <w:shd w:val="clear" w:color="auto" w:fill="auto"/>
            <w:vAlign w:val="center"/>
          </w:tcPr>
          <w:p w14:paraId="7897DAB0" w14:textId="77777777" w:rsidR="00934371" w:rsidRPr="00E1483B" w:rsidRDefault="00934371" w:rsidP="00934371">
            <w:pPr>
              <w:keepNext/>
              <w:keepLines/>
              <w:spacing w:after="0"/>
              <w:jc w:val="center"/>
              <w:rPr>
                <w:rFonts w:ascii="Arial" w:hAnsi="Arial" w:cs="Arial"/>
                <w:b/>
                <w:sz w:val="18"/>
                <w:szCs w:val="18"/>
              </w:rPr>
            </w:pPr>
            <w:r w:rsidRPr="00E1483B">
              <w:rPr>
                <w:rFonts w:ascii="Arial" w:hAnsi="Arial" w:cs="Arial"/>
                <w:b/>
                <w:sz w:val="18"/>
                <w:szCs w:val="18"/>
              </w:rPr>
              <w:lastRenderedPageBreak/>
              <w:t>Parameter</w:t>
            </w:r>
          </w:p>
        </w:tc>
        <w:tc>
          <w:tcPr>
            <w:tcW w:w="352" w:type="pct"/>
            <w:shd w:val="clear" w:color="auto" w:fill="auto"/>
            <w:vAlign w:val="center"/>
          </w:tcPr>
          <w:p w14:paraId="74AD8686" w14:textId="77777777" w:rsidR="00934371" w:rsidRPr="00E1483B" w:rsidRDefault="00934371" w:rsidP="00934371">
            <w:pPr>
              <w:keepNext/>
              <w:keepLines/>
              <w:spacing w:after="0"/>
              <w:jc w:val="center"/>
              <w:rPr>
                <w:rFonts w:ascii="Arial" w:hAnsi="Arial" w:cs="Arial"/>
                <w:b/>
                <w:sz w:val="18"/>
                <w:szCs w:val="18"/>
              </w:rPr>
            </w:pPr>
            <w:r w:rsidRPr="00E1483B">
              <w:rPr>
                <w:rFonts w:ascii="Arial" w:hAnsi="Arial" w:cs="Arial"/>
                <w:b/>
                <w:sz w:val="18"/>
                <w:szCs w:val="18"/>
              </w:rPr>
              <w:t>Unit</w:t>
            </w:r>
          </w:p>
        </w:tc>
        <w:tc>
          <w:tcPr>
            <w:tcW w:w="2541" w:type="pct"/>
            <w:gridSpan w:val="5"/>
            <w:shd w:val="clear" w:color="auto" w:fill="auto"/>
            <w:vAlign w:val="center"/>
          </w:tcPr>
          <w:p w14:paraId="400EB4CC" w14:textId="77777777" w:rsidR="00934371" w:rsidRPr="00E1483B" w:rsidRDefault="00934371" w:rsidP="00934371">
            <w:pPr>
              <w:keepNext/>
              <w:keepLines/>
              <w:spacing w:after="0"/>
              <w:jc w:val="center"/>
              <w:rPr>
                <w:rFonts w:ascii="Arial" w:hAnsi="Arial" w:cs="Arial"/>
                <w:b/>
                <w:sz w:val="18"/>
                <w:szCs w:val="18"/>
              </w:rPr>
            </w:pPr>
            <w:r w:rsidRPr="00E1483B">
              <w:rPr>
                <w:rFonts w:ascii="Arial" w:hAnsi="Arial" w:cs="Arial"/>
                <w:b/>
                <w:sz w:val="18"/>
                <w:szCs w:val="18"/>
              </w:rPr>
              <w:t>Value</w:t>
            </w:r>
          </w:p>
        </w:tc>
      </w:tr>
      <w:tr w:rsidR="00934371" w:rsidRPr="00E1483B" w14:paraId="5A7EB9A6" w14:textId="77777777" w:rsidTr="00934371">
        <w:trPr>
          <w:jc w:val="center"/>
        </w:trPr>
        <w:tc>
          <w:tcPr>
            <w:tcW w:w="2107" w:type="pct"/>
            <w:vAlign w:val="center"/>
          </w:tcPr>
          <w:p w14:paraId="5C3786BE"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Reference channel</w:t>
            </w:r>
          </w:p>
        </w:tc>
        <w:tc>
          <w:tcPr>
            <w:tcW w:w="352" w:type="pct"/>
            <w:vAlign w:val="center"/>
          </w:tcPr>
          <w:p w14:paraId="59391DC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7F387E0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R.PDSCH.2-3.1 TDD</w:t>
            </w:r>
          </w:p>
        </w:tc>
        <w:tc>
          <w:tcPr>
            <w:tcW w:w="509" w:type="pct"/>
            <w:vAlign w:val="center"/>
          </w:tcPr>
          <w:p w14:paraId="35480D31" w14:textId="77777777" w:rsidR="00934371" w:rsidRPr="00981439" w:rsidRDefault="00934371" w:rsidP="00934371">
            <w:pPr>
              <w:keepNext/>
              <w:keepLines/>
              <w:spacing w:after="0"/>
              <w:jc w:val="center"/>
              <w:rPr>
                <w:rFonts w:ascii="Arial" w:hAnsi="Arial" w:cs="Arial"/>
                <w:sz w:val="18"/>
                <w:szCs w:val="18"/>
                <w:highlight w:val="yellow"/>
                <w:lang w:eastAsia="zh-CN"/>
              </w:rPr>
            </w:pPr>
            <w:r>
              <w:rPr>
                <w:rFonts w:ascii="Arial" w:hAnsi="Arial" w:cs="Arial"/>
                <w:sz w:val="18"/>
                <w:szCs w:val="18"/>
                <w:highlight w:val="yellow"/>
              </w:rPr>
              <w:t>[</w:t>
            </w:r>
            <w:r w:rsidRPr="00981439">
              <w:rPr>
                <w:rFonts w:ascii="Arial" w:hAnsi="Arial" w:cs="Arial"/>
                <w:sz w:val="18"/>
                <w:szCs w:val="18"/>
                <w:highlight w:val="yellow"/>
              </w:rPr>
              <w:t>R.PDSCH.2-3.2 TDD</w:t>
            </w:r>
            <w:r>
              <w:rPr>
                <w:rFonts w:ascii="Arial" w:hAnsi="Arial" w:cs="Arial"/>
                <w:sz w:val="18"/>
                <w:szCs w:val="18"/>
                <w:highlight w:val="yellow"/>
              </w:rPr>
              <w:t>]</w:t>
            </w:r>
          </w:p>
        </w:tc>
        <w:tc>
          <w:tcPr>
            <w:tcW w:w="509" w:type="pct"/>
            <w:vAlign w:val="center"/>
          </w:tcPr>
          <w:p w14:paraId="282ED643" w14:textId="77777777" w:rsidR="00934371" w:rsidRPr="00981439" w:rsidRDefault="00934371" w:rsidP="00934371">
            <w:pPr>
              <w:keepNext/>
              <w:keepLines/>
              <w:spacing w:after="0"/>
              <w:jc w:val="center"/>
              <w:rPr>
                <w:rFonts w:ascii="Arial" w:hAnsi="Arial" w:cs="Arial"/>
                <w:sz w:val="18"/>
                <w:szCs w:val="18"/>
                <w:highlight w:val="yellow"/>
                <w:lang w:eastAsia="zh-CN"/>
              </w:rPr>
            </w:pPr>
            <w:r>
              <w:rPr>
                <w:rFonts w:ascii="Arial" w:hAnsi="Arial" w:cs="Arial"/>
                <w:sz w:val="18"/>
                <w:szCs w:val="18"/>
                <w:highlight w:val="yellow"/>
              </w:rPr>
              <w:t>[</w:t>
            </w:r>
            <w:r w:rsidRPr="00981439">
              <w:rPr>
                <w:rFonts w:ascii="Arial" w:hAnsi="Arial" w:cs="Arial"/>
                <w:sz w:val="18"/>
                <w:szCs w:val="18"/>
                <w:highlight w:val="yellow"/>
              </w:rPr>
              <w:t>R.PDSCH.2-3.3 TDD</w:t>
            </w:r>
            <w:r>
              <w:rPr>
                <w:rFonts w:ascii="Arial" w:hAnsi="Arial" w:cs="Arial"/>
                <w:sz w:val="18"/>
                <w:szCs w:val="18"/>
                <w:highlight w:val="yellow"/>
              </w:rPr>
              <w:t>]</w:t>
            </w:r>
          </w:p>
        </w:tc>
        <w:tc>
          <w:tcPr>
            <w:tcW w:w="509" w:type="pct"/>
            <w:vAlign w:val="center"/>
          </w:tcPr>
          <w:p w14:paraId="27DE8A6E"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1F715962" w14:textId="77777777" w:rsidR="00934371" w:rsidRPr="00E1483B" w:rsidRDefault="00934371" w:rsidP="00934371">
            <w:pPr>
              <w:keepNext/>
              <w:keepLines/>
              <w:spacing w:after="0"/>
              <w:jc w:val="center"/>
              <w:rPr>
                <w:rFonts w:ascii="Arial" w:hAnsi="Arial" w:cs="Arial"/>
                <w:sz w:val="18"/>
                <w:szCs w:val="18"/>
                <w:lang w:eastAsia="zh-CN"/>
              </w:rPr>
            </w:pPr>
          </w:p>
        </w:tc>
      </w:tr>
      <w:tr w:rsidR="00934371" w:rsidRPr="00E1483B" w14:paraId="1BE6ACA6" w14:textId="77777777" w:rsidTr="00934371">
        <w:trPr>
          <w:jc w:val="center"/>
        </w:trPr>
        <w:tc>
          <w:tcPr>
            <w:tcW w:w="2107" w:type="pct"/>
            <w:vAlign w:val="center"/>
          </w:tcPr>
          <w:p w14:paraId="4AA50639" w14:textId="77777777" w:rsidR="00934371" w:rsidRPr="00E1483B" w:rsidRDefault="00934371" w:rsidP="00934371">
            <w:pPr>
              <w:keepNext/>
              <w:keepLines/>
              <w:spacing w:after="0"/>
              <w:rPr>
                <w:rFonts w:ascii="Arial" w:hAnsi="Arial" w:cs="Arial"/>
                <w:sz w:val="18"/>
                <w:szCs w:val="18"/>
              </w:rPr>
            </w:pPr>
            <w:r w:rsidRPr="00E1483B">
              <w:rPr>
                <w:rFonts w:ascii="Arial" w:hAnsi="Arial"/>
                <w:sz w:val="18"/>
              </w:rPr>
              <w:t>Channel bandwidth</w:t>
            </w:r>
          </w:p>
        </w:tc>
        <w:tc>
          <w:tcPr>
            <w:tcW w:w="352" w:type="pct"/>
            <w:vAlign w:val="center"/>
          </w:tcPr>
          <w:p w14:paraId="37EC884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MHz</w:t>
            </w:r>
          </w:p>
        </w:tc>
        <w:tc>
          <w:tcPr>
            <w:tcW w:w="509" w:type="pct"/>
            <w:vAlign w:val="center"/>
          </w:tcPr>
          <w:p w14:paraId="0835084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40</w:t>
            </w:r>
          </w:p>
        </w:tc>
        <w:tc>
          <w:tcPr>
            <w:tcW w:w="509" w:type="pct"/>
            <w:vAlign w:val="center"/>
          </w:tcPr>
          <w:p w14:paraId="758A4DC6"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40</w:t>
            </w:r>
          </w:p>
        </w:tc>
        <w:tc>
          <w:tcPr>
            <w:tcW w:w="509" w:type="pct"/>
            <w:vAlign w:val="center"/>
          </w:tcPr>
          <w:p w14:paraId="55D68C8E" w14:textId="77777777" w:rsidR="00934371" w:rsidRPr="00E1483B" w:rsidRDefault="00934371" w:rsidP="00934371">
            <w:pPr>
              <w:keepNext/>
              <w:keepLines/>
              <w:spacing w:after="0"/>
              <w:jc w:val="center"/>
              <w:rPr>
                <w:rFonts w:ascii="Arial" w:hAnsi="Arial"/>
                <w:sz w:val="18"/>
              </w:rPr>
            </w:pPr>
            <w:r w:rsidRPr="00E1483B">
              <w:rPr>
                <w:rFonts w:ascii="Arial" w:hAnsi="Arial" w:cs="Arial"/>
                <w:sz w:val="18"/>
                <w:szCs w:val="18"/>
              </w:rPr>
              <w:t>40</w:t>
            </w:r>
          </w:p>
        </w:tc>
        <w:tc>
          <w:tcPr>
            <w:tcW w:w="509" w:type="pct"/>
            <w:vAlign w:val="center"/>
          </w:tcPr>
          <w:p w14:paraId="22DB0585" w14:textId="77777777" w:rsidR="00934371" w:rsidRPr="00E1483B" w:rsidRDefault="00934371" w:rsidP="00934371">
            <w:pPr>
              <w:keepNext/>
              <w:keepLines/>
              <w:spacing w:after="0"/>
              <w:jc w:val="center"/>
              <w:rPr>
                <w:rFonts w:ascii="Arial" w:hAnsi="Arial"/>
                <w:sz w:val="18"/>
              </w:rPr>
            </w:pPr>
          </w:p>
        </w:tc>
        <w:tc>
          <w:tcPr>
            <w:tcW w:w="505" w:type="pct"/>
            <w:vAlign w:val="center"/>
          </w:tcPr>
          <w:p w14:paraId="476F824D" w14:textId="77777777" w:rsidR="00934371" w:rsidRPr="00E1483B" w:rsidRDefault="00934371" w:rsidP="00934371">
            <w:pPr>
              <w:keepNext/>
              <w:keepLines/>
              <w:spacing w:after="0"/>
              <w:jc w:val="center"/>
              <w:rPr>
                <w:rFonts w:ascii="Arial" w:hAnsi="Arial"/>
                <w:sz w:val="18"/>
              </w:rPr>
            </w:pPr>
          </w:p>
        </w:tc>
      </w:tr>
      <w:tr w:rsidR="00934371" w:rsidRPr="00E1483B" w14:paraId="31AA8D69" w14:textId="77777777" w:rsidTr="00934371">
        <w:trPr>
          <w:jc w:val="center"/>
        </w:trPr>
        <w:tc>
          <w:tcPr>
            <w:tcW w:w="2107" w:type="pct"/>
            <w:vAlign w:val="center"/>
          </w:tcPr>
          <w:p w14:paraId="7B7A2CA0"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Subcarrier spacing</w:t>
            </w:r>
          </w:p>
        </w:tc>
        <w:tc>
          <w:tcPr>
            <w:tcW w:w="352" w:type="pct"/>
            <w:vAlign w:val="center"/>
          </w:tcPr>
          <w:p w14:paraId="190EEB8A"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kHz</w:t>
            </w:r>
          </w:p>
        </w:tc>
        <w:tc>
          <w:tcPr>
            <w:tcW w:w="509" w:type="pct"/>
            <w:vAlign w:val="center"/>
          </w:tcPr>
          <w:p w14:paraId="6C6ED8E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30</w:t>
            </w:r>
          </w:p>
        </w:tc>
        <w:tc>
          <w:tcPr>
            <w:tcW w:w="509" w:type="pct"/>
            <w:vAlign w:val="center"/>
          </w:tcPr>
          <w:p w14:paraId="7383487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30</w:t>
            </w:r>
          </w:p>
        </w:tc>
        <w:tc>
          <w:tcPr>
            <w:tcW w:w="509" w:type="pct"/>
            <w:vAlign w:val="center"/>
          </w:tcPr>
          <w:p w14:paraId="0E7EF816"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30</w:t>
            </w:r>
          </w:p>
        </w:tc>
        <w:tc>
          <w:tcPr>
            <w:tcW w:w="509" w:type="pct"/>
            <w:vAlign w:val="center"/>
          </w:tcPr>
          <w:p w14:paraId="38002029"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7DE9943"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372634D7" w14:textId="77777777" w:rsidTr="00934371">
        <w:trPr>
          <w:jc w:val="center"/>
        </w:trPr>
        <w:tc>
          <w:tcPr>
            <w:tcW w:w="2107" w:type="pct"/>
            <w:vAlign w:val="center"/>
          </w:tcPr>
          <w:p w14:paraId="76FFC889"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Allocated resource blocks</w:t>
            </w:r>
          </w:p>
        </w:tc>
        <w:tc>
          <w:tcPr>
            <w:tcW w:w="352" w:type="pct"/>
            <w:vAlign w:val="center"/>
          </w:tcPr>
          <w:p w14:paraId="4DBD365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PRBs</w:t>
            </w:r>
          </w:p>
        </w:tc>
        <w:tc>
          <w:tcPr>
            <w:tcW w:w="509" w:type="pct"/>
            <w:vAlign w:val="center"/>
          </w:tcPr>
          <w:p w14:paraId="6EDA8A2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106</w:t>
            </w:r>
          </w:p>
        </w:tc>
        <w:tc>
          <w:tcPr>
            <w:tcW w:w="509" w:type="pct"/>
            <w:vAlign w:val="center"/>
          </w:tcPr>
          <w:p w14:paraId="50F2351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106</w:t>
            </w:r>
          </w:p>
        </w:tc>
        <w:tc>
          <w:tcPr>
            <w:tcW w:w="509" w:type="pct"/>
            <w:vAlign w:val="center"/>
          </w:tcPr>
          <w:p w14:paraId="76EB54D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highlight w:val="yellow"/>
              </w:rPr>
              <w:t>53</w:t>
            </w:r>
          </w:p>
        </w:tc>
        <w:tc>
          <w:tcPr>
            <w:tcW w:w="509" w:type="pct"/>
            <w:vAlign w:val="center"/>
          </w:tcPr>
          <w:p w14:paraId="3D22EA17"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F7B458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26B5EC74" w14:textId="77777777" w:rsidTr="00934371">
        <w:trPr>
          <w:jc w:val="center"/>
        </w:trPr>
        <w:tc>
          <w:tcPr>
            <w:tcW w:w="2107" w:type="pct"/>
            <w:vAlign w:val="center"/>
          </w:tcPr>
          <w:p w14:paraId="4FC5E0F7"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Number of consecutive PDSCH symbols</w:t>
            </w:r>
          </w:p>
        </w:tc>
        <w:tc>
          <w:tcPr>
            <w:tcW w:w="352" w:type="pct"/>
            <w:vAlign w:val="center"/>
          </w:tcPr>
          <w:p w14:paraId="75543ACB"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B60807F"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002E60A2"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0E3DC7D3"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73279A21"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150E033"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EF48F67" w14:textId="77777777" w:rsidTr="00934371">
        <w:trPr>
          <w:jc w:val="center"/>
        </w:trPr>
        <w:tc>
          <w:tcPr>
            <w:tcW w:w="2107" w:type="pct"/>
            <w:vAlign w:val="center"/>
          </w:tcPr>
          <w:p w14:paraId="2C3CF582"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39A34E20"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8F8E98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w:t>
            </w:r>
          </w:p>
        </w:tc>
        <w:tc>
          <w:tcPr>
            <w:tcW w:w="509" w:type="pct"/>
            <w:vAlign w:val="center"/>
          </w:tcPr>
          <w:p w14:paraId="1024D4D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w:t>
            </w:r>
          </w:p>
        </w:tc>
        <w:tc>
          <w:tcPr>
            <w:tcW w:w="509" w:type="pct"/>
            <w:vAlign w:val="center"/>
          </w:tcPr>
          <w:p w14:paraId="7004FC7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w:t>
            </w:r>
          </w:p>
        </w:tc>
        <w:tc>
          <w:tcPr>
            <w:tcW w:w="509" w:type="pct"/>
            <w:vAlign w:val="center"/>
          </w:tcPr>
          <w:p w14:paraId="0A553C77"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2FD6ABD"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EF26C3E" w14:textId="77777777" w:rsidTr="00934371">
        <w:trPr>
          <w:jc w:val="center"/>
        </w:trPr>
        <w:tc>
          <w:tcPr>
            <w:tcW w:w="2107" w:type="pct"/>
            <w:vAlign w:val="center"/>
          </w:tcPr>
          <w:p w14:paraId="172E4BD9"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{0,1,2,3,4,5,</w:t>
            </w:r>
            <w:r w:rsidRPr="00E1483B">
              <w:rPr>
                <w:rFonts w:ascii="Arial" w:hAnsi="Arial" w:cs="Arial"/>
                <w:sz w:val="18"/>
                <w:szCs w:val="18"/>
                <w:lang w:eastAsia="zh-CN"/>
              </w:rPr>
              <w:t>6</w:t>
            </w:r>
            <w:r w:rsidRPr="00E1483B">
              <w:rPr>
                <w:rFonts w:ascii="Arial" w:hAnsi="Arial" w:cs="Arial"/>
                <w:sz w:val="18"/>
                <w:szCs w:val="18"/>
              </w:rPr>
              <w:t>} for i from {1,…,39}</w:t>
            </w:r>
          </w:p>
        </w:tc>
        <w:tc>
          <w:tcPr>
            <w:tcW w:w="352" w:type="pct"/>
            <w:vAlign w:val="center"/>
          </w:tcPr>
          <w:p w14:paraId="66207DC0"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0785184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18001F8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57C5399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443ED8ED"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3A14E719"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123F33BC" w14:textId="77777777" w:rsidTr="00934371">
        <w:trPr>
          <w:jc w:val="center"/>
        </w:trPr>
        <w:tc>
          <w:tcPr>
            <w:tcW w:w="2107" w:type="pct"/>
            <w:vAlign w:val="center"/>
          </w:tcPr>
          <w:p w14:paraId="452F6F46"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Allocated slots per 2 frames</w:t>
            </w:r>
          </w:p>
        </w:tc>
        <w:tc>
          <w:tcPr>
            <w:tcW w:w="352" w:type="pct"/>
            <w:vAlign w:val="center"/>
          </w:tcPr>
          <w:p w14:paraId="47CCA7B9" w14:textId="77777777" w:rsidR="00934371" w:rsidRPr="00E1483B" w:rsidRDefault="00934371" w:rsidP="00934371">
            <w:pPr>
              <w:keepNext/>
              <w:keepLines/>
              <w:spacing w:after="0"/>
              <w:jc w:val="center"/>
              <w:rPr>
                <w:rFonts w:ascii="Arial" w:hAnsi="Arial" w:cs="Arial"/>
                <w:sz w:val="18"/>
                <w:szCs w:val="18"/>
              </w:rPr>
            </w:pPr>
          </w:p>
        </w:tc>
        <w:tc>
          <w:tcPr>
            <w:tcW w:w="509" w:type="pct"/>
          </w:tcPr>
          <w:p w14:paraId="114B2F2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31</w:t>
            </w:r>
          </w:p>
        </w:tc>
        <w:tc>
          <w:tcPr>
            <w:tcW w:w="509" w:type="pct"/>
          </w:tcPr>
          <w:p w14:paraId="0C5C1DC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31</w:t>
            </w:r>
          </w:p>
        </w:tc>
        <w:tc>
          <w:tcPr>
            <w:tcW w:w="509" w:type="pct"/>
          </w:tcPr>
          <w:p w14:paraId="44EED00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31</w:t>
            </w:r>
          </w:p>
        </w:tc>
        <w:tc>
          <w:tcPr>
            <w:tcW w:w="509" w:type="pct"/>
          </w:tcPr>
          <w:p w14:paraId="18B0797D" w14:textId="77777777" w:rsidR="00934371" w:rsidRPr="00E1483B" w:rsidRDefault="00934371" w:rsidP="00934371">
            <w:pPr>
              <w:keepNext/>
              <w:keepLines/>
              <w:spacing w:after="0"/>
              <w:jc w:val="center"/>
              <w:rPr>
                <w:rFonts w:ascii="Arial" w:hAnsi="Arial" w:cs="Arial"/>
                <w:sz w:val="18"/>
                <w:szCs w:val="18"/>
              </w:rPr>
            </w:pPr>
          </w:p>
        </w:tc>
        <w:tc>
          <w:tcPr>
            <w:tcW w:w="505" w:type="pct"/>
          </w:tcPr>
          <w:p w14:paraId="45316011"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5C22645" w14:textId="77777777" w:rsidTr="00934371">
        <w:trPr>
          <w:jc w:val="center"/>
        </w:trPr>
        <w:tc>
          <w:tcPr>
            <w:tcW w:w="2107" w:type="pct"/>
            <w:vAlign w:val="center"/>
          </w:tcPr>
          <w:p w14:paraId="1DB078AF"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MCS table</w:t>
            </w:r>
          </w:p>
        </w:tc>
        <w:tc>
          <w:tcPr>
            <w:tcW w:w="352" w:type="pct"/>
            <w:vAlign w:val="center"/>
          </w:tcPr>
          <w:p w14:paraId="16128CB2"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60AC483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4C5ACDE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529AF18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1D30F8F3"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ACB567E"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C31BBF5" w14:textId="77777777" w:rsidTr="00934371">
        <w:trPr>
          <w:jc w:val="center"/>
        </w:trPr>
        <w:tc>
          <w:tcPr>
            <w:tcW w:w="2107" w:type="pct"/>
            <w:vAlign w:val="center"/>
          </w:tcPr>
          <w:p w14:paraId="644300B4"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MCS index</w:t>
            </w:r>
          </w:p>
        </w:tc>
        <w:tc>
          <w:tcPr>
            <w:tcW w:w="352" w:type="pct"/>
            <w:vAlign w:val="center"/>
          </w:tcPr>
          <w:p w14:paraId="797ED8D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1251E66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19</w:t>
            </w:r>
          </w:p>
        </w:tc>
        <w:tc>
          <w:tcPr>
            <w:tcW w:w="509" w:type="pct"/>
            <w:vAlign w:val="center"/>
          </w:tcPr>
          <w:p w14:paraId="6B00FB1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19</w:t>
            </w:r>
          </w:p>
        </w:tc>
        <w:tc>
          <w:tcPr>
            <w:tcW w:w="509" w:type="pct"/>
            <w:vAlign w:val="center"/>
          </w:tcPr>
          <w:p w14:paraId="1FACD2D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19</w:t>
            </w:r>
          </w:p>
        </w:tc>
        <w:tc>
          <w:tcPr>
            <w:tcW w:w="509" w:type="pct"/>
            <w:vAlign w:val="center"/>
          </w:tcPr>
          <w:p w14:paraId="4421016E"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4140C0D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13FCB7AE" w14:textId="77777777" w:rsidTr="00934371">
        <w:trPr>
          <w:jc w:val="center"/>
        </w:trPr>
        <w:tc>
          <w:tcPr>
            <w:tcW w:w="2107" w:type="pct"/>
            <w:vAlign w:val="center"/>
          </w:tcPr>
          <w:p w14:paraId="4B04A262"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Modulation</w:t>
            </w:r>
          </w:p>
        </w:tc>
        <w:tc>
          <w:tcPr>
            <w:tcW w:w="352" w:type="pct"/>
            <w:vAlign w:val="center"/>
          </w:tcPr>
          <w:p w14:paraId="0BD67786"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DB4151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4098E84B"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45146B26"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3B5F6BD8"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6B90B8B"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012E379D" w14:textId="77777777" w:rsidTr="00934371">
        <w:trPr>
          <w:jc w:val="center"/>
        </w:trPr>
        <w:tc>
          <w:tcPr>
            <w:tcW w:w="2107" w:type="pct"/>
            <w:vAlign w:val="center"/>
          </w:tcPr>
          <w:p w14:paraId="611F3C11"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Target Coding Rate</w:t>
            </w:r>
          </w:p>
        </w:tc>
        <w:tc>
          <w:tcPr>
            <w:tcW w:w="352" w:type="pct"/>
            <w:vAlign w:val="center"/>
          </w:tcPr>
          <w:p w14:paraId="06503850"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E8D0A4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0.51</w:t>
            </w:r>
          </w:p>
        </w:tc>
        <w:tc>
          <w:tcPr>
            <w:tcW w:w="509" w:type="pct"/>
            <w:vAlign w:val="center"/>
          </w:tcPr>
          <w:p w14:paraId="13CF84D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0.51</w:t>
            </w:r>
          </w:p>
        </w:tc>
        <w:tc>
          <w:tcPr>
            <w:tcW w:w="509" w:type="pct"/>
            <w:vAlign w:val="center"/>
          </w:tcPr>
          <w:p w14:paraId="1B27A6B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0.51</w:t>
            </w:r>
          </w:p>
        </w:tc>
        <w:tc>
          <w:tcPr>
            <w:tcW w:w="509" w:type="pct"/>
            <w:vAlign w:val="center"/>
          </w:tcPr>
          <w:p w14:paraId="5B336AF5"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E9B26D9"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0AD8B2EB" w14:textId="77777777" w:rsidTr="00934371">
        <w:trPr>
          <w:jc w:val="center"/>
        </w:trPr>
        <w:tc>
          <w:tcPr>
            <w:tcW w:w="2107" w:type="pct"/>
            <w:vAlign w:val="center"/>
          </w:tcPr>
          <w:p w14:paraId="65184146"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Number of MIMO layers</w:t>
            </w:r>
          </w:p>
        </w:tc>
        <w:tc>
          <w:tcPr>
            <w:tcW w:w="352" w:type="pct"/>
            <w:vAlign w:val="center"/>
          </w:tcPr>
          <w:p w14:paraId="6E8CFFF5"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244440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w:t>
            </w:r>
          </w:p>
        </w:tc>
        <w:tc>
          <w:tcPr>
            <w:tcW w:w="509" w:type="pct"/>
            <w:vAlign w:val="center"/>
          </w:tcPr>
          <w:p w14:paraId="7FF29B4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w:t>
            </w:r>
          </w:p>
        </w:tc>
        <w:tc>
          <w:tcPr>
            <w:tcW w:w="509" w:type="pct"/>
            <w:vAlign w:val="center"/>
          </w:tcPr>
          <w:p w14:paraId="193BF1B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w:t>
            </w:r>
          </w:p>
        </w:tc>
        <w:tc>
          <w:tcPr>
            <w:tcW w:w="509" w:type="pct"/>
            <w:vAlign w:val="center"/>
          </w:tcPr>
          <w:p w14:paraId="2BB514A9"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CE651B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0BFBFAD4" w14:textId="77777777" w:rsidTr="00934371">
        <w:trPr>
          <w:jc w:val="center"/>
        </w:trPr>
        <w:tc>
          <w:tcPr>
            <w:tcW w:w="2107" w:type="pct"/>
            <w:vAlign w:val="center"/>
          </w:tcPr>
          <w:p w14:paraId="36549D04"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Number of DMRS </w:t>
            </w:r>
            <w:r w:rsidRPr="00E1483B">
              <w:rPr>
                <w:rFonts w:ascii="Arial" w:hAnsi="Arial" w:cs="Arial"/>
                <w:sz w:val="18"/>
                <w:szCs w:val="18"/>
                <w:lang w:eastAsia="zh-CN"/>
              </w:rPr>
              <w:t>REs</w:t>
            </w:r>
          </w:p>
        </w:tc>
        <w:tc>
          <w:tcPr>
            <w:tcW w:w="352" w:type="pct"/>
            <w:vAlign w:val="center"/>
          </w:tcPr>
          <w:p w14:paraId="67186C68"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2F03B656"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C76D1F1"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560D614"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F019AB3"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B98B245"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35619635" w14:textId="77777777" w:rsidTr="00934371">
        <w:trPr>
          <w:jc w:val="center"/>
        </w:trPr>
        <w:tc>
          <w:tcPr>
            <w:tcW w:w="2107" w:type="pct"/>
            <w:vAlign w:val="center"/>
          </w:tcPr>
          <w:p w14:paraId="5CD250DC"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0B74EA75"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1F53388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w:t>
            </w:r>
          </w:p>
        </w:tc>
        <w:tc>
          <w:tcPr>
            <w:tcW w:w="509" w:type="pct"/>
            <w:vAlign w:val="center"/>
          </w:tcPr>
          <w:p w14:paraId="56ABC14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w:t>
            </w:r>
          </w:p>
        </w:tc>
        <w:tc>
          <w:tcPr>
            <w:tcW w:w="509" w:type="pct"/>
            <w:vAlign w:val="center"/>
          </w:tcPr>
          <w:p w14:paraId="162353EF" w14:textId="77777777" w:rsidR="00934371" w:rsidRPr="00E1483B" w:rsidRDefault="00934371" w:rsidP="00934371">
            <w:pPr>
              <w:keepNext/>
              <w:keepLines/>
              <w:spacing w:after="0"/>
              <w:jc w:val="center"/>
              <w:rPr>
                <w:rFonts w:ascii="Arial" w:hAnsi="Arial"/>
                <w:sz w:val="18"/>
              </w:rPr>
            </w:pPr>
            <w:r w:rsidRPr="00E1483B">
              <w:rPr>
                <w:rFonts w:ascii="Arial" w:hAnsi="Arial" w:cs="Arial"/>
                <w:sz w:val="18"/>
                <w:szCs w:val="18"/>
              </w:rPr>
              <w:t>6</w:t>
            </w:r>
          </w:p>
        </w:tc>
        <w:tc>
          <w:tcPr>
            <w:tcW w:w="509" w:type="pct"/>
            <w:vAlign w:val="center"/>
          </w:tcPr>
          <w:p w14:paraId="6457AAB3" w14:textId="77777777" w:rsidR="00934371" w:rsidRPr="00E1483B" w:rsidRDefault="00934371" w:rsidP="00934371">
            <w:pPr>
              <w:keepNext/>
              <w:keepLines/>
              <w:spacing w:after="0"/>
              <w:jc w:val="center"/>
              <w:rPr>
                <w:rFonts w:ascii="Arial" w:hAnsi="Arial"/>
                <w:sz w:val="18"/>
              </w:rPr>
            </w:pPr>
          </w:p>
        </w:tc>
        <w:tc>
          <w:tcPr>
            <w:tcW w:w="505" w:type="pct"/>
            <w:vAlign w:val="center"/>
          </w:tcPr>
          <w:p w14:paraId="123C7BAF" w14:textId="77777777" w:rsidR="00934371" w:rsidRPr="00E1483B" w:rsidRDefault="00934371" w:rsidP="00934371">
            <w:pPr>
              <w:keepNext/>
              <w:keepLines/>
              <w:spacing w:after="0"/>
              <w:jc w:val="center"/>
              <w:rPr>
                <w:rFonts w:ascii="Arial" w:hAnsi="Arial"/>
                <w:sz w:val="18"/>
              </w:rPr>
            </w:pPr>
          </w:p>
        </w:tc>
      </w:tr>
      <w:tr w:rsidR="00934371" w:rsidRPr="00E1483B" w14:paraId="0BB61F48" w14:textId="77777777" w:rsidTr="00934371">
        <w:trPr>
          <w:jc w:val="center"/>
        </w:trPr>
        <w:tc>
          <w:tcPr>
            <w:tcW w:w="2107" w:type="pct"/>
            <w:vAlign w:val="center"/>
          </w:tcPr>
          <w:p w14:paraId="7BCC3A7B"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{0,1,2,3,4,5,</w:t>
            </w:r>
            <w:r w:rsidRPr="00E1483B">
              <w:rPr>
                <w:rFonts w:ascii="Arial" w:hAnsi="Arial" w:cs="Arial"/>
                <w:sz w:val="18"/>
                <w:szCs w:val="18"/>
                <w:lang w:eastAsia="zh-CN"/>
              </w:rPr>
              <w:t>6</w:t>
            </w:r>
            <w:r w:rsidRPr="00E1483B">
              <w:rPr>
                <w:rFonts w:ascii="Arial" w:hAnsi="Arial" w:cs="Arial"/>
                <w:sz w:val="18"/>
                <w:szCs w:val="18"/>
              </w:rPr>
              <w:t>} for i from {1,…,39}</w:t>
            </w:r>
          </w:p>
        </w:tc>
        <w:tc>
          <w:tcPr>
            <w:tcW w:w="352" w:type="pct"/>
            <w:vAlign w:val="center"/>
          </w:tcPr>
          <w:p w14:paraId="64EC689B"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C76001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35EF316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3447003B" w14:textId="77777777" w:rsidR="00934371" w:rsidRPr="00E1483B" w:rsidRDefault="00934371" w:rsidP="00934371">
            <w:pPr>
              <w:keepNext/>
              <w:keepLines/>
              <w:spacing w:after="0"/>
              <w:jc w:val="center"/>
              <w:rPr>
                <w:rFonts w:ascii="Arial" w:hAnsi="Arial"/>
                <w:sz w:val="18"/>
              </w:rPr>
            </w:pPr>
            <w:r w:rsidRPr="00E1483B">
              <w:rPr>
                <w:rFonts w:ascii="Arial" w:hAnsi="Arial" w:cs="Arial"/>
                <w:sz w:val="18"/>
                <w:szCs w:val="18"/>
              </w:rPr>
              <w:t>12</w:t>
            </w:r>
          </w:p>
        </w:tc>
        <w:tc>
          <w:tcPr>
            <w:tcW w:w="509" w:type="pct"/>
            <w:vAlign w:val="center"/>
          </w:tcPr>
          <w:p w14:paraId="22E099AC" w14:textId="77777777" w:rsidR="00934371" w:rsidRPr="00E1483B" w:rsidRDefault="00934371" w:rsidP="00934371">
            <w:pPr>
              <w:keepNext/>
              <w:keepLines/>
              <w:spacing w:after="0"/>
              <w:jc w:val="center"/>
              <w:rPr>
                <w:rFonts w:ascii="Arial" w:hAnsi="Arial"/>
                <w:sz w:val="18"/>
              </w:rPr>
            </w:pPr>
          </w:p>
        </w:tc>
        <w:tc>
          <w:tcPr>
            <w:tcW w:w="505" w:type="pct"/>
            <w:vAlign w:val="center"/>
          </w:tcPr>
          <w:p w14:paraId="1D7424D7" w14:textId="77777777" w:rsidR="00934371" w:rsidRPr="00E1483B" w:rsidRDefault="00934371" w:rsidP="00934371">
            <w:pPr>
              <w:keepNext/>
              <w:keepLines/>
              <w:spacing w:after="0"/>
              <w:jc w:val="center"/>
              <w:rPr>
                <w:rFonts w:ascii="Arial" w:hAnsi="Arial"/>
                <w:sz w:val="18"/>
              </w:rPr>
            </w:pPr>
          </w:p>
        </w:tc>
      </w:tr>
      <w:tr w:rsidR="00934371" w:rsidRPr="00E1483B" w14:paraId="0272ED9E" w14:textId="77777777" w:rsidTr="00934371">
        <w:trPr>
          <w:jc w:val="center"/>
        </w:trPr>
        <w:tc>
          <w:tcPr>
            <w:tcW w:w="2107" w:type="pct"/>
            <w:vAlign w:val="center"/>
          </w:tcPr>
          <w:p w14:paraId="64DAB218"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Overhead for TBS determination</w:t>
            </w:r>
          </w:p>
        </w:tc>
        <w:tc>
          <w:tcPr>
            <w:tcW w:w="352" w:type="pct"/>
            <w:vAlign w:val="center"/>
          </w:tcPr>
          <w:p w14:paraId="34EF319D"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74F274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w:t>
            </w:r>
          </w:p>
        </w:tc>
        <w:tc>
          <w:tcPr>
            <w:tcW w:w="509" w:type="pct"/>
            <w:vAlign w:val="center"/>
          </w:tcPr>
          <w:p w14:paraId="12A2C76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w:t>
            </w:r>
          </w:p>
        </w:tc>
        <w:tc>
          <w:tcPr>
            <w:tcW w:w="509" w:type="pct"/>
            <w:vAlign w:val="center"/>
          </w:tcPr>
          <w:p w14:paraId="09C98B6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w:t>
            </w:r>
          </w:p>
        </w:tc>
        <w:tc>
          <w:tcPr>
            <w:tcW w:w="509" w:type="pct"/>
            <w:vAlign w:val="center"/>
          </w:tcPr>
          <w:p w14:paraId="13F48F22"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2823DA1A"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369EA20" w14:textId="77777777" w:rsidTr="00934371">
        <w:trPr>
          <w:jc w:val="center"/>
        </w:trPr>
        <w:tc>
          <w:tcPr>
            <w:tcW w:w="2107" w:type="pct"/>
            <w:vAlign w:val="center"/>
          </w:tcPr>
          <w:p w14:paraId="0E127588"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Information Bit Payload per Slot </w:t>
            </w:r>
          </w:p>
        </w:tc>
        <w:tc>
          <w:tcPr>
            <w:tcW w:w="352" w:type="pct"/>
            <w:vAlign w:val="center"/>
          </w:tcPr>
          <w:p w14:paraId="75339F8C"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87CB718"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388E9A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7678DF58"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161D22D7"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6CE4CEC"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F3E92D5" w14:textId="77777777" w:rsidTr="00934371">
        <w:trPr>
          <w:jc w:val="center"/>
        </w:trPr>
        <w:tc>
          <w:tcPr>
            <w:tcW w:w="2107" w:type="pct"/>
            <w:vAlign w:val="center"/>
          </w:tcPr>
          <w:p w14:paraId="7147B925"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Slots 0 and Slot i, if mod(i, 10) = {8,9} for i from {0,…,39}</w:t>
            </w:r>
          </w:p>
        </w:tc>
        <w:tc>
          <w:tcPr>
            <w:tcW w:w="352" w:type="pct"/>
            <w:vAlign w:val="center"/>
          </w:tcPr>
          <w:p w14:paraId="6796B36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1B6C82A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2CDD288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3B6846B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2A6DB080"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4D18E60E"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286F064F" w14:textId="77777777" w:rsidTr="00934371">
        <w:trPr>
          <w:jc w:val="center"/>
        </w:trPr>
        <w:tc>
          <w:tcPr>
            <w:tcW w:w="2107" w:type="pct"/>
            <w:vAlign w:val="center"/>
          </w:tcPr>
          <w:p w14:paraId="2E93D6DD"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w:t>
            </w:r>
            <w:r w:rsidRPr="00486B0C">
              <w:rPr>
                <w:rFonts w:ascii="Arial" w:hAnsi="Arial" w:cs="Arial"/>
                <w:sz w:val="18"/>
                <w:szCs w:val="18"/>
                <w:highlight w:val="yellow"/>
              </w:rPr>
              <w:t>For Slots i = 20, 21</w:t>
            </w:r>
          </w:p>
        </w:tc>
        <w:tc>
          <w:tcPr>
            <w:tcW w:w="352" w:type="pct"/>
            <w:vAlign w:val="center"/>
          </w:tcPr>
          <w:p w14:paraId="78A69BD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shd w:val="clear" w:color="auto" w:fill="auto"/>
            <w:vAlign w:val="center"/>
          </w:tcPr>
          <w:p w14:paraId="2AB4C8B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83976</w:t>
            </w:r>
          </w:p>
        </w:tc>
        <w:tc>
          <w:tcPr>
            <w:tcW w:w="509" w:type="pct"/>
            <w:shd w:val="clear" w:color="auto" w:fill="auto"/>
            <w:vAlign w:val="center"/>
          </w:tcPr>
          <w:p w14:paraId="7483FC73"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77896</w:t>
            </w:r>
          </w:p>
        </w:tc>
        <w:tc>
          <w:tcPr>
            <w:tcW w:w="509" w:type="pct"/>
            <w:shd w:val="clear" w:color="auto" w:fill="auto"/>
            <w:vAlign w:val="center"/>
          </w:tcPr>
          <w:p w14:paraId="0678B2EE"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38936</w:t>
            </w:r>
          </w:p>
        </w:tc>
        <w:tc>
          <w:tcPr>
            <w:tcW w:w="509" w:type="pct"/>
            <w:shd w:val="clear" w:color="auto" w:fill="auto"/>
            <w:vAlign w:val="center"/>
          </w:tcPr>
          <w:p w14:paraId="5F74FE58" w14:textId="77777777" w:rsidR="00934371" w:rsidRPr="00E1483B" w:rsidRDefault="00934371" w:rsidP="00934371">
            <w:pPr>
              <w:keepNext/>
              <w:keepLines/>
              <w:spacing w:after="0"/>
              <w:jc w:val="center"/>
              <w:rPr>
                <w:rFonts w:ascii="Arial" w:hAnsi="Arial" w:cs="Arial"/>
                <w:sz w:val="18"/>
                <w:szCs w:val="18"/>
              </w:rPr>
            </w:pPr>
          </w:p>
        </w:tc>
        <w:tc>
          <w:tcPr>
            <w:tcW w:w="505" w:type="pct"/>
            <w:shd w:val="clear" w:color="auto" w:fill="auto"/>
            <w:vAlign w:val="center"/>
          </w:tcPr>
          <w:p w14:paraId="264E646A"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6FFDB7D" w14:textId="77777777" w:rsidTr="00934371">
        <w:trPr>
          <w:jc w:val="center"/>
        </w:trPr>
        <w:tc>
          <w:tcPr>
            <w:tcW w:w="2107" w:type="pct"/>
            <w:vAlign w:val="center"/>
          </w:tcPr>
          <w:p w14:paraId="4651C955"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4AA5AA6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shd w:val="clear" w:color="auto" w:fill="auto"/>
            <w:vAlign w:val="center"/>
          </w:tcPr>
          <w:p w14:paraId="50871A2B"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27144</w:t>
            </w:r>
          </w:p>
        </w:tc>
        <w:tc>
          <w:tcPr>
            <w:tcW w:w="509" w:type="pct"/>
            <w:shd w:val="clear" w:color="auto" w:fill="auto"/>
            <w:vAlign w:val="center"/>
          </w:tcPr>
          <w:p w14:paraId="6A03BAE9"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rPr>
              <w:t>27144</w:t>
            </w:r>
          </w:p>
        </w:tc>
        <w:tc>
          <w:tcPr>
            <w:tcW w:w="509" w:type="pct"/>
            <w:shd w:val="clear" w:color="auto" w:fill="auto"/>
            <w:vAlign w:val="center"/>
          </w:tcPr>
          <w:p w14:paraId="2C266DF0"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13576</w:t>
            </w:r>
          </w:p>
        </w:tc>
        <w:tc>
          <w:tcPr>
            <w:tcW w:w="509" w:type="pct"/>
            <w:shd w:val="clear" w:color="auto" w:fill="auto"/>
            <w:vAlign w:val="center"/>
          </w:tcPr>
          <w:p w14:paraId="59545C3D" w14:textId="77777777" w:rsidR="00934371" w:rsidRPr="00E1483B" w:rsidRDefault="00934371" w:rsidP="00934371">
            <w:pPr>
              <w:keepNext/>
              <w:keepLines/>
              <w:spacing w:after="0"/>
              <w:jc w:val="center"/>
              <w:rPr>
                <w:rFonts w:ascii="Arial" w:hAnsi="Arial" w:cs="Arial"/>
                <w:sz w:val="18"/>
                <w:szCs w:val="18"/>
              </w:rPr>
            </w:pPr>
          </w:p>
        </w:tc>
        <w:tc>
          <w:tcPr>
            <w:tcW w:w="505" w:type="pct"/>
            <w:shd w:val="clear" w:color="auto" w:fill="auto"/>
            <w:vAlign w:val="center"/>
          </w:tcPr>
          <w:p w14:paraId="14637804"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9277393" w14:textId="77777777" w:rsidTr="00934371">
        <w:trPr>
          <w:jc w:val="center"/>
        </w:trPr>
        <w:tc>
          <w:tcPr>
            <w:tcW w:w="2107" w:type="pct"/>
            <w:vAlign w:val="center"/>
          </w:tcPr>
          <w:p w14:paraId="6094206D"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w:t>
            </w:r>
            <w:r w:rsidRPr="00486B0C">
              <w:rPr>
                <w:rFonts w:ascii="Arial" w:hAnsi="Arial" w:cs="Arial"/>
                <w:sz w:val="18"/>
                <w:szCs w:val="18"/>
                <w:highlight w:val="yellow"/>
              </w:rPr>
              <w:t>For Slot i, if mod(i, 10) = {0,1,2,3,4,5,</w:t>
            </w:r>
            <w:r w:rsidRPr="00486B0C">
              <w:rPr>
                <w:rFonts w:ascii="Arial" w:hAnsi="Arial" w:cs="Arial"/>
                <w:sz w:val="18"/>
                <w:szCs w:val="18"/>
                <w:highlight w:val="yellow"/>
                <w:lang w:eastAsia="zh-CN"/>
              </w:rPr>
              <w:t>6</w:t>
            </w:r>
            <w:r w:rsidRPr="00486B0C">
              <w:rPr>
                <w:rFonts w:ascii="Arial" w:hAnsi="Arial" w:cs="Arial"/>
                <w:sz w:val="18"/>
                <w:szCs w:val="18"/>
                <w:highlight w:val="yellow"/>
              </w:rPr>
              <w:t>} for i from {1,…,19,22,…,39}</w:t>
            </w:r>
          </w:p>
        </w:tc>
        <w:tc>
          <w:tcPr>
            <w:tcW w:w="352" w:type="pct"/>
            <w:vAlign w:val="center"/>
          </w:tcPr>
          <w:p w14:paraId="2DACE38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shd w:val="clear" w:color="auto" w:fill="auto"/>
            <w:vAlign w:val="center"/>
          </w:tcPr>
          <w:p w14:paraId="5CA12AB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83976</w:t>
            </w:r>
          </w:p>
        </w:tc>
        <w:tc>
          <w:tcPr>
            <w:tcW w:w="509" w:type="pct"/>
            <w:shd w:val="clear" w:color="auto" w:fill="auto"/>
            <w:vAlign w:val="center"/>
          </w:tcPr>
          <w:p w14:paraId="2DEFF683"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rPr>
              <w:t>83976</w:t>
            </w:r>
          </w:p>
        </w:tc>
        <w:tc>
          <w:tcPr>
            <w:tcW w:w="509" w:type="pct"/>
            <w:shd w:val="clear" w:color="auto" w:fill="auto"/>
            <w:vAlign w:val="center"/>
          </w:tcPr>
          <w:p w14:paraId="69D0BF20"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42014</w:t>
            </w:r>
          </w:p>
        </w:tc>
        <w:tc>
          <w:tcPr>
            <w:tcW w:w="509" w:type="pct"/>
            <w:shd w:val="clear" w:color="auto" w:fill="auto"/>
            <w:vAlign w:val="center"/>
          </w:tcPr>
          <w:p w14:paraId="08413008" w14:textId="77777777" w:rsidR="00934371" w:rsidRPr="00E1483B" w:rsidRDefault="00934371" w:rsidP="00934371">
            <w:pPr>
              <w:keepNext/>
              <w:keepLines/>
              <w:spacing w:after="0"/>
              <w:jc w:val="center"/>
              <w:rPr>
                <w:rFonts w:ascii="Arial" w:hAnsi="Arial" w:cs="Arial"/>
                <w:sz w:val="18"/>
                <w:szCs w:val="18"/>
              </w:rPr>
            </w:pPr>
          </w:p>
        </w:tc>
        <w:tc>
          <w:tcPr>
            <w:tcW w:w="505" w:type="pct"/>
            <w:shd w:val="clear" w:color="auto" w:fill="auto"/>
            <w:vAlign w:val="center"/>
          </w:tcPr>
          <w:p w14:paraId="47DC4A9E" w14:textId="77777777" w:rsidR="00934371" w:rsidRPr="00E1483B" w:rsidRDefault="00934371" w:rsidP="00934371">
            <w:pPr>
              <w:keepNext/>
              <w:keepLines/>
              <w:spacing w:after="0"/>
              <w:jc w:val="center"/>
              <w:rPr>
                <w:rFonts w:ascii="Arial" w:hAnsi="Arial" w:cs="Arial"/>
                <w:sz w:val="18"/>
                <w:szCs w:val="18"/>
              </w:rPr>
            </w:pPr>
          </w:p>
        </w:tc>
      </w:tr>
      <w:tr w:rsidR="00934371" w:rsidRPr="00A839A7" w14:paraId="6BE84BE3" w14:textId="77777777" w:rsidTr="00934371">
        <w:trPr>
          <w:jc w:val="center"/>
        </w:trPr>
        <w:tc>
          <w:tcPr>
            <w:tcW w:w="2107" w:type="pct"/>
            <w:vAlign w:val="center"/>
          </w:tcPr>
          <w:p w14:paraId="2989C8FD" w14:textId="77777777" w:rsidR="00934371" w:rsidRPr="00992C2B" w:rsidRDefault="00934371" w:rsidP="00934371">
            <w:pPr>
              <w:keepNext/>
              <w:keepLines/>
              <w:spacing w:after="0"/>
              <w:rPr>
                <w:rFonts w:ascii="Arial" w:hAnsi="Arial" w:cs="Arial"/>
                <w:sz w:val="18"/>
                <w:szCs w:val="18"/>
                <w:lang w:val="sv-SE"/>
              </w:rPr>
            </w:pPr>
            <w:r w:rsidRPr="00992C2B">
              <w:rPr>
                <w:rFonts w:ascii="Arial" w:hAnsi="Arial" w:cs="Arial"/>
                <w:sz w:val="18"/>
                <w:szCs w:val="18"/>
                <w:lang w:val="sv-SE"/>
              </w:rPr>
              <w:t>Transport block CRC per Slot</w:t>
            </w:r>
          </w:p>
        </w:tc>
        <w:tc>
          <w:tcPr>
            <w:tcW w:w="352" w:type="pct"/>
            <w:vAlign w:val="center"/>
          </w:tcPr>
          <w:p w14:paraId="25F04BAF" w14:textId="77777777" w:rsidR="00934371" w:rsidRPr="00992C2B" w:rsidRDefault="00934371" w:rsidP="00934371">
            <w:pPr>
              <w:keepNext/>
              <w:keepLines/>
              <w:spacing w:after="0"/>
              <w:jc w:val="center"/>
              <w:rPr>
                <w:rFonts w:ascii="Arial" w:hAnsi="Arial" w:cs="Arial"/>
                <w:sz w:val="18"/>
                <w:szCs w:val="18"/>
                <w:lang w:val="sv-SE"/>
              </w:rPr>
            </w:pPr>
          </w:p>
        </w:tc>
        <w:tc>
          <w:tcPr>
            <w:tcW w:w="509" w:type="pct"/>
            <w:vAlign w:val="center"/>
          </w:tcPr>
          <w:p w14:paraId="0E942DC7" w14:textId="77777777" w:rsidR="00934371" w:rsidRPr="00992C2B" w:rsidRDefault="00934371" w:rsidP="00934371">
            <w:pPr>
              <w:keepNext/>
              <w:keepLines/>
              <w:spacing w:after="0"/>
              <w:jc w:val="center"/>
              <w:rPr>
                <w:rFonts w:ascii="Arial" w:hAnsi="Arial" w:cs="Arial"/>
                <w:sz w:val="18"/>
                <w:szCs w:val="18"/>
                <w:lang w:val="sv-SE"/>
              </w:rPr>
            </w:pPr>
          </w:p>
        </w:tc>
        <w:tc>
          <w:tcPr>
            <w:tcW w:w="509" w:type="pct"/>
            <w:vAlign w:val="center"/>
          </w:tcPr>
          <w:p w14:paraId="65ACDD6B" w14:textId="77777777" w:rsidR="00934371" w:rsidRPr="00992C2B" w:rsidRDefault="00934371" w:rsidP="00934371">
            <w:pPr>
              <w:keepNext/>
              <w:keepLines/>
              <w:spacing w:after="0"/>
              <w:jc w:val="center"/>
              <w:rPr>
                <w:rFonts w:ascii="Arial" w:hAnsi="Arial" w:cs="Arial"/>
                <w:sz w:val="18"/>
                <w:szCs w:val="18"/>
                <w:lang w:val="sv-SE"/>
              </w:rPr>
            </w:pPr>
          </w:p>
        </w:tc>
        <w:tc>
          <w:tcPr>
            <w:tcW w:w="509" w:type="pct"/>
            <w:vAlign w:val="center"/>
          </w:tcPr>
          <w:p w14:paraId="33B73F91" w14:textId="77777777" w:rsidR="00934371" w:rsidRPr="00992C2B" w:rsidRDefault="00934371" w:rsidP="00934371">
            <w:pPr>
              <w:keepNext/>
              <w:keepLines/>
              <w:spacing w:after="0"/>
              <w:jc w:val="center"/>
              <w:rPr>
                <w:rFonts w:ascii="Arial" w:hAnsi="Arial" w:cs="Arial"/>
                <w:sz w:val="18"/>
                <w:szCs w:val="18"/>
                <w:lang w:val="sv-SE"/>
              </w:rPr>
            </w:pPr>
          </w:p>
        </w:tc>
        <w:tc>
          <w:tcPr>
            <w:tcW w:w="509" w:type="pct"/>
            <w:vAlign w:val="center"/>
          </w:tcPr>
          <w:p w14:paraId="180E7485" w14:textId="77777777" w:rsidR="00934371" w:rsidRPr="00992C2B" w:rsidRDefault="00934371" w:rsidP="00934371">
            <w:pPr>
              <w:keepNext/>
              <w:keepLines/>
              <w:spacing w:after="0"/>
              <w:jc w:val="center"/>
              <w:rPr>
                <w:rFonts w:ascii="Arial" w:hAnsi="Arial" w:cs="Arial"/>
                <w:sz w:val="18"/>
                <w:szCs w:val="18"/>
                <w:lang w:val="sv-SE"/>
              </w:rPr>
            </w:pPr>
          </w:p>
        </w:tc>
        <w:tc>
          <w:tcPr>
            <w:tcW w:w="505" w:type="pct"/>
            <w:vAlign w:val="center"/>
          </w:tcPr>
          <w:p w14:paraId="7D98D9CB" w14:textId="77777777" w:rsidR="00934371" w:rsidRPr="00992C2B" w:rsidRDefault="00934371" w:rsidP="00934371">
            <w:pPr>
              <w:keepNext/>
              <w:keepLines/>
              <w:spacing w:after="0"/>
              <w:jc w:val="center"/>
              <w:rPr>
                <w:rFonts w:ascii="Arial" w:hAnsi="Arial" w:cs="Arial"/>
                <w:sz w:val="18"/>
                <w:szCs w:val="18"/>
                <w:lang w:val="sv-SE"/>
              </w:rPr>
            </w:pPr>
          </w:p>
        </w:tc>
      </w:tr>
      <w:tr w:rsidR="00934371" w:rsidRPr="00E1483B" w14:paraId="6E8600AD" w14:textId="77777777" w:rsidTr="00934371">
        <w:trPr>
          <w:jc w:val="center"/>
        </w:trPr>
        <w:tc>
          <w:tcPr>
            <w:tcW w:w="2107" w:type="pct"/>
            <w:vAlign w:val="center"/>
          </w:tcPr>
          <w:p w14:paraId="49B42924" w14:textId="77777777" w:rsidR="00934371" w:rsidRPr="00E1483B" w:rsidRDefault="00934371" w:rsidP="00934371">
            <w:pPr>
              <w:keepNext/>
              <w:keepLines/>
              <w:spacing w:after="0"/>
              <w:rPr>
                <w:rFonts w:ascii="Arial" w:hAnsi="Arial" w:cs="Arial"/>
                <w:sz w:val="18"/>
                <w:szCs w:val="18"/>
              </w:rPr>
            </w:pPr>
            <w:r w:rsidRPr="00992C2B">
              <w:rPr>
                <w:rFonts w:ascii="Arial" w:hAnsi="Arial" w:cs="Arial"/>
                <w:sz w:val="18"/>
                <w:szCs w:val="18"/>
                <w:lang w:val="sv-SE"/>
              </w:rPr>
              <w:t xml:space="preserve">  </w:t>
            </w:r>
            <w:r w:rsidRPr="00E1483B">
              <w:rPr>
                <w:rFonts w:ascii="Arial" w:hAnsi="Arial" w:cs="Arial"/>
                <w:sz w:val="18"/>
                <w:szCs w:val="18"/>
              </w:rPr>
              <w:t>For Slots 0 and Slot i, if mod(i, 10) = {8,9} for i from {0,…,39}</w:t>
            </w:r>
          </w:p>
        </w:tc>
        <w:tc>
          <w:tcPr>
            <w:tcW w:w="352" w:type="pct"/>
            <w:vAlign w:val="center"/>
          </w:tcPr>
          <w:p w14:paraId="1F9B36A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208C5FB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4440A80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7F7BD9E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4D6280CD"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6F4203F"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79A3C50E" w14:textId="77777777" w:rsidTr="00934371">
        <w:trPr>
          <w:jc w:val="center"/>
        </w:trPr>
        <w:tc>
          <w:tcPr>
            <w:tcW w:w="2107" w:type="pct"/>
            <w:vAlign w:val="center"/>
          </w:tcPr>
          <w:p w14:paraId="25D4ED5A"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74A25CF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13D4CC8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65B6AFB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2C7F7EB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322DACD1"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1D4BA273"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184B69F0" w14:textId="77777777" w:rsidTr="00934371">
        <w:trPr>
          <w:jc w:val="center"/>
        </w:trPr>
        <w:tc>
          <w:tcPr>
            <w:tcW w:w="2107" w:type="pct"/>
            <w:vAlign w:val="center"/>
          </w:tcPr>
          <w:p w14:paraId="1ACB9B88"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{0,1,2,3,4,5,</w:t>
            </w:r>
            <w:r w:rsidRPr="00E1483B">
              <w:rPr>
                <w:rFonts w:ascii="Arial" w:hAnsi="Arial" w:cs="Arial"/>
                <w:sz w:val="18"/>
                <w:szCs w:val="18"/>
                <w:lang w:eastAsia="zh-CN"/>
              </w:rPr>
              <w:t>6</w:t>
            </w:r>
            <w:r w:rsidRPr="00E1483B">
              <w:rPr>
                <w:rFonts w:ascii="Arial" w:hAnsi="Arial" w:cs="Arial"/>
                <w:sz w:val="18"/>
                <w:szCs w:val="18"/>
              </w:rPr>
              <w:t>}for i from {1,…,39}</w:t>
            </w:r>
          </w:p>
        </w:tc>
        <w:tc>
          <w:tcPr>
            <w:tcW w:w="352" w:type="pct"/>
            <w:vAlign w:val="center"/>
          </w:tcPr>
          <w:p w14:paraId="101A642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5F82264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1F027AE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3D30FFD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1BD325AF"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E5970DC"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169745A" w14:textId="77777777" w:rsidTr="00934371">
        <w:trPr>
          <w:jc w:val="center"/>
        </w:trPr>
        <w:tc>
          <w:tcPr>
            <w:tcW w:w="2107" w:type="pct"/>
            <w:vAlign w:val="center"/>
          </w:tcPr>
          <w:p w14:paraId="202BD0A4"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Number of Code Blocks per Slot</w:t>
            </w:r>
          </w:p>
        </w:tc>
        <w:tc>
          <w:tcPr>
            <w:tcW w:w="352" w:type="pct"/>
            <w:vAlign w:val="center"/>
          </w:tcPr>
          <w:p w14:paraId="4BEFDCBF"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BF47BEE"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7D432C8E"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15112E4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F29732C"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43431DC"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5DA0FC7" w14:textId="77777777" w:rsidTr="00934371">
        <w:trPr>
          <w:jc w:val="center"/>
        </w:trPr>
        <w:tc>
          <w:tcPr>
            <w:tcW w:w="2107" w:type="pct"/>
            <w:vAlign w:val="center"/>
          </w:tcPr>
          <w:p w14:paraId="25A179B6"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Slots 0 and Slot i, if mod(i, 10) = {8,9} for i from {0,…,39}</w:t>
            </w:r>
          </w:p>
        </w:tc>
        <w:tc>
          <w:tcPr>
            <w:tcW w:w="352" w:type="pct"/>
            <w:vAlign w:val="center"/>
          </w:tcPr>
          <w:p w14:paraId="3EC70CD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CBs</w:t>
            </w:r>
          </w:p>
        </w:tc>
        <w:tc>
          <w:tcPr>
            <w:tcW w:w="509" w:type="pct"/>
            <w:vAlign w:val="center"/>
          </w:tcPr>
          <w:p w14:paraId="75455AA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00B3360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762D368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3F9301BD"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5B6835C"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54426315" w14:textId="77777777" w:rsidTr="00934371">
        <w:trPr>
          <w:jc w:val="center"/>
        </w:trPr>
        <w:tc>
          <w:tcPr>
            <w:tcW w:w="2107" w:type="pct"/>
            <w:vAlign w:val="center"/>
          </w:tcPr>
          <w:p w14:paraId="599C1757"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54383A7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CBs</w:t>
            </w:r>
          </w:p>
        </w:tc>
        <w:tc>
          <w:tcPr>
            <w:tcW w:w="509" w:type="pct"/>
            <w:vAlign w:val="center"/>
          </w:tcPr>
          <w:p w14:paraId="0C2813F2" w14:textId="77777777" w:rsidR="00934371" w:rsidRPr="00E1483B" w:rsidRDefault="00934371" w:rsidP="00934371">
            <w:pPr>
              <w:keepNext/>
              <w:keepLines/>
              <w:spacing w:after="0"/>
              <w:jc w:val="center"/>
              <w:rPr>
                <w:rFonts w:ascii="Arial" w:hAnsi="Arial" w:cs="Arial"/>
                <w:sz w:val="18"/>
                <w:szCs w:val="18"/>
                <w:lang w:eastAsia="zh-CN"/>
              </w:rPr>
            </w:pPr>
            <w:r w:rsidRPr="00E1483B">
              <w:rPr>
                <w:rFonts w:ascii="Arial" w:hAnsi="Arial" w:cs="Arial"/>
                <w:sz w:val="18"/>
                <w:szCs w:val="18"/>
                <w:lang w:eastAsia="zh-CN"/>
              </w:rPr>
              <w:t>4</w:t>
            </w:r>
          </w:p>
        </w:tc>
        <w:tc>
          <w:tcPr>
            <w:tcW w:w="509" w:type="pct"/>
            <w:vAlign w:val="center"/>
          </w:tcPr>
          <w:p w14:paraId="7891D22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lang w:eastAsia="zh-CN"/>
              </w:rPr>
              <w:t>4</w:t>
            </w:r>
          </w:p>
        </w:tc>
        <w:tc>
          <w:tcPr>
            <w:tcW w:w="509" w:type="pct"/>
            <w:vAlign w:val="center"/>
          </w:tcPr>
          <w:p w14:paraId="0D38E915"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2</w:t>
            </w:r>
          </w:p>
        </w:tc>
        <w:tc>
          <w:tcPr>
            <w:tcW w:w="509" w:type="pct"/>
            <w:vAlign w:val="center"/>
          </w:tcPr>
          <w:p w14:paraId="5B529149"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99C826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02D9F6C4" w14:textId="77777777" w:rsidTr="00934371">
        <w:trPr>
          <w:jc w:val="center"/>
        </w:trPr>
        <w:tc>
          <w:tcPr>
            <w:tcW w:w="2107" w:type="pct"/>
            <w:vAlign w:val="center"/>
          </w:tcPr>
          <w:p w14:paraId="11DFFE0A"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{0,1,2,3,4,5,</w:t>
            </w:r>
            <w:r w:rsidRPr="00E1483B">
              <w:rPr>
                <w:rFonts w:ascii="Arial" w:hAnsi="Arial" w:cs="Arial"/>
                <w:sz w:val="18"/>
                <w:szCs w:val="18"/>
                <w:lang w:eastAsia="zh-CN"/>
              </w:rPr>
              <w:t>6</w:t>
            </w:r>
            <w:r w:rsidRPr="00E1483B">
              <w:rPr>
                <w:rFonts w:ascii="Arial" w:hAnsi="Arial" w:cs="Arial"/>
                <w:sz w:val="18"/>
                <w:szCs w:val="18"/>
              </w:rPr>
              <w:t>} for i from {1,…,39}</w:t>
            </w:r>
          </w:p>
        </w:tc>
        <w:tc>
          <w:tcPr>
            <w:tcW w:w="352" w:type="pct"/>
            <w:vAlign w:val="center"/>
          </w:tcPr>
          <w:p w14:paraId="59217E3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CBs</w:t>
            </w:r>
          </w:p>
        </w:tc>
        <w:tc>
          <w:tcPr>
            <w:tcW w:w="509" w:type="pct"/>
            <w:vAlign w:val="center"/>
          </w:tcPr>
          <w:p w14:paraId="74F3700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10</w:t>
            </w:r>
          </w:p>
        </w:tc>
        <w:tc>
          <w:tcPr>
            <w:tcW w:w="509" w:type="pct"/>
            <w:vAlign w:val="center"/>
          </w:tcPr>
          <w:p w14:paraId="3A1E706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10</w:t>
            </w:r>
          </w:p>
        </w:tc>
        <w:tc>
          <w:tcPr>
            <w:tcW w:w="509" w:type="pct"/>
            <w:vAlign w:val="center"/>
          </w:tcPr>
          <w:p w14:paraId="3CCBC703"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5</w:t>
            </w:r>
          </w:p>
        </w:tc>
        <w:tc>
          <w:tcPr>
            <w:tcW w:w="509" w:type="pct"/>
            <w:vAlign w:val="center"/>
          </w:tcPr>
          <w:p w14:paraId="709E8784"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CC1D375"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5148832F" w14:textId="77777777" w:rsidTr="00934371">
        <w:trPr>
          <w:jc w:val="center"/>
        </w:trPr>
        <w:tc>
          <w:tcPr>
            <w:tcW w:w="2107" w:type="pct"/>
            <w:vAlign w:val="center"/>
          </w:tcPr>
          <w:p w14:paraId="7EDC66B6"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Binary Channel Bits Per Slot</w:t>
            </w:r>
          </w:p>
        </w:tc>
        <w:tc>
          <w:tcPr>
            <w:tcW w:w="352" w:type="pct"/>
            <w:vAlign w:val="center"/>
          </w:tcPr>
          <w:p w14:paraId="685D4615"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D568F0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CBA2C54"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6D43671B"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DD779C8"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E67DAFA"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FCFA8AA" w14:textId="77777777" w:rsidTr="00934371">
        <w:trPr>
          <w:jc w:val="center"/>
        </w:trPr>
        <w:tc>
          <w:tcPr>
            <w:tcW w:w="2107" w:type="pct"/>
            <w:vAlign w:val="center"/>
          </w:tcPr>
          <w:p w14:paraId="65DD7E29"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Slots 0 and Slot i, if mod(i, 10) = {8,9} for i from {0,…,39}</w:t>
            </w:r>
          </w:p>
        </w:tc>
        <w:tc>
          <w:tcPr>
            <w:tcW w:w="352" w:type="pct"/>
            <w:vAlign w:val="center"/>
          </w:tcPr>
          <w:p w14:paraId="7D3DCDC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470D025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591EDD5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101DBBA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5FB5C5B8"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B6F16EF"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5E17417C" w14:textId="77777777" w:rsidTr="00934371">
        <w:trPr>
          <w:jc w:val="center"/>
        </w:trPr>
        <w:tc>
          <w:tcPr>
            <w:tcW w:w="2107" w:type="pct"/>
            <w:vAlign w:val="center"/>
          </w:tcPr>
          <w:p w14:paraId="6C86536D"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w:t>
            </w:r>
            <w:r w:rsidRPr="00486B0C">
              <w:rPr>
                <w:rFonts w:ascii="Arial" w:hAnsi="Arial" w:cs="Arial"/>
                <w:sz w:val="18"/>
                <w:szCs w:val="18"/>
                <w:highlight w:val="yellow"/>
              </w:rPr>
              <w:t>For Slots i = 20, 21</w:t>
            </w:r>
          </w:p>
        </w:tc>
        <w:tc>
          <w:tcPr>
            <w:tcW w:w="352" w:type="pct"/>
            <w:vAlign w:val="center"/>
          </w:tcPr>
          <w:p w14:paraId="783B7C5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1D1E56F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160272</w:t>
            </w:r>
          </w:p>
        </w:tc>
        <w:tc>
          <w:tcPr>
            <w:tcW w:w="509" w:type="pct"/>
            <w:vAlign w:val="center"/>
          </w:tcPr>
          <w:p w14:paraId="2FFC476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highlight w:val="yellow"/>
              </w:rPr>
              <w:t>152640</w:t>
            </w:r>
          </w:p>
        </w:tc>
        <w:tc>
          <w:tcPr>
            <w:tcW w:w="509" w:type="pct"/>
            <w:vAlign w:val="center"/>
          </w:tcPr>
          <w:p w14:paraId="7C4D3C25"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76320</w:t>
            </w:r>
          </w:p>
        </w:tc>
        <w:tc>
          <w:tcPr>
            <w:tcW w:w="509" w:type="pct"/>
            <w:vAlign w:val="center"/>
          </w:tcPr>
          <w:p w14:paraId="3A095AF1"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13F2A10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650F542" w14:textId="77777777" w:rsidTr="00934371">
        <w:trPr>
          <w:jc w:val="center"/>
        </w:trPr>
        <w:tc>
          <w:tcPr>
            <w:tcW w:w="2107" w:type="pct"/>
            <w:vAlign w:val="center"/>
          </w:tcPr>
          <w:p w14:paraId="3D380CA3"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2A4993D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63B99C0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53424</w:t>
            </w:r>
          </w:p>
        </w:tc>
        <w:tc>
          <w:tcPr>
            <w:tcW w:w="509" w:type="pct"/>
            <w:vAlign w:val="center"/>
          </w:tcPr>
          <w:p w14:paraId="62A2F10F" w14:textId="77777777" w:rsidR="00934371" w:rsidRPr="00E1483B" w:rsidRDefault="00934371" w:rsidP="00934371">
            <w:pPr>
              <w:keepNext/>
              <w:keepLines/>
              <w:spacing w:after="0"/>
              <w:jc w:val="center"/>
              <w:rPr>
                <w:rFonts w:ascii="Arial" w:hAnsi="Arial" w:cs="Arial"/>
                <w:sz w:val="18"/>
                <w:szCs w:val="18"/>
                <w:lang w:eastAsia="zh-CN"/>
              </w:rPr>
            </w:pPr>
            <w:r w:rsidRPr="00E1483B">
              <w:rPr>
                <w:rFonts w:ascii="Arial" w:hAnsi="Arial" w:cs="Arial"/>
                <w:sz w:val="18"/>
                <w:szCs w:val="18"/>
              </w:rPr>
              <w:t>53424</w:t>
            </w:r>
          </w:p>
        </w:tc>
        <w:tc>
          <w:tcPr>
            <w:tcW w:w="509" w:type="pct"/>
            <w:vAlign w:val="center"/>
          </w:tcPr>
          <w:p w14:paraId="2006C1B7"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26712</w:t>
            </w:r>
          </w:p>
        </w:tc>
        <w:tc>
          <w:tcPr>
            <w:tcW w:w="509" w:type="pct"/>
            <w:vAlign w:val="center"/>
          </w:tcPr>
          <w:p w14:paraId="3E424739"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FB322F6"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149D7C2B" w14:textId="77777777" w:rsidTr="00934371">
        <w:trPr>
          <w:jc w:val="center"/>
        </w:trPr>
        <w:tc>
          <w:tcPr>
            <w:tcW w:w="2107" w:type="pct"/>
            <w:vAlign w:val="center"/>
          </w:tcPr>
          <w:p w14:paraId="4ADDC02A" w14:textId="77777777" w:rsidR="00934371" w:rsidRPr="00486B0C" w:rsidRDefault="00934371" w:rsidP="00934371">
            <w:pPr>
              <w:keepNext/>
              <w:keepLines/>
              <w:spacing w:after="0"/>
              <w:rPr>
                <w:rFonts w:ascii="Arial" w:hAnsi="Arial" w:cs="Arial"/>
                <w:sz w:val="18"/>
                <w:szCs w:val="18"/>
                <w:highlight w:val="yellow"/>
              </w:rPr>
            </w:pPr>
            <w:r w:rsidRPr="00486B0C">
              <w:rPr>
                <w:rFonts w:ascii="Arial" w:hAnsi="Arial" w:cs="Arial"/>
                <w:sz w:val="18"/>
                <w:szCs w:val="18"/>
                <w:highlight w:val="yellow"/>
              </w:rPr>
              <w:t xml:space="preserve">  For Slot i, if mod(i, 10) = {0,1,2,3,4,5,</w:t>
            </w:r>
            <w:r w:rsidRPr="00486B0C">
              <w:rPr>
                <w:rFonts w:ascii="Arial" w:hAnsi="Arial" w:cs="Arial"/>
                <w:sz w:val="18"/>
                <w:szCs w:val="18"/>
                <w:highlight w:val="yellow"/>
                <w:lang w:eastAsia="zh-CN"/>
              </w:rPr>
              <w:t>6</w:t>
            </w:r>
            <w:r w:rsidRPr="00486B0C">
              <w:rPr>
                <w:rFonts w:ascii="Arial" w:hAnsi="Arial" w:cs="Arial"/>
                <w:sz w:val="18"/>
                <w:szCs w:val="18"/>
                <w:highlight w:val="yellow"/>
              </w:rPr>
              <w:t>} for i from {1,…,19,22,…,39}</w:t>
            </w:r>
          </w:p>
        </w:tc>
        <w:tc>
          <w:tcPr>
            <w:tcW w:w="352" w:type="pct"/>
            <w:vAlign w:val="center"/>
          </w:tcPr>
          <w:p w14:paraId="3821E74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07B21E0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167904</w:t>
            </w:r>
          </w:p>
        </w:tc>
        <w:tc>
          <w:tcPr>
            <w:tcW w:w="509" w:type="pct"/>
            <w:vAlign w:val="center"/>
          </w:tcPr>
          <w:p w14:paraId="5735E15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167904</w:t>
            </w:r>
          </w:p>
        </w:tc>
        <w:tc>
          <w:tcPr>
            <w:tcW w:w="509" w:type="pct"/>
            <w:vAlign w:val="center"/>
          </w:tcPr>
          <w:p w14:paraId="491252F8"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83952</w:t>
            </w:r>
          </w:p>
        </w:tc>
        <w:tc>
          <w:tcPr>
            <w:tcW w:w="509" w:type="pct"/>
            <w:vAlign w:val="center"/>
          </w:tcPr>
          <w:p w14:paraId="5F05CCCF"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C8EFD6F"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096B152" w14:textId="77777777" w:rsidTr="00934371">
        <w:trPr>
          <w:trHeight w:val="70"/>
          <w:jc w:val="center"/>
        </w:trPr>
        <w:tc>
          <w:tcPr>
            <w:tcW w:w="2107" w:type="pct"/>
            <w:vAlign w:val="center"/>
          </w:tcPr>
          <w:p w14:paraId="78B14660"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Max. Throughput averaged over 2 frames</w:t>
            </w:r>
          </w:p>
        </w:tc>
        <w:tc>
          <w:tcPr>
            <w:tcW w:w="352" w:type="pct"/>
            <w:vAlign w:val="center"/>
          </w:tcPr>
          <w:p w14:paraId="43E5B90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Mbps</w:t>
            </w:r>
          </w:p>
        </w:tc>
        <w:tc>
          <w:tcPr>
            <w:tcW w:w="509" w:type="pct"/>
            <w:vAlign w:val="center"/>
          </w:tcPr>
          <w:p w14:paraId="5EF8079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118.796</w:t>
            </w:r>
          </w:p>
        </w:tc>
        <w:tc>
          <w:tcPr>
            <w:tcW w:w="509" w:type="pct"/>
            <w:vAlign w:val="center"/>
          </w:tcPr>
          <w:p w14:paraId="6C48726A"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highlight w:val="yellow"/>
              </w:rPr>
              <w:t>118.188</w:t>
            </w:r>
          </w:p>
        </w:tc>
        <w:tc>
          <w:tcPr>
            <w:tcW w:w="509" w:type="pct"/>
            <w:vAlign w:val="center"/>
          </w:tcPr>
          <w:p w14:paraId="325A33A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highlight w:val="yellow"/>
              </w:rPr>
              <w:t>59.126</w:t>
            </w:r>
          </w:p>
        </w:tc>
        <w:tc>
          <w:tcPr>
            <w:tcW w:w="509" w:type="pct"/>
            <w:vAlign w:val="center"/>
          </w:tcPr>
          <w:p w14:paraId="497D9F0F"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34BDE29"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79205F60" w14:textId="77777777" w:rsidTr="00934371">
        <w:trPr>
          <w:trHeight w:val="70"/>
          <w:jc w:val="center"/>
        </w:trPr>
        <w:tc>
          <w:tcPr>
            <w:tcW w:w="5000" w:type="pct"/>
            <w:gridSpan w:val="7"/>
          </w:tcPr>
          <w:p w14:paraId="701D7C50" w14:textId="77777777" w:rsidR="00934371" w:rsidRPr="00E1483B" w:rsidRDefault="00934371" w:rsidP="00934371">
            <w:pPr>
              <w:keepNext/>
              <w:keepLines/>
              <w:spacing w:after="0"/>
              <w:ind w:left="851" w:hanging="851"/>
              <w:rPr>
                <w:rFonts w:ascii="Arial" w:hAnsi="Arial" w:cs="Arial"/>
                <w:sz w:val="18"/>
                <w:szCs w:val="18"/>
              </w:rPr>
            </w:pPr>
            <w:r w:rsidRPr="00E1483B">
              <w:rPr>
                <w:rFonts w:ascii="Arial" w:hAnsi="Arial" w:cs="Arial"/>
                <w:sz w:val="18"/>
                <w:szCs w:val="18"/>
              </w:rPr>
              <w:t>Note 1:</w:t>
            </w:r>
            <w:r w:rsidRPr="00E1483B">
              <w:rPr>
                <w:rFonts w:ascii="Arial" w:hAnsi="Arial" w:cs="Arial"/>
                <w:sz w:val="18"/>
                <w:szCs w:val="18"/>
              </w:rPr>
              <w:tab/>
              <w:t>SS/PBCH block is transmitted in slot #0 with periodicity 20 ms</w:t>
            </w:r>
          </w:p>
          <w:p w14:paraId="36370DFC" w14:textId="77777777" w:rsidR="00934371" w:rsidRPr="00E1483B" w:rsidRDefault="00934371" w:rsidP="00934371">
            <w:pPr>
              <w:keepNext/>
              <w:keepLines/>
              <w:spacing w:after="0"/>
              <w:ind w:left="851" w:hanging="851"/>
              <w:rPr>
                <w:rFonts w:ascii="Arial" w:hAnsi="Arial" w:cs="Arial"/>
                <w:sz w:val="18"/>
                <w:szCs w:val="18"/>
              </w:rPr>
            </w:pPr>
            <w:r w:rsidRPr="00E1483B">
              <w:rPr>
                <w:rFonts w:ascii="Arial" w:hAnsi="Arial" w:cs="Arial"/>
                <w:sz w:val="18"/>
                <w:szCs w:val="18"/>
              </w:rPr>
              <w:t>Note 2:</w:t>
            </w:r>
            <w:r w:rsidRPr="00E1483B">
              <w:rPr>
                <w:rFonts w:ascii="Arial" w:hAnsi="Arial" w:cs="Arial"/>
                <w:sz w:val="18"/>
                <w:szCs w:val="18"/>
              </w:rPr>
              <w:tab/>
              <w:t>Slot i is slot index per 2 frames</w:t>
            </w:r>
          </w:p>
        </w:tc>
      </w:tr>
    </w:tbl>
    <w:p w14:paraId="20B0278D" w14:textId="77777777" w:rsidR="00934371" w:rsidRPr="00934371" w:rsidRDefault="00934371" w:rsidP="00934371">
      <w:pPr>
        <w:rPr>
          <w:szCs w:val="24"/>
          <w:lang w:eastAsia="zh-CN"/>
        </w:rPr>
      </w:pPr>
    </w:p>
    <w:p w14:paraId="4AA75C2D" w14:textId="77777777" w:rsidR="00CE4F2B" w:rsidRPr="005663C5" w:rsidRDefault="00CE4F2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AF8FC90" w14:textId="52E9300F" w:rsidR="00FA3A7F" w:rsidRPr="00441477" w:rsidRDefault="00441477" w:rsidP="00441477">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441477">
        <w:rPr>
          <w:rFonts w:asciiTheme="minorHAnsi" w:eastAsia="SimSun" w:hAnsiTheme="minorHAnsi" w:cstheme="minorHAnsi"/>
          <w:color w:val="000000" w:themeColor="text1"/>
          <w:szCs w:val="24"/>
          <w:lang w:eastAsia="zh-CN"/>
        </w:rPr>
        <w:t>Companies’ feedback</w:t>
      </w:r>
      <w:r w:rsidR="00934371">
        <w:rPr>
          <w:rFonts w:asciiTheme="minorHAnsi" w:eastAsia="SimSun" w:hAnsiTheme="minorHAnsi" w:cstheme="minorHAnsi"/>
          <w:color w:val="000000" w:themeColor="text1"/>
          <w:szCs w:val="24"/>
          <w:lang w:eastAsia="zh-CN"/>
        </w:rPr>
        <w:t xml:space="preserve"> </w:t>
      </w:r>
      <w:r w:rsidRPr="00441477">
        <w:rPr>
          <w:rFonts w:asciiTheme="minorHAnsi" w:eastAsia="SimSun" w:hAnsiTheme="minorHAnsi" w:cstheme="minorHAnsi"/>
          <w:color w:val="000000" w:themeColor="text1"/>
          <w:szCs w:val="24"/>
          <w:lang w:eastAsia="zh-CN"/>
        </w:rPr>
        <w:t xml:space="preserve"> needed for above proposal</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A0CA40" w14:textId="52A180AA" w:rsidR="00F40355" w:rsidRPr="00335D66" w:rsidRDefault="00581D3D"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Precoding scheme for multi-DCI SDM</w:t>
      </w:r>
    </w:p>
    <w:p w14:paraId="52A63978" w14:textId="77777777" w:rsidR="00581D3D" w:rsidRDefault="00581D3D" w:rsidP="00581D3D">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BED0BA6" w14:textId="4C83AB98" w:rsidR="00581D3D" w:rsidRPr="00581D3D" w:rsidRDefault="00581D3D" w:rsidP="009330F6">
      <w:pPr>
        <w:pStyle w:val="aff7"/>
        <w:numPr>
          <w:ilvl w:val="1"/>
          <w:numId w:val="2"/>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9330F6">
        <w:rPr>
          <w:rFonts w:asciiTheme="minorHAnsi" w:eastAsia="SimSun" w:hAnsiTheme="minorHAnsi" w:cstheme="minorHAnsi"/>
          <w:color w:val="000000" w:themeColor="text1"/>
          <w:szCs w:val="24"/>
          <w:lang w:eastAsia="zh-CN"/>
        </w:rPr>
        <w:t>(Ericsson)</w:t>
      </w:r>
      <w:r>
        <w:rPr>
          <w:rFonts w:asciiTheme="minorHAnsi" w:eastAsia="SimSun" w:hAnsiTheme="minorHAnsi" w:cstheme="minorHAnsi"/>
          <w:color w:val="000000" w:themeColor="text1"/>
          <w:szCs w:val="24"/>
          <w:lang w:eastAsia="zh-CN"/>
        </w:rPr>
        <w:t xml:space="preserve">: Same precoding </w:t>
      </w:r>
      <w:r w:rsidR="009330F6">
        <w:rPr>
          <w:rFonts w:asciiTheme="minorHAnsi" w:eastAsia="SimSun" w:hAnsiTheme="minorHAnsi" w:cstheme="minorHAnsi"/>
          <w:color w:val="000000" w:themeColor="text1"/>
          <w:szCs w:val="24"/>
          <w:lang w:eastAsia="zh-CN"/>
        </w:rPr>
        <w:t xml:space="preserve">is applied for both codewords, </w:t>
      </w:r>
      <w:r w:rsidR="009330F6" w:rsidRPr="009330F6">
        <w:rPr>
          <w:rFonts w:asciiTheme="minorHAnsi" w:eastAsia="SimSun" w:hAnsiTheme="minorHAnsi" w:cstheme="minorHAnsi"/>
          <w:color w:val="000000" w:themeColor="text1"/>
          <w:szCs w:val="24"/>
          <w:lang w:eastAsia="zh-CN"/>
        </w:rPr>
        <w:t>where PDSCH &amp; PDSCH DMRS Precoding is configured with Single Panel Type I, Random precoder selection updated per slot, with equal probability of each applicable i1, i2 combination, and with PRB bundling granularity.</w:t>
      </w:r>
    </w:p>
    <w:p w14:paraId="181CB4DA" w14:textId="77777777" w:rsidR="009330F6" w:rsidRPr="005663C5" w:rsidRDefault="009330F6" w:rsidP="009330F6">
      <w:pPr>
        <w:pStyle w:val="aff7"/>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lastRenderedPageBreak/>
        <w:t>Recommended WF</w:t>
      </w:r>
    </w:p>
    <w:p w14:paraId="2052C260" w14:textId="77777777" w:rsidR="009330F6" w:rsidRPr="00441477" w:rsidRDefault="009330F6" w:rsidP="009330F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441477">
        <w:rPr>
          <w:rFonts w:asciiTheme="minorHAnsi" w:eastAsia="SimSun" w:hAnsiTheme="minorHAnsi" w:cstheme="minorHAnsi"/>
          <w:color w:val="000000" w:themeColor="text1"/>
          <w:szCs w:val="24"/>
          <w:lang w:eastAsia="zh-CN"/>
        </w:rPr>
        <w:t>Companies’ feedback</w:t>
      </w:r>
      <w:r>
        <w:rPr>
          <w:rFonts w:asciiTheme="minorHAnsi" w:eastAsia="SimSun" w:hAnsiTheme="minorHAnsi" w:cstheme="minorHAnsi"/>
          <w:color w:val="000000" w:themeColor="text1"/>
          <w:szCs w:val="24"/>
          <w:lang w:eastAsia="zh-CN"/>
        </w:rPr>
        <w:t xml:space="preserve"> </w:t>
      </w:r>
      <w:r w:rsidRPr="00441477">
        <w:rPr>
          <w:rFonts w:asciiTheme="minorHAnsi" w:eastAsia="SimSun" w:hAnsiTheme="minorHAnsi" w:cstheme="minorHAnsi"/>
          <w:color w:val="000000" w:themeColor="text1"/>
          <w:szCs w:val="24"/>
          <w:lang w:eastAsia="zh-CN"/>
        </w:rPr>
        <w:t xml:space="preserve"> needed for above proposal</w:t>
      </w:r>
    </w:p>
    <w:p w14:paraId="4FE4DE4F" w14:textId="77777777" w:rsidR="00581D3D" w:rsidRPr="009330F6" w:rsidRDefault="00581D3D" w:rsidP="00F40355">
      <w:pPr>
        <w:rPr>
          <w:lang w:eastAsia="zh-CN"/>
        </w:rPr>
      </w:pPr>
    </w:p>
    <w:p w14:paraId="4341BEA1" w14:textId="3352CCC6" w:rsidR="00CE4F2B" w:rsidRPr="00A54BCD" w:rsidRDefault="00F40355" w:rsidP="00F40355">
      <w:pPr>
        <w:pStyle w:val="3"/>
        <w:rPr>
          <w:sz w:val="24"/>
          <w:szCs w:val="16"/>
          <w:lang w:val="en-US"/>
        </w:rPr>
      </w:pPr>
      <w:r w:rsidRPr="00221C58">
        <w:rPr>
          <w:lang w:val="en-US"/>
          <w:rPrChange w:id="16" w:author="Fabian Huss" w:date="2020-11-03T08:41:00Z">
            <w:rPr/>
          </w:rPrChange>
        </w:rPr>
        <w:t>Sub-topic 1-</w:t>
      </w:r>
      <w:r w:rsidR="00FD35EC" w:rsidRPr="00221C58">
        <w:rPr>
          <w:lang w:val="en-US"/>
          <w:rPrChange w:id="17" w:author="Fabian Huss" w:date="2020-11-03T08:41:00Z">
            <w:rPr/>
          </w:rPrChange>
        </w:rPr>
        <w:t>3</w:t>
      </w:r>
      <w:r w:rsidRPr="00221C58">
        <w:rPr>
          <w:lang w:val="en-US"/>
          <w:rPrChange w:id="18" w:author="Fabian Huss" w:date="2020-11-03T08:41:00Z">
            <w:rPr/>
          </w:rPrChange>
        </w:rPr>
        <w:t xml:space="preserve">: </w:t>
      </w:r>
      <w:r w:rsidRPr="00F40355">
        <w:rPr>
          <w:sz w:val="24"/>
          <w:szCs w:val="16"/>
          <w:lang w:val="en-US"/>
        </w:rPr>
        <w:t>Test parameters for Single-DCI based multi-TRP/Panel transmission schemes (URLLC)</w:t>
      </w:r>
    </w:p>
    <w:p w14:paraId="38D08BDD" w14:textId="47DF7FDD"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sidR="00FD35EC">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3C2A50D" w14:textId="231A7C2A" w:rsidR="00CE4F2B" w:rsidRDefault="00F40355"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E4F2B">
        <w:rPr>
          <w:rFonts w:asciiTheme="minorHAnsi" w:eastAsia="SimSun" w:hAnsiTheme="minorHAnsi" w:cstheme="minorHAnsi"/>
          <w:color w:val="000000" w:themeColor="text1"/>
          <w:szCs w:val="24"/>
          <w:lang w:eastAsia="zh-CN"/>
        </w:rPr>
        <w:t>Option 1</w:t>
      </w:r>
      <w:r w:rsidR="00335D66">
        <w:rPr>
          <w:rFonts w:asciiTheme="minorHAnsi" w:eastAsia="SimSun" w:hAnsiTheme="minorHAnsi" w:cstheme="minorHAnsi"/>
          <w:color w:val="000000" w:themeColor="text1"/>
          <w:szCs w:val="24"/>
          <w:lang w:eastAsia="zh-CN"/>
        </w:rPr>
        <w:t>(Samsung, Intel, Ericsson, Huawei)</w:t>
      </w:r>
      <w:r w:rsidRPr="00CE4F2B">
        <w:rPr>
          <w:rFonts w:asciiTheme="minorHAnsi" w:eastAsia="SimSun" w:hAnsiTheme="minorHAnsi" w:cstheme="minorHAnsi"/>
          <w:color w:val="000000" w:themeColor="text1"/>
          <w:szCs w:val="24"/>
          <w:lang w:eastAsia="zh-CN"/>
        </w:rPr>
        <w:t xml:space="preserve">: </w:t>
      </w:r>
      <w:r w:rsidR="00CE4F2B">
        <w:rPr>
          <w:rFonts w:asciiTheme="minorHAnsi" w:eastAsia="SimSun" w:hAnsiTheme="minorHAnsi" w:cstheme="minorHAnsi"/>
          <w:color w:val="000000" w:themeColor="text1"/>
          <w:szCs w:val="24"/>
          <w:lang w:eastAsia="zh-CN"/>
        </w:rPr>
        <w:t xml:space="preserve">Define performance requirement </w:t>
      </w:r>
      <w:r w:rsidR="00880B1B">
        <w:rPr>
          <w:rFonts w:asciiTheme="minorHAnsi" w:eastAsia="SimSun" w:hAnsiTheme="minorHAnsi" w:cstheme="minorHAnsi"/>
          <w:color w:val="000000" w:themeColor="text1"/>
          <w:szCs w:val="24"/>
          <w:lang w:eastAsia="zh-CN"/>
        </w:rPr>
        <w:t>for URLLC transmission schemes with test applicability rule</w:t>
      </w:r>
    </w:p>
    <w:p w14:paraId="2E24970B" w14:textId="220F5510" w:rsidR="00880B1B" w:rsidRDefault="00880B1B"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Only FDM scheme A </w:t>
      </w:r>
      <w:r w:rsidR="008B5245">
        <w:rPr>
          <w:rFonts w:asciiTheme="minorHAnsi" w:eastAsia="SimSun" w:hAnsiTheme="minorHAnsi" w:cstheme="minorHAnsi"/>
          <w:color w:val="000000" w:themeColor="text1"/>
          <w:szCs w:val="24"/>
          <w:lang w:eastAsia="zh-CN"/>
        </w:rPr>
        <w:t xml:space="preserve">for UE capable of </w:t>
      </w:r>
      <w:r w:rsidR="008B5245" w:rsidRPr="00863196">
        <w:rPr>
          <w:rFonts w:asciiTheme="minorHAnsi" w:eastAsia="SimSun" w:hAnsiTheme="minorHAnsi" w:cstheme="minorHAnsi"/>
          <w:i/>
          <w:color w:val="000000" w:themeColor="text1"/>
          <w:szCs w:val="24"/>
          <w:lang w:eastAsia="zh-CN"/>
        </w:rPr>
        <w:t>supportFDM-SchemeA</w:t>
      </w:r>
      <w:r w:rsidR="008B5245">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and inter-slot TDM scheme</w:t>
      </w:r>
      <w:r w:rsidR="00863196">
        <w:rPr>
          <w:rFonts w:asciiTheme="minorHAnsi" w:eastAsia="SimSun" w:hAnsiTheme="minorHAnsi" w:cstheme="minorHAnsi"/>
          <w:color w:val="000000" w:themeColor="text1"/>
          <w:szCs w:val="24"/>
          <w:lang w:eastAsia="zh-CN"/>
        </w:rPr>
        <w:t xml:space="preserve"> for UE capable of</w:t>
      </w:r>
      <w:r w:rsidR="00863196" w:rsidRPr="00863196">
        <w:rPr>
          <w:rFonts w:asciiTheme="minorHAnsi" w:eastAsia="SimSun" w:hAnsiTheme="minorHAnsi" w:cstheme="minorHAnsi"/>
          <w:i/>
          <w:color w:val="000000" w:themeColor="text1"/>
          <w:szCs w:val="24"/>
          <w:lang w:eastAsia="zh-CN"/>
        </w:rPr>
        <w:t xml:space="preserve"> supportIntel-slotTDM</w:t>
      </w:r>
    </w:p>
    <w:p w14:paraId="689AD318" w14:textId="7E7D832B" w:rsidR="00880B1B" w:rsidRDefault="00880B1B"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Test applicability</w:t>
      </w:r>
    </w:p>
    <w:p w14:paraId="289C829E" w14:textId="65B1E3B0" w:rsidR="00880B1B" w:rsidRDefault="00880B1B" w:rsidP="00A47FA0">
      <w:pPr>
        <w:pStyle w:val="aff7"/>
        <w:numPr>
          <w:ilvl w:val="0"/>
          <w:numId w:val="5"/>
        </w:numPr>
        <w:ind w:firstLineChars="0"/>
        <w:rPr>
          <w:rFonts w:eastAsia="SimSun"/>
          <w:szCs w:val="24"/>
          <w:lang w:eastAsia="zh-CN"/>
        </w:rPr>
      </w:pPr>
      <w:r>
        <w:rPr>
          <w:rFonts w:eastAsia="SimSun"/>
          <w:szCs w:val="24"/>
          <w:lang w:eastAsia="zh-CN"/>
        </w:rPr>
        <w:t>FDM scheme is skipped if UE passes the multi-DCI based multi-TRP Tx requirements</w:t>
      </w:r>
    </w:p>
    <w:p w14:paraId="7478BDF6" w14:textId="25BF2B00" w:rsidR="00880B1B" w:rsidRDefault="00880B1B" w:rsidP="00A47FA0">
      <w:pPr>
        <w:pStyle w:val="aff7"/>
        <w:numPr>
          <w:ilvl w:val="0"/>
          <w:numId w:val="5"/>
        </w:numPr>
        <w:ind w:firstLineChars="0"/>
        <w:rPr>
          <w:rFonts w:eastAsia="SimSun"/>
          <w:szCs w:val="24"/>
          <w:lang w:eastAsia="zh-CN"/>
        </w:rPr>
      </w:pPr>
      <w:r>
        <w:rPr>
          <w:rFonts w:eastAsia="SimSun"/>
          <w:szCs w:val="24"/>
          <w:lang w:eastAsia="zh-CN"/>
        </w:rPr>
        <w:t>TDM scheme is skipped if UE passes URLLC slot aggregation requirements and anyone of the other multi-TRP Tx requirements</w:t>
      </w:r>
    </w:p>
    <w:p w14:paraId="45FBF6B3" w14:textId="77777777" w:rsidR="00F40355" w:rsidRPr="00F40355" w:rsidRDefault="00F40355"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6BD55BE0" w:rsidR="00F40355" w:rsidRDefault="00286A58"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All companies prefer option1, agree option 1?</w:t>
      </w:r>
    </w:p>
    <w:p w14:paraId="1B84CD0D" w14:textId="77777777" w:rsidR="00F40355" w:rsidRDefault="00F40355" w:rsidP="00F40355">
      <w:pPr>
        <w:rPr>
          <w:rFonts w:asciiTheme="minorHAnsi" w:eastAsia="Malgun Gothic" w:hAnsiTheme="minorHAnsi" w:cstheme="minorHAnsi"/>
          <w:b/>
          <w:color w:val="000000" w:themeColor="text1"/>
          <w:u w:val="single"/>
          <w:lang w:eastAsia="ko-KR"/>
        </w:rPr>
      </w:pPr>
    </w:p>
    <w:p w14:paraId="1902D89D" w14:textId="0CC21146" w:rsidR="00880B1B" w:rsidRDefault="00880B1B" w:rsidP="00880B1B">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-2: </w:t>
      </w:r>
      <w:r>
        <w:rPr>
          <w:rFonts w:asciiTheme="minorHAnsi" w:hAnsiTheme="minorHAnsi" w:cstheme="minorHAnsi"/>
          <w:b/>
          <w:color w:val="000000" w:themeColor="text1"/>
          <w:u w:val="single"/>
          <w:lang w:eastAsia="ko-KR"/>
        </w:rPr>
        <w:t>Number of test cases</w:t>
      </w:r>
      <w:r>
        <w:rPr>
          <w:rFonts w:asciiTheme="minorHAnsi" w:hAnsiTheme="minorHAnsi" w:cstheme="minorHAnsi" w:hint="eastAsia"/>
          <w:b/>
          <w:color w:val="000000" w:themeColor="text1"/>
          <w:u w:val="single"/>
          <w:lang w:eastAsia="ko-KR"/>
        </w:rPr>
        <w:t xml:space="preserve"> </w:t>
      </w:r>
    </w:p>
    <w:p w14:paraId="06E36106" w14:textId="77777777" w:rsidR="00880B1B" w:rsidRPr="00F40355" w:rsidRDefault="00880B1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C0DE2A4" w14:textId="050E8654" w:rsidR="00880B1B" w:rsidRDefault="00880B1B"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E4F2B">
        <w:rPr>
          <w:rFonts w:asciiTheme="minorHAnsi" w:eastAsia="SimSun" w:hAnsiTheme="minorHAnsi" w:cstheme="minorHAnsi"/>
          <w:color w:val="000000" w:themeColor="text1"/>
          <w:szCs w:val="24"/>
          <w:lang w:eastAsia="zh-CN"/>
        </w:rPr>
        <w:t>Option 1</w:t>
      </w:r>
      <w:r w:rsidR="009B3404">
        <w:rPr>
          <w:rFonts w:asciiTheme="minorHAnsi" w:eastAsia="SimSun" w:hAnsiTheme="minorHAnsi" w:cstheme="minorHAnsi"/>
          <w:color w:val="000000" w:themeColor="text1"/>
          <w:szCs w:val="24"/>
          <w:lang w:eastAsia="zh-CN"/>
        </w:rPr>
        <w:t xml:space="preserve"> (Samsung, Huawei)</w:t>
      </w:r>
      <w:r w:rsidRPr="00CE4F2B">
        <w:rPr>
          <w:rFonts w:asciiTheme="minorHAnsi" w:eastAsia="SimSun" w:hAnsiTheme="minorHAnsi" w:cstheme="minorHAnsi"/>
          <w:color w:val="000000" w:themeColor="text1"/>
          <w:szCs w:val="24"/>
          <w:lang w:eastAsia="zh-CN"/>
        </w:rPr>
        <w:t xml:space="preserve">: </w:t>
      </w:r>
    </w:p>
    <w:p w14:paraId="4F23DFDB" w14:textId="5D4B2FB6" w:rsidR="00880B1B" w:rsidRDefault="00880B1B"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Test 1a: Single-DCI  based FDM scheme A with frequency offset and negative time offset</w:t>
      </w:r>
    </w:p>
    <w:p w14:paraId="2872519B" w14:textId="555DE6CA" w:rsidR="00880B1B" w:rsidRDefault="00880B1B"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Test 1b: Single-DCI based inter-slot TDM with positive time offset</w:t>
      </w:r>
    </w:p>
    <w:p w14:paraId="1DD107EE" w14:textId="535E1475" w:rsidR="00C66716" w:rsidRDefault="00C66716"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477446">
        <w:rPr>
          <w:rFonts w:asciiTheme="minorHAnsi" w:eastAsia="SimSun" w:hAnsiTheme="minorHAnsi" w:cstheme="minorHAnsi"/>
          <w:color w:val="000000" w:themeColor="text1"/>
          <w:szCs w:val="24"/>
          <w:lang w:eastAsia="zh-CN"/>
        </w:rPr>
        <w:t xml:space="preserve"> (Intel)</w:t>
      </w:r>
      <w:r w:rsidRPr="00CE4F2B">
        <w:rPr>
          <w:rFonts w:asciiTheme="minorHAnsi" w:eastAsia="SimSun" w:hAnsiTheme="minorHAnsi" w:cstheme="minorHAnsi"/>
          <w:color w:val="000000" w:themeColor="text1"/>
          <w:szCs w:val="24"/>
          <w:lang w:eastAsia="zh-CN"/>
        </w:rPr>
        <w:t xml:space="preserve">: </w:t>
      </w:r>
    </w:p>
    <w:p w14:paraId="09571119" w14:textId="038D3747" w:rsidR="00C66716" w:rsidRPr="00C66716" w:rsidRDefault="00C66716" w:rsidP="00A47FA0">
      <w:pPr>
        <w:pStyle w:val="aff7"/>
        <w:numPr>
          <w:ilvl w:val="0"/>
          <w:numId w:val="4"/>
        </w:numPr>
        <w:ind w:firstLineChars="0"/>
        <w:rPr>
          <w:rFonts w:asciiTheme="minorHAnsi" w:eastAsia="SimSun" w:hAnsiTheme="minorHAnsi" w:cstheme="minorHAnsi"/>
          <w:color w:val="000000" w:themeColor="text1"/>
          <w:szCs w:val="24"/>
          <w:lang w:eastAsia="zh-CN"/>
        </w:rPr>
      </w:pPr>
      <w:r w:rsidRPr="00C66716">
        <w:rPr>
          <w:rFonts w:asciiTheme="minorHAnsi" w:eastAsia="SimSun" w:hAnsiTheme="minorHAnsi" w:cstheme="minorHAnsi"/>
          <w:color w:val="000000" w:themeColor="text1"/>
          <w:szCs w:val="24"/>
          <w:lang w:eastAsia="zh-CN"/>
        </w:rPr>
        <w:t>Test 1a: Single-DCI based  FDM scheme A with frequency offset and positive time offset</w:t>
      </w:r>
    </w:p>
    <w:p w14:paraId="3DC67949" w14:textId="77777777" w:rsidR="00C66716" w:rsidRDefault="00C66716" w:rsidP="00A47FA0">
      <w:pPr>
        <w:pStyle w:val="aff7"/>
        <w:numPr>
          <w:ilvl w:val="0"/>
          <w:numId w:val="4"/>
        </w:numPr>
        <w:ind w:firstLineChars="0"/>
        <w:rPr>
          <w:rFonts w:asciiTheme="minorHAnsi" w:eastAsia="SimSun" w:hAnsiTheme="minorHAnsi" w:cstheme="minorHAnsi"/>
          <w:color w:val="000000" w:themeColor="text1"/>
          <w:szCs w:val="24"/>
          <w:lang w:eastAsia="zh-CN"/>
        </w:rPr>
      </w:pPr>
      <w:r w:rsidRPr="00C66716">
        <w:rPr>
          <w:rFonts w:asciiTheme="minorHAnsi" w:eastAsia="SimSun" w:hAnsiTheme="minorHAnsi" w:cstheme="minorHAnsi"/>
          <w:color w:val="000000" w:themeColor="text1"/>
          <w:szCs w:val="24"/>
          <w:lang w:eastAsia="zh-CN"/>
        </w:rPr>
        <w:t>Test 1b: Single-DCI based inter-slot TDM A with frequency offset and positive time offset</w:t>
      </w:r>
    </w:p>
    <w:p w14:paraId="0E5D0F24" w14:textId="234E868C" w:rsidR="00863196" w:rsidRDefault="00863196" w:rsidP="0086319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(Ericsson)</w:t>
      </w:r>
      <w:r w:rsidRPr="00CE4F2B">
        <w:rPr>
          <w:rFonts w:asciiTheme="minorHAnsi" w:eastAsia="SimSun" w:hAnsiTheme="minorHAnsi" w:cstheme="minorHAnsi"/>
          <w:color w:val="000000" w:themeColor="text1"/>
          <w:szCs w:val="24"/>
          <w:lang w:eastAsia="zh-CN"/>
        </w:rPr>
        <w:t xml:space="preserve">: </w:t>
      </w:r>
    </w:p>
    <w:p w14:paraId="154CE2AC" w14:textId="122A856E" w:rsidR="0019354D" w:rsidRPr="00C66716" w:rsidRDefault="0019354D" w:rsidP="0019354D">
      <w:pPr>
        <w:pStyle w:val="aff7"/>
        <w:numPr>
          <w:ilvl w:val="0"/>
          <w:numId w:val="4"/>
        </w:numPr>
        <w:ind w:firstLineChars="0"/>
        <w:rPr>
          <w:rFonts w:asciiTheme="minorHAnsi" w:eastAsia="SimSun" w:hAnsiTheme="minorHAnsi" w:cstheme="minorHAnsi"/>
          <w:color w:val="000000" w:themeColor="text1"/>
          <w:szCs w:val="24"/>
          <w:lang w:eastAsia="zh-CN"/>
        </w:rPr>
      </w:pPr>
      <w:r w:rsidRPr="00C66716">
        <w:rPr>
          <w:rFonts w:asciiTheme="minorHAnsi" w:eastAsia="SimSun" w:hAnsiTheme="minorHAnsi" w:cstheme="minorHAnsi"/>
          <w:color w:val="000000" w:themeColor="text1"/>
          <w:szCs w:val="24"/>
          <w:lang w:eastAsia="zh-CN"/>
        </w:rPr>
        <w:t xml:space="preserve">Test 1a: Single-DCI based  FDM scheme A with frequency offset and </w:t>
      </w:r>
      <w:r>
        <w:rPr>
          <w:rFonts w:asciiTheme="minorHAnsi" w:eastAsia="SimSun" w:hAnsiTheme="minorHAnsi" w:cstheme="minorHAnsi"/>
          <w:color w:val="000000" w:themeColor="text1"/>
          <w:szCs w:val="24"/>
          <w:lang w:eastAsia="zh-CN"/>
        </w:rPr>
        <w:t xml:space="preserve">negative </w:t>
      </w:r>
      <w:r w:rsidRPr="00C66716">
        <w:rPr>
          <w:rFonts w:asciiTheme="minorHAnsi" w:eastAsia="SimSun" w:hAnsiTheme="minorHAnsi" w:cstheme="minorHAnsi"/>
          <w:color w:val="000000" w:themeColor="text1"/>
          <w:szCs w:val="24"/>
          <w:lang w:eastAsia="zh-CN"/>
        </w:rPr>
        <w:t>time offset</w:t>
      </w:r>
    </w:p>
    <w:p w14:paraId="413EFA97" w14:textId="044D87DC" w:rsidR="00863196" w:rsidRPr="0019354D" w:rsidRDefault="0019354D" w:rsidP="0019354D">
      <w:pPr>
        <w:pStyle w:val="aff7"/>
        <w:numPr>
          <w:ilvl w:val="0"/>
          <w:numId w:val="4"/>
        </w:numPr>
        <w:ind w:firstLineChars="0"/>
        <w:rPr>
          <w:rFonts w:asciiTheme="minorHAnsi" w:eastAsia="SimSun" w:hAnsiTheme="minorHAnsi" w:cstheme="minorHAnsi"/>
          <w:color w:val="000000" w:themeColor="text1"/>
          <w:szCs w:val="24"/>
          <w:lang w:eastAsia="zh-CN"/>
        </w:rPr>
      </w:pPr>
      <w:r w:rsidRPr="00C66716">
        <w:rPr>
          <w:rFonts w:asciiTheme="minorHAnsi" w:eastAsia="SimSun" w:hAnsiTheme="minorHAnsi" w:cstheme="minorHAnsi"/>
          <w:color w:val="000000" w:themeColor="text1"/>
          <w:szCs w:val="24"/>
          <w:lang w:eastAsia="zh-CN"/>
        </w:rPr>
        <w:t xml:space="preserve">Test 1b: Single-DCI based inter-slot TDM A with frequency offset and </w:t>
      </w:r>
      <w:r>
        <w:rPr>
          <w:rFonts w:asciiTheme="minorHAnsi" w:eastAsia="SimSun" w:hAnsiTheme="minorHAnsi" w:cstheme="minorHAnsi"/>
          <w:color w:val="000000" w:themeColor="text1"/>
          <w:szCs w:val="24"/>
          <w:lang w:eastAsia="zh-CN"/>
        </w:rPr>
        <w:t>positive</w:t>
      </w:r>
      <w:r w:rsidRPr="00C66716">
        <w:rPr>
          <w:rFonts w:asciiTheme="minorHAnsi" w:eastAsia="SimSun" w:hAnsiTheme="minorHAnsi" w:cstheme="minorHAnsi"/>
          <w:color w:val="000000" w:themeColor="text1"/>
          <w:szCs w:val="24"/>
          <w:lang w:eastAsia="zh-CN"/>
        </w:rPr>
        <w:t xml:space="preserve"> time offset</w:t>
      </w:r>
    </w:p>
    <w:p w14:paraId="2FC1B1F0" w14:textId="77777777" w:rsidR="00533DFF" w:rsidRPr="00F40355" w:rsidRDefault="00533DFF"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A5FA8B" w14:textId="513F57A3" w:rsidR="00A54BCD" w:rsidRPr="00441477" w:rsidRDefault="00286A58" w:rsidP="00A54BC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is the hybrid of option 1 and option 2, can we take option 3?</w:t>
      </w:r>
    </w:p>
    <w:p w14:paraId="212DFAE0" w14:textId="77777777" w:rsidR="00916156" w:rsidRPr="00335D66" w:rsidRDefault="00916156" w:rsidP="001C73C5">
      <w:pPr>
        <w:rPr>
          <w:rFonts w:asciiTheme="minorHAnsi" w:eastAsia="Malgun Gothic" w:hAnsiTheme="minorHAnsi" w:cstheme="minorHAnsi"/>
          <w:b/>
          <w:color w:val="000000" w:themeColor="text1"/>
          <w:u w:val="single"/>
          <w:lang w:eastAsia="ko-KR"/>
        </w:rPr>
      </w:pPr>
    </w:p>
    <w:p w14:paraId="5B0ED9BB" w14:textId="3AA330B0" w:rsidR="001C73C5" w:rsidRDefault="001C73C5" w:rsidP="001C73C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sidR="00916156">
        <w:rPr>
          <w:rFonts w:asciiTheme="minorHAnsi" w:hAnsiTheme="minorHAnsi" w:cstheme="minorHAnsi"/>
          <w:b/>
          <w:color w:val="000000" w:themeColor="text1"/>
          <w:u w:val="single"/>
          <w:lang w:eastAsia="ko-KR"/>
        </w:rPr>
        <w:t xml:space="preserve">PRB precoding </w:t>
      </w:r>
      <w:r w:rsidR="00916156" w:rsidRPr="00916156">
        <w:rPr>
          <w:rFonts w:asciiTheme="minorHAnsi" w:hAnsiTheme="minorHAnsi" w:cstheme="minorHAnsi"/>
          <w:b/>
          <w:color w:val="000000" w:themeColor="text1"/>
          <w:u w:val="single"/>
          <w:lang w:eastAsia="ko-KR"/>
        </w:rPr>
        <w:t>granularity</w:t>
      </w:r>
      <w:r>
        <w:rPr>
          <w:rFonts w:asciiTheme="minorHAnsi" w:hAnsiTheme="minorHAnsi" w:cstheme="minorHAnsi" w:hint="eastAsia"/>
          <w:b/>
          <w:color w:val="000000" w:themeColor="text1"/>
          <w:u w:val="single"/>
          <w:lang w:eastAsia="ko-KR"/>
        </w:rPr>
        <w:t xml:space="preserve"> </w:t>
      </w:r>
    </w:p>
    <w:p w14:paraId="6969D00E" w14:textId="77777777" w:rsidR="00916156" w:rsidRPr="00F40355" w:rsidRDefault="00916156"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B5F9A88" w14:textId="086CBDC7" w:rsidR="00916156" w:rsidRDefault="00916156"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1</w:t>
      </w:r>
      <w:r w:rsidR="00C66716">
        <w:rPr>
          <w:rFonts w:asciiTheme="minorHAnsi" w:eastAsia="SimSun" w:hAnsiTheme="minorHAnsi" w:cstheme="minorHAnsi"/>
          <w:color w:val="000000" w:themeColor="text1"/>
          <w:szCs w:val="24"/>
          <w:lang w:eastAsia="zh-CN"/>
        </w:rPr>
        <w:t>(Intel)</w:t>
      </w:r>
      <w:r>
        <w:rPr>
          <w:rFonts w:asciiTheme="minorHAnsi" w:eastAsia="SimSun" w:hAnsiTheme="minorHAnsi" w:cstheme="minorHAnsi" w:hint="eastAsia"/>
          <w:color w:val="000000" w:themeColor="text1"/>
          <w:szCs w:val="24"/>
          <w:lang w:eastAsia="zh-CN"/>
        </w:rPr>
        <w:t xml:space="preserve">: </w:t>
      </w:r>
    </w:p>
    <w:p w14:paraId="3D6D9267" w14:textId="55F89683" w:rsidR="00916156" w:rsidRDefault="00266373"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Wideband precoding for </w:t>
      </w:r>
      <w:r w:rsidR="00A54BCD" w:rsidRPr="00C66716">
        <w:rPr>
          <w:rFonts w:asciiTheme="minorHAnsi" w:eastAsia="SimSun" w:hAnsiTheme="minorHAnsi" w:cstheme="minorHAnsi"/>
          <w:color w:val="000000" w:themeColor="text1"/>
          <w:szCs w:val="24"/>
          <w:lang w:eastAsia="zh-CN"/>
        </w:rPr>
        <w:t>Single-DCI based</w:t>
      </w:r>
      <w:r w:rsidR="00A54BCD">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FDM scheme A</w:t>
      </w:r>
    </w:p>
    <w:p w14:paraId="60B2DAA7" w14:textId="0173804D" w:rsidR="00266373" w:rsidRDefault="00266373"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2 PRB precoding granularity for</w:t>
      </w:r>
      <w:r w:rsidR="00A54BCD" w:rsidRPr="00A54BCD">
        <w:rPr>
          <w:rFonts w:asciiTheme="minorHAnsi" w:eastAsia="SimSun" w:hAnsiTheme="minorHAnsi" w:cstheme="minorHAnsi"/>
          <w:color w:val="000000" w:themeColor="text1"/>
          <w:szCs w:val="24"/>
          <w:lang w:eastAsia="zh-CN"/>
        </w:rPr>
        <w:t xml:space="preserve"> </w:t>
      </w:r>
      <w:r w:rsidR="00A54BCD" w:rsidRPr="00C66716">
        <w:rPr>
          <w:rFonts w:asciiTheme="minorHAnsi" w:eastAsia="SimSun" w:hAnsiTheme="minorHAnsi" w:cstheme="minorHAnsi"/>
          <w:color w:val="000000" w:themeColor="text1"/>
          <w:szCs w:val="24"/>
          <w:lang w:eastAsia="zh-CN"/>
        </w:rPr>
        <w:t>Single-DCI based</w:t>
      </w:r>
      <w:r>
        <w:rPr>
          <w:rFonts w:asciiTheme="minorHAnsi" w:eastAsia="SimSun" w:hAnsiTheme="minorHAnsi" w:cstheme="minorHAnsi"/>
          <w:color w:val="000000" w:themeColor="text1"/>
          <w:szCs w:val="24"/>
          <w:lang w:eastAsia="zh-CN"/>
        </w:rPr>
        <w:t xml:space="preserve"> inter-slot TDM scheme</w:t>
      </w:r>
    </w:p>
    <w:p w14:paraId="1127E9C0" w14:textId="77777777" w:rsidR="00533DFF" w:rsidRPr="00F40355" w:rsidRDefault="00533DFF"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00050BB" w14:textId="77777777" w:rsidR="00477446" w:rsidRPr="00441477" w:rsidRDefault="00477446" w:rsidP="0047744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441477">
        <w:rPr>
          <w:rFonts w:asciiTheme="minorHAnsi" w:eastAsia="SimSun" w:hAnsiTheme="minorHAnsi" w:cstheme="minorHAnsi"/>
          <w:color w:val="000000" w:themeColor="text1"/>
          <w:szCs w:val="24"/>
          <w:lang w:eastAsia="zh-CN"/>
        </w:rPr>
        <w:t>Companies’ feedback</w:t>
      </w:r>
      <w:r>
        <w:rPr>
          <w:rFonts w:asciiTheme="minorHAnsi" w:eastAsia="SimSun" w:hAnsiTheme="minorHAnsi" w:cstheme="minorHAnsi"/>
          <w:color w:val="000000" w:themeColor="text1"/>
          <w:szCs w:val="24"/>
          <w:lang w:eastAsia="zh-CN"/>
        </w:rPr>
        <w:t xml:space="preserve"> </w:t>
      </w:r>
      <w:r w:rsidRPr="00441477">
        <w:rPr>
          <w:rFonts w:asciiTheme="minorHAnsi" w:eastAsia="SimSun" w:hAnsiTheme="minorHAnsi" w:cstheme="minorHAnsi"/>
          <w:color w:val="000000" w:themeColor="text1"/>
          <w:szCs w:val="24"/>
          <w:lang w:eastAsia="zh-CN"/>
        </w:rPr>
        <w:t xml:space="preserve"> needed for above proposal</w:t>
      </w:r>
    </w:p>
    <w:p w14:paraId="120ACFFF" w14:textId="77777777" w:rsidR="00FD35EC" w:rsidRDefault="00FD35EC" w:rsidP="00FD35EC">
      <w:pPr>
        <w:rPr>
          <w:rFonts w:asciiTheme="minorHAnsi" w:hAnsiTheme="minorHAnsi" w:cstheme="minorHAnsi"/>
          <w:b/>
          <w:color w:val="000000" w:themeColor="text1"/>
          <w:u w:val="single"/>
          <w:lang w:eastAsia="ko-KR"/>
        </w:rPr>
      </w:pPr>
    </w:p>
    <w:p w14:paraId="77F050C5" w14:textId="3DCF22E4" w:rsidR="00FD35EC" w:rsidRDefault="00FD35EC" w:rsidP="00FD35EC">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Antenna Port indices</w:t>
      </w:r>
    </w:p>
    <w:p w14:paraId="59578CDA" w14:textId="77777777" w:rsidR="00FD35EC" w:rsidRPr="00F40355" w:rsidRDefault="00FD35EC" w:rsidP="00FD35EC">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C367A2" w14:textId="2A19FC5A" w:rsidR="00FD35EC" w:rsidRDefault="00FD35EC"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9330F6">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w:t>
      </w:r>
    </w:p>
    <w:p w14:paraId="796B5C8F" w14:textId="77777777" w:rsidR="00FD35EC" w:rsidRDefault="00FD35EC" w:rsidP="00FD35EC">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1000 DMRS antenna port with TCI state#1</w:t>
      </w:r>
    </w:p>
    <w:p w14:paraId="26CAC852" w14:textId="77777777" w:rsidR="00FD35EC" w:rsidRDefault="00FD35EC" w:rsidP="00FD35EC">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1001 DMRS antenna port with TCI state#2</w:t>
      </w:r>
    </w:p>
    <w:p w14:paraId="4C73BAB2" w14:textId="77777777" w:rsidR="00FD35EC" w:rsidRPr="00F40355" w:rsidRDefault="00FD35EC" w:rsidP="00FD35EC">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ECE0E64" w14:textId="77777777" w:rsidR="00FD35EC" w:rsidRPr="00CC0D5A" w:rsidRDefault="00FD35EC"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28CB52A" w14:textId="77777777" w:rsidR="001C73C5" w:rsidRPr="00FD35EC" w:rsidRDefault="001C73C5" w:rsidP="00FD35EC">
      <w:pPr>
        <w:spacing w:after="120" w:line="259" w:lineRule="auto"/>
        <w:rPr>
          <w:rFonts w:asciiTheme="minorHAnsi" w:eastAsia="Malgun Gothic" w:hAnsiTheme="minorHAnsi" w:cstheme="minorHAnsi"/>
          <w:b/>
          <w:color w:val="000000" w:themeColor="text1"/>
          <w:u w:val="single"/>
          <w:lang w:eastAsia="ko-KR"/>
        </w:rPr>
      </w:pPr>
    </w:p>
    <w:p w14:paraId="6A9D4B96" w14:textId="77777777" w:rsidR="00255F14" w:rsidRPr="00533DFF" w:rsidRDefault="00255F14" w:rsidP="00255F14">
      <w:pPr>
        <w:rPr>
          <w:rFonts w:asciiTheme="minorHAnsi" w:hAnsiTheme="minorHAnsi" w:cstheme="minorHAnsi"/>
          <w:color w:val="000000" w:themeColor="text1"/>
          <w:u w:val="single"/>
          <w:lang w:eastAsia="ko-KR"/>
        </w:rPr>
      </w:pPr>
    </w:p>
    <w:p w14:paraId="3A187A64" w14:textId="46AE60D0" w:rsidR="00533DFF" w:rsidRDefault="00533DFF" w:rsidP="00533DFF">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5</w:t>
      </w:r>
      <w:r>
        <w:rPr>
          <w:rFonts w:asciiTheme="minorHAnsi" w:hAnsiTheme="minorHAnsi" w:cstheme="minorHAnsi" w:hint="eastAsia"/>
          <w:b/>
          <w:color w:val="000000" w:themeColor="text1"/>
          <w:u w:val="single"/>
          <w:lang w:eastAsia="ko-KR"/>
        </w:rPr>
        <w:t xml:space="preserve">: </w:t>
      </w:r>
      <w:r w:rsidR="00C66716">
        <w:rPr>
          <w:rFonts w:asciiTheme="minorHAnsi" w:hAnsiTheme="minorHAnsi" w:cstheme="minorHAnsi"/>
          <w:b/>
          <w:color w:val="000000" w:themeColor="text1"/>
          <w:u w:val="single"/>
          <w:lang w:eastAsia="ko-KR"/>
        </w:rPr>
        <w:t>timing offset</w:t>
      </w:r>
      <w:r w:rsidR="00C66716" w:rsidRPr="00375A64">
        <w:rPr>
          <w:rFonts w:asciiTheme="minorHAnsi" w:hAnsiTheme="minorHAnsi" w:cstheme="minorHAnsi"/>
          <w:b/>
          <w:color w:val="000000" w:themeColor="text1"/>
          <w:u w:val="single"/>
          <w:lang w:eastAsia="ko-KR"/>
        </w:rPr>
        <w:t xml:space="preserve"> </w:t>
      </w:r>
      <w:r w:rsidR="00C66716">
        <w:rPr>
          <w:rFonts w:asciiTheme="minorHAnsi" w:hAnsiTheme="minorHAnsi" w:cstheme="minorHAnsi"/>
          <w:b/>
          <w:color w:val="000000" w:themeColor="text1"/>
          <w:u w:val="single"/>
          <w:lang w:eastAsia="ko-KR"/>
        </w:rPr>
        <w:t>among multi-panel/TRP</w:t>
      </w:r>
    </w:p>
    <w:p w14:paraId="41266F6D" w14:textId="77777777" w:rsidR="00C266FD" w:rsidRPr="00F40355" w:rsidRDefault="00C266FD"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7A8D8907" w14:textId="1163CB02" w:rsidR="00C266FD" w:rsidRDefault="00C266FD"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470D38">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w:t>
      </w:r>
      <w:r w:rsidR="007C54C5">
        <w:rPr>
          <w:rFonts w:asciiTheme="minorHAnsi" w:eastAsia="SimSun" w:hAnsiTheme="minorHAnsi" w:cstheme="minorHAnsi"/>
          <w:color w:val="000000" w:themeColor="text1"/>
          <w:szCs w:val="24"/>
          <w:lang w:eastAsia="zh-CN"/>
        </w:rPr>
        <w:t xml:space="preserve"> Considering -0.5 us, 2us and -0.25, 1us values for requirement definition for multi-TRP</w:t>
      </w:r>
      <w:r w:rsidR="00DF3460">
        <w:rPr>
          <w:rFonts w:asciiTheme="minorHAnsi" w:eastAsia="SimSun" w:hAnsiTheme="minorHAnsi" w:cstheme="minorHAnsi"/>
          <w:color w:val="000000" w:themeColor="text1"/>
          <w:szCs w:val="24"/>
          <w:lang w:eastAsia="zh-CN"/>
        </w:rPr>
        <w:t xml:space="preserve"> repetition schemes for 15KH SCS and 30 KHz SCS</w:t>
      </w:r>
    </w:p>
    <w:p w14:paraId="22CEC8FB" w14:textId="2F3E3451" w:rsidR="00C266FD" w:rsidRDefault="00470D38"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F</w:t>
      </w:r>
      <w:r>
        <w:rPr>
          <w:rFonts w:asciiTheme="minorHAnsi" w:eastAsia="SimSun" w:hAnsiTheme="minorHAnsi" w:cstheme="minorHAnsi"/>
          <w:color w:val="000000" w:themeColor="text1"/>
          <w:szCs w:val="24"/>
          <w:lang w:eastAsia="zh-CN"/>
        </w:rPr>
        <w:t>DD with 15KHz : 2 us</w:t>
      </w:r>
    </w:p>
    <w:p w14:paraId="3B58D4EF" w14:textId="4470D968" w:rsidR="00D84FFC" w:rsidRPr="00D84FFC" w:rsidRDefault="00470D38" w:rsidP="00D84FFC">
      <w:pPr>
        <w:pStyle w:val="aff7"/>
        <w:numPr>
          <w:ilvl w:val="0"/>
          <w:numId w:val="4"/>
        </w:numPr>
        <w:ind w:firstLineChars="0"/>
        <w:rPr>
          <w:rFonts w:asciiTheme="minorHAnsi" w:eastAsia="SimSun" w:hAnsiTheme="minorHAnsi" w:cstheme="minorHAnsi"/>
          <w:color w:val="000000" w:themeColor="text1"/>
          <w:szCs w:val="24"/>
          <w:highlight w:val="yellow"/>
          <w:lang w:eastAsia="zh-CN"/>
        </w:rPr>
      </w:pPr>
      <w:r w:rsidRPr="00D84FFC">
        <w:rPr>
          <w:rFonts w:asciiTheme="minorHAnsi" w:eastAsia="SimSun" w:hAnsiTheme="minorHAnsi" w:cstheme="minorHAnsi"/>
          <w:color w:val="000000" w:themeColor="text1"/>
          <w:szCs w:val="24"/>
          <w:highlight w:val="yellow"/>
          <w:lang w:eastAsia="zh-CN"/>
        </w:rPr>
        <w:t>TDD with 30</w:t>
      </w:r>
      <w:r w:rsidR="00477446" w:rsidRPr="00D84FFC">
        <w:rPr>
          <w:rFonts w:asciiTheme="minorHAnsi" w:eastAsia="SimSun" w:hAnsiTheme="minorHAnsi" w:cstheme="minorHAnsi"/>
          <w:color w:val="000000" w:themeColor="text1"/>
          <w:szCs w:val="24"/>
          <w:highlight w:val="yellow"/>
          <w:lang w:eastAsia="zh-CN"/>
        </w:rPr>
        <w:t xml:space="preserve"> </w:t>
      </w:r>
      <w:r w:rsidRPr="00D84FFC">
        <w:rPr>
          <w:rFonts w:asciiTheme="minorHAnsi" w:eastAsia="SimSun" w:hAnsiTheme="minorHAnsi" w:cstheme="minorHAnsi"/>
          <w:color w:val="000000" w:themeColor="text1"/>
          <w:szCs w:val="24"/>
          <w:highlight w:val="yellow"/>
          <w:lang w:eastAsia="zh-CN"/>
        </w:rPr>
        <w:t>KHz: 2 us</w:t>
      </w:r>
      <w:r w:rsidR="00A54BCD" w:rsidRPr="00D84FFC">
        <w:rPr>
          <w:rFonts w:asciiTheme="minorHAnsi" w:eastAsia="SimSun" w:hAnsiTheme="minorHAnsi" w:cstheme="minorHAnsi"/>
          <w:color w:val="000000" w:themeColor="text1"/>
          <w:szCs w:val="24"/>
          <w:highlight w:val="yellow"/>
          <w:lang w:eastAsia="zh-CN"/>
        </w:rPr>
        <w:t>?</w:t>
      </w:r>
    </w:p>
    <w:p w14:paraId="0B6989E4" w14:textId="77777777" w:rsidR="00C266FD" w:rsidRPr="00F40355" w:rsidRDefault="00C266FD"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8210B1F" w14:textId="77777777" w:rsidR="000E05FF" w:rsidRPr="00CC0D5A" w:rsidRDefault="000E05FF" w:rsidP="000E05FF">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62E6BEC4" w14:textId="77777777" w:rsidR="00477446" w:rsidRPr="000E05FF" w:rsidRDefault="00477446" w:rsidP="00477446">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409ECDEE" w14:textId="0849894E" w:rsidR="00C66716" w:rsidRDefault="00C66716" w:rsidP="00C66716">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6</w:t>
      </w:r>
      <w:r>
        <w:rPr>
          <w:rFonts w:asciiTheme="minorHAnsi" w:hAnsiTheme="minorHAnsi" w:cstheme="minorHAnsi" w:hint="eastAsia"/>
          <w:b/>
          <w:color w:val="000000" w:themeColor="text1"/>
          <w:u w:val="single"/>
          <w:lang w:eastAsia="ko-KR"/>
        </w:rPr>
        <w:t xml:space="preserve">: </w:t>
      </w:r>
      <w:r w:rsidR="00C266FD">
        <w:rPr>
          <w:rFonts w:asciiTheme="minorHAnsi" w:hAnsiTheme="minorHAnsi" w:cstheme="minorHAnsi"/>
          <w:b/>
          <w:color w:val="000000" w:themeColor="text1"/>
          <w:u w:val="single"/>
          <w:lang w:eastAsia="ko-KR"/>
        </w:rPr>
        <w:t>Frequency</w:t>
      </w:r>
      <w:r>
        <w:rPr>
          <w:rFonts w:asciiTheme="minorHAnsi" w:hAnsiTheme="minorHAnsi" w:cstheme="minorHAnsi"/>
          <w:b/>
          <w:color w:val="000000" w:themeColor="text1"/>
          <w:u w:val="single"/>
          <w:lang w:eastAsia="ko-KR"/>
        </w:rPr>
        <w:t xml:space="preserve">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w:t>
      </w:r>
    </w:p>
    <w:p w14:paraId="2D699960" w14:textId="77777777" w:rsidR="00C266FD" w:rsidRPr="00F40355" w:rsidRDefault="00C266FD"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472DB88A" w14:textId="3E7CE87F" w:rsidR="00C266FD" w:rsidRDefault="00C266FD"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477446">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w:t>
      </w:r>
    </w:p>
    <w:p w14:paraId="400D569B" w14:textId="1446DEF2" w:rsidR="00C266FD" w:rsidRDefault="00470D38"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FDD with </w:t>
      </w:r>
      <w:r w:rsidR="00A54BCD">
        <w:rPr>
          <w:rFonts w:asciiTheme="minorHAnsi" w:eastAsia="SimSun" w:hAnsiTheme="minorHAnsi" w:cstheme="minorHAnsi"/>
          <w:color w:val="000000" w:themeColor="text1"/>
          <w:szCs w:val="24"/>
          <w:lang w:eastAsia="zh-CN"/>
        </w:rPr>
        <w:t>15KHz: 200</w:t>
      </w:r>
      <w:r w:rsidR="00DF3460">
        <w:rPr>
          <w:rFonts w:asciiTheme="minorHAnsi" w:eastAsia="SimSun" w:hAnsiTheme="minorHAnsi" w:cstheme="minorHAnsi"/>
          <w:color w:val="000000" w:themeColor="text1"/>
          <w:szCs w:val="24"/>
          <w:lang w:eastAsia="zh-CN"/>
        </w:rPr>
        <w:t>Hz</w:t>
      </w:r>
    </w:p>
    <w:p w14:paraId="5AC0554B" w14:textId="3E29E39D" w:rsidR="00C266FD" w:rsidRDefault="00470D38" w:rsidP="00A47FA0">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TDD with </w:t>
      </w:r>
      <w:r w:rsidR="00DF3460">
        <w:rPr>
          <w:rFonts w:asciiTheme="minorHAnsi" w:eastAsia="SimSun" w:hAnsiTheme="minorHAnsi" w:cstheme="minorHAnsi"/>
          <w:color w:val="000000" w:themeColor="text1"/>
          <w:szCs w:val="24"/>
          <w:lang w:eastAsia="zh-CN"/>
        </w:rPr>
        <w:t>30KHz: 300Hz</w:t>
      </w:r>
    </w:p>
    <w:p w14:paraId="58DA0FC7" w14:textId="77777777" w:rsidR="00C266FD" w:rsidRPr="00F40355" w:rsidRDefault="00C266FD"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9EDCAB5" w14:textId="77777777" w:rsidR="00FD35EC" w:rsidRPr="00CC0D5A" w:rsidRDefault="00FD35EC"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2D7BD22B" w14:textId="77777777" w:rsidR="00F40355" w:rsidRDefault="00F40355" w:rsidP="00F40355">
      <w:pPr>
        <w:rPr>
          <w:b/>
          <w:lang w:eastAsia="zh-CN"/>
        </w:rPr>
      </w:pPr>
    </w:p>
    <w:p w14:paraId="046B1F0A" w14:textId="5E1D7E01" w:rsidR="00FD35EC" w:rsidRDefault="00FD35EC" w:rsidP="00FD35EC">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7</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Tx </w:t>
      </w:r>
      <w:r w:rsidRPr="00584448">
        <w:rPr>
          <w:b/>
          <w:u w:val="single"/>
          <w:lang w:val="en-US" w:eastAsia="zh-CN"/>
        </w:rPr>
        <w:t xml:space="preserve">occasions </w:t>
      </w:r>
      <w:r>
        <w:rPr>
          <w:rFonts w:asciiTheme="minorHAnsi" w:hAnsiTheme="minorHAnsi" w:cstheme="minorHAnsi"/>
          <w:b/>
          <w:color w:val="000000" w:themeColor="text1"/>
          <w:u w:val="single"/>
          <w:lang w:eastAsia="ko-KR"/>
        </w:rPr>
        <w:t>for inter-slot TDM</w:t>
      </w:r>
    </w:p>
    <w:p w14:paraId="1C92712A" w14:textId="77777777" w:rsidR="00FD35EC" w:rsidRPr="00F40355" w:rsidRDefault="00FD35EC" w:rsidP="00FD35EC">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90C2A61" w14:textId="77777777" w:rsidR="00FD35EC" w:rsidRDefault="00FD35EC"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1</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two repetitions (Intel, Ericsson)</w:t>
      </w:r>
    </w:p>
    <w:p w14:paraId="22C2A814" w14:textId="77777777" w:rsidR="00FD35EC" w:rsidRPr="00C46758" w:rsidRDefault="00FD35EC"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D07545">
        <w:rPr>
          <w:rFonts w:eastAsiaTheme="minorEastAsia"/>
          <w:lang w:val="en-US" w:eastAsia="zh-CN"/>
        </w:rPr>
        <w:t>Consider the possibility of reusing the parameter configuration of URLLC slot aggregation</w:t>
      </w:r>
      <w:r>
        <w:rPr>
          <w:rFonts w:eastAsiaTheme="minorEastAsia"/>
          <w:lang w:val="en-US" w:eastAsia="zh-CN"/>
        </w:rPr>
        <w:t xml:space="preserve"> (Huawei)</w:t>
      </w:r>
    </w:p>
    <w:p w14:paraId="20B6BCC4" w14:textId="77777777" w:rsidR="00FD35EC" w:rsidRPr="00F40355" w:rsidRDefault="00FD35EC" w:rsidP="00FD35EC">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1D747935" w14:textId="44E3F707" w:rsidR="00FD35EC" w:rsidRPr="00CC0D5A" w:rsidRDefault="00FD35EC"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For URLLC WI, RAN4 defined the PDSCH requirement with 2 slot aggregation</w:t>
      </w:r>
      <w:r w:rsidR="000C466F">
        <w:rPr>
          <w:rFonts w:asciiTheme="minorHAnsi" w:eastAsia="SimSun" w:hAnsiTheme="minorHAnsi" w:cstheme="minorHAnsi"/>
          <w:color w:val="000000" w:themeColor="text1"/>
          <w:szCs w:val="24"/>
          <w:lang w:eastAsia="zh-CN"/>
        </w:rPr>
        <w:t>?</w:t>
      </w:r>
    </w:p>
    <w:p w14:paraId="27F1DAFF" w14:textId="77777777" w:rsidR="00FD35EC" w:rsidRDefault="00FD35EC" w:rsidP="00F40355">
      <w:pPr>
        <w:rPr>
          <w:b/>
          <w:lang w:eastAsia="zh-CN"/>
        </w:rPr>
      </w:pPr>
    </w:p>
    <w:p w14:paraId="21FFF8B9" w14:textId="77777777" w:rsidR="009330F6" w:rsidRDefault="009330F6" w:rsidP="00F40355">
      <w:pPr>
        <w:rPr>
          <w:b/>
          <w:lang w:eastAsia="zh-CN"/>
        </w:rPr>
      </w:pPr>
    </w:p>
    <w:p w14:paraId="76250387" w14:textId="48FDBDDC" w:rsidR="009330F6" w:rsidRDefault="009330F6" w:rsidP="009330F6">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8</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Requirement setup for FDM scheme A</w:t>
      </w:r>
    </w:p>
    <w:p w14:paraId="0ACF76C7" w14:textId="77777777" w:rsidR="009330F6" w:rsidRPr="00F40355" w:rsidRDefault="009330F6" w:rsidP="009330F6">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7811E89E" w14:textId="044A5804" w:rsidR="009330F6" w:rsidRPr="009330F6" w:rsidRDefault="009330F6" w:rsidP="009330F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E4F2B">
        <w:rPr>
          <w:rFonts w:asciiTheme="minorHAnsi" w:eastAsia="SimSun" w:hAnsiTheme="minorHAnsi" w:cstheme="minorHAnsi"/>
          <w:color w:val="000000" w:themeColor="text1"/>
          <w:szCs w:val="24"/>
          <w:lang w:eastAsia="zh-CN"/>
        </w:rPr>
        <w:t>Option 1</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Ericsson):  Set the same requirements (SNR) as multi-DCI transmission scheme</w:t>
      </w:r>
    </w:p>
    <w:p w14:paraId="758CD309" w14:textId="77777777" w:rsidR="009330F6" w:rsidRPr="00F40355" w:rsidRDefault="009330F6" w:rsidP="009330F6">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88F54F" w14:textId="77777777" w:rsidR="009330F6" w:rsidRPr="00CC0D5A" w:rsidRDefault="009330F6" w:rsidP="009330F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07CFAFA1" w14:textId="77777777" w:rsidR="009330F6" w:rsidRPr="00FD35EC" w:rsidRDefault="009330F6" w:rsidP="00F40355">
      <w:pPr>
        <w:rPr>
          <w:b/>
          <w:lang w:eastAsia="zh-CN"/>
        </w:rPr>
      </w:pPr>
    </w:p>
    <w:p w14:paraId="0A5D3E6F" w14:textId="404DD37A" w:rsidR="00A54BCD" w:rsidRDefault="00A54BCD" w:rsidP="00A54BCD">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9</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MCS</w:t>
      </w:r>
      <w:r w:rsidR="00335D66">
        <w:rPr>
          <w:rFonts w:asciiTheme="minorHAnsi" w:hAnsiTheme="minorHAnsi" w:cstheme="minorHAnsi"/>
          <w:b/>
          <w:color w:val="000000" w:themeColor="text1"/>
          <w:u w:val="single"/>
          <w:lang w:eastAsia="ko-KR"/>
        </w:rPr>
        <w:t xml:space="preserve"> for FDM scheme A and inter-slot TDM scheme</w:t>
      </w:r>
      <w:r>
        <w:rPr>
          <w:rFonts w:asciiTheme="minorHAnsi" w:hAnsiTheme="minorHAnsi" w:cstheme="minorHAnsi" w:hint="eastAsia"/>
          <w:b/>
          <w:color w:val="000000" w:themeColor="text1"/>
          <w:u w:val="single"/>
          <w:lang w:eastAsia="ko-KR"/>
        </w:rPr>
        <w:t xml:space="preserve"> </w:t>
      </w:r>
    </w:p>
    <w:p w14:paraId="3630DEB9" w14:textId="77777777" w:rsidR="00A54BCD" w:rsidRPr="00F40355" w:rsidRDefault="00A54BCD" w:rsidP="00A54BCD">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45BECC8" w14:textId="2B5C4D05" w:rsidR="00FD35EC" w:rsidRDefault="00A54BCD" w:rsidP="00A54BC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E4F2B">
        <w:rPr>
          <w:rFonts w:asciiTheme="minorHAnsi" w:eastAsia="SimSun" w:hAnsiTheme="minorHAnsi" w:cstheme="minorHAnsi"/>
          <w:color w:val="000000" w:themeColor="text1"/>
          <w:szCs w:val="24"/>
          <w:lang w:eastAsia="zh-CN"/>
        </w:rPr>
        <w:t>Option 1</w:t>
      </w:r>
      <w:r w:rsidR="00FD35EC">
        <w:rPr>
          <w:rFonts w:asciiTheme="minorHAnsi" w:eastAsia="SimSun" w:hAnsiTheme="minorHAnsi" w:cstheme="minorHAnsi" w:hint="eastAsia"/>
          <w:color w:val="000000" w:themeColor="text1"/>
          <w:szCs w:val="24"/>
          <w:lang w:eastAsia="zh-CN"/>
        </w:rPr>
        <w:t>(</w:t>
      </w:r>
      <w:r w:rsidR="00FD35EC">
        <w:rPr>
          <w:rFonts w:asciiTheme="minorHAnsi" w:eastAsia="SimSun" w:hAnsiTheme="minorHAnsi" w:cstheme="minorHAnsi"/>
          <w:color w:val="000000" w:themeColor="text1"/>
          <w:szCs w:val="24"/>
          <w:lang w:eastAsia="zh-CN"/>
        </w:rPr>
        <w:t>Samsung, Huawei)</w:t>
      </w:r>
      <w:r w:rsidRPr="00CE4F2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 </w:t>
      </w:r>
      <w:r w:rsidR="00FD35EC">
        <w:rPr>
          <w:rFonts w:asciiTheme="minorHAnsi" w:eastAsia="SimSun" w:hAnsiTheme="minorHAnsi" w:cstheme="minorHAnsi"/>
          <w:color w:val="000000" w:themeColor="text1"/>
          <w:szCs w:val="24"/>
          <w:lang w:eastAsia="zh-CN"/>
        </w:rPr>
        <w:t xml:space="preserve">MCS 19 </w:t>
      </w:r>
      <w:r w:rsidR="00FD35EC">
        <w:rPr>
          <w:rFonts w:asciiTheme="minorHAnsi" w:eastAsia="SimSun" w:hAnsiTheme="minorHAnsi" w:cstheme="minorHAnsi" w:hint="eastAsia"/>
          <w:color w:val="000000" w:themeColor="text1"/>
          <w:szCs w:val="24"/>
          <w:lang w:eastAsia="zh-CN"/>
        </w:rPr>
        <w:t>b</w:t>
      </w:r>
      <w:r w:rsidR="00FD35EC">
        <w:rPr>
          <w:rFonts w:asciiTheme="minorHAnsi" w:eastAsia="SimSun" w:hAnsiTheme="minorHAnsi" w:cstheme="minorHAnsi"/>
          <w:color w:val="000000" w:themeColor="text1"/>
          <w:szCs w:val="24"/>
          <w:lang w:eastAsia="zh-CN"/>
        </w:rPr>
        <w:t xml:space="preserve">oth FDM scheme </w:t>
      </w:r>
      <w:r w:rsidR="000C466F">
        <w:rPr>
          <w:rFonts w:asciiTheme="minorHAnsi" w:eastAsia="SimSun" w:hAnsiTheme="minorHAnsi" w:cstheme="minorHAnsi"/>
          <w:color w:val="000000" w:themeColor="text1"/>
          <w:szCs w:val="24"/>
          <w:lang w:eastAsia="zh-CN"/>
        </w:rPr>
        <w:t xml:space="preserve">A </w:t>
      </w:r>
      <w:r w:rsidR="00FD35EC">
        <w:rPr>
          <w:rFonts w:asciiTheme="minorHAnsi" w:eastAsia="SimSun" w:hAnsiTheme="minorHAnsi" w:cstheme="minorHAnsi"/>
          <w:color w:val="000000" w:themeColor="text1"/>
          <w:szCs w:val="24"/>
          <w:lang w:eastAsia="zh-CN"/>
        </w:rPr>
        <w:t>and inter-slot TDM scheme</w:t>
      </w:r>
    </w:p>
    <w:p w14:paraId="40249B91" w14:textId="77777777" w:rsidR="00A54BCD" w:rsidRDefault="00A54BCD" w:rsidP="00A54BC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(Ericsson):</w:t>
      </w:r>
    </w:p>
    <w:p w14:paraId="5770E683" w14:textId="16549952" w:rsidR="00A54BCD" w:rsidRDefault="00A54BCD" w:rsidP="00A54BCD">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FDM scheme A</w:t>
      </w:r>
      <w:r w:rsidR="008150DE">
        <w:rPr>
          <w:rFonts w:asciiTheme="minorHAnsi" w:eastAsia="SimSun" w:hAnsiTheme="minorHAnsi" w:cstheme="minorHAnsi"/>
          <w:color w:val="000000" w:themeColor="text1"/>
          <w:szCs w:val="24"/>
          <w:lang w:eastAsia="zh-CN"/>
        </w:rPr>
        <w:t>: MCS19</w:t>
      </w:r>
    </w:p>
    <w:p w14:paraId="21480B74" w14:textId="3525F388" w:rsidR="00A54BCD" w:rsidRPr="006E0A03" w:rsidRDefault="00FD35EC" w:rsidP="00A54BCD">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inter-slot TDM scheme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 same </w:t>
      </w:r>
      <w:r>
        <w:rPr>
          <w:rFonts w:asciiTheme="minorHAnsi" w:eastAsia="SimSun" w:hAnsiTheme="minorHAnsi" w:cstheme="minorHAnsi" w:hint="eastAsia"/>
          <w:color w:val="000000" w:themeColor="text1"/>
          <w:szCs w:val="24"/>
          <w:lang w:eastAsia="zh-CN"/>
        </w:rPr>
        <w:t xml:space="preserve"> </w:t>
      </w:r>
      <w:r w:rsidR="00A54BCD">
        <w:rPr>
          <w:rFonts w:asciiTheme="minorHAnsi" w:eastAsia="SimSun" w:hAnsiTheme="minorHAnsi" w:cstheme="minorHAnsi"/>
          <w:color w:val="000000" w:themeColor="text1"/>
          <w:szCs w:val="24"/>
          <w:lang w:eastAsia="zh-CN"/>
        </w:rPr>
        <w:t>MCS (13,16 or 19) defined in Rel-16 URLLC WI performance part for inter-slot TDM scheme</w:t>
      </w:r>
    </w:p>
    <w:p w14:paraId="63EC2F24" w14:textId="700F7EAB" w:rsidR="00A54BCD" w:rsidRPr="00650DCD" w:rsidRDefault="00A54BCD" w:rsidP="00A54BCD">
      <w:pPr>
        <w:pStyle w:val="aff7"/>
        <w:numPr>
          <w:ilvl w:val="1"/>
          <w:numId w:val="2"/>
        </w:numPr>
        <w:overflowPunct/>
        <w:autoSpaceDE/>
        <w:autoSpaceDN/>
        <w:adjustRightInd/>
        <w:spacing w:after="120" w:line="259" w:lineRule="auto"/>
        <w:ind w:left="1440" w:firstLineChars="0"/>
        <w:textAlignment w:val="auto"/>
        <w:rPr>
          <w:rFonts w:asciiTheme="minorHAnsi" w:eastAsia="Malgun Gothic" w:hAnsiTheme="minorHAnsi" w:cstheme="minorHAnsi"/>
          <w:b/>
          <w:color w:val="000000" w:themeColor="text1"/>
          <w:u w:val="single"/>
          <w:lang w:eastAsia="ko-KR"/>
        </w:rPr>
      </w:pPr>
      <w:r w:rsidRPr="006E0A03">
        <w:rPr>
          <w:rFonts w:asciiTheme="minorHAnsi" w:eastAsia="SimSun" w:hAnsiTheme="minorHAnsi" w:cstheme="minorHAnsi" w:hint="eastAsia"/>
          <w:color w:val="000000" w:themeColor="text1"/>
          <w:szCs w:val="24"/>
          <w:lang w:eastAsia="zh-CN"/>
        </w:rPr>
        <w:t>O</w:t>
      </w:r>
      <w:r w:rsidRPr="006E0A03">
        <w:rPr>
          <w:rFonts w:asciiTheme="minorHAnsi" w:eastAsia="SimSun" w:hAnsiTheme="minorHAnsi" w:cstheme="minorHAnsi"/>
          <w:color w:val="000000" w:themeColor="text1"/>
          <w:szCs w:val="24"/>
          <w:lang w:eastAsia="zh-CN"/>
        </w:rPr>
        <w:t>ption</w:t>
      </w:r>
      <w:r>
        <w:rPr>
          <w:rFonts w:asciiTheme="minorHAnsi" w:eastAsia="SimSun" w:hAnsiTheme="minorHAnsi" w:cstheme="minorHAnsi"/>
          <w:color w:val="000000" w:themeColor="text1"/>
          <w:szCs w:val="24"/>
          <w:lang w:eastAsia="zh-CN"/>
        </w:rPr>
        <w:t xml:space="preserve"> 3 : MCS</w:t>
      </w:r>
      <w:r w:rsidR="00FD35EC">
        <w:rPr>
          <w:rFonts w:asciiTheme="minorHAnsi" w:eastAsia="SimSun" w:hAnsiTheme="minorHAnsi" w:cstheme="minorHAnsi"/>
          <w:color w:val="000000" w:themeColor="text1"/>
          <w:szCs w:val="24"/>
          <w:lang w:eastAsia="zh-CN"/>
        </w:rPr>
        <w:t>1</w:t>
      </w:r>
      <w:r>
        <w:rPr>
          <w:rFonts w:asciiTheme="minorHAnsi" w:eastAsia="SimSun" w:hAnsiTheme="minorHAnsi" w:cstheme="minorHAnsi"/>
          <w:color w:val="000000" w:themeColor="text1"/>
          <w:szCs w:val="24"/>
          <w:lang w:eastAsia="zh-CN"/>
        </w:rPr>
        <w:t xml:space="preserve">3 from MCS Table 3 </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Intel)</w:t>
      </w:r>
    </w:p>
    <w:p w14:paraId="76D95549" w14:textId="77777777" w:rsidR="00A54BCD" w:rsidRPr="00F40355" w:rsidRDefault="00A54BCD" w:rsidP="00A54BCD">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41A595BB" w14:textId="3B82F217" w:rsidR="00477446" w:rsidRDefault="008150DE" w:rsidP="0047744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Issue 1: further </w:t>
      </w:r>
      <w:r>
        <w:rPr>
          <w:rFonts w:asciiTheme="minorHAnsi" w:eastAsia="SimSun" w:hAnsiTheme="minorHAnsi" w:cstheme="minorHAnsi"/>
          <w:color w:val="000000" w:themeColor="text1"/>
          <w:szCs w:val="24"/>
          <w:lang w:eastAsia="zh-CN"/>
        </w:rPr>
        <w:t>clarification MCS table used?  MCS table 1 or MCS table 3?</w:t>
      </w:r>
    </w:p>
    <w:p w14:paraId="0611DF10" w14:textId="3D38DFD0" w:rsidR="00286A58" w:rsidRDefault="00286A58" w:rsidP="00286A58">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FDM </w:t>
      </w:r>
      <w:r w:rsidR="00BF53EA">
        <w:rPr>
          <w:rFonts w:asciiTheme="minorHAnsi" w:eastAsia="SimSun" w:hAnsiTheme="minorHAnsi" w:cstheme="minorHAnsi"/>
          <w:color w:val="000000" w:themeColor="text1"/>
          <w:szCs w:val="24"/>
          <w:lang w:eastAsia="zh-CN"/>
        </w:rPr>
        <w:t>scheme:</w:t>
      </w:r>
      <w:r>
        <w:rPr>
          <w:rFonts w:asciiTheme="minorHAnsi" w:eastAsia="SimSun" w:hAnsiTheme="minorHAnsi" w:cstheme="minorHAnsi"/>
          <w:color w:val="000000" w:themeColor="text1"/>
          <w:szCs w:val="24"/>
          <w:lang w:eastAsia="zh-CN"/>
        </w:rPr>
        <w:t xml:space="preserve"> MCS 19</w:t>
      </w:r>
      <w:r w:rsidR="00BF53EA">
        <w:rPr>
          <w:rFonts w:asciiTheme="minorHAnsi" w:eastAsia="SimSun" w:hAnsiTheme="minorHAnsi" w:cstheme="minorHAnsi"/>
          <w:color w:val="000000" w:themeColor="text1"/>
          <w:szCs w:val="24"/>
          <w:lang w:eastAsia="zh-CN"/>
        </w:rPr>
        <w:t>?</w:t>
      </w:r>
    </w:p>
    <w:p w14:paraId="291E5203" w14:textId="36ACD56D" w:rsidR="00286A58" w:rsidRDefault="00286A58" w:rsidP="00286A58">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Inter-slot TDM scheme: FFS among 13/16/19,down selection one of them</w:t>
      </w:r>
    </w:p>
    <w:p w14:paraId="42D80C16" w14:textId="77777777" w:rsidR="00286A58" w:rsidRPr="00CC0D5A" w:rsidRDefault="00286A58" w:rsidP="00286A58">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67817EBA" w14:textId="77777777" w:rsidR="00A54BCD" w:rsidRDefault="00A54BCD" w:rsidP="00F40355">
      <w:pPr>
        <w:rPr>
          <w:b/>
          <w:lang w:eastAsia="zh-CN"/>
        </w:rPr>
      </w:pPr>
    </w:p>
    <w:p w14:paraId="69767E1E" w14:textId="6AACF91B" w:rsidR="00A54BCD" w:rsidRDefault="00A54BCD" w:rsidP="00A54BCD">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10</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est Metric</w:t>
      </w:r>
      <w:r w:rsidR="00335D66">
        <w:rPr>
          <w:rFonts w:asciiTheme="minorHAnsi" w:hAnsiTheme="minorHAnsi" w:cstheme="minorHAnsi"/>
          <w:b/>
          <w:color w:val="000000" w:themeColor="text1"/>
          <w:u w:val="single"/>
          <w:lang w:eastAsia="ko-KR"/>
        </w:rPr>
        <w:t xml:space="preserve"> for FDM scheme A and inter-slot TDM scheme</w:t>
      </w:r>
      <w:r>
        <w:rPr>
          <w:rFonts w:asciiTheme="minorHAnsi" w:hAnsiTheme="minorHAnsi" w:cstheme="minorHAnsi" w:hint="eastAsia"/>
          <w:b/>
          <w:color w:val="000000" w:themeColor="text1"/>
          <w:u w:val="single"/>
          <w:lang w:eastAsia="ko-KR"/>
        </w:rPr>
        <w:t xml:space="preserve"> </w:t>
      </w:r>
    </w:p>
    <w:p w14:paraId="01D1409C" w14:textId="77777777" w:rsidR="00A54BCD" w:rsidRPr="00F40355" w:rsidRDefault="00A54BCD" w:rsidP="00A54BCD">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3A84FE0" w14:textId="73595422" w:rsidR="00A54BCD" w:rsidRPr="00C46758" w:rsidRDefault="00A54BCD" w:rsidP="00A54BC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1</w:t>
      </w:r>
      <w:r>
        <w:rPr>
          <w:rFonts w:asciiTheme="minorHAnsi" w:eastAsia="SimSun" w:hAnsiTheme="minorHAnsi" w:cstheme="minorHAnsi" w:hint="eastAsia"/>
          <w:color w:val="000000" w:themeColor="text1"/>
          <w:szCs w:val="24"/>
          <w:lang w:eastAsia="zh-CN"/>
        </w:rPr>
        <w:t>: 1% BLER</w:t>
      </w:r>
      <w:r w:rsidR="00FD35EC">
        <w:rPr>
          <w:rFonts w:asciiTheme="minorHAnsi" w:eastAsia="SimSun" w:hAnsiTheme="minorHAnsi" w:cstheme="minorHAnsi"/>
          <w:color w:val="000000" w:themeColor="text1"/>
          <w:szCs w:val="24"/>
          <w:lang w:eastAsia="zh-CN"/>
        </w:rPr>
        <w:t xml:space="preserve"> (</w:t>
      </w:r>
      <w:r w:rsidR="00FD35EC" w:rsidRPr="00E1483B">
        <w:t>BLER is calculated after all transmission</w:t>
      </w:r>
      <w:r w:rsidR="00FD35EC">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w:t>
      </w:r>
      <w:r w:rsidR="00335D66">
        <w:rPr>
          <w:rFonts w:asciiTheme="minorHAnsi" w:eastAsia="SimSun" w:hAnsiTheme="minorHAnsi" w:cstheme="minorHAnsi" w:hint="eastAsia"/>
          <w:color w:val="000000" w:themeColor="text1"/>
          <w:szCs w:val="24"/>
          <w:lang w:eastAsia="zh-CN"/>
        </w:rPr>
        <w:t>(Intel</w:t>
      </w:r>
      <w:r w:rsidR="00335D66">
        <w:rPr>
          <w:rFonts w:asciiTheme="minorHAnsi" w:eastAsia="SimSun" w:hAnsiTheme="minorHAnsi" w:cstheme="minorHAnsi"/>
          <w:color w:val="000000" w:themeColor="text1"/>
          <w:szCs w:val="24"/>
          <w:lang w:eastAsia="zh-CN"/>
        </w:rPr>
        <w:t>, Samsung</w:t>
      </w:r>
      <w:r w:rsidR="00335D66">
        <w:rPr>
          <w:rFonts w:asciiTheme="minorHAnsi" w:eastAsia="SimSun" w:hAnsiTheme="minorHAnsi" w:cstheme="minorHAnsi" w:hint="eastAsia"/>
          <w:color w:val="000000" w:themeColor="text1"/>
          <w:szCs w:val="24"/>
          <w:lang w:eastAsia="zh-CN"/>
        </w:rPr>
        <w:t>)</w:t>
      </w:r>
    </w:p>
    <w:p w14:paraId="7B0D2ED9" w14:textId="77777777" w:rsidR="00A54BCD" w:rsidRDefault="00A54BCD" w:rsidP="00A54BC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2(Ericsson): </w:t>
      </w:r>
    </w:p>
    <w:p w14:paraId="43CB2FF2" w14:textId="77777777" w:rsidR="00A54BCD" w:rsidRDefault="00A54BCD" w:rsidP="00A54BCD">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70% TP for FDM scheme A</w:t>
      </w:r>
    </w:p>
    <w:p w14:paraId="64FB2D28" w14:textId="35F0C3F1" w:rsidR="00A54BCD" w:rsidRDefault="00A54BCD" w:rsidP="00A54BCD">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1% BLER</w:t>
      </w:r>
      <w:r w:rsidR="009330F6">
        <w:rPr>
          <w:rFonts w:asciiTheme="minorHAnsi" w:eastAsia="SimSun" w:hAnsiTheme="minorHAnsi" w:cstheme="minorHAnsi"/>
          <w:color w:val="000000" w:themeColor="text1"/>
          <w:szCs w:val="24"/>
          <w:lang w:eastAsia="zh-CN"/>
        </w:rPr>
        <w:t xml:space="preserve"> (</w:t>
      </w:r>
      <w:r w:rsidR="009330F6" w:rsidRPr="00E1483B">
        <w:t>BLER is calculated after all transmission</w:t>
      </w:r>
      <w:r w:rsidR="009330F6">
        <w:rPr>
          <w:rFonts w:asciiTheme="minorHAnsi" w:eastAsia="SimSun" w:hAnsiTheme="minorHAnsi" w:cstheme="minorHAnsi"/>
          <w:color w:val="000000" w:themeColor="text1"/>
          <w:szCs w:val="24"/>
          <w:lang w:eastAsia="zh-CN"/>
        </w:rPr>
        <w:t>)</w:t>
      </w:r>
      <w:r>
        <w:rPr>
          <w:rFonts w:asciiTheme="minorHAnsi" w:eastAsia="SimSun" w:hAnsiTheme="minorHAnsi" w:cstheme="minorHAnsi"/>
          <w:color w:val="000000" w:themeColor="text1"/>
          <w:szCs w:val="24"/>
          <w:lang w:eastAsia="zh-CN"/>
        </w:rPr>
        <w:t xml:space="preserve"> for inter-slot TDM scheme</w:t>
      </w:r>
    </w:p>
    <w:p w14:paraId="130033FF" w14:textId="77777777" w:rsidR="00A54BCD" w:rsidRPr="009B3404" w:rsidRDefault="00A54BCD" w:rsidP="00A54BC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70% TP (Huawei)</w:t>
      </w:r>
    </w:p>
    <w:p w14:paraId="09D776A9" w14:textId="77777777" w:rsidR="00A54BCD" w:rsidRPr="00F40355" w:rsidRDefault="00A54BCD" w:rsidP="00A54BCD">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9EFEDA3" w14:textId="7503E7CF" w:rsidR="00A54BCD" w:rsidRPr="00CC0D5A" w:rsidRDefault="00286A58" w:rsidP="00A54BC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Seems option2 would be possible comprise solution as the hybrid of option 1 and option 3, can we take option 2?</w:t>
      </w:r>
    </w:p>
    <w:p w14:paraId="6DE79CC7" w14:textId="79F056F5" w:rsidR="00A54BCD" w:rsidRDefault="00A54BCD" w:rsidP="00F40355">
      <w:pPr>
        <w:rPr>
          <w:b/>
          <w:lang w:eastAsia="zh-CN"/>
        </w:rPr>
      </w:pPr>
    </w:p>
    <w:p w14:paraId="20BCE9AC" w14:textId="77777777" w:rsidR="00A54BCD" w:rsidRPr="00C266FD" w:rsidRDefault="00A54BCD" w:rsidP="00F40355">
      <w:pPr>
        <w:rPr>
          <w:b/>
          <w:lang w:eastAsia="zh-CN"/>
        </w:rPr>
      </w:pPr>
    </w:p>
    <w:p w14:paraId="1687FF39" w14:textId="067642C0" w:rsidR="00C266FD" w:rsidRDefault="00C266FD" w:rsidP="00C266FD">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11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Simulation Assumption</w:t>
      </w:r>
    </w:p>
    <w:p w14:paraId="29932BA2" w14:textId="77777777" w:rsidR="009B3404" w:rsidRPr="00F40355" w:rsidRDefault="009B3404"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DFD9F40" w14:textId="6F03C9DD" w:rsidR="009B3404" w:rsidRDefault="009B3404"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0C0407">
        <w:rPr>
          <w:rFonts w:asciiTheme="minorHAnsi" w:eastAsia="SimSun" w:hAnsiTheme="minorHAnsi" w:cstheme="minorHAnsi"/>
          <w:color w:val="000000" w:themeColor="text1"/>
          <w:szCs w:val="24"/>
          <w:lang w:eastAsia="zh-CN"/>
        </w:rPr>
        <w:t xml:space="preserve"> (Intel):</w:t>
      </w:r>
    </w:p>
    <w:tbl>
      <w:tblPr>
        <w:tblStyle w:val="4-1"/>
        <w:tblW w:w="0" w:type="auto"/>
        <w:jc w:val="center"/>
        <w:tblLook w:val="04A0" w:firstRow="1" w:lastRow="0" w:firstColumn="1" w:lastColumn="0" w:noHBand="0" w:noVBand="1"/>
      </w:tblPr>
      <w:tblGrid>
        <w:gridCol w:w="3209"/>
        <w:gridCol w:w="3210"/>
        <w:gridCol w:w="3210"/>
      </w:tblGrid>
      <w:tr w:rsidR="000C0407" w:rsidRPr="0072462D" w14:paraId="1E17E667" w14:textId="77777777" w:rsidTr="000C04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3D3FA05A" w14:textId="77777777" w:rsidR="000C0407" w:rsidRPr="0072462D" w:rsidRDefault="000C0407" w:rsidP="00222694">
            <w:pPr>
              <w:jc w:val="center"/>
              <w:rPr>
                <w:sz w:val="18"/>
                <w:szCs w:val="18"/>
                <w:lang w:val="en-US"/>
              </w:rPr>
            </w:pPr>
            <w:r w:rsidRPr="0072462D">
              <w:rPr>
                <w:sz w:val="18"/>
                <w:szCs w:val="18"/>
                <w:lang w:val="en-US"/>
              </w:rPr>
              <w:lastRenderedPageBreak/>
              <w:t>Parameters</w:t>
            </w:r>
          </w:p>
        </w:tc>
        <w:tc>
          <w:tcPr>
            <w:tcW w:w="3210" w:type="dxa"/>
          </w:tcPr>
          <w:p w14:paraId="4CF766CD" w14:textId="77777777" w:rsidR="000C0407" w:rsidRPr="0072462D" w:rsidRDefault="000C0407" w:rsidP="00222694">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 xml:space="preserve">Simulation cases </w:t>
            </w:r>
            <w:r>
              <w:rPr>
                <w:b w:val="0"/>
                <w:bCs w:val="0"/>
                <w:sz w:val="18"/>
                <w:szCs w:val="18"/>
                <w:lang w:val="en-US"/>
              </w:rPr>
              <w:t>1</w:t>
            </w:r>
            <w:r w:rsidRPr="0072462D">
              <w:rPr>
                <w:sz w:val="18"/>
                <w:szCs w:val="18"/>
                <w:lang w:val="en-US"/>
              </w:rPr>
              <w:t>-1</w:t>
            </w:r>
            <w:r>
              <w:rPr>
                <w:b w:val="0"/>
                <w:bCs w:val="0"/>
                <w:sz w:val="18"/>
                <w:szCs w:val="18"/>
                <w:lang w:val="en-US"/>
              </w:rPr>
              <w:t>~</w:t>
            </w:r>
            <w:r w:rsidRPr="0072462D">
              <w:rPr>
                <w:sz w:val="18"/>
                <w:szCs w:val="18"/>
                <w:lang w:val="en-US"/>
              </w:rPr>
              <w:t xml:space="preserve"> </w:t>
            </w:r>
            <w:r>
              <w:rPr>
                <w:b w:val="0"/>
                <w:bCs w:val="0"/>
                <w:sz w:val="18"/>
                <w:szCs w:val="18"/>
                <w:lang w:val="en-US"/>
              </w:rPr>
              <w:t>1</w:t>
            </w:r>
            <w:r w:rsidRPr="0072462D">
              <w:rPr>
                <w:sz w:val="18"/>
                <w:szCs w:val="18"/>
                <w:lang w:val="en-US"/>
              </w:rPr>
              <w:t>-</w:t>
            </w:r>
            <w:r>
              <w:rPr>
                <w:b w:val="0"/>
                <w:bCs w:val="0"/>
                <w:sz w:val="18"/>
                <w:szCs w:val="18"/>
                <w:lang w:val="en-US"/>
              </w:rPr>
              <w:t>8</w:t>
            </w:r>
          </w:p>
        </w:tc>
        <w:tc>
          <w:tcPr>
            <w:tcW w:w="3210" w:type="dxa"/>
          </w:tcPr>
          <w:p w14:paraId="4A2F9299" w14:textId="77777777" w:rsidR="000C0407" w:rsidRPr="0072462D" w:rsidRDefault="000C0407" w:rsidP="00222694">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 xml:space="preserve">Simulation cases </w:t>
            </w:r>
            <w:r>
              <w:rPr>
                <w:b w:val="0"/>
                <w:bCs w:val="0"/>
                <w:sz w:val="18"/>
                <w:szCs w:val="18"/>
                <w:lang w:val="en-US"/>
              </w:rPr>
              <w:t>2</w:t>
            </w:r>
            <w:r w:rsidRPr="0072462D">
              <w:rPr>
                <w:sz w:val="18"/>
                <w:szCs w:val="18"/>
                <w:lang w:val="en-US"/>
              </w:rPr>
              <w:t>-1</w:t>
            </w:r>
            <w:r>
              <w:rPr>
                <w:b w:val="0"/>
                <w:bCs w:val="0"/>
                <w:sz w:val="18"/>
                <w:szCs w:val="18"/>
                <w:lang w:val="en-US"/>
              </w:rPr>
              <w:t>~</w:t>
            </w:r>
            <w:r w:rsidRPr="0072462D">
              <w:rPr>
                <w:sz w:val="18"/>
                <w:szCs w:val="18"/>
                <w:lang w:val="en-US"/>
              </w:rPr>
              <w:t xml:space="preserve"> </w:t>
            </w:r>
            <w:r>
              <w:rPr>
                <w:b w:val="0"/>
                <w:bCs w:val="0"/>
                <w:sz w:val="18"/>
                <w:szCs w:val="18"/>
                <w:lang w:val="en-US"/>
              </w:rPr>
              <w:t>2</w:t>
            </w:r>
            <w:r w:rsidRPr="0072462D">
              <w:rPr>
                <w:sz w:val="18"/>
                <w:szCs w:val="18"/>
                <w:lang w:val="en-US"/>
              </w:rPr>
              <w:t>-</w:t>
            </w:r>
            <w:r>
              <w:rPr>
                <w:b w:val="0"/>
                <w:bCs w:val="0"/>
                <w:sz w:val="18"/>
                <w:szCs w:val="18"/>
                <w:lang w:val="en-US"/>
              </w:rPr>
              <w:t>8</w:t>
            </w:r>
          </w:p>
        </w:tc>
      </w:tr>
      <w:tr w:rsidR="000C0407" w:rsidRPr="0072462D" w14:paraId="0A744B31"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15EEC9B3" w14:textId="77777777" w:rsidR="000C0407" w:rsidRPr="0072462D" w:rsidRDefault="000C0407" w:rsidP="00222694">
            <w:pPr>
              <w:rPr>
                <w:sz w:val="18"/>
                <w:szCs w:val="18"/>
                <w:lang w:val="en-US"/>
              </w:rPr>
            </w:pPr>
            <w:r w:rsidRPr="0072462D">
              <w:rPr>
                <w:sz w:val="18"/>
                <w:szCs w:val="18"/>
                <w:lang w:val="en-US"/>
              </w:rPr>
              <w:t>Duplex mode</w:t>
            </w:r>
          </w:p>
        </w:tc>
        <w:tc>
          <w:tcPr>
            <w:tcW w:w="3210" w:type="dxa"/>
          </w:tcPr>
          <w:p w14:paraId="04BC880F" w14:textId="77777777" w:rsidR="000C0407" w:rsidRPr="0072462D" w:rsidDel="00110DD1"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FDD</w:t>
            </w:r>
          </w:p>
        </w:tc>
        <w:tc>
          <w:tcPr>
            <w:tcW w:w="3210" w:type="dxa"/>
          </w:tcPr>
          <w:p w14:paraId="4FBC6B7C" w14:textId="77777777" w:rsidR="000C0407" w:rsidRPr="0072462D" w:rsidDel="00110DD1"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TDD</w:t>
            </w:r>
          </w:p>
        </w:tc>
      </w:tr>
      <w:tr w:rsidR="000C0407" w:rsidRPr="0072462D" w14:paraId="59235B86"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2A7553CB" w14:textId="77777777" w:rsidR="000C0407" w:rsidRPr="0072462D" w:rsidRDefault="000C0407" w:rsidP="00222694">
            <w:pPr>
              <w:rPr>
                <w:sz w:val="18"/>
                <w:szCs w:val="18"/>
                <w:lang w:val="en-US"/>
              </w:rPr>
            </w:pPr>
            <w:r w:rsidRPr="0072462D">
              <w:rPr>
                <w:sz w:val="18"/>
                <w:szCs w:val="18"/>
                <w:lang w:val="en-US"/>
              </w:rPr>
              <w:t>TDD UL/DL configuration</w:t>
            </w:r>
          </w:p>
        </w:tc>
        <w:tc>
          <w:tcPr>
            <w:tcW w:w="3210" w:type="dxa"/>
          </w:tcPr>
          <w:p w14:paraId="721C670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N/A</w:t>
            </w:r>
          </w:p>
        </w:tc>
        <w:tc>
          <w:tcPr>
            <w:tcW w:w="3210" w:type="dxa"/>
          </w:tcPr>
          <w:p w14:paraId="46A9D1BC"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[FR1.30-1 (7DS2U, 6D+4G+4U)]</w:t>
            </w:r>
          </w:p>
          <w:p w14:paraId="7BDFF0BC"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0C0407">
              <w:rPr>
                <w:sz w:val="18"/>
                <w:szCs w:val="18"/>
                <w:highlight w:val="yellow"/>
                <w:lang w:val="en-US"/>
              </w:rPr>
              <w:t>FFS whether PDSCH is scheduled in the special slots</w:t>
            </w:r>
          </w:p>
        </w:tc>
      </w:tr>
      <w:tr w:rsidR="000C0407" w:rsidRPr="0072462D" w14:paraId="20D803CF"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3C7B0E01" w14:textId="77777777" w:rsidR="000C0407" w:rsidRPr="0072462D" w:rsidRDefault="000C0407" w:rsidP="00222694">
            <w:pPr>
              <w:rPr>
                <w:sz w:val="18"/>
                <w:szCs w:val="18"/>
                <w:lang w:val="en-US"/>
              </w:rPr>
            </w:pPr>
            <w:r w:rsidRPr="0072462D">
              <w:rPr>
                <w:sz w:val="18"/>
                <w:szCs w:val="18"/>
                <w:lang w:val="en-US"/>
              </w:rPr>
              <w:t>Timing offset of the second TRP from the first TRP</w:t>
            </w:r>
          </w:p>
        </w:tc>
        <w:tc>
          <w:tcPr>
            <w:tcW w:w="3210" w:type="dxa"/>
          </w:tcPr>
          <w:p w14:paraId="57D50C89" w14:textId="77777777" w:rsidR="000C0407" w:rsidRPr="000C0407"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US"/>
              </w:rPr>
            </w:pPr>
            <w:r w:rsidRPr="000C0407">
              <w:rPr>
                <w:sz w:val="18"/>
                <w:szCs w:val="18"/>
                <w:highlight w:val="yellow"/>
                <w:lang w:val="en-US"/>
              </w:rPr>
              <w:t>2 μs</w:t>
            </w:r>
          </w:p>
        </w:tc>
        <w:tc>
          <w:tcPr>
            <w:tcW w:w="3210" w:type="dxa"/>
          </w:tcPr>
          <w:p w14:paraId="234ECB3F" w14:textId="77777777" w:rsidR="000C0407" w:rsidRPr="000C0407"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US"/>
              </w:rPr>
            </w:pPr>
            <w:r w:rsidRPr="000C0407">
              <w:rPr>
                <w:sz w:val="18"/>
                <w:szCs w:val="18"/>
                <w:highlight w:val="yellow"/>
                <w:lang w:val="en-US"/>
              </w:rPr>
              <w:t>2 μs</w:t>
            </w:r>
          </w:p>
        </w:tc>
      </w:tr>
      <w:tr w:rsidR="000C0407" w:rsidRPr="0072462D" w14:paraId="553B9F79"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1A16E076" w14:textId="77777777" w:rsidR="000C0407" w:rsidRPr="0072462D" w:rsidRDefault="000C0407" w:rsidP="00222694">
            <w:pPr>
              <w:rPr>
                <w:sz w:val="18"/>
                <w:szCs w:val="18"/>
                <w:lang w:val="en-US"/>
              </w:rPr>
            </w:pPr>
            <w:r w:rsidRPr="0072462D">
              <w:rPr>
                <w:sz w:val="18"/>
                <w:szCs w:val="18"/>
                <w:lang w:val="en-US"/>
              </w:rPr>
              <w:t>Frequency offset between two TRPs</w:t>
            </w:r>
          </w:p>
        </w:tc>
        <w:tc>
          <w:tcPr>
            <w:tcW w:w="3210" w:type="dxa"/>
          </w:tcPr>
          <w:p w14:paraId="7AADD48C" w14:textId="77777777" w:rsidR="000C0407" w:rsidRPr="000C0407"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highlight w:val="yellow"/>
                <w:lang w:val="en-US"/>
              </w:rPr>
            </w:pPr>
            <w:r w:rsidRPr="000C0407">
              <w:rPr>
                <w:sz w:val="18"/>
                <w:szCs w:val="18"/>
                <w:highlight w:val="yellow"/>
                <w:lang w:val="en-US"/>
              </w:rPr>
              <w:t>200 Hz</w:t>
            </w:r>
          </w:p>
        </w:tc>
        <w:tc>
          <w:tcPr>
            <w:tcW w:w="3210" w:type="dxa"/>
          </w:tcPr>
          <w:p w14:paraId="79BFFC36" w14:textId="77777777" w:rsidR="000C0407" w:rsidRPr="000C0407"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highlight w:val="yellow"/>
                <w:lang w:val="en-US"/>
              </w:rPr>
            </w:pPr>
            <w:r w:rsidRPr="000C0407">
              <w:rPr>
                <w:sz w:val="18"/>
                <w:szCs w:val="18"/>
                <w:highlight w:val="yellow"/>
                <w:lang w:val="en-US"/>
              </w:rPr>
              <w:t>300 Hz</w:t>
            </w:r>
          </w:p>
        </w:tc>
      </w:tr>
      <w:tr w:rsidR="000C0407" w:rsidRPr="0072462D" w14:paraId="2565BCD5"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6B61C889" w14:textId="77777777" w:rsidR="000C0407" w:rsidRPr="0072462D" w:rsidRDefault="000C0407" w:rsidP="00222694">
            <w:pPr>
              <w:rPr>
                <w:sz w:val="18"/>
                <w:szCs w:val="18"/>
                <w:lang w:val="en-US"/>
              </w:rPr>
            </w:pPr>
          </w:p>
        </w:tc>
        <w:tc>
          <w:tcPr>
            <w:tcW w:w="6420" w:type="dxa"/>
            <w:gridSpan w:val="2"/>
          </w:tcPr>
          <w:p w14:paraId="215718F9"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Common serving cell parameters</w:t>
            </w:r>
          </w:p>
        </w:tc>
      </w:tr>
      <w:tr w:rsidR="000C0407" w:rsidRPr="0072462D" w14:paraId="4D8D61B3"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B0A0FF2" w14:textId="77777777" w:rsidR="000C0407" w:rsidRPr="0072462D" w:rsidRDefault="000C0407" w:rsidP="00222694">
            <w:pPr>
              <w:rPr>
                <w:sz w:val="18"/>
                <w:szCs w:val="18"/>
                <w:lang w:val="en-US"/>
              </w:rPr>
            </w:pPr>
            <w:r w:rsidRPr="0072462D">
              <w:rPr>
                <w:sz w:val="18"/>
                <w:szCs w:val="18"/>
                <w:lang w:val="en-US"/>
              </w:rPr>
              <w:t>Physical Cell ID</w:t>
            </w:r>
          </w:p>
        </w:tc>
        <w:tc>
          <w:tcPr>
            <w:tcW w:w="6420" w:type="dxa"/>
            <w:gridSpan w:val="2"/>
          </w:tcPr>
          <w:p w14:paraId="5C128536"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0</w:t>
            </w:r>
          </w:p>
        </w:tc>
      </w:tr>
      <w:tr w:rsidR="000C0407" w:rsidRPr="0072462D" w14:paraId="57989470"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43E9FE3F" w14:textId="77777777" w:rsidR="000C0407" w:rsidRPr="0072462D" w:rsidRDefault="000C0407" w:rsidP="00222694">
            <w:pPr>
              <w:rPr>
                <w:sz w:val="18"/>
                <w:szCs w:val="18"/>
                <w:lang w:val="en-US"/>
              </w:rPr>
            </w:pPr>
            <w:r w:rsidRPr="0072462D">
              <w:rPr>
                <w:sz w:val="18"/>
                <w:szCs w:val="18"/>
                <w:lang w:val="en-US"/>
              </w:rPr>
              <w:t xml:space="preserve">SSB position in burst </w:t>
            </w:r>
          </w:p>
        </w:tc>
        <w:tc>
          <w:tcPr>
            <w:tcW w:w="6420" w:type="dxa"/>
            <w:gridSpan w:val="2"/>
          </w:tcPr>
          <w:p w14:paraId="02CB982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First SSB in Slot #0</w:t>
            </w:r>
          </w:p>
        </w:tc>
      </w:tr>
      <w:tr w:rsidR="000C0407" w:rsidRPr="0072462D" w14:paraId="47A60E60"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13837418" w14:textId="77777777" w:rsidR="000C0407" w:rsidRPr="0072462D" w:rsidRDefault="000C0407" w:rsidP="00222694">
            <w:pPr>
              <w:rPr>
                <w:sz w:val="18"/>
                <w:szCs w:val="18"/>
                <w:lang w:val="en-US"/>
              </w:rPr>
            </w:pPr>
            <w:r w:rsidRPr="0072462D">
              <w:rPr>
                <w:sz w:val="18"/>
                <w:szCs w:val="18"/>
                <w:lang w:val="en-US"/>
              </w:rPr>
              <w:t xml:space="preserve">SSB periodicity </w:t>
            </w:r>
          </w:p>
        </w:tc>
        <w:tc>
          <w:tcPr>
            <w:tcW w:w="6420" w:type="dxa"/>
            <w:gridSpan w:val="2"/>
          </w:tcPr>
          <w:p w14:paraId="35097A50"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20ms</w:t>
            </w:r>
          </w:p>
        </w:tc>
      </w:tr>
      <w:tr w:rsidR="000C0407" w:rsidRPr="0072462D" w14:paraId="073E9856"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4882655F" w14:textId="77777777" w:rsidR="000C0407" w:rsidRPr="0072462D" w:rsidRDefault="000C0407" w:rsidP="00222694">
            <w:pPr>
              <w:rPr>
                <w:sz w:val="18"/>
                <w:szCs w:val="18"/>
                <w:lang w:val="en-US"/>
              </w:rPr>
            </w:pPr>
            <w:r w:rsidRPr="0072462D">
              <w:rPr>
                <w:sz w:val="18"/>
                <w:szCs w:val="18"/>
                <w:lang w:val="en-US"/>
              </w:rPr>
              <w:t>Transmit TRP of SSB</w:t>
            </w:r>
          </w:p>
        </w:tc>
        <w:tc>
          <w:tcPr>
            <w:tcW w:w="6420" w:type="dxa"/>
            <w:gridSpan w:val="2"/>
          </w:tcPr>
          <w:p w14:paraId="4D77C7F3"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t>Only from</w:t>
            </w:r>
            <w:r w:rsidRPr="003277BC">
              <w:t xml:space="preserve"> TRP1</w:t>
            </w:r>
          </w:p>
        </w:tc>
      </w:tr>
      <w:tr w:rsidR="000C0407" w:rsidRPr="0072462D" w14:paraId="4D9A0020"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0766D3AB" w14:textId="77777777" w:rsidR="000C0407" w:rsidRPr="0072462D" w:rsidRDefault="000C0407" w:rsidP="00222694">
            <w:pPr>
              <w:rPr>
                <w:sz w:val="18"/>
                <w:szCs w:val="18"/>
                <w:lang w:val="en-US"/>
              </w:rPr>
            </w:pPr>
          </w:p>
        </w:tc>
        <w:tc>
          <w:tcPr>
            <w:tcW w:w="6420" w:type="dxa"/>
            <w:gridSpan w:val="2"/>
          </w:tcPr>
          <w:p w14:paraId="0ED2F1FC"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TRS#1 (configuration for TCI state #1)</w:t>
            </w:r>
          </w:p>
        </w:tc>
      </w:tr>
      <w:tr w:rsidR="000C0407" w:rsidRPr="0072462D" w14:paraId="1AC5B52D"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2803B294" w14:textId="77777777" w:rsidR="000C0407" w:rsidRPr="0072462D" w:rsidRDefault="000C0407" w:rsidP="00222694">
            <w:pPr>
              <w:rPr>
                <w:sz w:val="18"/>
                <w:szCs w:val="18"/>
                <w:lang w:val="en-US"/>
              </w:rPr>
            </w:pPr>
            <w:r w:rsidRPr="0072462D">
              <w:rPr>
                <w:sz w:val="18"/>
                <w:szCs w:val="18"/>
                <w:lang w:val="en-US"/>
              </w:rPr>
              <w:t>Transmit TRP</w:t>
            </w:r>
          </w:p>
        </w:tc>
        <w:tc>
          <w:tcPr>
            <w:tcW w:w="6420" w:type="dxa"/>
            <w:gridSpan w:val="2"/>
          </w:tcPr>
          <w:p w14:paraId="30E6A14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TRP#1</w:t>
            </w:r>
          </w:p>
        </w:tc>
      </w:tr>
      <w:tr w:rsidR="000C0407" w:rsidRPr="0072462D" w14:paraId="78A13BE5"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2DC44269" w14:textId="77777777" w:rsidR="000C0407" w:rsidRPr="0072462D" w:rsidRDefault="000C0407" w:rsidP="00222694">
            <w:pPr>
              <w:rPr>
                <w:sz w:val="18"/>
                <w:szCs w:val="18"/>
                <w:lang w:val="en-US"/>
              </w:rPr>
            </w:pPr>
            <w:r w:rsidRPr="0072462D">
              <w:rPr>
                <w:sz w:val="18"/>
                <w:szCs w:val="18"/>
                <w:lang w:val="en-US"/>
              </w:rPr>
              <w:t>CSI-RS periodicity</w:t>
            </w:r>
          </w:p>
        </w:tc>
        <w:tc>
          <w:tcPr>
            <w:tcW w:w="3210" w:type="dxa"/>
          </w:tcPr>
          <w:p w14:paraId="5D347F6C"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[20] slots</w:t>
            </w:r>
          </w:p>
        </w:tc>
        <w:tc>
          <w:tcPr>
            <w:tcW w:w="3210" w:type="dxa"/>
          </w:tcPr>
          <w:p w14:paraId="420944CD"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[40] slots</w:t>
            </w:r>
          </w:p>
        </w:tc>
      </w:tr>
      <w:tr w:rsidR="000C0407" w:rsidRPr="0072462D" w14:paraId="76A067F4"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C83AEB6" w14:textId="77777777" w:rsidR="000C0407" w:rsidRPr="0072462D" w:rsidRDefault="000C0407" w:rsidP="00222694">
            <w:pPr>
              <w:rPr>
                <w:sz w:val="18"/>
                <w:szCs w:val="18"/>
                <w:lang w:val="en-US"/>
              </w:rPr>
            </w:pPr>
            <w:r w:rsidRPr="0072462D">
              <w:rPr>
                <w:sz w:val="18"/>
                <w:szCs w:val="18"/>
                <w:lang w:val="en-US"/>
              </w:rPr>
              <w:t>CSI-RS offset</w:t>
            </w:r>
          </w:p>
        </w:tc>
        <w:tc>
          <w:tcPr>
            <w:tcW w:w="3210" w:type="dxa"/>
          </w:tcPr>
          <w:p w14:paraId="42D252F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[10] for CSI-RS resources 1 and 2</w:t>
            </w:r>
          </w:p>
          <w:p w14:paraId="19C56EDA"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[11] for CSI-RS resources 3 and 4</w:t>
            </w:r>
          </w:p>
        </w:tc>
        <w:tc>
          <w:tcPr>
            <w:tcW w:w="3210" w:type="dxa"/>
          </w:tcPr>
          <w:p w14:paraId="463A5F9C"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[20] for CSI-RS resources 1 and 2</w:t>
            </w:r>
          </w:p>
          <w:p w14:paraId="4872C94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[21] for CSI-RS resources 3 and 4</w:t>
            </w:r>
          </w:p>
        </w:tc>
      </w:tr>
      <w:tr w:rsidR="000C0407" w:rsidRPr="0072462D" w14:paraId="080F8E62"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02C10091" w14:textId="77777777" w:rsidR="000C0407" w:rsidRPr="0072462D" w:rsidRDefault="000C0407" w:rsidP="00222694">
            <w:pPr>
              <w:rPr>
                <w:sz w:val="18"/>
                <w:szCs w:val="18"/>
                <w:lang w:val="en-US"/>
              </w:rPr>
            </w:pPr>
            <w:r w:rsidRPr="0072462D">
              <w:rPr>
                <w:sz w:val="18"/>
                <w:szCs w:val="18"/>
                <w:lang w:val="en-US"/>
              </w:rPr>
              <w:t>Density</w:t>
            </w:r>
          </w:p>
        </w:tc>
        <w:tc>
          <w:tcPr>
            <w:tcW w:w="3210" w:type="dxa"/>
          </w:tcPr>
          <w:p w14:paraId="413F7725"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3</w:t>
            </w:r>
          </w:p>
        </w:tc>
        <w:tc>
          <w:tcPr>
            <w:tcW w:w="3210" w:type="dxa"/>
          </w:tcPr>
          <w:p w14:paraId="3ACA9053"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3</w:t>
            </w:r>
          </w:p>
        </w:tc>
      </w:tr>
      <w:tr w:rsidR="000C0407" w:rsidRPr="0072462D" w14:paraId="0763D2E0"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7D5EAFD" w14:textId="77777777" w:rsidR="000C0407" w:rsidRPr="0072462D" w:rsidRDefault="000C0407" w:rsidP="00222694">
            <w:pPr>
              <w:rPr>
                <w:sz w:val="18"/>
                <w:szCs w:val="18"/>
                <w:lang w:val="en-US"/>
              </w:rPr>
            </w:pPr>
            <w:r w:rsidRPr="0072462D">
              <w:rPr>
                <w:sz w:val="18"/>
                <w:szCs w:val="18"/>
                <w:lang w:val="en-US"/>
              </w:rPr>
              <w:t>First subcarrier index in the PRB used for CSI-RS</w:t>
            </w:r>
          </w:p>
        </w:tc>
        <w:tc>
          <w:tcPr>
            <w:tcW w:w="3210" w:type="dxa"/>
          </w:tcPr>
          <w:p w14:paraId="44A4DE40"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k0=0</w:t>
            </w:r>
          </w:p>
        </w:tc>
        <w:tc>
          <w:tcPr>
            <w:tcW w:w="3210" w:type="dxa"/>
          </w:tcPr>
          <w:p w14:paraId="03EF1E23"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k0=0</w:t>
            </w:r>
          </w:p>
        </w:tc>
      </w:tr>
      <w:tr w:rsidR="000C0407" w:rsidRPr="0072462D" w14:paraId="34D7CA81"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1B9D8AA8" w14:textId="77777777" w:rsidR="000C0407" w:rsidRPr="0072462D" w:rsidRDefault="000C0407" w:rsidP="00222694">
            <w:pPr>
              <w:rPr>
                <w:sz w:val="18"/>
                <w:szCs w:val="18"/>
                <w:lang w:val="en-US"/>
              </w:rPr>
            </w:pPr>
            <w:r w:rsidRPr="0072462D">
              <w:rPr>
                <w:sz w:val="18"/>
                <w:szCs w:val="18"/>
                <w:lang w:val="en-US"/>
              </w:rPr>
              <w:t>QCL Info</w:t>
            </w:r>
          </w:p>
        </w:tc>
        <w:tc>
          <w:tcPr>
            <w:tcW w:w="3210" w:type="dxa"/>
          </w:tcPr>
          <w:p w14:paraId="05DD1A1D"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TCI state #0</w:t>
            </w:r>
          </w:p>
        </w:tc>
        <w:tc>
          <w:tcPr>
            <w:tcW w:w="3210" w:type="dxa"/>
          </w:tcPr>
          <w:p w14:paraId="0E3F7E2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TCI state #0</w:t>
            </w:r>
          </w:p>
        </w:tc>
      </w:tr>
      <w:tr w:rsidR="000C0407" w:rsidRPr="0072462D" w14:paraId="2FA7CA80"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5808802" w14:textId="77777777" w:rsidR="000C0407" w:rsidRPr="0072462D" w:rsidRDefault="000C0407" w:rsidP="00222694">
            <w:pPr>
              <w:rPr>
                <w:sz w:val="18"/>
                <w:szCs w:val="18"/>
                <w:lang w:val="en-US"/>
              </w:rPr>
            </w:pPr>
            <w:r w:rsidRPr="0072462D">
              <w:rPr>
                <w:sz w:val="18"/>
                <w:szCs w:val="18"/>
                <w:lang w:val="en-US"/>
              </w:rPr>
              <w:t>First OFDM symbol in the PRB used for CSI-RS</w:t>
            </w:r>
          </w:p>
        </w:tc>
        <w:tc>
          <w:tcPr>
            <w:tcW w:w="3210" w:type="dxa"/>
          </w:tcPr>
          <w:p w14:paraId="3EEEAA1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l0 = 6 for CSI-RS resources 1 and 3</w:t>
            </w:r>
          </w:p>
          <w:p w14:paraId="64FF12E2"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l0 = 10 for CSI-RS resources 2 and 4</w:t>
            </w:r>
          </w:p>
        </w:tc>
        <w:tc>
          <w:tcPr>
            <w:tcW w:w="3210" w:type="dxa"/>
          </w:tcPr>
          <w:p w14:paraId="28845799"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l0 = 6 for CSI-RS resources 1 and 3</w:t>
            </w:r>
          </w:p>
          <w:p w14:paraId="782146D8"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l0 = 10 for CSI-RS resources 2 and 4</w:t>
            </w:r>
          </w:p>
        </w:tc>
      </w:tr>
      <w:tr w:rsidR="000C0407" w:rsidRPr="0072462D" w14:paraId="1B0658DD"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5310580E" w14:textId="77777777" w:rsidR="000C0407" w:rsidRPr="0072462D" w:rsidRDefault="000C0407" w:rsidP="00222694">
            <w:pPr>
              <w:rPr>
                <w:sz w:val="18"/>
                <w:szCs w:val="18"/>
                <w:lang w:val="en-US"/>
              </w:rPr>
            </w:pPr>
          </w:p>
        </w:tc>
        <w:tc>
          <w:tcPr>
            <w:tcW w:w="6420" w:type="dxa"/>
            <w:gridSpan w:val="2"/>
          </w:tcPr>
          <w:p w14:paraId="350EFCD5"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TRS#2 (configuration for TCI state #2)</w:t>
            </w:r>
          </w:p>
        </w:tc>
      </w:tr>
      <w:tr w:rsidR="000C0407" w:rsidRPr="0072462D" w14:paraId="2E508661"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D8BD5D3" w14:textId="77777777" w:rsidR="000C0407" w:rsidRPr="0072462D" w:rsidRDefault="000C0407" w:rsidP="00222694">
            <w:pPr>
              <w:rPr>
                <w:sz w:val="18"/>
                <w:szCs w:val="18"/>
                <w:lang w:val="en-US"/>
              </w:rPr>
            </w:pPr>
            <w:r w:rsidRPr="0072462D">
              <w:rPr>
                <w:sz w:val="18"/>
                <w:szCs w:val="18"/>
                <w:lang w:val="en-US"/>
              </w:rPr>
              <w:t>Transmit TRP</w:t>
            </w:r>
          </w:p>
        </w:tc>
        <w:tc>
          <w:tcPr>
            <w:tcW w:w="6420" w:type="dxa"/>
            <w:gridSpan w:val="2"/>
          </w:tcPr>
          <w:p w14:paraId="5896DAB0"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TRP#2</w:t>
            </w:r>
          </w:p>
        </w:tc>
      </w:tr>
      <w:tr w:rsidR="000C0407" w:rsidRPr="0072462D" w14:paraId="00C40529"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623FF50D" w14:textId="77777777" w:rsidR="000C0407" w:rsidRPr="0072462D" w:rsidRDefault="000C0407" w:rsidP="00222694">
            <w:pPr>
              <w:rPr>
                <w:sz w:val="18"/>
                <w:szCs w:val="18"/>
                <w:lang w:val="en-US"/>
              </w:rPr>
            </w:pPr>
            <w:r w:rsidRPr="0072462D">
              <w:rPr>
                <w:sz w:val="18"/>
                <w:szCs w:val="18"/>
                <w:lang w:val="en-US"/>
              </w:rPr>
              <w:t>CSI-RS periodicity</w:t>
            </w:r>
          </w:p>
        </w:tc>
        <w:tc>
          <w:tcPr>
            <w:tcW w:w="3210" w:type="dxa"/>
          </w:tcPr>
          <w:p w14:paraId="4AA8EE4E"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[20] slots</w:t>
            </w:r>
          </w:p>
        </w:tc>
        <w:tc>
          <w:tcPr>
            <w:tcW w:w="3210" w:type="dxa"/>
          </w:tcPr>
          <w:p w14:paraId="4DCB0678"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[40] slots</w:t>
            </w:r>
          </w:p>
        </w:tc>
      </w:tr>
      <w:tr w:rsidR="000C0407" w:rsidRPr="0072462D" w14:paraId="493210DD"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7B06A805" w14:textId="77777777" w:rsidR="000C0407" w:rsidRPr="0072462D" w:rsidRDefault="000C0407" w:rsidP="00222694">
            <w:pPr>
              <w:rPr>
                <w:sz w:val="18"/>
                <w:szCs w:val="18"/>
                <w:lang w:val="en-US"/>
              </w:rPr>
            </w:pPr>
            <w:r w:rsidRPr="0072462D">
              <w:rPr>
                <w:sz w:val="18"/>
                <w:szCs w:val="18"/>
                <w:lang w:val="en-US"/>
              </w:rPr>
              <w:t>CSI-RS offset</w:t>
            </w:r>
          </w:p>
        </w:tc>
        <w:tc>
          <w:tcPr>
            <w:tcW w:w="3210" w:type="dxa"/>
          </w:tcPr>
          <w:p w14:paraId="4968B583"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[10] for CSI-RS resources 1 and 2</w:t>
            </w:r>
          </w:p>
          <w:p w14:paraId="510844F8"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[11] for CSI-RS resources 3 and 4</w:t>
            </w:r>
          </w:p>
        </w:tc>
        <w:tc>
          <w:tcPr>
            <w:tcW w:w="3210" w:type="dxa"/>
          </w:tcPr>
          <w:p w14:paraId="454ACAE4"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[20] for CSI-RS resources 1 and 2</w:t>
            </w:r>
          </w:p>
          <w:p w14:paraId="61565CC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[21] for CSI-RS resources 3 and 4</w:t>
            </w:r>
          </w:p>
        </w:tc>
      </w:tr>
      <w:tr w:rsidR="000C0407" w:rsidRPr="0072462D" w14:paraId="4C3E15AA"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20BDCE92" w14:textId="77777777" w:rsidR="000C0407" w:rsidRPr="0072462D" w:rsidRDefault="000C0407" w:rsidP="00222694">
            <w:pPr>
              <w:rPr>
                <w:sz w:val="18"/>
                <w:szCs w:val="18"/>
                <w:lang w:val="en-US"/>
              </w:rPr>
            </w:pPr>
            <w:r w:rsidRPr="0072462D">
              <w:rPr>
                <w:sz w:val="18"/>
                <w:szCs w:val="18"/>
                <w:lang w:val="en-US"/>
              </w:rPr>
              <w:t>Density</w:t>
            </w:r>
          </w:p>
        </w:tc>
        <w:tc>
          <w:tcPr>
            <w:tcW w:w="3210" w:type="dxa"/>
          </w:tcPr>
          <w:p w14:paraId="2CAA7A2D"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3</w:t>
            </w:r>
          </w:p>
        </w:tc>
        <w:tc>
          <w:tcPr>
            <w:tcW w:w="3210" w:type="dxa"/>
          </w:tcPr>
          <w:p w14:paraId="231DE099"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3</w:t>
            </w:r>
          </w:p>
        </w:tc>
      </w:tr>
      <w:tr w:rsidR="000C0407" w:rsidRPr="0072462D" w14:paraId="01878F6C"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04D1EA8F" w14:textId="77777777" w:rsidR="000C0407" w:rsidRPr="0072462D" w:rsidRDefault="000C0407" w:rsidP="00222694">
            <w:pPr>
              <w:rPr>
                <w:sz w:val="18"/>
                <w:szCs w:val="18"/>
                <w:lang w:val="en-US"/>
              </w:rPr>
            </w:pPr>
            <w:r w:rsidRPr="0072462D">
              <w:rPr>
                <w:sz w:val="18"/>
                <w:szCs w:val="18"/>
                <w:lang w:val="en-US"/>
              </w:rPr>
              <w:t>First subcarrier index in the PRB used for CSI-RS</w:t>
            </w:r>
          </w:p>
        </w:tc>
        <w:tc>
          <w:tcPr>
            <w:tcW w:w="3210" w:type="dxa"/>
          </w:tcPr>
          <w:p w14:paraId="0420349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k0=1</w:t>
            </w:r>
          </w:p>
        </w:tc>
        <w:tc>
          <w:tcPr>
            <w:tcW w:w="3210" w:type="dxa"/>
          </w:tcPr>
          <w:p w14:paraId="628E20A7"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k0=1</w:t>
            </w:r>
          </w:p>
        </w:tc>
      </w:tr>
      <w:tr w:rsidR="000C0407" w:rsidRPr="0072462D" w14:paraId="6BBF82B3"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895D32A" w14:textId="77777777" w:rsidR="000C0407" w:rsidRPr="0072462D" w:rsidRDefault="000C0407" w:rsidP="00222694">
            <w:pPr>
              <w:rPr>
                <w:sz w:val="18"/>
                <w:szCs w:val="18"/>
                <w:lang w:val="en-US"/>
              </w:rPr>
            </w:pPr>
            <w:r w:rsidRPr="0072462D">
              <w:rPr>
                <w:sz w:val="18"/>
                <w:szCs w:val="18"/>
                <w:lang w:val="en-US"/>
              </w:rPr>
              <w:t>First OFDM symbol in the PRB used for CSI-RS</w:t>
            </w:r>
          </w:p>
        </w:tc>
        <w:tc>
          <w:tcPr>
            <w:tcW w:w="3210" w:type="dxa"/>
          </w:tcPr>
          <w:p w14:paraId="36D2BD30"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l0 = 6 for CSI-RS resources 1 and 3</w:t>
            </w:r>
          </w:p>
          <w:p w14:paraId="4DB0B1F4"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l0 = 10 for CSI-RS resources 2 and 4</w:t>
            </w:r>
          </w:p>
        </w:tc>
        <w:tc>
          <w:tcPr>
            <w:tcW w:w="3210" w:type="dxa"/>
          </w:tcPr>
          <w:p w14:paraId="0EA7BD7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l0 = 6 for CSI-RS resources 1 and 3</w:t>
            </w:r>
          </w:p>
          <w:p w14:paraId="541CB102"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l0 = 10 for CSI-RS resources 2 and 4</w:t>
            </w:r>
          </w:p>
        </w:tc>
      </w:tr>
      <w:tr w:rsidR="000C0407" w:rsidRPr="0072462D" w14:paraId="2CAAEF9E"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2D05F93A" w14:textId="77777777" w:rsidR="000C0407" w:rsidRPr="0072462D" w:rsidRDefault="000C0407" w:rsidP="00222694">
            <w:pPr>
              <w:rPr>
                <w:sz w:val="18"/>
                <w:szCs w:val="18"/>
                <w:lang w:val="en-US"/>
              </w:rPr>
            </w:pPr>
            <w:r w:rsidRPr="0072462D">
              <w:rPr>
                <w:sz w:val="18"/>
                <w:szCs w:val="18"/>
                <w:lang w:val="en-US"/>
              </w:rPr>
              <w:t>QCL Info</w:t>
            </w:r>
          </w:p>
        </w:tc>
        <w:tc>
          <w:tcPr>
            <w:tcW w:w="3210" w:type="dxa"/>
          </w:tcPr>
          <w:p w14:paraId="5936E4A2"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TCI state #0</w:t>
            </w:r>
          </w:p>
        </w:tc>
        <w:tc>
          <w:tcPr>
            <w:tcW w:w="3210" w:type="dxa"/>
          </w:tcPr>
          <w:p w14:paraId="29EE0E65"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TCI state #0</w:t>
            </w:r>
          </w:p>
        </w:tc>
      </w:tr>
      <w:tr w:rsidR="000C0407" w:rsidRPr="0072462D" w14:paraId="012CD9C5"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34B73958" w14:textId="77777777" w:rsidR="000C0407" w:rsidRPr="0072462D" w:rsidRDefault="000C0407" w:rsidP="00222694">
            <w:pPr>
              <w:rPr>
                <w:sz w:val="18"/>
                <w:szCs w:val="18"/>
                <w:lang w:val="en-US"/>
              </w:rPr>
            </w:pPr>
          </w:p>
        </w:tc>
        <w:tc>
          <w:tcPr>
            <w:tcW w:w="6420" w:type="dxa"/>
            <w:gridSpan w:val="2"/>
          </w:tcPr>
          <w:p w14:paraId="741FC09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72462D">
              <w:rPr>
                <w:b/>
                <w:bCs/>
                <w:sz w:val="18"/>
                <w:szCs w:val="18"/>
                <w:lang w:val="en-US"/>
              </w:rPr>
              <w:t>TCI State configuration #0</w:t>
            </w:r>
          </w:p>
        </w:tc>
      </w:tr>
      <w:tr w:rsidR="000C0407" w:rsidRPr="0072462D" w14:paraId="59056ED5"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30AB1DEE" w14:textId="77777777" w:rsidR="000C0407" w:rsidRPr="0072462D" w:rsidRDefault="000C0407" w:rsidP="00222694">
            <w:pPr>
              <w:rPr>
                <w:sz w:val="18"/>
                <w:szCs w:val="18"/>
                <w:lang w:val="en-US"/>
              </w:rPr>
            </w:pPr>
            <w:r w:rsidRPr="0072462D">
              <w:rPr>
                <w:sz w:val="18"/>
                <w:szCs w:val="18"/>
                <w:lang w:val="en-US"/>
              </w:rPr>
              <w:t>Type 1 QCL information</w:t>
            </w:r>
          </w:p>
        </w:tc>
        <w:tc>
          <w:tcPr>
            <w:tcW w:w="6420" w:type="dxa"/>
            <w:gridSpan w:val="2"/>
          </w:tcPr>
          <w:p w14:paraId="2FA7F24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SSB index #0, QCL type C</w:t>
            </w:r>
          </w:p>
        </w:tc>
      </w:tr>
      <w:tr w:rsidR="000C0407" w:rsidRPr="0072462D" w14:paraId="0F72188C"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079C0F3" w14:textId="77777777" w:rsidR="000C0407" w:rsidRPr="0072462D" w:rsidRDefault="000C0407" w:rsidP="00222694">
            <w:pPr>
              <w:rPr>
                <w:sz w:val="18"/>
                <w:szCs w:val="18"/>
                <w:lang w:val="en-US"/>
              </w:rPr>
            </w:pPr>
            <w:r w:rsidRPr="0072462D">
              <w:rPr>
                <w:sz w:val="18"/>
                <w:szCs w:val="18"/>
                <w:lang w:val="en-US"/>
              </w:rPr>
              <w:lastRenderedPageBreak/>
              <w:t>Type 2 QCL information</w:t>
            </w:r>
          </w:p>
        </w:tc>
        <w:tc>
          <w:tcPr>
            <w:tcW w:w="6420" w:type="dxa"/>
            <w:gridSpan w:val="2"/>
          </w:tcPr>
          <w:p w14:paraId="19EC0B16"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N/A</w:t>
            </w:r>
          </w:p>
        </w:tc>
      </w:tr>
      <w:tr w:rsidR="000C0407" w:rsidRPr="0072462D" w14:paraId="0AD9FA83"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27246643" w14:textId="77777777" w:rsidR="000C0407" w:rsidRPr="0072462D" w:rsidRDefault="000C0407" w:rsidP="00222694">
            <w:pPr>
              <w:rPr>
                <w:sz w:val="18"/>
                <w:szCs w:val="18"/>
                <w:lang w:val="en-US"/>
              </w:rPr>
            </w:pPr>
          </w:p>
        </w:tc>
        <w:tc>
          <w:tcPr>
            <w:tcW w:w="6420" w:type="dxa"/>
            <w:gridSpan w:val="2"/>
          </w:tcPr>
          <w:p w14:paraId="3A73E30B"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TCI State configuration #1</w:t>
            </w:r>
          </w:p>
        </w:tc>
      </w:tr>
      <w:tr w:rsidR="000C0407" w:rsidRPr="0072462D" w14:paraId="714397B6"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676C1B13" w14:textId="77777777" w:rsidR="000C0407" w:rsidRPr="0072462D" w:rsidRDefault="000C0407" w:rsidP="00222694">
            <w:pPr>
              <w:rPr>
                <w:sz w:val="18"/>
                <w:szCs w:val="18"/>
                <w:lang w:val="en-US"/>
              </w:rPr>
            </w:pPr>
            <w:r w:rsidRPr="0072462D">
              <w:rPr>
                <w:sz w:val="18"/>
                <w:szCs w:val="18"/>
                <w:lang w:val="en-US"/>
              </w:rPr>
              <w:t>Type 1 QCL information</w:t>
            </w:r>
          </w:p>
        </w:tc>
        <w:tc>
          <w:tcPr>
            <w:tcW w:w="6420" w:type="dxa"/>
            <w:gridSpan w:val="2"/>
          </w:tcPr>
          <w:p w14:paraId="39579D8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CSI-RS resource: TRS#1, QCL type A</w:t>
            </w:r>
          </w:p>
        </w:tc>
      </w:tr>
      <w:tr w:rsidR="000C0407" w:rsidRPr="0072462D" w14:paraId="27D0CAB7"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4920267D" w14:textId="77777777" w:rsidR="000C0407" w:rsidRPr="0072462D" w:rsidRDefault="000C0407" w:rsidP="00222694">
            <w:pPr>
              <w:rPr>
                <w:sz w:val="18"/>
                <w:szCs w:val="18"/>
                <w:lang w:val="en-US"/>
              </w:rPr>
            </w:pPr>
            <w:r w:rsidRPr="0072462D">
              <w:rPr>
                <w:sz w:val="18"/>
                <w:szCs w:val="18"/>
                <w:lang w:val="en-US"/>
              </w:rPr>
              <w:t>Type 2 QCL information</w:t>
            </w:r>
          </w:p>
        </w:tc>
        <w:tc>
          <w:tcPr>
            <w:tcW w:w="6420" w:type="dxa"/>
            <w:gridSpan w:val="2"/>
          </w:tcPr>
          <w:p w14:paraId="71716F89"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N/A</w:t>
            </w:r>
          </w:p>
        </w:tc>
      </w:tr>
      <w:tr w:rsidR="000C0407" w:rsidRPr="0072462D" w14:paraId="006BE240"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0FFD9058" w14:textId="77777777" w:rsidR="000C0407" w:rsidRPr="0072462D" w:rsidRDefault="000C0407" w:rsidP="00222694">
            <w:pPr>
              <w:rPr>
                <w:sz w:val="18"/>
                <w:szCs w:val="18"/>
                <w:lang w:val="en-US"/>
              </w:rPr>
            </w:pPr>
          </w:p>
        </w:tc>
        <w:tc>
          <w:tcPr>
            <w:tcW w:w="6420" w:type="dxa"/>
            <w:gridSpan w:val="2"/>
          </w:tcPr>
          <w:p w14:paraId="0D974CD9"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72462D">
              <w:rPr>
                <w:b/>
                <w:bCs/>
                <w:sz w:val="18"/>
                <w:szCs w:val="18"/>
                <w:lang w:val="en-US"/>
              </w:rPr>
              <w:t>TCI State configuration #2</w:t>
            </w:r>
          </w:p>
        </w:tc>
      </w:tr>
      <w:tr w:rsidR="000C0407" w:rsidRPr="0072462D" w14:paraId="2CB56A53"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45D35451" w14:textId="77777777" w:rsidR="000C0407" w:rsidRPr="0072462D" w:rsidRDefault="000C0407" w:rsidP="00222694">
            <w:pPr>
              <w:rPr>
                <w:sz w:val="18"/>
                <w:szCs w:val="18"/>
                <w:lang w:val="en-US"/>
              </w:rPr>
            </w:pPr>
            <w:r w:rsidRPr="0072462D">
              <w:rPr>
                <w:sz w:val="18"/>
                <w:szCs w:val="18"/>
                <w:lang w:val="en-US"/>
              </w:rPr>
              <w:t>Type 1 QCL information</w:t>
            </w:r>
          </w:p>
        </w:tc>
        <w:tc>
          <w:tcPr>
            <w:tcW w:w="6420" w:type="dxa"/>
            <w:gridSpan w:val="2"/>
          </w:tcPr>
          <w:p w14:paraId="5756819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CSI-RS resource: TRS#2, QCL type A</w:t>
            </w:r>
          </w:p>
        </w:tc>
      </w:tr>
      <w:tr w:rsidR="000C0407" w:rsidRPr="0072462D" w14:paraId="79957FB6"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6BCB30A" w14:textId="77777777" w:rsidR="000C0407" w:rsidRPr="0072462D" w:rsidRDefault="000C0407" w:rsidP="00222694">
            <w:pPr>
              <w:rPr>
                <w:sz w:val="18"/>
                <w:szCs w:val="18"/>
                <w:lang w:val="en-US"/>
              </w:rPr>
            </w:pPr>
            <w:r w:rsidRPr="0072462D">
              <w:rPr>
                <w:sz w:val="18"/>
                <w:szCs w:val="18"/>
                <w:lang w:val="en-US"/>
              </w:rPr>
              <w:t>Type 2 QCL information</w:t>
            </w:r>
          </w:p>
        </w:tc>
        <w:tc>
          <w:tcPr>
            <w:tcW w:w="6420" w:type="dxa"/>
            <w:gridSpan w:val="2"/>
          </w:tcPr>
          <w:p w14:paraId="502D6C03"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N/A</w:t>
            </w:r>
          </w:p>
        </w:tc>
      </w:tr>
      <w:tr w:rsidR="000C0407" w:rsidRPr="0072462D" w14:paraId="77952F40"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77515409" w14:textId="77777777" w:rsidR="000C0407" w:rsidRPr="0072462D" w:rsidRDefault="000C0407" w:rsidP="00222694">
            <w:pPr>
              <w:rPr>
                <w:sz w:val="18"/>
                <w:szCs w:val="18"/>
                <w:lang w:val="en-US"/>
              </w:rPr>
            </w:pPr>
          </w:p>
        </w:tc>
        <w:tc>
          <w:tcPr>
            <w:tcW w:w="6420" w:type="dxa"/>
            <w:gridSpan w:val="2"/>
          </w:tcPr>
          <w:p w14:paraId="0611E545"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PDCCH configuration</w:t>
            </w:r>
          </w:p>
        </w:tc>
      </w:tr>
      <w:tr w:rsidR="000C0407" w:rsidRPr="0072462D" w14:paraId="3D4F5BCE"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3142AA61" w14:textId="77777777" w:rsidR="000C0407" w:rsidRPr="0072462D" w:rsidRDefault="000C0407" w:rsidP="00222694">
            <w:pPr>
              <w:rPr>
                <w:sz w:val="18"/>
                <w:szCs w:val="18"/>
                <w:lang w:val="en-US"/>
              </w:rPr>
            </w:pPr>
            <w:r w:rsidRPr="0072462D">
              <w:rPr>
                <w:sz w:val="18"/>
                <w:szCs w:val="18"/>
                <w:lang w:val="en-US"/>
              </w:rPr>
              <w:t>CORESETPoolIndex</w:t>
            </w:r>
          </w:p>
        </w:tc>
        <w:tc>
          <w:tcPr>
            <w:tcW w:w="6420" w:type="dxa"/>
            <w:gridSpan w:val="2"/>
          </w:tcPr>
          <w:p w14:paraId="658F1617"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0 (or not configured)</w:t>
            </w:r>
          </w:p>
        </w:tc>
      </w:tr>
      <w:tr w:rsidR="000C0407" w:rsidRPr="0072462D" w14:paraId="00F45E3B"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2881B372" w14:textId="77777777" w:rsidR="000C0407" w:rsidRPr="0072462D" w:rsidRDefault="000C0407" w:rsidP="00222694">
            <w:pPr>
              <w:rPr>
                <w:sz w:val="18"/>
                <w:szCs w:val="18"/>
                <w:lang w:val="en-US"/>
              </w:rPr>
            </w:pPr>
            <w:r w:rsidRPr="0072462D">
              <w:rPr>
                <w:sz w:val="18"/>
                <w:szCs w:val="18"/>
                <w:lang w:val="en-US"/>
              </w:rPr>
              <w:t>Symbols for PDCCH</w:t>
            </w:r>
          </w:p>
        </w:tc>
        <w:tc>
          <w:tcPr>
            <w:tcW w:w="6420" w:type="dxa"/>
            <w:gridSpan w:val="2"/>
          </w:tcPr>
          <w:p w14:paraId="12CDEC7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0, 1</w:t>
            </w:r>
          </w:p>
        </w:tc>
      </w:tr>
      <w:tr w:rsidR="000C0407" w:rsidRPr="0072462D" w14:paraId="74E056E3"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39CFB33C" w14:textId="77777777" w:rsidR="000C0407" w:rsidRPr="0072462D" w:rsidRDefault="000C0407" w:rsidP="00222694">
            <w:pPr>
              <w:rPr>
                <w:sz w:val="18"/>
                <w:szCs w:val="18"/>
                <w:lang w:val="en-US"/>
              </w:rPr>
            </w:pPr>
            <w:r w:rsidRPr="0072462D">
              <w:rPr>
                <w:sz w:val="18"/>
                <w:szCs w:val="18"/>
                <w:lang w:val="en-US"/>
              </w:rPr>
              <w:t>K0</w:t>
            </w:r>
          </w:p>
        </w:tc>
        <w:tc>
          <w:tcPr>
            <w:tcW w:w="6420" w:type="dxa"/>
            <w:gridSpan w:val="2"/>
          </w:tcPr>
          <w:p w14:paraId="701BC84E"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0</w:t>
            </w:r>
          </w:p>
        </w:tc>
      </w:tr>
      <w:tr w:rsidR="000C0407" w:rsidRPr="0072462D" w14:paraId="7B332B98"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D723AB9" w14:textId="77777777" w:rsidR="000C0407" w:rsidRPr="0072462D" w:rsidRDefault="000C0407" w:rsidP="00222694">
            <w:pPr>
              <w:rPr>
                <w:sz w:val="18"/>
                <w:szCs w:val="18"/>
                <w:lang w:val="en-US"/>
              </w:rPr>
            </w:pPr>
            <w:r w:rsidRPr="0072462D">
              <w:rPr>
                <w:sz w:val="18"/>
                <w:szCs w:val="18"/>
                <w:lang w:val="en-US"/>
              </w:rPr>
              <w:t>AL</w:t>
            </w:r>
          </w:p>
        </w:tc>
        <w:tc>
          <w:tcPr>
            <w:tcW w:w="6420" w:type="dxa"/>
            <w:gridSpan w:val="2"/>
          </w:tcPr>
          <w:p w14:paraId="0243B995"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8 (576REs)</w:t>
            </w:r>
          </w:p>
        </w:tc>
      </w:tr>
      <w:tr w:rsidR="000C0407" w:rsidRPr="0072462D" w14:paraId="140EDCF9"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751C5556" w14:textId="77777777" w:rsidR="000C0407" w:rsidRPr="0072462D" w:rsidRDefault="000C0407" w:rsidP="00222694">
            <w:pPr>
              <w:rPr>
                <w:sz w:val="18"/>
                <w:szCs w:val="18"/>
                <w:lang w:val="en-US"/>
              </w:rPr>
            </w:pPr>
          </w:p>
        </w:tc>
        <w:tc>
          <w:tcPr>
            <w:tcW w:w="6420" w:type="dxa"/>
            <w:gridSpan w:val="2"/>
          </w:tcPr>
          <w:p w14:paraId="5B02C365"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72462D">
              <w:rPr>
                <w:b/>
                <w:bCs/>
                <w:sz w:val="18"/>
                <w:szCs w:val="18"/>
                <w:lang w:val="en-US"/>
              </w:rPr>
              <w:t>PDSCH configuration</w:t>
            </w:r>
          </w:p>
        </w:tc>
      </w:tr>
      <w:tr w:rsidR="000C0407" w:rsidRPr="0072462D" w14:paraId="286116CF"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194009C9" w14:textId="77777777" w:rsidR="000C0407" w:rsidRPr="0072462D" w:rsidRDefault="000C0407" w:rsidP="00222694">
            <w:pPr>
              <w:rPr>
                <w:sz w:val="18"/>
                <w:szCs w:val="18"/>
                <w:lang w:val="en-US"/>
              </w:rPr>
            </w:pPr>
            <w:r w:rsidRPr="0072462D">
              <w:rPr>
                <w:sz w:val="18"/>
                <w:szCs w:val="18"/>
                <w:lang w:val="en-US"/>
              </w:rPr>
              <w:t>PDSCH resource mapping type</w:t>
            </w:r>
          </w:p>
        </w:tc>
        <w:tc>
          <w:tcPr>
            <w:tcW w:w="6420" w:type="dxa"/>
            <w:gridSpan w:val="2"/>
          </w:tcPr>
          <w:p w14:paraId="48C428E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Type A</w:t>
            </w:r>
          </w:p>
        </w:tc>
      </w:tr>
      <w:tr w:rsidR="000C0407" w:rsidRPr="0072462D" w14:paraId="0702C3FE"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2FB4B939" w14:textId="77777777" w:rsidR="000C0407" w:rsidRPr="0072462D" w:rsidRDefault="000C0407" w:rsidP="00222694">
            <w:pPr>
              <w:rPr>
                <w:sz w:val="18"/>
                <w:szCs w:val="18"/>
                <w:lang w:val="en-US"/>
              </w:rPr>
            </w:pPr>
            <w:r w:rsidRPr="0072462D">
              <w:rPr>
                <w:sz w:val="18"/>
                <w:szCs w:val="18"/>
                <w:lang w:val="en-US"/>
              </w:rPr>
              <w:t>Resource allocation type</w:t>
            </w:r>
          </w:p>
        </w:tc>
        <w:tc>
          <w:tcPr>
            <w:tcW w:w="6420" w:type="dxa"/>
            <w:gridSpan w:val="2"/>
          </w:tcPr>
          <w:p w14:paraId="4332981F"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Type 1</w:t>
            </w:r>
          </w:p>
        </w:tc>
      </w:tr>
      <w:tr w:rsidR="000C0407" w:rsidRPr="0072462D" w14:paraId="71FB01FB"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10259BE0" w14:textId="77777777" w:rsidR="000C0407" w:rsidRPr="0072462D" w:rsidRDefault="000C0407" w:rsidP="00222694">
            <w:pPr>
              <w:rPr>
                <w:sz w:val="18"/>
                <w:szCs w:val="18"/>
                <w:lang w:val="en-US"/>
              </w:rPr>
            </w:pPr>
            <w:r w:rsidRPr="0072462D">
              <w:rPr>
                <w:sz w:val="18"/>
                <w:szCs w:val="18"/>
                <w:lang w:val="en-US"/>
              </w:rPr>
              <w:t>Antenna ports index ​</w:t>
            </w:r>
          </w:p>
        </w:tc>
        <w:tc>
          <w:tcPr>
            <w:tcW w:w="6420" w:type="dxa"/>
            <w:gridSpan w:val="2"/>
          </w:tcPr>
          <w:p w14:paraId="0DD9A77C"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{1000} for TCI#1 and {100</w:t>
            </w:r>
            <w:r>
              <w:rPr>
                <w:sz w:val="18"/>
                <w:szCs w:val="18"/>
                <w:lang w:val="en-US"/>
              </w:rPr>
              <w:t>1</w:t>
            </w:r>
            <w:r w:rsidRPr="0072462D">
              <w:rPr>
                <w:sz w:val="18"/>
                <w:szCs w:val="18"/>
                <w:lang w:val="en-US"/>
              </w:rPr>
              <w:t>} for TCI#2</w:t>
            </w:r>
          </w:p>
        </w:tc>
      </w:tr>
      <w:tr w:rsidR="000C0407" w:rsidRPr="0072462D" w14:paraId="0BB78410"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9629" w:type="dxa"/>
            <w:gridSpan w:val="3"/>
          </w:tcPr>
          <w:p w14:paraId="4587F464" w14:textId="77777777" w:rsidR="000C0407" w:rsidRPr="0072462D" w:rsidRDefault="000C0407" w:rsidP="00222694">
            <w:pPr>
              <w:rPr>
                <w:b w:val="0"/>
                <w:bCs w:val="0"/>
                <w:sz w:val="18"/>
                <w:szCs w:val="18"/>
                <w:lang w:val="en-US"/>
              </w:rPr>
            </w:pPr>
            <w:r w:rsidRPr="0072462D">
              <w:rPr>
                <w:b w:val="0"/>
                <w:bCs w:val="0"/>
                <w:sz w:val="18"/>
                <w:szCs w:val="18"/>
                <w:lang w:val="en-US"/>
              </w:rPr>
              <w:t xml:space="preserve">Note </w:t>
            </w:r>
            <w:r>
              <w:rPr>
                <w:b w:val="0"/>
                <w:bCs w:val="0"/>
                <w:sz w:val="18"/>
                <w:szCs w:val="18"/>
                <w:lang w:val="en-US"/>
              </w:rPr>
              <w:t>1</w:t>
            </w:r>
            <w:r w:rsidRPr="0072462D">
              <w:rPr>
                <w:b w:val="0"/>
                <w:bCs w:val="0"/>
                <w:sz w:val="18"/>
                <w:szCs w:val="18"/>
                <w:lang w:val="en-US"/>
              </w:rPr>
              <w:t>:</w:t>
            </w:r>
            <w:r w:rsidRPr="0072462D">
              <w:rPr>
                <w:b w:val="0"/>
                <w:bCs w:val="0"/>
                <w:sz w:val="18"/>
                <w:szCs w:val="18"/>
                <w:lang w:val="en-US"/>
              </w:rPr>
              <w:tab/>
              <w:t>The same SSB (index #0) is transmitted from both TRP1 and TRP2.</w:t>
            </w:r>
          </w:p>
        </w:tc>
      </w:tr>
    </w:tbl>
    <w:p w14:paraId="7F641326" w14:textId="77777777" w:rsidR="000C0407" w:rsidRDefault="000C0407" w:rsidP="000C0407">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tbl>
      <w:tblPr>
        <w:tblStyle w:val="4-1"/>
        <w:tblW w:w="0" w:type="auto"/>
        <w:jc w:val="center"/>
        <w:tblLook w:val="04A0" w:firstRow="1" w:lastRow="0" w:firstColumn="1" w:lastColumn="0" w:noHBand="0" w:noVBand="1"/>
      </w:tblPr>
      <w:tblGrid>
        <w:gridCol w:w="1925"/>
        <w:gridCol w:w="1926"/>
        <w:gridCol w:w="1926"/>
      </w:tblGrid>
      <w:tr w:rsidR="000C0407" w14:paraId="7A3555DD" w14:textId="77777777" w:rsidTr="000C04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tcPr>
          <w:p w14:paraId="08BF269B" w14:textId="77777777" w:rsidR="000C0407" w:rsidRDefault="000C0407" w:rsidP="00222694">
            <w:pPr>
              <w:jc w:val="both"/>
              <w:rPr>
                <w:lang w:val="en-US" w:eastAsia="ja-JP" w:bidi="hi-IN"/>
              </w:rPr>
            </w:pPr>
          </w:p>
        </w:tc>
        <w:tc>
          <w:tcPr>
            <w:tcW w:w="1926" w:type="dxa"/>
            <w:vAlign w:val="center"/>
          </w:tcPr>
          <w:p w14:paraId="2838C334" w14:textId="77777777" w:rsidR="000C0407" w:rsidRPr="00C73E4E" w:rsidRDefault="000C0407" w:rsidP="00222694">
            <w:pPr>
              <w:jc w:val="center"/>
              <w:cnfStyle w:val="100000000000" w:firstRow="1" w:lastRow="0" w:firstColumn="0" w:lastColumn="0" w:oddVBand="0" w:evenVBand="0" w:oddHBand="0" w:evenHBand="0" w:firstRowFirstColumn="0" w:firstRowLastColumn="0" w:lastRowFirstColumn="0" w:lastRowLastColumn="0"/>
              <w:rPr>
                <w:sz w:val="18"/>
                <w:szCs w:val="18"/>
                <w:lang w:val="en-US" w:eastAsia="ja-JP" w:bidi="hi-IN"/>
              </w:rPr>
            </w:pPr>
            <w:r w:rsidRPr="00C73E4E">
              <w:rPr>
                <w:rFonts w:eastAsia="Malgun Gothic" w:cs="Arial"/>
                <w:sz w:val="18"/>
                <w:szCs w:val="18"/>
              </w:rPr>
              <w:t>FDMSchemeA</w:t>
            </w:r>
          </w:p>
        </w:tc>
        <w:tc>
          <w:tcPr>
            <w:tcW w:w="1926" w:type="dxa"/>
            <w:vAlign w:val="center"/>
          </w:tcPr>
          <w:p w14:paraId="24A572E4" w14:textId="77777777" w:rsidR="000C0407" w:rsidRPr="00C73E4E" w:rsidRDefault="000C0407" w:rsidP="00222694">
            <w:pPr>
              <w:jc w:val="center"/>
              <w:cnfStyle w:val="100000000000" w:firstRow="1" w:lastRow="0" w:firstColumn="0" w:lastColumn="0" w:oddVBand="0" w:evenVBand="0" w:oddHBand="0" w:evenHBand="0" w:firstRowFirstColumn="0" w:firstRowLastColumn="0" w:lastRowFirstColumn="0" w:lastRowLastColumn="0"/>
              <w:rPr>
                <w:sz w:val="18"/>
                <w:szCs w:val="18"/>
                <w:lang w:val="en-US" w:eastAsia="ja-JP" w:bidi="hi-IN"/>
              </w:rPr>
            </w:pPr>
            <w:r w:rsidRPr="00C73E4E">
              <w:rPr>
                <w:rFonts w:eastAsia="Malgun Gothic" w:cs="Arial"/>
                <w:sz w:val="18"/>
                <w:szCs w:val="18"/>
              </w:rPr>
              <w:t>Inter-slot TDM</w:t>
            </w:r>
          </w:p>
        </w:tc>
      </w:tr>
      <w:tr w:rsidR="000C0407" w14:paraId="74AD47ED"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B2BF299" w14:textId="77777777" w:rsidR="000C0407" w:rsidRPr="00C73E4E" w:rsidRDefault="000C0407" w:rsidP="00222694">
            <w:pPr>
              <w:rPr>
                <w:sz w:val="18"/>
                <w:szCs w:val="18"/>
                <w:lang w:val="en-US" w:eastAsia="ja-JP" w:bidi="hi-IN"/>
              </w:rPr>
            </w:pPr>
            <w:r w:rsidRPr="00C73E4E">
              <w:rPr>
                <w:sz w:val="18"/>
                <w:szCs w:val="18"/>
                <w:lang w:val="en-US" w:eastAsia="ja-JP" w:bidi="hi-IN"/>
              </w:rPr>
              <w:t>DMRS configuration</w:t>
            </w:r>
          </w:p>
        </w:tc>
        <w:tc>
          <w:tcPr>
            <w:tcW w:w="1926" w:type="dxa"/>
            <w:vAlign w:val="center"/>
          </w:tcPr>
          <w:p w14:paraId="1006C667"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Type 1,  1+1</w:t>
            </w:r>
          </w:p>
        </w:tc>
        <w:tc>
          <w:tcPr>
            <w:tcW w:w="1926" w:type="dxa"/>
            <w:vAlign w:val="center"/>
          </w:tcPr>
          <w:p w14:paraId="6EF629C4"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Type 1,  1+1</w:t>
            </w:r>
          </w:p>
        </w:tc>
      </w:tr>
      <w:tr w:rsidR="000C0407" w14:paraId="7297DAD7"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6AD3587" w14:textId="77777777" w:rsidR="000C0407" w:rsidRPr="00C73E4E" w:rsidRDefault="000C0407" w:rsidP="00222694">
            <w:pPr>
              <w:rPr>
                <w:sz w:val="18"/>
                <w:szCs w:val="18"/>
                <w:lang w:val="en-US" w:eastAsia="ja-JP" w:bidi="hi-IN"/>
              </w:rPr>
            </w:pPr>
            <w:r w:rsidRPr="00C73E4E">
              <w:rPr>
                <w:sz w:val="18"/>
                <w:szCs w:val="18"/>
                <w:lang w:val="en-US" w:eastAsia="ja-JP" w:bidi="hi-IN"/>
              </w:rPr>
              <w:t>Start symbol and time duration</w:t>
            </w:r>
          </w:p>
        </w:tc>
        <w:tc>
          <w:tcPr>
            <w:tcW w:w="1926" w:type="dxa"/>
            <w:vAlign w:val="center"/>
          </w:tcPr>
          <w:p w14:paraId="2DEB3B35"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2, 12</w:t>
            </w:r>
          </w:p>
          <w:p w14:paraId="344B3ED0"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2, 12</w:t>
            </w:r>
          </w:p>
        </w:tc>
        <w:tc>
          <w:tcPr>
            <w:tcW w:w="1926" w:type="dxa"/>
            <w:vAlign w:val="center"/>
          </w:tcPr>
          <w:p w14:paraId="45B5943E"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2, 12</w:t>
            </w:r>
          </w:p>
          <w:p w14:paraId="6204F0D4"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2, 12</w:t>
            </w:r>
          </w:p>
        </w:tc>
      </w:tr>
      <w:tr w:rsidR="000C0407" w14:paraId="1471BB77"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46B3648A" w14:textId="77777777" w:rsidR="000C0407" w:rsidRPr="00C73E4E" w:rsidRDefault="000C0407" w:rsidP="00222694">
            <w:pPr>
              <w:rPr>
                <w:sz w:val="18"/>
                <w:szCs w:val="18"/>
                <w:lang w:val="en-US" w:eastAsia="ja-JP" w:bidi="hi-IN"/>
              </w:rPr>
            </w:pPr>
            <w:r>
              <w:rPr>
                <w:sz w:val="18"/>
                <w:szCs w:val="18"/>
                <w:lang w:val="en-US" w:eastAsia="ja-JP" w:bidi="hi-IN"/>
              </w:rPr>
              <w:t>Precoding granularity</w:t>
            </w:r>
          </w:p>
        </w:tc>
        <w:tc>
          <w:tcPr>
            <w:tcW w:w="1926" w:type="dxa"/>
            <w:vAlign w:val="center"/>
          </w:tcPr>
          <w:p w14:paraId="6B24D47A" w14:textId="77777777" w:rsidR="000C0407" w:rsidRPr="000C0407"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US" w:eastAsia="ja-JP" w:bidi="hi-IN"/>
              </w:rPr>
            </w:pPr>
            <w:r w:rsidRPr="000C0407">
              <w:rPr>
                <w:sz w:val="18"/>
                <w:szCs w:val="18"/>
                <w:highlight w:val="yellow"/>
                <w:lang w:val="en-US" w:eastAsia="ja-JP" w:bidi="hi-IN"/>
              </w:rPr>
              <w:t>WB</w:t>
            </w:r>
          </w:p>
        </w:tc>
        <w:tc>
          <w:tcPr>
            <w:tcW w:w="1926" w:type="dxa"/>
            <w:vAlign w:val="center"/>
          </w:tcPr>
          <w:p w14:paraId="7EF83E0F" w14:textId="77777777" w:rsidR="000C0407" w:rsidRPr="000C0407"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US" w:eastAsia="ja-JP" w:bidi="hi-IN"/>
              </w:rPr>
            </w:pPr>
            <w:r w:rsidRPr="000C0407">
              <w:rPr>
                <w:sz w:val="18"/>
                <w:szCs w:val="18"/>
                <w:highlight w:val="yellow"/>
                <w:lang w:val="en-US" w:eastAsia="ja-JP" w:bidi="hi-IN"/>
              </w:rPr>
              <w:t>2</w:t>
            </w:r>
          </w:p>
        </w:tc>
      </w:tr>
      <w:tr w:rsidR="000C0407" w14:paraId="44AA3374"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A317B00" w14:textId="77777777" w:rsidR="000C0407" w:rsidRPr="00C73E4E" w:rsidRDefault="000C0407" w:rsidP="00222694">
            <w:pPr>
              <w:rPr>
                <w:sz w:val="18"/>
                <w:szCs w:val="18"/>
                <w:lang w:val="en-US" w:eastAsia="ja-JP" w:bidi="hi-IN"/>
              </w:rPr>
            </w:pPr>
            <w:r w:rsidRPr="00C73E4E">
              <w:rPr>
                <w:sz w:val="18"/>
                <w:szCs w:val="18"/>
                <w:lang w:val="en-US" w:eastAsia="ja-JP" w:bidi="hi-IN"/>
              </w:rPr>
              <w:t>FDD PRB allocation</w:t>
            </w:r>
          </w:p>
        </w:tc>
        <w:tc>
          <w:tcPr>
            <w:tcW w:w="1926" w:type="dxa"/>
            <w:vAlign w:val="center"/>
          </w:tcPr>
          <w:p w14:paraId="0748A6BD"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PRB#0 to PRB#25</w:t>
            </w:r>
          </w:p>
          <w:p w14:paraId="09315E2E"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PDSCH#2: PRB#26 to PRB#51</w:t>
            </w:r>
          </w:p>
        </w:tc>
        <w:tc>
          <w:tcPr>
            <w:tcW w:w="1926" w:type="dxa"/>
            <w:vAlign w:val="center"/>
          </w:tcPr>
          <w:p w14:paraId="45F6C30F"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PRB#0 to PRB#51</w:t>
            </w:r>
          </w:p>
          <w:p w14:paraId="26A5E0B4"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PDSCH#2: PRB#0 to PRB#51</w:t>
            </w:r>
          </w:p>
        </w:tc>
      </w:tr>
      <w:tr w:rsidR="000C0407" w14:paraId="3CF73979"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084CFB7" w14:textId="77777777" w:rsidR="000C0407" w:rsidRPr="00C73E4E" w:rsidRDefault="000C0407" w:rsidP="00222694">
            <w:pPr>
              <w:rPr>
                <w:sz w:val="18"/>
                <w:szCs w:val="18"/>
                <w:lang w:val="en-US" w:eastAsia="ja-JP" w:bidi="hi-IN"/>
              </w:rPr>
            </w:pPr>
            <w:r w:rsidRPr="00C73E4E">
              <w:rPr>
                <w:sz w:val="18"/>
                <w:szCs w:val="18"/>
                <w:lang w:val="en-US" w:eastAsia="ja-JP" w:bidi="hi-IN"/>
              </w:rPr>
              <w:t>TDD PRB allocation</w:t>
            </w:r>
          </w:p>
        </w:tc>
        <w:tc>
          <w:tcPr>
            <w:tcW w:w="1926" w:type="dxa"/>
            <w:vAlign w:val="center"/>
          </w:tcPr>
          <w:p w14:paraId="122192E0"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PDSCH#1: PRB#0 to PRB#52</w:t>
            </w:r>
          </w:p>
          <w:p w14:paraId="2D0C445D"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PDSCH#2: PRB#53 to PRB#105</w:t>
            </w:r>
          </w:p>
        </w:tc>
        <w:tc>
          <w:tcPr>
            <w:tcW w:w="1926" w:type="dxa"/>
            <w:vAlign w:val="center"/>
          </w:tcPr>
          <w:p w14:paraId="4AA764F9"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PDSCH#1: PRB#0 to PRB#105</w:t>
            </w:r>
          </w:p>
          <w:p w14:paraId="12D97F59"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PDSCH#2: PRB#0 to PRB#105</w:t>
            </w:r>
          </w:p>
        </w:tc>
      </w:tr>
    </w:tbl>
    <w:p w14:paraId="1A520439" w14:textId="77777777" w:rsidR="000C0407" w:rsidRPr="000C0407" w:rsidRDefault="000C0407" w:rsidP="000C0407">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3CE29397" w14:textId="77777777" w:rsidR="000E05FF" w:rsidRPr="00F40355" w:rsidRDefault="000E05FF" w:rsidP="000E05FF">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B969958" w14:textId="77777777" w:rsidR="00FD35EC" w:rsidRPr="00CC0D5A" w:rsidRDefault="00FD35EC" w:rsidP="00FD35EC">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5B44CC1D" w14:textId="26B887A0" w:rsidR="000E05FF" w:rsidRPr="00CC0D5A" w:rsidRDefault="000E05FF" w:rsidP="009330F6">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1F95080C" w14:textId="77777777" w:rsidR="00C266FD" w:rsidRPr="009B3404" w:rsidRDefault="00C266FD" w:rsidP="00F40355">
      <w:pPr>
        <w:rPr>
          <w:b/>
          <w:lang w:eastAsia="zh-CN"/>
        </w:rPr>
      </w:pPr>
    </w:p>
    <w:p w14:paraId="33627A1E" w14:textId="77777777" w:rsidR="00C266FD" w:rsidRPr="00C266FD" w:rsidRDefault="00C266FD" w:rsidP="00F40355">
      <w:pPr>
        <w:rPr>
          <w:b/>
          <w:lang w:eastAsia="zh-CN"/>
        </w:rPr>
      </w:pPr>
    </w:p>
    <w:p w14:paraId="2F59D28F" w14:textId="77777777" w:rsidR="00DC2500" w:rsidRPr="005663C5" w:rsidRDefault="00DC2500" w:rsidP="00805BE8">
      <w:pPr>
        <w:pStyle w:val="2"/>
        <w:rPr>
          <w:lang w:val="en-US"/>
        </w:rPr>
      </w:pPr>
      <w:r w:rsidRPr="005663C5">
        <w:rPr>
          <w:lang w:val="en-US"/>
        </w:rPr>
        <w:lastRenderedPageBreak/>
        <w:t>Companies views’ collection for 1</w:t>
      </w:r>
      <w:r w:rsidRPr="00625A52">
        <w:rPr>
          <w:vertAlign w:val="superscript"/>
          <w:lang w:val="en-US"/>
        </w:rPr>
        <w:t>st</w:t>
      </w:r>
      <w:r w:rsidRPr="005663C5">
        <w:rPr>
          <w:lang w:val="en-US"/>
        </w:rPr>
        <w:t xml:space="preserve">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0C0407" w14:paraId="7EDC538E" w14:textId="77777777" w:rsidTr="008A60D2">
        <w:tc>
          <w:tcPr>
            <w:tcW w:w="1237" w:type="dxa"/>
          </w:tcPr>
          <w:p w14:paraId="7200C60F" w14:textId="26BDD85F" w:rsidR="000C0407" w:rsidRPr="00805BE8" w:rsidRDefault="000C0407" w:rsidP="00805BE8">
            <w:pPr>
              <w:spacing w:after="120"/>
              <w:rPr>
                <w:rFonts w:eastAsiaTheme="minorEastAsia"/>
                <w:b/>
                <w:bCs/>
                <w:color w:val="0070C0"/>
                <w:lang w:val="en-US" w:eastAsia="zh-CN"/>
              </w:rPr>
            </w:pPr>
            <w:r w:rsidRPr="000C0407">
              <w:rPr>
                <w:rFonts w:eastAsiaTheme="minorEastAsia" w:hint="eastAsia"/>
                <w:color w:val="0070C0"/>
                <w:lang w:val="en-US" w:eastAsia="zh-CN"/>
              </w:rPr>
              <w:t>C</w:t>
            </w:r>
            <w:r w:rsidRPr="000C0407">
              <w:rPr>
                <w:rFonts w:eastAsiaTheme="minorEastAsia"/>
                <w:color w:val="0070C0"/>
                <w:lang w:val="en-US" w:eastAsia="zh-CN"/>
              </w:rPr>
              <w:t xml:space="preserve">ompany </w:t>
            </w:r>
            <w:r>
              <w:rPr>
                <w:rFonts w:eastAsiaTheme="minorEastAsia"/>
                <w:color w:val="0070C0"/>
                <w:lang w:val="en-US" w:eastAsia="zh-CN"/>
              </w:rPr>
              <w:t>A</w:t>
            </w:r>
          </w:p>
        </w:tc>
        <w:tc>
          <w:tcPr>
            <w:tcW w:w="8394" w:type="dxa"/>
          </w:tcPr>
          <w:p w14:paraId="5485D48C" w14:textId="77777777" w:rsidR="00335D66" w:rsidRPr="00335D66" w:rsidRDefault="00335D66" w:rsidP="00335D66">
            <w:pPr>
              <w:rPr>
                <w:rFonts w:asciiTheme="minorHAnsi" w:eastAsia="SimSun" w:hAnsiTheme="minorHAnsi" w:cstheme="minorHAnsi"/>
                <w:b/>
                <w:u w:val="single"/>
                <w:lang w:val="en-US" w:eastAsia="zh-CN"/>
              </w:rPr>
            </w:pPr>
            <w:r w:rsidRPr="00335D66">
              <w:rPr>
                <w:rFonts w:asciiTheme="minorHAnsi" w:eastAsia="SimSun" w:hAnsiTheme="minorHAnsi" w:cstheme="minorHAnsi"/>
                <w:b/>
                <w:u w:val="single"/>
                <w:lang w:val="en-US" w:eastAsia="zh-CN"/>
              </w:rPr>
              <w:t>Sub-Topic 1-1: Generic test set-up</w:t>
            </w:r>
          </w:p>
          <w:p w14:paraId="137A4976" w14:textId="1A23773E"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1-1-1: </w:t>
            </w:r>
            <w:r w:rsidR="00286A58">
              <w:rPr>
                <w:rFonts w:eastAsia="SimSun"/>
                <w:szCs w:val="24"/>
                <w:lang w:eastAsia="zh-CN"/>
              </w:rPr>
              <w:t>S</w:t>
            </w:r>
            <w:r w:rsidRPr="00335D66">
              <w:rPr>
                <w:rFonts w:eastAsia="SimSun"/>
                <w:szCs w:val="24"/>
                <w:lang w:eastAsia="zh-CN"/>
              </w:rPr>
              <w:t>cheduling PDSCH data in TDD special slots for single/multi-DCI</w:t>
            </w:r>
          </w:p>
          <w:p w14:paraId="383496B1" w14:textId="44E4D7DE" w:rsidR="00335D66" w:rsidRPr="00335D66" w:rsidRDefault="001D1452"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Issue 1-1</w:t>
            </w:r>
            <w:r w:rsidR="00335D66" w:rsidRPr="00335D66">
              <w:rPr>
                <w:rFonts w:eastAsia="SimSun"/>
                <w:szCs w:val="24"/>
                <w:lang w:eastAsia="zh-CN"/>
              </w:rPr>
              <w:t xml:space="preserve">-2: </w:t>
            </w:r>
            <w:r w:rsidR="00286A58">
              <w:rPr>
                <w:rFonts w:eastAsia="SimSun"/>
                <w:szCs w:val="24"/>
                <w:lang w:eastAsia="zh-CN"/>
              </w:rPr>
              <w:t>S</w:t>
            </w:r>
            <w:r w:rsidR="00335D66" w:rsidRPr="00335D66">
              <w:rPr>
                <w:rFonts w:eastAsia="SimSun"/>
                <w:szCs w:val="24"/>
                <w:lang w:eastAsia="zh-CN"/>
              </w:rPr>
              <w:t>cheduling PDSCH data in DL slots which carriers TRS Tx for single/multi-DCI</w:t>
            </w:r>
          </w:p>
          <w:p w14:paraId="537C6ED2" w14:textId="36676B0B" w:rsidR="000C0407" w:rsidRDefault="00335D66" w:rsidP="000C0407">
            <w:pPr>
              <w:rPr>
                <w:rFonts w:asciiTheme="minorHAnsi" w:eastAsia="SimSun" w:hAnsiTheme="minorHAnsi" w:cstheme="minorHAnsi"/>
                <w:b/>
                <w:u w:val="single"/>
                <w:lang w:val="en-US" w:eastAsia="zh-CN"/>
              </w:rPr>
            </w:pPr>
            <w:r w:rsidRPr="00335D66">
              <w:rPr>
                <w:rFonts w:asciiTheme="minorHAnsi" w:eastAsia="SimSun" w:hAnsiTheme="minorHAnsi" w:cstheme="minorHAnsi"/>
                <w:b/>
                <w:u w:val="single"/>
                <w:lang w:val="en-US" w:eastAsia="zh-CN"/>
              </w:rPr>
              <w:t>Sub-Topic 1-2: Test parameters for Multi-DCI based multi-TRP/Panel transmission schemes (eMBB)</w:t>
            </w:r>
          </w:p>
          <w:p w14:paraId="1D0FB17B"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1-2-1: Number of test cases for single-DCI/multi-DCI</w:t>
            </w:r>
          </w:p>
          <w:p w14:paraId="7E1875F9"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1-2-2: FRC for single /multi-DCI based SDM transmission  </w:t>
            </w:r>
          </w:p>
          <w:p w14:paraId="0B72DDCD"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1-2-3: Precoding scheme for multi-DCI SDM</w:t>
            </w:r>
          </w:p>
          <w:p w14:paraId="01821286" w14:textId="77777777" w:rsidR="00335D66" w:rsidRPr="00335D66" w:rsidRDefault="00335D66" w:rsidP="00335D66">
            <w:pPr>
              <w:rPr>
                <w:rFonts w:asciiTheme="minorHAnsi" w:eastAsia="SimSun" w:hAnsiTheme="minorHAnsi" w:cstheme="minorHAnsi"/>
                <w:b/>
                <w:u w:val="single"/>
                <w:lang w:val="en-US" w:eastAsia="zh-CN"/>
              </w:rPr>
            </w:pPr>
            <w:r w:rsidRPr="00335D66">
              <w:rPr>
                <w:rFonts w:asciiTheme="minorHAnsi" w:eastAsia="SimSun" w:hAnsiTheme="minorHAnsi" w:cstheme="minorHAnsi"/>
                <w:b/>
                <w:u w:val="single"/>
                <w:lang w:val="en-US" w:eastAsia="zh-CN"/>
              </w:rPr>
              <w:t>Sub-Topic 1-3: Test parameters for Single-DCI based multi-TRP/Panel transmission schemes (URLLC)</w:t>
            </w:r>
          </w:p>
          <w:p w14:paraId="7AB600EF"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1-3-1: Transmission schemes </w:t>
            </w:r>
          </w:p>
          <w:p w14:paraId="334ED6A6"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1-3-2: Number of test cases </w:t>
            </w:r>
          </w:p>
          <w:p w14:paraId="728D61AA"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1-3-3: PRB precoding granularity </w:t>
            </w:r>
          </w:p>
          <w:p w14:paraId="34E89BE9"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1-3-4: Antenna Port indices</w:t>
            </w:r>
          </w:p>
          <w:p w14:paraId="5AB21BE0"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1-3-5: timing offset among multi-panel/TRP</w:t>
            </w:r>
          </w:p>
          <w:p w14:paraId="7DE43F3B"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1-3-6: Frequency offset among multi-panel/TRP</w:t>
            </w:r>
          </w:p>
          <w:p w14:paraId="385AB8FD"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1-3-7: Tx occasions for inter-slot TDM</w:t>
            </w:r>
          </w:p>
          <w:p w14:paraId="0B7793CF"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1-3-8: Requirement setup for FDM scheme A</w:t>
            </w:r>
          </w:p>
          <w:p w14:paraId="056E3422"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1-3-9: MCS for FDM scheme A and inter-slot TDM scheme </w:t>
            </w:r>
          </w:p>
          <w:p w14:paraId="6FD2BE36" w14:textId="77777777"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1-3-10: Test Metric for FDM scheme A and inter-slot TDM scheme </w:t>
            </w:r>
          </w:p>
          <w:p w14:paraId="22BB19DF" w14:textId="4F1B0098" w:rsidR="00335D66" w:rsidRPr="00335D66" w:rsidRDefault="00335D66" w:rsidP="00335D66">
            <w:pPr>
              <w:pStyle w:val="aff7"/>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1-3-11: Simulation Assumption</w:t>
            </w:r>
          </w:p>
        </w:tc>
      </w:tr>
      <w:tr w:rsidR="0010677D" w14:paraId="2B3A88F7" w14:textId="77777777" w:rsidTr="0010677D">
        <w:trPr>
          <w:ins w:id="19" w:author="Apple_RAN4#97e" w:date="2020-11-02T13:48:00Z"/>
        </w:trPr>
        <w:tc>
          <w:tcPr>
            <w:tcW w:w="1237" w:type="dxa"/>
          </w:tcPr>
          <w:p w14:paraId="46A562DB" w14:textId="23A22664" w:rsidR="0010677D" w:rsidRPr="00805BE8" w:rsidRDefault="0010677D" w:rsidP="0010677D">
            <w:pPr>
              <w:spacing w:after="120"/>
              <w:rPr>
                <w:ins w:id="20" w:author="Apple_RAN4#97e" w:date="2020-11-02T13:48:00Z"/>
                <w:rFonts w:eastAsiaTheme="minorEastAsia"/>
                <w:b/>
                <w:bCs/>
                <w:color w:val="0070C0"/>
                <w:lang w:val="en-US" w:eastAsia="zh-CN"/>
              </w:rPr>
            </w:pPr>
            <w:ins w:id="21" w:author="Apple_RAN4#97e" w:date="2020-11-02T13:48:00Z">
              <w:r>
                <w:rPr>
                  <w:rFonts w:eastAsiaTheme="minorEastAsia"/>
                  <w:color w:val="0070C0"/>
                  <w:lang w:val="en-US" w:eastAsia="zh-CN"/>
                </w:rPr>
                <w:t>Apple</w:t>
              </w:r>
            </w:ins>
          </w:p>
        </w:tc>
        <w:tc>
          <w:tcPr>
            <w:tcW w:w="8394" w:type="dxa"/>
          </w:tcPr>
          <w:p w14:paraId="51CE4FE3" w14:textId="77777777" w:rsidR="0010677D" w:rsidRPr="00335D66" w:rsidRDefault="0010677D" w:rsidP="0010677D">
            <w:pPr>
              <w:rPr>
                <w:ins w:id="22" w:author="Apple_RAN4#97e" w:date="2020-11-02T13:48:00Z"/>
                <w:rFonts w:asciiTheme="minorHAnsi" w:eastAsia="SimSun" w:hAnsiTheme="minorHAnsi" w:cstheme="minorHAnsi"/>
                <w:b/>
                <w:u w:val="single"/>
                <w:lang w:val="en-US" w:eastAsia="zh-CN"/>
              </w:rPr>
            </w:pPr>
            <w:ins w:id="23" w:author="Apple_RAN4#97e" w:date="2020-11-02T13:48:00Z">
              <w:r w:rsidRPr="00335D66">
                <w:rPr>
                  <w:rFonts w:asciiTheme="minorHAnsi" w:eastAsia="SimSun" w:hAnsiTheme="minorHAnsi" w:cstheme="minorHAnsi"/>
                  <w:b/>
                  <w:u w:val="single"/>
                  <w:lang w:val="en-US" w:eastAsia="zh-CN"/>
                </w:rPr>
                <w:t>Sub-Topic 1-1: Generic test set-up</w:t>
              </w:r>
            </w:ins>
          </w:p>
          <w:p w14:paraId="72DB999E" w14:textId="46364DAA" w:rsidR="0010677D" w:rsidRDefault="0010677D" w:rsidP="0010677D">
            <w:pPr>
              <w:pStyle w:val="aff7"/>
              <w:numPr>
                <w:ilvl w:val="0"/>
                <w:numId w:val="2"/>
              </w:numPr>
              <w:overflowPunct/>
              <w:autoSpaceDE/>
              <w:autoSpaceDN/>
              <w:adjustRightInd/>
              <w:spacing w:after="120"/>
              <w:ind w:left="720" w:firstLineChars="0"/>
              <w:textAlignment w:val="auto"/>
              <w:rPr>
                <w:ins w:id="24" w:author="Apple_RAN4#97e" w:date="2020-11-02T13:53:00Z"/>
                <w:rFonts w:eastAsia="SimSun"/>
                <w:szCs w:val="24"/>
                <w:lang w:eastAsia="zh-CN"/>
              </w:rPr>
            </w:pPr>
            <w:ins w:id="25" w:author="Apple_RAN4#97e" w:date="2020-11-02T13:48:00Z">
              <w:r w:rsidRPr="00335D66">
                <w:rPr>
                  <w:rFonts w:eastAsia="SimSun"/>
                  <w:szCs w:val="24"/>
                  <w:lang w:eastAsia="zh-CN"/>
                </w:rPr>
                <w:t xml:space="preserve">Issue 1-1-1: </w:t>
              </w:r>
              <w:r>
                <w:rPr>
                  <w:rFonts w:eastAsia="SimSun"/>
                  <w:szCs w:val="24"/>
                  <w:lang w:eastAsia="zh-CN"/>
                </w:rPr>
                <w:t>S</w:t>
              </w:r>
              <w:r w:rsidRPr="00335D66">
                <w:rPr>
                  <w:rFonts w:eastAsia="SimSun"/>
                  <w:szCs w:val="24"/>
                  <w:lang w:eastAsia="zh-CN"/>
                </w:rPr>
                <w:t>cheduling PDSCH data in TDD special slots for single/multi-DCI</w:t>
              </w:r>
            </w:ins>
          </w:p>
          <w:p w14:paraId="2C4E45EE" w14:textId="7077E7E9" w:rsidR="0010677D" w:rsidRPr="0010677D" w:rsidRDefault="0010677D">
            <w:pPr>
              <w:spacing w:after="120"/>
              <w:ind w:left="360"/>
              <w:rPr>
                <w:ins w:id="26" w:author="Apple_RAN4#97e" w:date="2020-11-02T13:48:00Z"/>
                <w:rFonts w:eastAsia="SimSun"/>
                <w:szCs w:val="24"/>
                <w:lang w:eastAsia="zh-CN"/>
                <w:rPrChange w:id="27" w:author="Apple_RAN4#97e" w:date="2020-11-02T13:53:00Z">
                  <w:rPr>
                    <w:ins w:id="28" w:author="Apple_RAN4#97e" w:date="2020-11-02T13:48:00Z"/>
                    <w:lang w:eastAsia="zh-CN"/>
                  </w:rPr>
                </w:rPrChange>
              </w:rPr>
              <w:pPrChange w:id="29" w:author="Unknown" w:date="2020-11-02T13:53:00Z">
                <w:pPr>
                  <w:pStyle w:val="aff7"/>
                  <w:numPr>
                    <w:numId w:val="2"/>
                  </w:numPr>
                  <w:overflowPunct/>
                  <w:autoSpaceDE/>
                  <w:autoSpaceDN/>
                  <w:adjustRightInd/>
                  <w:spacing w:after="120"/>
                  <w:ind w:left="720" w:firstLineChars="0" w:hanging="360"/>
                  <w:textAlignment w:val="auto"/>
                </w:pPr>
              </w:pPrChange>
            </w:pPr>
            <w:ins w:id="30" w:author="Apple_RAN4#97e" w:date="2020-11-02T13:53:00Z">
              <w:r>
                <w:rPr>
                  <w:rFonts w:eastAsia="SimSun"/>
                  <w:szCs w:val="24"/>
                  <w:lang w:eastAsia="zh-CN"/>
                </w:rPr>
                <w:t xml:space="preserve">We are fine to keep the same test setup as Rel-15 tests and schedule PDSCH in </w:t>
              </w:r>
            </w:ins>
            <w:ins w:id="31" w:author="Apple_RAN4#97e" w:date="2020-11-02T13:54:00Z">
              <w:r>
                <w:rPr>
                  <w:rFonts w:eastAsia="SimSun"/>
                  <w:szCs w:val="24"/>
                  <w:lang w:eastAsia="zh-CN"/>
                </w:rPr>
                <w:t>special slots for TDD.</w:t>
              </w:r>
            </w:ins>
          </w:p>
          <w:p w14:paraId="6DA140A6" w14:textId="3C293808" w:rsidR="0010677D" w:rsidRDefault="0010677D" w:rsidP="0010677D">
            <w:pPr>
              <w:pStyle w:val="aff7"/>
              <w:numPr>
                <w:ilvl w:val="0"/>
                <w:numId w:val="2"/>
              </w:numPr>
              <w:overflowPunct/>
              <w:autoSpaceDE/>
              <w:autoSpaceDN/>
              <w:adjustRightInd/>
              <w:spacing w:after="120"/>
              <w:ind w:left="720" w:firstLineChars="0"/>
              <w:textAlignment w:val="auto"/>
              <w:rPr>
                <w:ins w:id="32" w:author="Apple_RAN4#97e" w:date="2020-11-02T13:50:00Z"/>
                <w:rFonts w:eastAsia="SimSun"/>
                <w:szCs w:val="24"/>
                <w:lang w:eastAsia="zh-CN"/>
              </w:rPr>
            </w:pPr>
            <w:ins w:id="33" w:author="Apple_RAN4#97e" w:date="2020-11-02T13:48:00Z">
              <w:r>
                <w:rPr>
                  <w:rFonts w:eastAsia="SimSun"/>
                  <w:szCs w:val="24"/>
                  <w:lang w:eastAsia="zh-CN"/>
                </w:rPr>
                <w:t>Issue 1-1</w:t>
              </w:r>
              <w:r w:rsidRPr="00335D66">
                <w:rPr>
                  <w:rFonts w:eastAsia="SimSun"/>
                  <w:szCs w:val="24"/>
                  <w:lang w:eastAsia="zh-CN"/>
                </w:rPr>
                <w:t xml:space="preserve">-2: </w:t>
              </w:r>
              <w:r>
                <w:rPr>
                  <w:rFonts w:eastAsia="SimSun"/>
                  <w:szCs w:val="24"/>
                  <w:lang w:eastAsia="zh-CN"/>
                </w:rPr>
                <w:t>S</w:t>
              </w:r>
              <w:r w:rsidRPr="00335D66">
                <w:rPr>
                  <w:rFonts w:eastAsia="SimSun"/>
                  <w:szCs w:val="24"/>
                  <w:lang w:eastAsia="zh-CN"/>
                </w:rPr>
                <w:t>cheduling PDSCH data in DL slots which carriers TRS Tx for single/multi-DCI</w:t>
              </w:r>
            </w:ins>
          </w:p>
          <w:p w14:paraId="14576160" w14:textId="0C62D29B" w:rsidR="0010677D" w:rsidRPr="0010677D" w:rsidRDefault="0010677D">
            <w:pPr>
              <w:spacing w:after="120"/>
              <w:ind w:left="360"/>
              <w:rPr>
                <w:ins w:id="34" w:author="Apple_RAN4#97e" w:date="2020-11-02T13:48:00Z"/>
                <w:rFonts w:eastAsia="SimSun"/>
                <w:szCs w:val="24"/>
                <w:lang w:eastAsia="zh-CN"/>
                <w:rPrChange w:id="35" w:author="Apple_RAN4#97e" w:date="2020-11-02T13:50:00Z">
                  <w:rPr>
                    <w:ins w:id="36" w:author="Apple_RAN4#97e" w:date="2020-11-02T13:48:00Z"/>
                    <w:lang w:eastAsia="zh-CN"/>
                  </w:rPr>
                </w:rPrChange>
              </w:rPr>
              <w:pPrChange w:id="37" w:author="Unknown" w:date="2020-11-02T13:50:00Z">
                <w:pPr>
                  <w:pStyle w:val="aff7"/>
                  <w:numPr>
                    <w:numId w:val="2"/>
                  </w:numPr>
                  <w:overflowPunct/>
                  <w:autoSpaceDE/>
                  <w:autoSpaceDN/>
                  <w:adjustRightInd/>
                  <w:spacing w:after="120"/>
                  <w:ind w:left="720" w:firstLineChars="0" w:hanging="360"/>
                  <w:textAlignment w:val="auto"/>
                </w:pPr>
              </w:pPrChange>
            </w:pPr>
            <w:ins w:id="38" w:author="Apple_RAN4#97e" w:date="2020-11-02T13:50:00Z">
              <w:r>
                <w:rPr>
                  <w:rFonts w:eastAsia="SimSun"/>
                  <w:szCs w:val="24"/>
                  <w:lang w:eastAsia="zh-CN"/>
                </w:rPr>
                <w:t xml:space="preserve">Scheduling PDSCH in slots with TRS transmission increases the code-rate. </w:t>
              </w:r>
            </w:ins>
            <w:ins w:id="39" w:author="Apple_RAN4#97e" w:date="2020-11-02T13:51:00Z">
              <w:r>
                <w:rPr>
                  <w:rFonts w:eastAsia="SimSun"/>
                  <w:szCs w:val="24"/>
                  <w:lang w:eastAsia="zh-CN"/>
                </w:rPr>
                <w:t xml:space="preserve">Compared to single TRP tests we would have twice the number of REs rate-matched due to TRS from 2 TRP. </w:t>
              </w:r>
            </w:ins>
            <w:ins w:id="40" w:author="Apple_RAN4#97e" w:date="2020-11-02T13:52:00Z">
              <w:r>
                <w:rPr>
                  <w:rFonts w:eastAsia="SimSun"/>
                  <w:szCs w:val="24"/>
                  <w:lang w:eastAsia="zh-CN"/>
                </w:rPr>
                <w:t>Since we cannot have different TBS without changing MCS in slots with PDSCH transmission, we prefer not to schedule PDSCH in TRS slots.</w:t>
              </w:r>
            </w:ins>
          </w:p>
          <w:p w14:paraId="5E3A230E" w14:textId="77777777" w:rsidR="0010677D" w:rsidRDefault="0010677D" w:rsidP="0010677D">
            <w:pPr>
              <w:rPr>
                <w:ins w:id="41" w:author="Apple_RAN4#97e" w:date="2020-11-02T13:48:00Z"/>
                <w:rFonts w:asciiTheme="minorHAnsi" w:eastAsia="SimSun" w:hAnsiTheme="minorHAnsi" w:cstheme="minorHAnsi"/>
                <w:b/>
                <w:u w:val="single"/>
                <w:lang w:val="en-US" w:eastAsia="zh-CN"/>
              </w:rPr>
            </w:pPr>
            <w:ins w:id="42" w:author="Apple_RAN4#97e" w:date="2020-11-02T13:48:00Z">
              <w:r w:rsidRPr="00335D66">
                <w:rPr>
                  <w:rFonts w:asciiTheme="minorHAnsi" w:eastAsia="SimSun" w:hAnsiTheme="minorHAnsi" w:cstheme="minorHAnsi"/>
                  <w:b/>
                  <w:u w:val="single"/>
                  <w:lang w:val="en-US" w:eastAsia="zh-CN"/>
                </w:rPr>
                <w:t>Sub-Topic 1-2: Test parameters for Multi-DCI based multi-TRP/Panel transmission schemes (eMBB)</w:t>
              </w:r>
            </w:ins>
          </w:p>
          <w:p w14:paraId="775FA893" w14:textId="4308DB8B" w:rsidR="0010677D" w:rsidRDefault="0010677D" w:rsidP="0010677D">
            <w:pPr>
              <w:pStyle w:val="aff7"/>
              <w:numPr>
                <w:ilvl w:val="0"/>
                <w:numId w:val="2"/>
              </w:numPr>
              <w:overflowPunct/>
              <w:autoSpaceDE/>
              <w:autoSpaceDN/>
              <w:adjustRightInd/>
              <w:spacing w:after="120"/>
              <w:ind w:left="720" w:firstLineChars="0"/>
              <w:textAlignment w:val="auto"/>
              <w:rPr>
                <w:ins w:id="43" w:author="Apple_RAN4#97e" w:date="2020-11-02T13:57:00Z"/>
                <w:rFonts w:eastAsia="SimSun"/>
                <w:szCs w:val="24"/>
                <w:lang w:eastAsia="zh-CN"/>
              </w:rPr>
            </w:pPr>
            <w:ins w:id="44" w:author="Apple_RAN4#97e" w:date="2020-11-02T13:48:00Z">
              <w:r w:rsidRPr="00335D66">
                <w:rPr>
                  <w:rFonts w:eastAsia="SimSun"/>
                  <w:szCs w:val="24"/>
                  <w:lang w:eastAsia="zh-CN"/>
                </w:rPr>
                <w:t>Issue 1-2-1: Number of test cases for single-DCI/multi-DCI</w:t>
              </w:r>
            </w:ins>
          </w:p>
          <w:p w14:paraId="45DB2DC0" w14:textId="36A06509" w:rsidR="0010677D" w:rsidRPr="0010677D" w:rsidRDefault="0010677D">
            <w:pPr>
              <w:spacing w:after="120"/>
              <w:ind w:left="360"/>
              <w:rPr>
                <w:ins w:id="45" w:author="Apple_RAN4#97e" w:date="2020-11-02T13:48:00Z"/>
                <w:rFonts w:eastAsia="SimSun"/>
                <w:szCs w:val="24"/>
                <w:lang w:eastAsia="zh-CN"/>
                <w:rPrChange w:id="46" w:author="Apple_RAN4#97e" w:date="2020-11-02T13:57:00Z">
                  <w:rPr>
                    <w:ins w:id="47" w:author="Apple_RAN4#97e" w:date="2020-11-02T13:48:00Z"/>
                    <w:lang w:eastAsia="zh-CN"/>
                  </w:rPr>
                </w:rPrChange>
              </w:rPr>
              <w:pPrChange w:id="48" w:author="Unknown" w:date="2020-11-02T13:57:00Z">
                <w:pPr>
                  <w:pStyle w:val="aff7"/>
                  <w:numPr>
                    <w:numId w:val="2"/>
                  </w:numPr>
                  <w:overflowPunct/>
                  <w:autoSpaceDE/>
                  <w:autoSpaceDN/>
                  <w:adjustRightInd/>
                  <w:spacing w:after="120"/>
                  <w:ind w:left="720" w:firstLineChars="0" w:hanging="360"/>
                  <w:textAlignment w:val="auto"/>
                </w:pPr>
              </w:pPrChange>
            </w:pPr>
            <w:ins w:id="49" w:author="Apple_RAN4#97e" w:date="2020-11-02T13:57:00Z">
              <w:r>
                <w:rPr>
                  <w:rFonts w:eastAsia="SimSun"/>
                  <w:szCs w:val="24"/>
                  <w:lang w:eastAsia="zh-CN"/>
                </w:rPr>
                <w:t>We support the recommended WF by moderator and define applicability rule.</w:t>
              </w:r>
            </w:ins>
          </w:p>
          <w:p w14:paraId="2BD2FD19" w14:textId="551C0F69" w:rsidR="0010677D" w:rsidRDefault="0010677D" w:rsidP="0010677D">
            <w:pPr>
              <w:pStyle w:val="aff7"/>
              <w:numPr>
                <w:ilvl w:val="0"/>
                <w:numId w:val="2"/>
              </w:numPr>
              <w:overflowPunct/>
              <w:autoSpaceDE/>
              <w:autoSpaceDN/>
              <w:adjustRightInd/>
              <w:spacing w:after="120"/>
              <w:ind w:left="720" w:firstLineChars="0"/>
              <w:textAlignment w:val="auto"/>
              <w:rPr>
                <w:ins w:id="50" w:author="Apple_RAN4#97e" w:date="2020-11-02T13:59:00Z"/>
                <w:rFonts w:eastAsia="SimSun"/>
                <w:szCs w:val="24"/>
                <w:lang w:eastAsia="zh-CN"/>
              </w:rPr>
            </w:pPr>
            <w:ins w:id="51" w:author="Apple_RAN4#97e" w:date="2020-11-02T13:48:00Z">
              <w:r w:rsidRPr="00335D66">
                <w:rPr>
                  <w:rFonts w:eastAsia="SimSun"/>
                  <w:szCs w:val="24"/>
                  <w:lang w:eastAsia="zh-CN"/>
                </w:rPr>
                <w:t xml:space="preserve">Issue 1-2-2: FRC for single /multi-DCI based SDM transmission  </w:t>
              </w:r>
            </w:ins>
          </w:p>
          <w:p w14:paraId="30882109" w14:textId="37D0E48D" w:rsidR="00570D70" w:rsidRPr="00570D70" w:rsidRDefault="00570D70">
            <w:pPr>
              <w:spacing w:after="120"/>
              <w:ind w:left="360"/>
              <w:rPr>
                <w:ins w:id="52" w:author="Apple_RAN4#97e" w:date="2020-11-02T13:48:00Z"/>
                <w:rFonts w:eastAsia="SimSun"/>
                <w:szCs w:val="24"/>
                <w:lang w:eastAsia="zh-CN"/>
                <w:rPrChange w:id="53" w:author="Apple_RAN4#97e" w:date="2020-11-02T13:59:00Z">
                  <w:rPr>
                    <w:ins w:id="54" w:author="Apple_RAN4#97e" w:date="2020-11-02T13:48:00Z"/>
                    <w:lang w:eastAsia="zh-CN"/>
                  </w:rPr>
                </w:rPrChange>
              </w:rPr>
              <w:pPrChange w:id="55" w:author="Unknown" w:date="2020-11-02T13:59:00Z">
                <w:pPr>
                  <w:pStyle w:val="aff7"/>
                  <w:numPr>
                    <w:numId w:val="2"/>
                  </w:numPr>
                  <w:overflowPunct/>
                  <w:autoSpaceDE/>
                  <w:autoSpaceDN/>
                  <w:adjustRightInd/>
                  <w:spacing w:after="120"/>
                  <w:ind w:left="720" w:firstLineChars="0" w:hanging="360"/>
                  <w:textAlignment w:val="auto"/>
                </w:pPr>
              </w:pPrChange>
            </w:pPr>
            <w:ins w:id="56" w:author="Apple_RAN4#97e" w:date="2020-11-02T14:00:00Z">
              <w:r>
                <w:rPr>
                  <w:rFonts w:eastAsia="SimSun"/>
                  <w:szCs w:val="24"/>
                  <w:lang w:eastAsia="zh-CN"/>
                </w:rPr>
                <w:lastRenderedPageBreak/>
                <w:t>The FRC definition is dependent on issue 1-1-1 and 1-1-2. Also relate</w:t>
              </w:r>
            </w:ins>
            <w:ins w:id="57" w:author="Apple_RAN4#97e" w:date="2020-11-02T14:01:00Z">
              <w:r>
                <w:rPr>
                  <w:rFonts w:eastAsia="SimSun"/>
                  <w:szCs w:val="24"/>
                  <w:lang w:eastAsia="zh-CN"/>
                </w:rPr>
                <w:t xml:space="preserve">d to Rel-15 maintenance CR by Ericsson, we cannot have different TBS in slots with TRS transmission without changing MCS. </w:t>
              </w:r>
            </w:ins>
          </w:p>
          <w:p w14:paraId="58447EEC" w14:textId="63DCC0E6" w:rsidR="0010677D" w:rsidRDefault="0010677D" w:rsidP="0010677D">
            <w:pPr>
              <w:pStyle w:val="aff7"/>
              <w:numPr>
                <w:ilvl w:val="0"/>
                <w:numId w:val="2"/>
              </w:numPr>
              <w:overflowPunct/>
              <w:autoSpaceDE/>
              <w:autoSpaceDN/>
              <w:adjustRightInd/>
              <w:spacing w:after="120"/>
              <w:ind w:left="720" w:firstLineChars="0"/>
              <w:textAlignment w:val="auto"/>
              <w:rPr>
                <w:ins w:id="58" w:author="Apple_RAN4#97e" w:date="2020-11-02T14:02:00Z"/>
                <w:rFonts w:eastAsia="SimSun"/>
                <w:szCs w:val="24"/>
                <w:lang w:eastAsia="zh-CN"/>
              </w:rPr>
            </w:pPr>
            <w:ins w:id="59" w:author="Apple_RAN4#97e" w:date="2020-11-02T13:48:00Z">
              <w:r w:rsidRPr="00335D66">
                <w:rPr>
                  <w:rFonts w:eastAsia="SimSun"/>
                  <w:szCs w:val="24"/>
                  <w:lang w:eastAsia="zh-CN"/>
                </w:rPr>
                <w:t>Issue 1-2-3: Precoding scheme for multi-DCI SDM</w:t>
              </w:r>
            </w:ins>
          </w:p>
          <w:p w14:paraId="26E122EE" w14:textId="7B5CA427" w:rsidR="00570D70" w:rsidRPr="00570D70" w:rsidRDefault="00570D70">
            <w:pPr>
              <w:spacing w:after="120"/>
              <w:ind w:left="360"/>
              <w:rPr>
                <w:ins w:id="60" w:author="Apple_RAN4#97e" w:date="2020-11-02T13:48:00Z"/>
                <w:rFonts w:eastAsia="SimSun"/>
                <w:szCs w:val="24"/>
                <w:lang w:eastAsia="zh-CN"/>
                <w:rPrChange w:id="61" w:author="Apple_RAN4#97e" w:date="2020-11-02T14:02:00Z">
                  <w:rPr>
                    <w:ins w:id="62" w:author="Apple_RAN4#97e" w:date="2020-11-02T13:48:00Z"/>
                    <w:lang w:eastAsia="zh-CN"/>
                  </w:rPr>
                </w:rPrChange>
              </w:rPr>
              <w:pPrChange w:id="63" w:author="Unknown" w:date="2020-11-02T14:02:00Z">
                <w:pPr>
                  <w:pStyle w:val="aff7"/>
                  <w:numPr>
                    <w:numId w:val="2"/>
                  </w:numPr>
                  <w:overflowPunct/>
                  <w:autoSpaceDE/>
                  <w:autoSpaceDN/>
                  <w:adjustRightInd/>
                  <w:spacing w:after="120"/>
                  <w:ind w:left="720" w:firstLineChars="0" w:hanging="360"/>
                  <w:textAlignment w:val="auto"/>
                </w:pPr>
              </w:pPrChange>
            </w:pPr>
            <w:ins w:id="64" w:author="Apple_RAN4#97e" w:date="2020-11-02T14:03:00Z">
              <w:r>
                <w:rPr>
                  <w:rFonts w:eastAsia="SimSun"/>
                  <w:szCs w:val="24"/>
                  <w:lang w:eastAsia="zh-CN"/>
                </w:rPr>
                <w:t>Firstly,</w:t>
              </w:r>
            </w:ins>
            <w:ins w:id="65" w:author="Apple_RAN4#97e" w:date="2020-11-02T14:02:00Z">
              <w:r>
                <w:rPr>
                  <w:rFonts w:eastAsia="SimSun"/>
                  <w:szCs w:val="24"/>
                  <w:lang w:eastAsia="zh-CN"/>
                </w:rPr>
                <w:t xml:space="preserve"> would like to </w:t>
              </w:r>
            </w:ins>
            <w:ins w:id="66" w:author="Apple_RAN4#97e" w:date="2020-11-02T14:03:00Z">
              <w:r>
                <w:rPr>
                  <w:rFonts w:eastAsia="SimSun"/>
                  <w:szCs w:val="24"/>
                  <w:lang w:eastAsia="zh-CN"/>
                </w:rPr>
                <w:t>understand</w:t>
              </w:r>
            </w:ins>
            <w:ins w:id="67" w:author="Apple_RAN4#97e" w:date="2020-11-02T14:02:00Z">
              <w:r>
                <w:rPr>
                  <w:rFonts w:eastAsia="SimSun"/>
                  <w:szCs w:val="24"/>
                  <w:lang w:eastAsia="zh-CN"/>
                </w:rPr>
                <w:t xml:space="preserve"> if this is for single DCI SDM or </w:t>
              </w:r>
            </w:ins>
            <w:ins w:id="68" w:author="Apple_RAN4#97e" w:date="2020-11-02T14:03:00Z">
              <w:r>
                <w:rPr>
                  <w:rFonts w:eastAsia="SimSun"/>
                  <w:szCs w:val="24"/>
                  <w:lang w:eastAsia="zh-CN"/>
                </w:rPr>
                <w:t xml:space="preserve">multi-DCI transmission scheme. </w:t>
              </w:r>
            </w:ins>
            <w:ins w:id="69" w:author="Apple_RAN4#97e" w:date="2020-11-02T14:10:00Z">
              <w:r>
                <w:rPr>
                  <w:rFonts w:eastAsia="SimSun"/>
                  <w:szCs w:val="24"/>
                  <w:lang w:eastAsia="zh-CN"/>
                </w:rPr>
                <w:t>In our opinion t</w:t>
              </w:r>
            </w:ins>
            <w:ins w:id="70" w:author="Apple_RAN4#97e" w:date="2020-11-02T14:03:00Z">
              <w:r>
                <w:rPr>
                  <w:rFonts w:eastAsia="SimSun"/>
                  <w:szCs w:val="24"/>
                  <w:lang w:eastAsia="zh-CN"/>
                </w:rPr>
                <w:t xml:space="preserve">he random precoder for each TRP should be independently </w:t>
              </w:r>
            </w:ins>
            <w:ins w:id="71" w:author="Apple_RAN4#97e" w:date="2020-11-02T14:04:00Z">
              <w:r>
                <w:rPr>
                  <w:rFonts w:eastAsia="SimSun"/>
                  <w:szCs w:val="24"/>
                  <w:lang w:eastAsia="zh-CN"/>
                </w:rPr>
                <w:t xml:space="preserve">generated. </w:t>
              </w:r>
            </w:ins>
          </w:p>
          <w:p w14:paraId="574F19D2" w14:textId="77777777" w:rsidR="008F2164" w:rsidRPr="00335D66" w:rsidRDefault="008F2164" w:rsidP="008F2164">
            <w:pPr>
              <w:rPr>
                <w:ins w:id="72" w:author="Apple_RAN4#97e" w:date="2020-11-02T14:32:00Z"/>
                <w:rFonts w:asciiTheme="minorHAnsi" w:eastAsia="SimSun" w:hAnsiTheme="minorHAnsi" w:cstheme="minorHAnsi"/>
                <w:b/>
                <w:u w:val="single"/>
                <w:lang w:val="en-US" w:eastAsia="zh-CN"/>
              </w:rPr>
            </w:pPr>
            <w:ins w:id="73" w:author="Apple_RAN4#97e" w:date="2020-11-02T14:32:00Z">
              <w:r w:rsidRPr="00335D66">
                <w:rPr>
                  <w:rFonts w:asciiTheme="minorHAnsi" w:eastAsia="SimSun" w:hAnsiTheme="minorHAnsi" w:cstheme="minorHAnsi"/>
                  <w:b/>
                  <w:u w:val="single"/>
                  <w:lang w:val="en-US" w:eastAsia="zh-CN"/>
                </w:rPr>
                <w:t>Sub-Topic 1-3: Test parameters for Single-DCI based multi-TRP/Panel transmission schemes (URLLC)</w:t>
              </w:r>
            </w:ins>
          </w:p>
          <w:p w14:paraId="47F96C81" w14:textId="77777777" w:rsidR="0010677D" w:rsidRDefault="008F2164" w:rsidP="00F41B4C">
            <w:pPr>
              <w:overflowPunct/>
              <w:autoSpaceDE/>
              <w:autoSpaceDN/>
              <w:adjustRightInd/>
              <w:spacing w:after="120"/>
              <w:textAlignment w:val="auto"/>
              <w:rPr>
                <w:ins w:id="74" w:author="Apple_RAN4#97e" w:date="2020-11-02T14:34:00Z"/>
                <w:rFonts w:eastAsia="SimSun"/>
                <w:szCs w:val="24"/>
                <w:lang w:eastAsia="zh-CN"/>
              </w:rPr>
            </w:pPr>
            <w:ins w:id="75" w:author="Apple_RAN4#97e" w:date="2020-11-02T14:33:00Z">
              <w:r>
                <w:rPr>
                  <w:rFonts w:eastAsia="SimSun"/>
                  <w:szCs w:val="24"/>
                  <w:lang w:eastAsia="zh-CN"/>
                </w:rPr>
                <w:t>Has it already been agreed to define requirements with multi-TRP single DCI URLLC schemes? We prefer not to define requirement</w:t>
              </w:r>
            </w:ins>
            <w:ins w:id="76" w:author="Apple_RAN4#97e" w:date="2020-11-02T14:34:00Z">
              <w:r>
                <w:rPr>
                  <w:rFonts w:eastAsia="SimSun"/>
                  <w:szCs w:val="24"/>
                  <w:lang w:eastAsia="zh-CN"/>
                </w:rPr>
                <w:t>s for this case.</w:t>
              </w:r>
            </w:ins>
          </w:p>
          <w:p w14:paraId="1960A22E" w14:textId="388E5902" w:rsidR="008F2164" w:rsidRPr="00F41B4C" w:rsidRDefault="008F2164">
            <w:pPr>
              <w:spacing w:after="120"/>
              <w:rPr>
                <w:ins w:id="77" w:author="Apple_RAN4#97e" w:date="2020-11-02T13:48:00Z"/>
                <w:rFonts w:eastAsia="SimSun"/>
                <w:szCs w:val="24"/>
                <w:lang w:eastAsia="zh-CN"/>
                <w:rPrChange w:id="78" w:author="Apple_RAN4#97e" w:date="2020-11-02T14:18:00Z">
                  <w:rPr>
                    <w:ins w:id="79" w:author="Apple_RAN4#97e" w:date="2020-11-02T13:48:00Z"/>
                    <w:lang w:eastAsia="zh-CN"/>
                  </w:rPr>
                </w:rPrChange>
              </w:rPr>
              <w:pPrChange w:id="80" w:author="Unknown" w:date="2020-11-02T14:18:00Z">
                <w:pPr>
                  <w:pStyle w:val="aff7"/>
                  <w:numPr>
                    <w:numId w:val="2"/>
                  </w:numPr>
                  <w:overflowPunct/>
                  <w:autoSpaceDE/>
                  <w:autoSpaceDN/>
                  <w:adjustRightInd/>
                  <w:spacing w:after="120"/>
                  <w:ind w:left="720" w:firstLineChars="0" w:hanging="360"/>
                  <w:textAlignment w:val="auto"/>
                </w:pPr>
              </w:pPrChange>
            </w:pPr>
          </w:p>
        </w:tc>
      </w:tr>
      <w:tr w:rsidR="00A839A7" w14:paraId="35791E37" w14:textId="77777777" w:rsidTr="0010677D">
        <w:trPr>
          <w:ins w:id="81" w:author="Fabian Huss" w:date="2020-11-03T08:42:00Z"/>
        </w:trPr>
        <w:tc>
          <w:tcPr>
            <w:tcW w:w="1237" w:type="dxa"/>
          </w:tcPr>
          <w:p w14:paraId="47B7A3EF" w14:textId="46FC2507" w:rsidR="00A839A7" w:rsidRDefault="00A839A7" w:rsidP="00A839A7">
            <w:pPr>
              <w:spacing w:after="120"/>
              <w:rPr>
                <w:ins w:id="82" w:author="Fabian Huss" w:date="2020-11-03T08:42:00Z"/>
                <w:rFonts w:eastAsiaTheme="minorEastAsia"/>
                <w:color w:val="0070C0"/>
                <w:lang w:val="en-US" w:eastAsia="zh-CN"/>
              </w:rPr>
            </w:pPr>
            <w:ins w:id="83" w:author="Fabian Huss" w:date="2020-11-03T10:41:00Z">
              <w:r>
                <w:rPr>
                  <w:rFonts w:eastAsiaTheme="minorEastAsia"/>
                  <w:color w:val="0070C0"/>
                  <w:lang w:val="en-US" w:eastAsia="zh-CN"/>
                </w:rPr>
                <w:lastRenderedPageBreak/>
                <w:t>Ericsson</w:t>
              </w:r>
            </w:ins>
          </w:p>
        </w:tc>
        <w:tc>
          <w:tcPr>
            <w:tcW w:w="8394" w:type="dxa"/>
          </w:tcPr>
          <w:p w14:paraId="74FD0BA0" w14:textId="77777777" w:rsidR="00A839A7" w:rsidRPr="00335D66" w:rsidRDefault="00A839A7" w:rsidP="00A839A7">
            <w:pPr>
              <w:rPr>
                <w:ins w:id="84" w:author="Fabian Huss" w:date="2020-11-03T10:41:00Z"/>
                <w:rFonts w:asciiTheme="minorHAnsi" w:eastAsia="SimSun" w:hAnsiTheme="minorHAnsi" w:cstheme="minorHAnsi"/>
                <w:b/>
                <w:u w:val="single"/>
                <w:lang w:val="en-US" w:eastAsia="zh-CN"/>
              </w:rPr>
            </w:pPr>
            <w:ins w:id="85" w:author="Fabian Huss" w:date="2020-11-03T10:41:00Z">
              <w:r w:rsidRPr="00335D66">
                <w:rPr>
                  <w:rFonts w:asciiTheme="minorHAnsi" w:eastAsia="SimSun" w:hAnsiTheme="minorHAnsi" w:cstheme="minorHAnsi"/>
                  <w:b/>
                  <w:u w:val="single"/>
                  <w:lang w:val="en-US" w:eastAsia="zh-CN"/>
                </w:rPr>
                <w:t>Sub-Topic 1-1: Generic test set-up</w:t>
              </w:r>
            </w:ins>
          </w:p>
          <w:p w14:paraId="2AB3E147" w14:textId="77777777" w:rsidR="00A839A7" w:rsidRDefault="00A839A7" w:rsidP="00A839A7">
            <w:pPr>
              <w:pStyle w:val="aff7"/>
              <w:numPr>
                <w:ilvl w:val="0"/>
                <w:numId w:val="2"/>
              </w:numPr>
              <w:overflowPunct/>
              <w:autoSpaceDE/>
              <w:autoSpaceDN/>
              <w:adjustRightInd/>
              <w:spacing w:after="120"/>
              <w:ind w:left="720" w:firstLineChars="0"/>
              <w:textAlignment w:val="auto"/>
              <w:rPr>
                <w:ins w:id="86" w:author="Fabian Huss" w:date="2020-11-03T10:41:00Z"/>
                <w:rFonts w:eastAsia="SimSun"/>
                <w:szCs w:val="24"/>
                <w:lang w:eastAsia="zh-CN"/>
              </w:rPr>
            </w:pPr>
            <w:ins w:id="87" w:author="Fabian Huss" w:date="2020-11-03T10:41:00Z">
              <w:r w:rsidRPr="00335D66">
                <w:rPr>
                  <w:rFonts w:eastAsia="SimSun"/>
                  <w:szCs w:val="24"/>
                  <w:lang w:eastAsia="zh-CN"/>
                </w:rPr>
                <w:t xml:space="preserve">Issue 1-1-1: </w:t>
              </w:r>
              <w:r>
                <w:rPr>
                  <w:rFonts w:eastAsia="SimSun"/>
                  <w:szCs w:val="24"/>
                  <w:lang w:eastAsia="zh-CN"/>
                </w:rPr>
                <w:t>S</w:t>
              </w:r>
              <w:r w:rsidRPr="00335D66">
                <w:rPr>
                  <w:rFonts w:eastAsia="SimSun"/>
                  <w:szCs w:val="24"/>
                  <w:lang w:eastAsia="zh-CN"/>
                </w:rPr>
                <w:t>cheduling PDSCH data in TDD special slots for single/multi-DCI</w:t>
              </w:r>
            </w:ins>
          </w:p>
          <w:p w14:paraId="51D626DA" w14:textId="77777777" w:rsidR="00A839A7" w:rsidRPr="00A952EC" w:rsidRDefault="00A839A7" w:rsidP="00A839A7">
            <w:pPr>
              <w:spacing w:after="120"/>
              <w:rPr>
                <w:ins w:id="88" w:author="Fabian Huss" w:date="2020-11-03T10:41:00Z"/>
                <w:rFonts w:eastAsia="SimSun"/>
                <w:szCs w:val="24"/>
                <w:lang w:eastAsia="zh-CN"/>
              </w:rPr>
            </w:pPr>
            <w:ins w:id="89" w:author="Fabian Huss" w:date="2020-11-03T10:41:00Z">
              <w:r w:rsidRPr="00A952EC">
                <w:rPr>
                  <w:rFonts w:eastAsia="SimSun"/>
                  <w:szCs w:val="24"/>
                  <w:lang w:eastAsia="zh-CN"/>
                </w:rPr>
                <w:t>Support Option 1</w:t>
              </w:r>
            </w:ins>
          </w:p>
          <w:p w14:paraId="1F9D4CAB" w14:textId="77777777" w:rsidR="00A839A7" w:rsidRDefault="00A839A7" w:rsidP="00A839A7">
            <w:pPr>
              <w:pStyle w:val="aff7"/>
              <w:numPr>
                <w:ilvl w:val="0"/>
                <w:numId w:val="2"/>
              </w:numPr>
              <w:overflowPunct/>
              <w:autoSpaceDE/>
              <w:autoSpaceDN/>
              <w:adjustRightInd/>
              <w:spacing w:after="120"/>
              <w:ind w:left="720" w:firstLineChars="0"/>
              <w:textAlignment w:val="auto"/>
              <w:rPr>
                <w:ins w:id="90" w:author="Fabian Huss" w:date="2020-11-03T10:41:00Z"/>
                <w:rFonts w:eastAsia="SimSun"/>
                <w:szCs w:val="24"/>
                <w:lang w:eastAsia="zh-CN"/>
              </w:rPr>
            </w:pPr>
            <w:ins w:id="91" w:author="Fabian Huss" w:date="2020-11-03T10:41:00Z">
              <w:r>
                <w:rPr>
                  <w:rFonts w:eastAsia="SimSun"/>
                  <w:szCs w:val="24"/>
                  <w:lang w:eastAsia="zh-CN"/>
                </w:rPr>
                <w:t>Issue 1-1</w:t>
              </w:r>
              <w:r w:rsidRPr="00335D66">
                <w:rPr>
                  <w:rFonts w:eastAsia="SimSun"/>
                  <w:szCs w:val="24"/>
                  <w:lang w:eastAsia="zh-CN"/>
                </w:rPr>
                <w:t xml:space="preserve">-2: </w:t>
              </w:r>
              <w:r>
                <w:rPr>
                  <w:rFonts w:eastAsia="SimSun"/>
                  <w:szCs w:val="24"/>
                  <w:lang w:eastAsia="zh-CN"/>
                </w:rPr>
                <w:t>S</w:t>
              </w:r>
              <w:r w:rsidRPr="00335D66">
                <w:rPr>
                  <w:rFonts w:eastAsia="SimSun"/>
                  <w:szCs w:val="24"/>
                  <w:lang w:eastAsia="zh-CN"/>
                </w:rPr>
                <w:t>cheduling PDSCH data in DL slots which carriers TRS Tx for single/multi-DCI</w:t>
              </w:r>
            </w:ins>
          </w:p>
          <w:p w14:paraId="7092FCEE" w14:textId="77777777" w:rsidR="00A839A7" w:rsidRPr="00A952EC" w:rsidRDefault="00A839A7" w:rsidP="00A839A7">
            <w:pPr>
              <w:spacing w:after="120"/>
              <w:rPr>
                <w:ins w:id="92" w:author="Fabian Huss" w:date="2020-11-03T10:41:00Z"/>
                <w:rFonts w:eastAsia="SimSun"/>
                <w:szCs w:val="24"/>
                <w:lang w:eastAsia="zh-CN"/>
              </w:rPr>
            </w:pPr>
            <w:ins w:id="93" w:author="Fabian Huss" w:date="2020-11-03T10:41:00Z">
              <w:r w:rsidRPr="00A952EC">
                <w:rPr>
                  <w:rFonts w:eastAsia="SimSun"/>
                  <w:szCs w:val="24"/>
                  <w:lang w:eastAsia="zh-CN"/>
                </w:rPr>
                <w:t>Support Option 1</w:t>
              </w:r>
            </w:ins>
          </w:p>
          <w:p w14:paraId="51FE3B3C" w14:textId="77777777" w:rsidR="00A839A7" w:rsidRDefault="00A839A7" w:rsidP="00A839A7">
            <w:pPr>
              <w:rPr>
                <w:ins w:id="94" w:author="Fabian Huss" w:date="2020-11-03T10:41:00Z"/>
                <w:rFonts w:asciiTheme="minorHAnsi" w:eastAsia="SimSun" w:hAnsiTheme="minorHAnsi" w:cstheme="minorHAnsi"/>
                <w:b/>
                <w:u w:val="single"/>
                <w:lang w:val="en-US" w:eastAsia="zh-CN"/>
              </w:rPr>
            </w:pPr>
            <w:ins w:id="95" w:author="Fabian Huss" w:date="2020-11-03T10:41:00Z">
              <w:r w:rsidRPr="00335D66">
                <w:rPr>
                  <w:rFonts w:asciiTheme="minorHAnsi" w:eastAsia="SimSun" w:hAnsiTheme="minorHAnsi" w:cstheme="minorHAnsi"/>
                  <w:b/>
                  <w:u w:val="single"/>
                  <w:lang w:val="en-US" w:eastAsia="zh-CN"/>
                </w:rPr>
                <w:t>Sub-Topic 1-2: Test parameters for Multi-DCI based multi-TRP/Panel transmission schemes (eMBB)</w:t>
              </w:r>
            </w:ins>
          </w:p>
          <w:p w14:paraId="2133418B" w14:textId="77777777" w:rsidR="00A839A7" w:rsidRDefault="00A839A7" w:rsidP="00A839A7">
            <w:pPr>
              <w:pStyle w:val="aff7"/>
              <w:numPr>
                <w:ilvl w:val="0"/>
                <w:numId w:val="2"/>
              </w:numPr>
              <w:overflowPunct/>
              <w:autoSpaceDE/>
              <w:autoSpaceDN/>
              <w:adjustRightInd/>
              <w:spacing w:after="120"/>
              <w:ind w:left="720" w:firstLineChars="0"/>
              <w:textAlignment w:val="auto"/>
              <w:rPr>
                <w:ins w:id="96" w:author="Fabian Huss" w:date="2020-11-03T10:41:00Z"/>
                <w:rFonts w:eastAsia="SimSun"/>
                <w:szCs w:val="24"/>
                <w:lang w:eastAsia="zh-CN"/>
              </w:rPr>
            </w:pPr>
            <w:ins w:id="97" w:author="Fabian Huss" w:date="2020-11-03T10:41:00Z">
              <w:r w:rsidRPr="00335D66">
                <w:rPr>
                  <w:rFonts w:eastAsia="SimSun"/>
                  <w:szCs w:val="24"/>
                  <w:lang w:eastAsia="zh-CN"/>
                </w:rPr>
                <w:t>Issue 1-2-1: Number of test cases for single-DCI/multi-DCI</w:t>
              </w:r>
            </w:ins>
          </w:p>
          <w:p w14:paraId="466635AE" w14:textId="77777777" w:rsidR="00A839A7" w:rsidRPr="00A952EC" w:rsidRDefault="00A839A7" w:rsidP="00A839A7">
            <w:pPr>
              <w:spacing w:after="120"/>
              <w:rPr>
                <w:ins w:id="98" w:author="Fabian Huss" w:date="2020-11-03T10:41:00Z"/>
                <w:rFonts w:eastAsia="SimSun"/>
                <w:szCs w:val="24"/>
                <w:lang w:eastAsia="zh-CN"/>
              </w:rPr>
            </w:pPr>
            <w:ins w:id="99" w:author="Fabian Huss" w:date="2020-11-03T10:41:00Z">
              <w:r w:rsidRPr="00A952EC">
                <w:rPr>
                  <w:rFonts w:eastAsia="SimSun"/>
                  <w:szCs w:val="24"/>
                  <w:lang w:eastAsia="zh-CN"/>
                </w:rPr>
                <w:t xml:space="preserve">Support Option 1. It </w:t>
              </w:r>
              <w:r>
                <w:rPr>
                  <w:rFonts w:eastAsia="SimSun"/>
                  <w:szCs w:val="24"/>
                  <w:lang w:eastAsia="zh-CN"/>
                </w:rPr>
                <w:t>is a</w:t>
              </w:r>
              <w:r w:rsidRPr="00A952EC">
                <w:rPr>
                  <w:rFonts w:eastAsia="SimSun"/>
                  <w:szCs w:val="24"/>
                  <w:lang w:eastAsia="zh-CN"/>
                </w:rPr>
                <w:t xml:space="preserve"> good compromise to considering the test coverage (positive/negative time offset between two antenna ports) and number of test cases. </w:t>
              </w:r>
              <w:r>
                <w:rPr>
                  <w:rFonts w:eastAsia="SimSun"/>
                  <w:szCs w:val="24"/>
                  <w:lang w:eastAsia="zh-CN"/>
                </w:rPr>
                <w:t>However we are also ok to reduce the test case further, like option 2.</w:t>
              </w:r>
            </w:ins>
          </w:p>
          <w:p w14:paraId="5A26394A" w14:textId="77777777" w:rsidR="00A839A7" w:rsidRDefault="00A839A7" w:rsidP="00A839A7">
            <w:pPr>
              <w:pStyle w:val="aff7"/>
              <w:numPr>
                <w:ilvl w:val="0"/>
                <w:numId w:val="2"/>
              </w:numPr>
              <w:overflowPunct/>
              <w:autoSpaceDE/>
              <w:autoSpaceDN/>
              <w:adjustRightInd/>
              <w:spacing w:after="120"/>
              <w:ind w:left="720" w:firstLineChars="0"/>
              <w:textAlignment w:val="auto"/>
              <w:rPr>
                <w:ins w:id="100" w:author="Fabian Huss" w:date="2020-11-03T10:41:00Z"/>
                <w:rFonts w:eastAsia="SimSun"/>
                <w:szCs w:val="24"/>
                <w:lang w:eastAsia="zh-CN"/>
              </w:rPr>
            </w:pPr>
            <w:ins w:id="101" w:author="Fabian Huss" w:date="2020-11-03T10:41:00Z">
              <w:r w:rsidRPr="00335D66">
                <w:rPr>
                  <w:rFonts w:eastAsia="SimSun"/>
                  <w:szCs w:val="24"/>
                  <w:lang w:eastAsia="zh-CN"/>
                </w:rPr>
                <w:t xml:space="preserve">Issue 1-2-2: FRC for single /multi-DCI based SDM transmission  </w:t>
              </w:r>
            </w:ins>
          </w:p>
          <w:p w14:paraId="0770A700" w14:textId="77777777" w:rsidR="00A839A7" w:rsidRPr="00A952EC" w:rsidRDefault="00A839A7" w:rsidP="00A839A7">
            <w:pPr>
              <w:spacing w:after="120"/>
              <w:rPr>
                <w:ins w:id="102" w:author="Fabian Huss" w:date="2020-11-03T10:41:00Z"/>
                <w:rFonts w:eastAsia="SimSun"/>
                <w:szCs w:val="24"/>
                <w:lang w:eastAsia="zh-CN"/>
              </w:rPr>
            </w:pPr>
            <w:ins w:id="103" w:author="Fabian Huss" w:date="2020-11-03T10:41:00Z">
              <w:r w:rsidRPr="00A952EC">
                <w:rPr>
                  <w:rFonts w:eastAsia="SimSun"/>
                  <w:szCs w:val="24"/>
                  <w:lang w:eastAsia="zh-CN"/>
                </w:rPr>
                <w:t>Support Option 1</w:t>
              </w:r>
              <w:r>
                <w:rPr>
                  <w:rFonts w:eastAsia="SimSun"/>
                  <w:szCs w:val="24"/>
                  <w:lang w:eastAsia="zh-CN"/>
                </w:rPr>
                <w:t xml:space="preserve">. For FRC, since we don’t consider TRS to derive TBS, we need to set the same TBS value for both slots where TRS is transmitted and TRS is not transmitted. </w:t>
              </w:r>
            </w:ins>
          </w:p>
          <w:p w14:paraId="07C359AF" w14:textId="77777777" w:rsidR="00A839A7" w:rsidRDefault="00A839A7" w:rsidP="00A839A7">
            <w:pPr>
              <w:pStyle w:val="aff7"/>
              <w:numPr>
                <w:ilvl w:val="0"/>
                <w:numId w:val="2"/>
              </w:numPr>
              <w:overflowPunct/>
              <w:autoSpaceDE/>
              <w:autoSpaceDN/>
              <w:adjustRightInd/>
              <w:spacing w:after="120"/>
              <w:ind w:left="720" w:firstLineChars="0"/>
              <w:textAlignment w:val="auto"/>
              <w:rPr>
                <w:ins w:id="104" w:author="Fabian Huss" w:date="2020-11-03T10:41:00Z"/>
                <w:rFonts w:eastAsia="SimSun"/>
                <w:szCs w:val="24"/>
                <w:lang w:eastAsia="zh-CN"/>
              </w:rPr>
            </w:pPr>
            <w:ins w:id="105" w:author="Fabian Huss" w:date="2020-11-03T10:41:00Z">
              <w:r w:rsidRPr="00335D66">
                <w:rPr>
                  <w:rFonts w:eastAsia="SimSun"/>
                  <w:szCs w:val="24"/>
                  <w:lang w:eastAsia="zh-CN"/>
                </w:rPr>
                <w:t>Issue 1-2-3: Precoding scheme for multi-DCI SDM</w:t>
              </w:r>
            </w:ins>
          </w:p>
          <w:p w14:paraId="6C544844" w14:textId="77777777" w:rsidR="00A839A7" w:rsidRPr="00A952EC" w:rsidRDefault="00A839A7" w:rsidP="00A839A7">
            <w:pPr>
              <w:spacing w:after="120"/>
              <w:rPr>
                <w:ins w:id="106" w:author="Fabian Huss" w:date="2020-11-03T10:41:00Z"/>
                <w:rFonts w:eastAsia="SimSun"/>
                <w:szCs w:val="24"/>
                <w:lang w:eastAsia="zh-CN"/>
              </w:rPr>
            </w:pPr>
            <w:ins w:id="107" w:author="Fabian Huss" w:date="2020-11-03T10:41:00Z">
              <w:r>
                <w:rPr>
                  <w:rFonts w:eastAsia="SimSun"/>
                  <w:szCs w:val="24"/>
                  <w:lang w:eastAsia="zh-CN"/>
                </w:rPr>
                <w:t xml:space="preserve">Support Option 1. We suggest to capture this text in the draft CR for sDCI-based SDM transmission, if it is agreed. </w:t>
              </w:r>
            </w:ins>
          </w:p>
          <w:p w14:paraId="786553A8" w14:textId="77777777" w:rsidR="00A839A7" w:rsidRPr="00335D66" w:rsidRDefault="00A839A7" w:rsidP="00A839A7">
            <w:pPr>
              <w:rPr>
                <w:ins w:id="108" w:author="Fabian Huss" w:date="2020-11-03T10:41:00Z"/>
                <w:rFonts w:asciiTheme="minorHAnsi" w:eastAsia="SimSun" w:hAnsiTheme="minorHAnsi" w:cstheme="minorHAnsi"/>
                <w:b/>
                <w:u w:val="single"/>
                <w:lang w:val="en-US" w:eastAsia="zh-CN"/>
              </w:rPr>
            </w:pPr>
            <w:ins w:id="109" w:author="Fabian Huss" w:date="2020-11-03T10:41:00Z">
              <w:r w:rsidRPr="00335D66">
                <w:rPr>
                  <w:rFonts w:asciiTheme="minorHAnsi" w:eastAsia="SimSun" w:hAnsiTheme="minorHAnsi" w:cstheme="minorHAnsi"/>
                  <w:b/>
                  <w:u w:val="single"/>
                  <w:lang w:val="en-US" w:eastAsia="zh-CN"/>
                </w:rPr>
                <w:t>Sub-Topic 1-3: Test parameters for Single-DCI based multi-TRP/Panel transmission schemes (URLLC)</w:t>
              </w:r>
            </w:ins>
          </w:p>
          <w:p w14:paraId="62475714" w14:textId="77777777" w:rsidR="00A839A7" w:rsidRDefault="00A839A7" w:rsidP="00A839A7">
            <w:pPr>
              <w:pStyle w:val="aff7"/>
              <w:numPr>
                <w:ilvl w:val="0"/>
                <w:numId w:val="2"/>
              </w:numPr>
              <w:overflowPunct/>
              <w:autoSpaceDE/>
              <w:autoSpaceDN/>
              <w:adjustRightInd/>
              <w:spacing w:after="120"/>
              <w:ind w:left="720" w:firstLineChars="0"/>
              <w:textAlignment w:val="auto"/>
              <w:rPr>
                <w:ins w:id="110" w:author="Fabian Huss" w:date="2020-11-03T10:41:00Z"/>
                <w:rFonts w:eastAsia="SimSun"/>
                <w:szCs w:val="24"/>
                <w:lang w:eastAsia="zh-CN"/>
              </w:rPr>
            </w:pPr>
            <w:ins w:id="111" w:author="Fabian Huss" w:date="2020-11-03T10:41:00Z">
              <w:r w:rsidRPr="00335D66">
                <w:rPr>
                  <w:rFonts w:eastAsia="SimSun"/>
                  <w:szCs w:val="24"/>
                  <w:lang w:eastAsia="zh-CN"/>
                </w:rPr>
                <w:t xml:space="preserve">Issue 1-3-1: Transmission schemes </w:t>
              </w:r>
            </w:ins>
          </w:p>
          <w:p w14:paraId="65E48EA1" w14:textId="77777777" w:rsidR="00A839A7" w:rsidRPr="00A952EC" w:rsidRDefault="00A839A7" w:rsidP="00A839A7">
            <w:pPr>
              <w:spacing w:after="120"/>
              <w:rPr>
                <w:ins w:id="112" w:author="Fabian Huss" w:date="2020-11-03T10:41:00Z"/>
                <w:rFonts w:eastAsia="SimSun"/>
                <w:szCs w:val="24"/>
                <w:lang w:eastAsia="zh-CN"/>
              </w:rPr>
            </w:pPr>
            <w:ins w:id="113" w:author="Fabian Huss" w:date="2020-11-03T10:41:00Z">
              <w:r>
                <w:rPr>
                  <w:rFonts w:eastAsia="SimSun"/>
                  <w:szCs w:val="24"/>
                  <w:lang w:eastAsia="zh-CN"/>
                </w:rPr>
                <w:t>Support Option 1.</w:t>
              </w:r>
            </w:ins>
          </w:p>
          <w:p w14:paraId="0C4093B4" w14:textId="77777777" w:rsidR="00A839A7" w:rsidRDefault="00A839A7" w:rsidP="00A839A7">
            <w:pPr>
              <w:pStyle w:val="aff7"/>
              <w:numPr>
                <w:ilvl w:val="0"/>
                <w:numId w:val="2"/>
              </w:numPr>
              <w:overflowPunct/>
              <w:autoSpaceDE/>
              <w:autoSpaceDN/>
              <w:adjustRightInd/>
              <w:spacing w:after="120"/>
              <w:ind w:left="720" w:firstLineChars="0"/>
              <w:textAlignment w:val="auto"/>
              <w:rPr>
                <w:ins w:id="114" w:author="Fabian Huss" w:date="2020-11-03T10:41:00Z"/>
                <w:rFonts w:eastAsia="SimSun"/>
                <w:szCs w:val="24"/>
                <w:lang w:eastAsia="zh-CN"/>
              </w:rPr>
            </w:pPr>
            <w:ins w:id="115" w:author="Fabian Huss" w:date="2020-11-03T10:41:00Z">
              <w:r w:rsidRPr="00335D66">
                <w:rPr>
                  <w:rFonts w:eastAsia="SimSun"/>
                  <w:szCs w:val="24"/>
                  <w:lang w:eastAsia="zh-CN"/>
                </w:rPr>
                <w:t xml:space="preserve">Issue 1-3-2: Number of test cases </w:t>
              </w:r>
            </w:ins>
          </w:p>
          <w:p w14:paraId="246F125F" w14:textId="77777777" w:rsidR="00A839A7" w:rsidRPr="00A952EC" w:rsidRDefault="00A839A7" w:rsidP="00A839A7">
            <w:pPr>
              <w:spacing w:after="120"/>
              <w:rPr>
                <w:ins w:id="116" w:author="Fabian Huss" w:date="2020-11-03T10:41:00Z"/>
                <w:rFonts w:eastAsia="SimSun"/>
                <w:szCs w:val="24"/>
                <w:lang w:eastAsia="zh-CN"/>
              </w:rPr>
            </w:pPr>
            <w:ins w:id="117" w:author="Fabian Huss" w:date="2020-11-03T10:41:00Z">
              <w:r>
                <w:rPr>
                  <w:rFonts w:eastAsia="SimSun"/>
                  <w:szCs w:val="24"/>
                  <w:lang w:eastAsia="zh-CN"/>
                </w:rPr>
                <w:t xml:space="preserve">Support Option 3. For sDCI-based FDM, we prefer to use the same configuration as mDCI-based SDM. Therefore we propose to consider the frequency offset and negative time offset. For inter-slot TDM, our simulation result shows the performance is sensitive to frequency offset. We therefore want to verify the performance of inter-slot TDM with frequency offset. </w:t>
              </w:r>
            </w:ins>
          </w:p>
          <w:p w14:paraId="54207FE8" w14:textId="77777777" w:rsidR="00A839A7" w:rsidRDefault="00A839A7" w:rsidP="00A839A7">
            <w:pPr>
              <w:pStyle w:val="aff7"/>
              <w:numPr>
                <w:ilvl w:val="0"/>
                <w:numId w:val="2"/>
              </w:numPr>
              <w:overflowPunct/>
              <w:autoSpaceDE/>
              <w:autoSpaceDN/>
              <w:adjustRightInd/>
              <w:spacing w:after="120"/>
              <w:ind w:left="720" w:firstLineChars="0"/>
              <w:textAlignment w:val="auto"/>
              <w:rPr>
                <w:ins w:id="118" w:author="Fabian Huss" w:date="2020-11-03T10:41:00Z"/>
                <w:rFonts w:eastAsia="SimSun"/>
                <w:szCs w:val="24"/>
                <w:lang w:eastAsia="zh-CN"/>
              </w:rPr>
            </w:pPr>
            <w:ins w:id="119" w:author="Fabian Huss" w:date="2020-11-03T10:41:00Z">
              <w:r w:rsidRPr="00335D66">
                <w:rPr>
                  <w:rFonts w:eastAsia="SimSun"/>
                  <w:szCs w:val="24"/>
                  <w:lang w:eastAsia="zh-CN"/>
                </w:rPr>
                <w:t xml:space="preserve">Issue 1-3-3: PRB precoding granularity </w:t>
              </w:r>
            </w:ins>
          </w:p>
          <w:p w14:paraId="7DD7C65D" w14:textId="77777777" w:rsidR="00A839A7" w:rsidRPr="00A952EC" w:rsidRDefault="00A839A7" w:rsidP="00A839A7">
            <w:pPr>
              <w:spacing w:after="120"/>
              <w:rPr>
                <w:ins w:id="120" w:author="Fabian Huss" w:date="2020-11-03T10:41:00Z"/>
                <w:rFonts w:eastAsia="SimSun"/>
                <w:szCs w:val="24"/>
                <w:lang w:eastAsia="zh-CN"/>
              </w:rPr>
            </w:pPr>
            <w:ins w:id="121" w:author="Fabian Huss" w:date="2020-11-03T10:41:00Z">
              <w:r>
                <w:rPr>
                  <w:rFonts w:eastAsia="SimSun"/>
                  <w:szCs w:val="24"/>
                  <w:lang w:eastAsia="zh-CN"/>
                </w:rPr>
                <w:t>Support Option 1.</w:t>
              </w:r>
            </w:ins>
          </w:p>
          <w:p w14:paraId="59E1CAE1" w14:textId="77777777" w:rsidR="00A839A7" w:rsidRDefault="00A839A7" w:rsidP="00A839A7">
            <w:pPr>
              <w:pStyle w:val="aff7"/>
              <w:numPr>
                <w:ilvl w:val="0"/>
                <w:numId w:val="2"/>
              </w:numPr>
              <w:overflowPunct/>
              <w:autoSpaceDE/>
              <w:autoSpaceDN/>
              <w:adjustRightInd/>
              <w:spacing w:after="120"/>
              <w:ind w:left="720" w:firstLineChars="0"/>
              <w:textAlignment w:val="auto"/>
              <w:rPr>
                <w:ins w:id="122" w:author="Fabian Huss" w:date="2020-11-03T10:41:00Z"/>
                <w:rFonts w:eastAsia="SimSun"/>
                <w:szCs w:val="24"/>
                <w:lang w:eastAsia="zh-CN"/>
              </w:rPr>
            </w:pPr>
            <w:ins w:id="123" w:author="Fabian Huss" w:date="2020-11-03T10:41:00Z">
              <w:r w:rsidRPr="00335D66">
                <w:rPr>
                  <w:rFonts w:eastAsia="SimSun"/>
                  <w:szCs w:val="24"/>
                  <w:lang w:eastAsia="zh-CN"/>
                </w:rPr>
                <w:t>Issue 1-3-4: Antenna Port indices</w:t>
              </w:r>
            </w:ins>
          </w:p>
          <w:p w14:paraId="4631058F" w14:textId="77777777" w:rsidR="00A839A7" w:rsidRPr="00A952EC" w:rsidRDefault="00A839A7" w:rsidP="00A839A7">
            <w:pPr>
              <w:spacing w:after="120"/>
              <w:rPr>
                <w:ins w:id="124" w:author="Fabian Huss" w:date="2020-11-03T10:41:00Z"/>
                <w:rFonts w:eastAsia="SimSun"/>
                <w:szCs w:val="24"/>
                <w:lang w:eastAsia="zh-CN"/>
              </w:rPr>
            </w:pPr>
            <w:ins w:id="125" w:author="Fabian Huss" w:date="2020-11-03T10:41:00Z">
              <w:r>
                <w:rPr>
                  <w:rFonts w:eastAsia="SimSun"/>
                  <w:szCs w:val="24"/>
                  <w:lang w:eastAsia="zh-CN"/>
                </w:rPr>
                <w:t>Support Option 1</w:t>
              </w:r>
            </w:ins>
          </w:p>
          <w:p w14:paraId="61AF2766" w14:textId="77777777" w:rsidR="00A839A7" w:rsidRDefault="00A839A7" w:rsidP="00A839A7">
            <w:pPr>
              <w:pStyle w:val="aff7"/>
              <w:numPr>
                <w:ilvl w:val="0"/>
                <w:numId w:val="2"/>
              </w:numPr>
              <w:overflowPunct/>
              <w:autoSpaceDE/>
              <w:autoSpaceDN/>
              <w:adjustRightInd/>
              <w:spacing w:after="120"/>
              <w:ind w:left="720" w:firstLineChars="0"/>
              <w:textAlignment w:val="auto"/>
              <w:rPr>
                <w:ins w:id="126" w:author="Fabian Huss" w:date="2020-11-03T10:41:00Z"/>
                <w:rFonts w:eastAsia="SimSun"/>
                <w:szCs w:val="24"/>
                <w:lang w:eastAsia="zh-CN"/>
              </w:rPr>
            </w:pPr>
            <w:ins w:id="127" w:author="Fabian Huss" w:date="2020-11-03T10:41:00Z">
              <w:r w:rsidRPr="00335D66">
                <w:rPr>
                  <w:rFonts w:eastAsia="SimSun"/>
                  <w:szCs w:val="24"/>
                  <w:lang w:eastAsia="zh-CN"/>
                </w:rPr>
                <w:t>Issue 1-3-5: timing offset among multi-panel/TRP</w:t>
              </w:r>
            </w:ins>
          </w:p>
          <w:p w14:paraId="178755D7" w14:textId="77777777" w:rsidR="00A839A7" w:rsidRPr="00A952EC" w:rsidRDefault="00A839A7" w:rsidP="00A839A7">
            <w:pPr>
              <w:spacing w:after="120"/>
              <w:rPr>
                <w:ins w:id="128" w:author="Fabian Huss" w:date="2020-11-03T10:41:00Z"/>
                <w:rFonts w:eastAsia="SimSun"/>
                <w:szCs w:val="24"/>
                <w:lang w:eastAsia="zh-CN"/>
              </w:rPr>
            </w:pPr>
            <w:ins w:id="129" w:author="Fabian Huss" w:date="2020-11-03T10:41:00Z">
              <w:r>
                <w:rPr>
                  <w:rFonts w:eastAsia="SimSun"/>
                  <w:szCs w:val="24"/>
                  <w:lang w:eastAsia="zh-CN"/>
                </w:rPr>
                <w:lastRenderedPageBreak/>
                <w:t xml:space="preserve">We prefer the same time offset setting as sDCI/mDCI-based SDM transmission, that is, 2us for FDD SCS=15kHz and </w:t>
              </w:r>
              <w:r w:rsidRPr="00A952EC">
                <w:rPr>
                  <w:szCs w:val="24"/>
                  <w:highlight w:val="yellow"/>
                  <w:lang w:eastAsia="zh-CN"/>
                </w:rPr>
                <w:t>1us</w:t>
              </w:r>
              <w:r>
                <w:rPr>
                  <w:rFonts w:eastAsia="SimSun"/>
                  <w:szCs w:val="24"/>
                  <w:lang w:eastAsia="zh-CN"/>
                </w:rPr>
                <w:t xml:space="preserve"> for TDD SCS=30kHz.</w:t>
              </w:r>
            </w:ins>
          </w:p>
          <w:p w14:paraId="3DF4CE28" w14:textId="77777777" w:rsidR="00A839A7" w:rsidRDefault="00A839A7" w:rsidP="00A839A7">
            <w:pPr>
              <w:pStyle w:val="aff7"/>
              <w:numPr>
                <w:ilvl w:val="0"/>
                <w:numId w:val="2"/>
              </w:numPr>
              <w:overflowPunct/>
              <w:autoSpaceDE/>
              <w:autoSpaceDN/>
              <w:adjustRightInd/>
              <w:spacing w:after="120"/>
              <w:ind w:left="720" w:firstLineChars="0"/>
              <w:textAlignment w:val="auto"/>
              <w:rPr>
                <w:ins w:id="130" w:author="Fabian Huss" w:date="2020-11-03T10:41:00Z"/>
                <w:rFonts w:eastAsia="SimSun"/>
                <w:szCs w:val="24"/>
                <w:lang w:eastAsia="zh-CN"/>
              </w:rPr>
            </w:pPr>
            <w:ins w:id="131" w:author="Fabian Huss" w:date="2020-11-03T10:41:00Z">
              <w:r w:rsidRPr="00335D66">
                <w:rPr>
                  <w:rFonts w:eastAsia="SimSun"/>
                  <w:szCs w:val="24"/>
                  <w:lang w:eastAsia="zh-CN"/>
                </w:rPr>
                <w:t>Issue 1-3-6: Frequency offset among multi-panel/TRP</w:t>
              </w:r>
            </w:ins>
          </w:p>
          <w:p w14:paraId="73959F15" w14:textId="77777777" w:rsidR="00A839A7" w:rsidRPr="00A952EC" w:rsidRDefault="00A839A7" w:rsidP="00A839A7">
            <w:pPr>
              <w:spacing w:after="120"/>
              <w:rPr>
                <w:ins w:id="132" w:author="Fabian Huss" w:date="2020-11-03T10:41:00Z"/>
                <w:rFonts w:eastAsia="SimSun"/>
                <w:szCs w:val="24"/>
                <w:lang w:eastAsia="zh-CN"/>
              </w:rPr>
            </w:pPr>
            <w:ins w:id="133" w:author="Fabian Huss" w:date="2020-11-03T10:41:00Z">
              <w:r>
                <w:rPr>
                  <w:rFonts w:eastAsia="SimSun"/>
                  <w:szCs w:val="24"/>
                  <w:lang w:eastAsia="zh-CN"/>
                </w:rPr>
                <w:t>Support the moderator’s recommendation.</w:t>
              </w:r>
            </w:ins>
          </w:p>
          <w:p w14:paraId="4E04DE91" w14:textId="77777777" w:rsidR="00A839A7" w:rsidRDefault="00A839A7" w:rsidP="00A839A7">
            <w:pPr>
              <w:pStyle w:val="aff7"/>
              <w:numPr>
                <w:ilvl w:val="0"/>
                <w:numId w:val="2"/>
              </w:numPr>
              <w:overflowPunct/>
              <w:autoSpaceDE/>
              <w:autoSpaceDN/>
              <w:adjustRightInd/>
              <w:spacing w:after="120"/>
              <w:ind w:left="720" w:firstLineChars="0"/>
              <w:textAlignment w:val="auto"/>
              <w:rPr>
                <w:ins w:id="134" w:author="Fabian Huss" w:date="2020-11-03T10:41:00Z"/>
                <w:rFonts w:eastAsia="SimSun"/>
                <w:szCs w:val="24"/>
                <w:lang w:eastAsia="zh-CN"/>
              </w:rPr>
            </w:pPr>
            <w:ins w:id="135" w:author="Fabian Huss" w:date="2020-11-03T10:41:00Z">
              <w:r w:rsidRPr="00335D66">
                <w:rPr>
                  <w:rFonts w:eastAsia="SimSun"/>
                  <w:szCs w:val="24"/>
                  <w:lang w:eastAsia="zh-CN"/>
                </w:rPr>
                <w:t>Issue 1-3-7: Tx occasions for inter-slot TDM</w:t>
              </w:r>
            </w:ins>
          </w:p>
          <w:p w14:paraId="2BDB36EB" w14:textId="77777777" w:rsidR="00A839A7" w:rsidRPr="00A952EC" w:rsidRDefault="00A839A7" w:rsidP="00A839A7">
            <w:pPr>
              <w:spacing w:after="120"/>
              <w:rPr>
                <w:ins w:id="136" w:author="Fabian Huss" w:date="2020-11-03T10:41:00Z"/>
                <w:rFonts w:eastAsia="SimSun"/>
                <w:szCs w:val="24"/>
                <w:lang w:eastAsia="zh-CN"/>
              </w:rPr>
            </w:pPr>
            <w:ins w:id="137" w:author="Fabian Huss" w:date="2020-11-03T10:41:00Z">
              <w:r>
                <w:rPr>
                  <w:rFonts w:eastAsia="SimSun"/>
                  <w:szCs w:val="24"/>
                  <w:lang w:eastAsia="zh-CN"/>
                </w:rPr>
                <w:t xml:space="preserve">I think options 1 and 2 are identical because PDSCH demod with URLLC WI uses repetition=2. </w:t>
              </w:r>
            </w:ins>
          </w:p>
          <w:p w14:paraId="13D6B1D6" w14:textId="77777777" w:rsidR="00A839A7" w:rsidRDefault="00A839A7" w:rsidP="00A839A7">
            <w:pPr>
              <w:pStyle w:val="aff7"/>
              <w:numPr>
                <w:ilvl w:val="0"/>
                <w:numId w:val="2"/>
              </w:numPr>
              <w:overflowPunct/>
              <w:autoSpaceDE/>
              <w:autoSpaceDN/>
              <w:adjustRightInd/>
              <w:spacing w:after="120"/>
              <w:ind w:left="720" w:firstLineChars="0"/>
              <w:textAlignment w:val="auto"/>
              <w:rPr>
                <w:ins w:id="138" w:author="Fabian Huss" w:date="2020-11-03T10:41:00Z"/>
                <w:rFonts w:eastAsia="SimSun"/>
                <w:szCs w:val="24"/>
                <w:lang w:eastAsia="zh-CN"/>
              </w:rPr>
            </w:pPr>
            <w:ins w:id="139" w:author="Fabian Huss" w:date="2020-11-03T10:41:00Z">
              <w:r w:rsidRPr="00335D66">
                <w:rPr>
                  <w:rFonts w:eastAsia="SimSun"/>
                  <w:szCs w:val="24"/>
                  <w:lang w:eastAsia="zh-CN"/>
                </w:rPr>
                <w:t>Issue 1-3-8: Requirement setup for FDM scheme A</w:t>
              </w:r>
            </w:ins>
          </w:p>
          <w:p w14:paraId="2E7117C4" w14:textId="77777777" w:rsidR="00A839A7" w:rsidRPr="00A952EC" w:rsidRDefault="00A839A7" w:rsidP="00A839A7">
            <w:pPr>
              <w:spacing w:after="120"/>
              <w:rPr>
                <w:ins w:id="140" w:author="Fabian Huss" w:date="2020-11-03T10:41:00Z"/>
                <w:rFonts w:eastAsia="SimSun"/>
                <w:szCs w:val="24"/>
                <w:lang w:eastAsia="zh-CN"/>
              </w:rPr>
            </w:pPr>
            <w:ins w:id="141" w:author="Fabian Huss" w:date="2020-11-03T10:41:00Z">
              <w:r>
                <w:rPr>
                  <w:rFonts w:eastAsia="SimSun"/>
                  <w:szCs w:val="24"/>
                  <w:lang w:eastAsia="zh-CN"/>
                </w:rPr>
                <w:t>Support Option 1</w:t>
              </w:r>
            </w:ins>
          </w:p>
          <w:p w14:paraId="43A97672" w14:textId="77777777" w:rsidR="00A839A7" w:rsidRDefault="00A839A7" w:rsidP="00A839A7">
            <w:pPr>
              <w:pStyle w:val="aff7"/>
              <w:numPr>
                <w:ilvl w:val="0"/>
                <w:numId w:val="2"/>
              </w:numPr>
              <w:overflowPunct/>
              <w:autoSpaceDE/>
              <w:autoSpaceDN/>
              <w:adjustRightInd/>
              <w:spacing w:after="120"/>
              <w:ind w:left="720" w:firstLineChars="0"/>
              <w:textAlignment w:val="auto"/>
              <w:rPr>
                <w:ins w:id="142" w:author="Fabian Huss" w:date="2020-11-03T10:41:00Z"/>
                <w:rFonts w:eastAsia="SimSun"/>
                <w:szCs w:val="24"/>
                <w:lang w:eastAsia="zh-CN"/>
              </w:rPr>
            </w:pPr>
            <w:ins w:id="143" w:author="Fabian Huss" w:date="2020-11-03T10:41:00Z">
              <w:r w:rsidRPr="00335D66">
                <w:rPr>
                  <w:rFonts w:eastAsia="SimSun"/>
                  <w:szCs w:val="24"/>
                  <w:lang w:eastAsia="zh-CN"/>
                </w:rPr>
                <w:t xml:space="preserve">Issue 1-3-9: MCS for FDM scheme A and inter-slot TDM scheme </w:t>
              </w:r>
            </w:ins>
          </w:p>
          <w:p w14:paraId="5731CEC0" w14:textId="77777777" w:rsidR="00A839A7" w:rsidRPr="00A952EC" w:rsidRDefault="00A839A7" w:rsidP="00A839A7">
            <w:pPr>
              <w:spacing w:after="120"/>
              <w:rPr>
                <w:ins w:id="144" w:author="Fabian Huss" w:date="2020-11-03T10:41:00Z"/>
                <w:rFonts w:eastAsia="SimSun"/>
                <w:szCs w:val="24"/>
                <w:lang w:eastAsia="zh-CN"/>
              </w:rPr>
            </w:pPr>
            <w:ins w:id="145" w:author="Fabian Huss" w:date="2020-11-03T10:41:00Z">
              <w:r>
                <w:rPr>
                  <w:rFonts w:eastAsia="SimSun"/>
                  <w:szCs w:val="24"/>
                  <w:lang w:eastAsia="zh-CN"/>
                </w:rPr>
                <w:t xml:space="preserve">Option 2. Considering the applicability rule that FDM scheme A is tested if UE is not capable of multi-DCI monitoring and inter-slot TDD is tested if UE does not pass </w:t>
              </w:r>
              <w:r w:rsidRPr="009C19F1">
                <w:rPr>
                  <w:rFonts w:eastAsia="SimSun"/>
                  <w:szCs w:val="24"/>
                  <w:lang w:eastAsia="zh-CN"/>
                </w:rPr>
                <w:t>URLLC slot aggregation requirements</w:t>
              </w:r>
              <w:r>
                <w:rPr>
                  <w:rFonts w:eastAsia="SimSun"/>
                  <w:szCs w:val="24"/>
                  <w:lang w:eastAsia="zh-CN"/>
                </w:rPr>
                <w:t xml:space="preserve">, we would like to set the same MCS as the corresponding test cases. </w:t>
              </w:r>
            </w:ins>
          </w:p>
          <w:p w14:paraId="2CD585B3" w14:textId="77777777" w:rsidR="00A839A7" w:rsidRDefault="00A839A7" w:rsidP="00A839A7">
            <w:pPr>
              <w:pStyle w:val="aff7"/>
              <w:numPr>
                <w:ilvl w:val="0"/>
                <w:numId w:val="2"/>
              </w:numPr>
              <w:overflowPunct/>
              <w:autoSpaceDE/>
              <w:autoSpaceDN/>
              <w:adjustRightInd/>
              <w:spacing w:after="120"/>
              <w:ind w:left="720" w:firstLineChars="0"/>
              <w:textAlignment w:val="auto"/>
              <w:rPr>
                <w:ins w:id="146" w:author="Fabian Huss" w:date="2020-11-03T10:41:00Z"/>
                <w:rFonts w:eastAsia="SimSun"/>
                <w:szCs w:val="24"/>
                <w:lang w:eastAsia="zh-CN"/>
              </w:rPr>
            </w:pPr>
            <w:ins w:id="147" w:author="Fabian Huss" w:date="2020-11-03T10:41:00Z">
              <w:r w:rsidRPr="00335D66">
                <w:rPr>
                  <w:rFonts w:eastAsia="SimSun"/>
                  <w:szCs w:val="24"/>
                  <w:lang w:eastAsia="zh-CN"/>
                </w:rPr>
                <w:t>Issue 1-3-10: Test Metric for FDM scheme A and inter-slot TDM scheme</w:t>
              </w:r>
            </w:ins>
          </w:p>
          <w:p w14:paraId="1676F7BA" w14:textId="77777777" w:rsidR="00A839A7" w:rsidRPr="00A952EC" w:rsidRDefault="00A839A7" w:rsidP="00A839A7">
            <w:pPr>
              <w:spacing w:after="120"/>
              <w:rPr>
                <w:ins w:id="148" w:author="Fabian Huss" w:date="2020-11-03T10:41:00Z"/>
                <w:rFonts w:eastAsia="SimSun"/>
                <w:szCs w:val="24"/>
                <w:lang w:eastAsia="zh-CN"/>
              </w:rPr>
            </w:pPr>
            <w:ins w:id="149" w:author="Fabian Huss" w:date="2020-11-03T10:41:00Z">
              <w:r>
                <w:rPr>
                  <w:rFonts w:eastAsia="SimSun"/>
                  <w:szCs w:val="24"/>
                  <w:lang w:eastAsia="zh-CN"/>
                </w:rPr>
                <w:t xml:space="preserve">Option 2. Considering the applicability rule that FDM scheme A is tested if UE is not capable of multi-DCI monitoring and inter-slot TDD is tested if UE does not pass </w:t>
              </w:r>
              <w:r w:rsidRPr="009C19F1">
                <w:rPr>
                  <w:rFonts w:eastAsia="SimSun"/>
                  <w:szCs w:val="24"/>
                  <w:lang w:eastAsia="zh-CN"/>
                </w:rPr>
                <w:t>URLLC slot aggregation requirements</w:t>
              </w:r>
              <w:r>
                <w:rPr>
                  <w:rFonts w:eastAsia="SimSun"/>
                  <w:szCs w:val="24"/>
                  <w:lang w:eastAsia="zh-CN"/>
                </w:rPr>
                <w:t xml:space="preserve">, we would like to set the same metric as the corresponding test cases. </w:t>
              </w:r>
              <w:r w:rsidRPr="00A952EC">
                <w:rPr>
                  <w:rFonts w:eastAsia="SimSun"/>
                  <w:szCs w:val="24"/>
                  <w:lang w:eastAsia="zh-CN"/>
                </w:rPr>
                <w:t xml:space="preserve"> </w:t>
              </w:r>
            </w:ins>
          </w:p>
          <w:p w14:paraId="6D0A49EC" w14:textId="77777777" w:rsidR="00A839A7" w:rsidRDefault="00A839A7" w:rsidP="00A839A7">
            <w:pPr>
              <w:pStyle w:val="aff7"/>
              <w:numPr>
                <w:ilvl w:val="0"/>
                <w:numId w:val="2"/>
              </w:numPr>
              <w:overflowPunct/>
              <w:autoSpaceDE/>
              <w:autoSpaceDN/>
              <w:adjustRightInd/>
              <w:spacing w:after="120"/>
              <w:ind w:left="720" w:firstLineChars="0"/>
              <w:textAlignment w:val="auto"/>
              <w:rPr>
                <w:ins w:id="150" w:author="Fabian Huss" w:date="2020-11-03T10:41:00Z"/>
                <w:rFonts w:eastAsia="SimSun"/>
                <w:szCs w:val="24"/>
                <w:lang w:eastAsia="zh-CN"/>
              </w:rPr>
            </w:pPr>
            <w:ins w:id="151" w:author="Fabian Huss" w:date="2020-11-03T10:41:00Z">
              <w:r w:rsidRPr="00335D66">
                <w:rPr>
                  <w:rFonts w:eastAsia="SimSun"/>
                  <w:szCs w:val="24"/>
                  <w:lang w:eastAsia="zh-CN"/>
                </w:rPr>
                <w:t>Issue 1-3-11: Simulation Assumption</w:t>
              </w:r>
            </w:ins>
          </w:p>
          <w:p w14:paraId="3EC2DB25" w14:textId="77777777" w:rsidR="00A839A7" w:rsidRDefault="00A839A7" w:rsidP="00A839A7">
            <w:pPr>
              <w:overflowPunct/>
              <w:autoSpaceDE/>
              <w:autoSpaceDN/>
              <w:adjustRightInd/>
              <w:spacing w:after="120"/>
              <w:textAlignment w:val="auto"/>
              <w:rPr>
                <w:ins w:id="152" w:author="Fabian Huss" w:date="2020-11-03T10:41:00Z"/>
                <w:rFonts w:eastAsia="SimSun"/>
                <w:szCs w:val="24"/>
                <w:lang w:eastAsia="zh-CN"/>
              </w:rPr>
            </w:pPr>
            <w:ins w:id="153" w:author="Fabian Huss" w:date="2020-11-03T10:41:00Z">
              <w:r>
                <w:rPr>
                  <w:rFonts w:eastAsia="SimSun"/>
                  <w:szCs w:val="24"/>
                  <w:lang w:eastAsia="zh-CN"/>
                </w:rPr>
                <w:t xml:space="preserve">Timing offset of TDD should be </w:t>
              </w:r>
              <w:r w:rsidRPr="00A952EC">
                <w:rPr>
                  <w:szCs w:val="24"/>
                  <w:highlight w:val="yellow"/>
                  <w:lang w:eastAsia="zh-CN"/>
                </w:rPr>
                <w:t>1us</w:t>
              </w:r>
              <w:r>
                <w:rPr>
                  <w:rFonts w:eastAsia="SimSun"/>
                  <w:szCs w:val="24"/>
                  <w:lang w:eastAsia="zh-CN"/>
                </w:rPr>
                <w:t xml:space="preserve">. </w:t>
              </w:r>
            </w:ins>
          </w:p>
          <w:p w14:paraId="6B18E795" w14:textId="545DF062" w:rsidR="00A839A7" w:rsidRPr="00335D66" w:rsidRDefault="00A839A7" w:rsidP="00A839A7">
            <w:pPr>
              <w:rPr>
                <w:ins w:id="154" w:author="Fabian Huss" w:date="2020-11-03T08:42:00Z"/>
                <w:rFonts w:asciiTheme="minorHAnsi" w:hAnsiTheme="minorHAnsi" w:cstheme="minorHAnsi"/>
                <w:b/>
                <w:u w:val="single"/>
                <w:lang w:val="en-US" w:eastAsia="zh-CN"/>
              </w:rPr>
            </w:pPr>
            <w:ins w:id="155" w:author="Fabian Huss" w:date="2020-11-03T10:41:00Z">
              <w:r>
                <w:rPr>
                  <w:rFonts w:eastAsia="SimSun"/>
                  <w:szCs w:val="24"/>
                  <w:lang w:eastAsia="zh-CN"/>
                </w:rPr>
                <w:t>Schedule PDSCH in the special slots.</w:t>
              </w:r>
            </w:ins>
          </w:p>
        </w:tc>
      </w:tr>
      <w:tr w:rsidR="00484AC7" w14:paraId="070BDE33" w14:textId="77777777" w:rsidTr="0010677D">
        <w:trPr>
          <w:ins w:id="156" w:author="Huawei" w:date="2020-11-03T18:32:00Z"/>
        </w:trPr>
        <w:tc>
          <w:tcPr>
            <w:tcW w:w="1237" w:type="dxa"/>
          </w:tcPr>
          <w:p w14:paraId="7970FA11" w14:textId="60D11014" w:rsidR="00484AC7" w:rsidRPr="00484AC7" w:rsidRDefault="00484AC7" w:rsidP="00A839A7">
            <w:pPr>
              <w:spacing w:after="120"/>
              <w:rPr>
                <w:ins w:id="157" w:author="Huawei" w:date="2020-11-03T18:32:00Z"/>
                <w:rFonts w:eastAsiaTheme="minorEastAsia"/>
                <w:color w:val="0070C0"/>
                <w:lang w:eastAsia="zh-CN"/>
                <w:rPrChange w:id="158" w:author="Huawei" w:date="2020-11-03T18:32:00Z">
                  <w:rPr>
                    <w:ins w:id="159" w:author="Huawei" w:date="2020-11-03T18:32:00Z"/>
                    <w:rFonts w:eastAsiaTheme="minorEastAsia"/>
                    <w:color w:val="0070C0"/>
                    <w:lang w:val="en-US" w:eastAsia="zh-CN"/>
                  </w:rPr>
                </w:rPrChange>
              </w:rPr>
            </w:pPr>
            <w:ins w:id="160" w:author="Huawei" w:date="2020-11-03T18:32:00Z">
              <w:r>
                <w:rPr>
                  <w:rFonts w:eastAsiaTheme="minorEastAsia" w:hint="eastAsia"/>
                  <w:color w:val="0070C0"/>
                  <w:lang w:eastAsia="zh-CN"/>
                </w:rPr>
                <w:lastRenderedPageBreak/>
                <w:t>H</w:t>
              </w:r>
              <w:r>
                <w:rPr>
                  <w:rFonts w:eastAsiaTheme="minorEastAsia"/>
                  <w:color w:val="0070C0"/>
                  <w:lang w:eastAsia="zh-CN"/>
                </w:rPr>
                <w:t>uawei</w:t>
              </w:r>
            </w:ins>
          </w:p>
        </w:tc>
        <w:tc>
          <w:tcPr>
            <w:tcW w:w="8394" w:type="dxa"/>
          </w:tcPr>
          <w:p w14:paraId="1211B346" w14:textId="77777777" w:rsidR="00484AC7" w:rsidRPr="00335D66" w:rsidRDefault="00484AC7" w:rsidP="00484AC7">
            <w:pPr>
              <w:rPr>
                <w:ins w:id="161" w:author="Huawei" w:date="2020-11-03T18:32:00Z"/>
                <w:rFonts w:asciiTheme="minorHAnsi" w:hAnsiTheme="minorHAnsi" w:cstheme="minorHAnsi"/>
                <w:b/>
                <w:u w:val="single"/>
                <w:lang w:val="en-US" w:eastAsia="zh-CN"/>
              </w:rPr>
            </w:pPr>
            <w:ins w:id="162" w:author="Huawei" w:date="2020-11-03T18:32:00Z">
              <w:r w:rsidRPr="00335D66">
                <w:rPr>
                  <w:rFonts w:asciiTheme="minorHAnsi" w:hAnsiTheme="minorHAnsi" w:cstheme="minorHAnsi"/>
                  <w:b/>
                  <w:u w:val="single"/>
                  <w:lang w:val="en-US" w:eastAsia="zh-CN"/>
                </w:rPr>
                <w:t>Sub-Topic 1-1: Generic test set-up</w:t>
              </w:r>
            </w:ins>
          </w:p>
          <w:p w14:paraId="4C174E29" w14:textId="77777777" w:rsidR="00484AC7" w:rsidRDefault="00484AC7" w:rsidP="00484AC7">
            <w:pPr>
              <w:pStyle w:val="aff7"/>
              <w:numPr>
                <w:ilvl w:val="0"/>
                <w:numId w:val="2"/>
              </w:numPr>
              <w:overflowPunct/>
              <w:autoSpaceDE/>
              <w:autoSpaceDN/>
              <w:adjustRightInd/>
              <w:spacing w:after="120"/>
              <w:ind w:left="720" w:firstLineChars="0"/>
              <w:textAlignment w:val="auto"/>
              <w:rPr>
                <w:ins w:id="163" w:author="Huawei" w:date="2020-11-03T18:32:00Z"/>
                <w:rFonts w:eastAsia="SimSun"/>
                <w:szCs w:val="24"/>
                <w:lang w:eastAsia="zh-CN"/>
              </w:rPr>
            </w:pPr>
            <w:ins w:id="164" w:author="Huawei" w:date="2020-11-03T18:32:00Z">
              <w:r w:rsidRPr="00335D66">
                <w:rPr>
                  <w:rFonts w:eastAsia="SimSun"/>
                  <w:szCs w:val="24"/>
                  <w:lang w:eastAsia="zh-CN"/>
                </w:rPr>
                <w:t xml:space="preserve">Issue 1-1-1: </w:t>
              </w:r>
              <w:r>
                <w:rPr>
                  <w:rFonts w:eastAsia="SimSun"/>
                  <w:szCs w:val="24"/>
                  <w:lang w:eastAsia="zh-CN"/>
                </w:rPr>
                <w:t>S</w:t>
              </w:r>
              <w:r w:rsidRPr="00335D66">
                <w:rPr>
                  <w:rFonts w:eastAsia="SimSun"/>
                  <w:szCs w:val="24"/>
                  <w:lang w:eastAsia="zh-CN"/>
                </w:rPr>
                <w:t>cheduling PDSCH data in TDD special slots for single/multi-DCI</w:t>
              </w:r>
            </w:ins>
          </w:p>
          <w:p w14:paraId="351E4A8B" w14:textId="77777777" w:rsidR="00484AC7" w:rsidRPr="00335D66" w:rsidRDefault="00484AC7" w:rsidP="00484AC7">
            <w:pPr>
              <w:pStyle w:val="aff7"/>
              <w:overflowPunct/>
              <w:autoSpaceDE/>
              <w:autoSpaceDN/>
              <w:adjustRightInd/>
              <w:spacing w:after="120"/>
              <w:ind w:left="720" w:firstLineChars="0" w:firstLine="0"/>
              <w:textAlignment w:val="auto"/>
              <w:rPr>
                <w:ins w:id="165" w:author="Huawei" w:date="2020-11-03T18:32:00Z"/>
                <w:rFonts w:eastAsia="SimSun"/>
                <w:szCs w:val="24"/>
                <w:lang w:eastAsia="zh-CN"/>
              </w:rPr>
            </w:pPr>
            <w:ins w:id="166" w:author="Huawei" w:date="2020-11-03T18:32:00Z">
              <w:r>
                <w:rPr>
                  <w:rFonts w:eastAsia="SimSun"/>
                  <w:szCs w:val="24"/>
                  <w:lang w:eastAsia="zh-CN"/>
                </w:rPr>
                <w:t xml:space="preserve">Given that no degradation on performance has been observed, it is ok to schedule PDSCH data in the special slot. </w:t>
              </w:r>
            </w:ins>
          </w:p>
          <w:p w14:paraId="661E938E" w14:textId="77777777" w:rsidR="00484AC7" w:rsidRDefault="00484AC7" w:rsidP="00484AC7">
            <w:pPr>
              <w:pStyle w:val="aff7"/>
              <w:numPr>
                <w:ilvl w:val="0"/>
                <w:numId w:val="2"/>
              </w:numPr>
              <w:overflowPunct/>
              <w:autoSpaceDE/>
              <w:autoSpaceDN/>
              <w:adjustRightInd/>
              <w:spacing w:after="120"/>
              <w:ind w:left="720" w:firstLineChars="0"/>
              <w:textAlignment w:val="auto"/>
              <w:rPr>
                <w:ins w:id="167" w:author="Huawei" w:date="2020-11-03T18:32:00Z"/>
                <w:rFonts w:eastAsia="SimSun"/>
                <w:szCs w:val="24"/>
                <w:lang w:eastAsia="zh-CN"/>
              </w:rPr>
            </w:pPr>
            <w:ins w:id="168" w:author="Huawei" w:date="2020-11-03T18:32:00Z">
              <w:r>
                <w:rPr>
                  <w:rFonts w:eastAsia="SimSun"/>
                  <w:szCs w:val="24"/>
                  <w:lang w:eastAsia="zh-CN"/>
                </w:rPr>
                <w:t>Issue 1-1</w:t>
              </w:r>
              <w:r w:rsidRPr="00335D66">
                <w:rPr>
                  <w:rFonts w:eastAsia="SimSun"/>
                  <w:szCs w:val="24"/>
                  <w:lang w:eastAsia="zh-CN"/>
                </w:rPr>
                <w:t xml:space="preserve">-2: </w:t>
              </w:r>
              <w:r>
                <w:rPr>
                  <w:rFonts w:eastAsia="SimSun"/>
                  <w:szCs w:val="24"/>
                  <w:lang w:eastAsia="zh-CN"/>
                </w:rPr>
                <w:t>S</w:t>
              </w:r>
              <w:r w:rsidRPr="00335D66">
                <w:rPr>
                  <w:rFonts w:eastAsia="SimSun"/>
                  <w:szCs w:val="24"/>
                  <w:lang w:eastAsia="zh-CN"/>
                </w:rPr>
                <w:t>cheduling PDSCH data in DL slots which carriers TRS Tx for single/multi-DCI</w:t>
              </w:r>
            </w:ins>
          </w:p>
          <w:p w14:paraId="3E0F9F5A" w14:textId="77777777" w:rsidR="00484AC7" w:rsidRPr="00335D66" w:rsidRDefault="00484AC7" w:rsidP="00484AC7">
            <w:pPr>
              <w:pStyle w:val="aff7"/>
              <w:overflowPunct/>
              <w:autoSpaceDE/>
              <w:autoSpaceDN/>
              <w:adjustRightInd/>
              <w:spacing w:after="120"/>
              <w:ind w:left="720" w:firstLineChars="0" w:firstLine="0"/>
              <w:textAlignment w:val="auto"/>
              <w:rPr>
                <w:ins w:id="169" w:author="Huawei" w:date="2020-11-03T18:32:00Z"/>
                <w:rFonts w:eastAsia="SimSun"/>
                <w:szCs w:val="24"/>
                <w:lang w:eastAsia="zh-CN"/>
              </w:rPr>
            </w:pPr>
            <w:ins w:id="170" w:author="Huawei" w:date="2020-11-03T18:32:00Z">
              <w:r>
                <w:rPr>
                  <w:rFonts w:eastAsia="SimSun"/>
                  <w:szCs w:val="24"/>
                  <w:lang w:eastAsia="zh-CN"/>
                </w:rPr>
                <w:t xml:space="preserve">OK with us. </w:t>
              </w:r>
            </w:ins>
          </w:p>
          <w:p w14:paraId="786127B1" w14:textId="77777777" w:rsidR="00484AC7" w:rsidRDefault="00484AC7" w:rsidP="00484AC7">
            <w:pPr>
              <w:rPr>
                <w:ins w:id="171" w:author="Huawei" w:date="2020-11-03T18:32:00Z"/>
                <w:rFonts w:asciiTheme="minorHAnsi" w:hAnsiTheme="minorHAnsi" w:cstheme="minorHAnsi"/>
                <w:b/>
                <w:u w:val="single"/>
                <w:lang w:val="en-US" w:eastAsia="zh-CN"/>
              </w:rPr>
            </w:pPr>
            <w:ins w:id="172" w:author="Huawei" w:date="2020-11-03T18:32:00Z">
              <w:r w:rsidRPr="00335D66">
                <w:rPr>
                  <w:rFonts w:asciiTheme="minorHAnsi" w:hAnsiTheme="minorHAnsi" w:cstheme="minorHAnsi"/>
                  <w:b/>
                  <w:u w:val="single"/>
                  <w:lang w:val="en-US" w:eastAsia="zh-CN"/>
                </w:rPr>
                <w:t>Sub-Topic 1-2: Test parameters for Multi-DCI based multi-TRP/Panel transmission schemes (eMBB)</w:t>
              </w:r>
            </w:ins>
          </w:p>
          <w:p w14:paraId="423CB600" w14:textId="77777777" w:rsidR="00484AC7" w:rsidRDefault="00484AC7" w:rsidP="00484AC7">
            <w:pPr>
              <w:pStyle w:val="aff7"/>
              <w:numPr>
                <w:ilvl w:val="0"/>
                <w:numId w:val="2"/>
              </w:numPr>
              <w:overflowPunct/>
              <w:autoSpaceDE/>
              <w:autoSpaceDN/>
              <w:adjustRightInd/>
              <w:spacing w:after="120"/>
              <w:ind w:left="720" w:firstLineChars="0"/>
              <w:textAlignment w:val="auto"/>
              <w:rPr>
                <w:ins w:id="173" w:author="Huawei" w:date="2020-11-03T18:32:00Z"/>
                <w:rFonts w:eastAsia="SimSun"/>
                <w:szCs w:val="24"/>
                <w:lang w:eastAsia="zh-CN"/>
              </w:rPr>
            </w:pPr>
            <w:ins w:id="174" w:author="Huawei" w:date="2020-11-03T18:32:00Z">
              <w:r w:rsidRPr="00335D66">
                <w:rPr>
                  <w:rFonts w:eastAsia="SimSun"/>
                  <w:szCs w:val="24"/>
                  <w:lang w:eastAsia="zh-CN"/>
                </w:rPr>
                <w:t>Issue 1-2-1: Number of test cases for single-DCI/multi-DCI</w:t>
              </w:r>
            </w:ins>
          </w:p>
          <w:p w14:paraId="2E1EEBDA" w14:textId="77777777" w:rsidR="00484AC7" w:rsidRDefault="00484AC7" w:rsidP="00484AC7">
            <w:pPr>
              <w:pStyle w:val="aff7"/>
              <w:overflowPunct/>
              <w:autoSpaceDE/>
              <w:autoSpaceDN/>
              <w:adjustRightInd/>
              <w:spacing w:after="120"/>
              <w:ind w:left="720" w:firstLineChars="0" w:firstLine="0"/>
              <w:textAlignment w:val="auto"/>
              <w:rPr>
                <w:ins w:id="175" w:author="Huawei" w:date="2020-11-03T18:32:00Z"/>
                <w:rFonts w:eastAsia="SimSun"/>
                <w:szCs w:val="24"/>
                <w:lang w:eastAsia="zh-CN"/>
              </w:rPr>
            </w:pPr>
            <w:ins w:id="176" w:author="Huawei" w:date="2020-11-03T18:32:00Z">
              <w:r>
                <w:rPr>
                  <w:rFonts w:eastAsia="SimSun" w:hint="eastAsia"/>
                  <w:szCs w:val="24"/>
                  <w:lang w:eastAsia="zh-CN"/>
                </w:rPr>
                <w:t>S</w:t>
              </w:r>
              <w:r>
                <w:rPr>
                  <w:rFonts w:eastAsia="SimSun"/>
                  <w:szCs w:val="24"/>
                  <w:lang w:eastAsia="zh-CN"/>
                </w:rPr>
                <w:t>upport option 2. Two test cases are enough for verifying the right compensation for time offset and frequency offset. For time offset, one compensation algorithm will be used. So, either positive or negative time offset is the same thing to the testing. For frequency offset, it can be added into test 1b for coverage. In this case, we propose the following compromising option 2a: Only 2 test cases per duplex mode</w:t>
              </w:r>
            </w:ins>
          </w:p>
          <w:p w14:paraId="734AD977" w14:textId="77777777" w:rsidR="00484AC7" w:rsidRDefault="00484AC7" w:rsidP="00484AC7">
            <w:pPr>
              <w:pStyle w:val="aff7"/>
              <w:numPr>
                <w:ilvl w:val="0"/>
                <w:numId w:val="5"/>
              </w:numPr>
              <w:overflowPunct/>
              <w:autoSpaceDE/>
              <w:autoSpaceDN/>
              <w:adjustRightInd/>
              <w:spacing w:after="120"/>
              <w:ind w:firstLineChars="0"/>
              <w:textAlignment w:val="auto"/>
              <w:rPr>
                <w:ins w:id="177" w:author="Huawei" w:date="2020-11-03T18:32:00Z"/>
                <w:rFonts w:eastAsia="SimSun"/>
                <w:szCs w:val="24"/>
                <w:lang w:eastAsia="zh-CN"/>
              </w:rPr>
            </w:pPr>
            <w:ins w:id="178" w:author="Huawei" w:date="2020-11-03T18:32:00Z">
              <w:r>
                <w:rPr>
                  <w:rFonts w:eastAsia="SimSun"/>
                  <w:szCs w:val="24"/>
                  <w:lang w:eastAsia="zh-CN"/>
                </w:rPr>
                <w:t xml:space="preserve">Test 1b: Single-DCI with frequency offset and positive time offset and overlapping scheduling. </w:t>
              </w:r>
            </w:ins>
          </w:p>
          <w:p w14:paraId="1985B12E" w14:textId="77777777" w:rsidR="00484AC7" w:rsidRPr="00335D66" w:rsidRDefault="00484AC7" w:rsidP="00484AC7">
            <w:pPr>
              <w:pStyle w:val="aff7"/>
              <w:numPr>
                <w:ilvl w:val="0"/>
                <w:numId w:val="5"/>
              </w:numPr>
              <w:overflowPunct/>
              <w:autoSpaceDE/>
              <w:autoSpaceDN/>
              <w:adjustRightInd/>
              <w:spacing w:after="120"/>
              <w:ind w:firstLineChars="0"/>
              <w:textAlignment w:val="auto"/>
              <w:rPr>
                <w:ins w:id="179" w:author="Huawei" w:date="2020-11-03T18:32:00Z"/>
                <w:rFonts w:eastAsia="SimSun"/>
                <w:szCs w:val="24"/>
                <w:lang w:eastAsia="zh-CN"/>
              </w:rPr>
            </w:pPr>
            <w:ins w:id="180" w:author="Huawei" w:date="2020-11-03T18:32:00Z">
              <w:r>
                <w:rPr>
                  <w:rFonts w:eastAsia="SimSun"/>
                  <w:szCs w:val="24"/>
                  <w:lang w:eastAsia="zh-CN"/>
                </w:rPr>
                <w:t xml:space="preserve">Test 2a: Multi-DCI with frequency offset and negative time offsets and non-overlapping scheduling. </w:t>
              </w:r>
            </w:ins>
          </w:p>
          <w:p w14:paraId="38EAEA6F" w14:textId="77777777" w:rsidR="00484AC7" w:rsidRDefault="00484AC7" w:rsidP="00484AC7">
            <w:pPr>
              <w:pStyle w:val="aff7"/>
              <w:numPr>
                <w:ilvl w:val="0"/>
                <w:numId w:val="2"/>
              </w:numPr>
              <w:overflowPunct/>
              <w:autoSpaceDE/>
              <w:autoSpaceDN/>
              <w:adjustRightInd/>
              <w:spacing w:after="120"/>
              <w:ind w:left="720" w:firstLineChars="0"/>
              <w:textAlignment w:val="auto"/>
              <w:rPr>
                <w:ins w:id="181" w:author="Huawei" w:date="2020-11-03T18:32:00Z"/>
                <w:rFonts w:eastAsia="SimSun"/>
                <w:szCs w:val="24"/>
                <w:lang w:eastAsia="zh-CN"/>
              </w:rPr>
            </w:pPr>
            <w:ins w:id="182" w:author="Huawei" w:date="2020-11-03T18:32:00Z">
              <w:r w:rsidRPr="00335D66">
                <w:rPr>
                  <w:rFonts w:eastAsia="SimSun"/>
                  <w:szCs w:val="24"/>
                  <w:lang w:eastAsia="zh-CN"/>
                </w:rPr>
                <w:t xml:space="preserve">Issue 1-2-2: FRC for single /multi-DCI based SDM transmission  </w:t>
              </w:r>
            </w:ins>
          </w:p>
          <w:p w14:paraId="27306B0F" w14:textId="77777777" w:rsidR="00484AC7" w:rsidRPr="00335D66" w:rsidRDefault="00484AC7" w:rsidP="00484AC7">
            <w:pPr>
              <w:pStyle w:val="aff7"/>
              <w:overflowPunct/>
              <w:autoSpaceDE/>
              <w:autoSpaceDN/>
              <w:adjustRightInd/>
              <w:spacing w:after="120"/>
              <w:ind w:left="720" w:firstLineChars="0" w:firstLine="0"/>
              <w:textAlignment w:val="auto"/>
              <w:rPr>
                <w:ins w:id="183" w:author="Huawei" w:date="2020-11-03T18:32:00Z"/>
                <w:rFonts w:eastAsia="SimSun"/>
                <w:szCs w:val="24"/>
                <w:lang w:eastAsia="zh-CN"/>
              </w:rPr>
            </w:pPr>
            <w:ins w:id="184" w:author="Huawei" w:date="2020-11-03T18:32:00Z">
              <w:r>
                <w:rPr>
                  <w:rFonts w:eastAsia="SimSun"/>
                  <w:szCs w:val="24"/>
                  <w:lang w:eastAsia="zh-CN"/>
                </w:rPr>
                <w:t xml:space="preserve">Decide after issue 1-1-1 and 1-1-2 are settled. </w:t>
              </w:r>
            </w:ins>
          </w:p>
          <w:p w14:paraId="0787E3E9" w14:textId="77777777" w:rsidR="00484AC7" w:rsidRDefault="00484AC7" w:rsidP="00484AC7">
            <w:pPr>
              <w:pStyle w:val="aff7"/>
              <w:numPr>
                <w:ilvl w:val="0"/>
                <w:numId w:val="2"/>
              </w:numPr>
              <w:overflowPunct/>
              <w:autoSpaceDE/>
              <w:autoSpaceDN/>
              <w:adjustRightInd/>
              <w:spacing w:after="120"/>
              <w:ind w:left="720" w:firstLineChars="0"/>
              <w:textAlignment w:val="auto"/>
              <w:rPr>
                <w:ins w:id="185" w:author="Huawei" w:date="2020-11-03T18:32:00Z"/>
                <w:rFonts w:eastAsia="SimSun"/>
                <w:szCs w:val="24"/>
                <w:lang w:eastAsia="zh-CN"/>
              </w:rPr>
            </w:pPr>
            <w:ins w:id="186" w:author="Huawei" w:date="2020-11-03T18:32:00Z">
              <w:r w:rsidRPr="00335D66">
                <w:rPr>
                  <w:rFonts w:eastAsia="SimSun"/>
                  <w:szCs w:val="24"/>
                  <w:lang w:eastAsia="zh-CN"/>
                </w:rPr>
                <w:t>Issue 1-2-3: Precoding scheme for multi-DCI SDM</w:t>
              </w:r>
            </w:ins>
          </w:p>
          <w:p w14:paraId="033F23BC" w14:textId="77777777" w:rsidR="00484AC7" w:rsidRPr="00335D66" w:rsidRDefault="00484AC7" w:rsidP="00484AC7">
            <w:pPr>
              <w:pStyle w:val="aff7"/>
              <w:overflowPunct/>
              <w:autoSpaceDE/>
              <w:autoSpaceDN/>
              <w:adjustRightInd/>
              <w:spacing w:after="120"/>
              <w:ind w:left="720" w:firstLineChars="0" w:firstLine="0"/>
              <w:textAlignment w:val="auto"/>
              <w:rPr>
                <w:ins w:id="187" w:author="Huawei" w:date="2020-11-03T18:32:00Z"/>
                <w:rFonts w:eastAsia="SimSun"/>
                <w:szCs w:val="24"/>
                <w:lang w:eastAsia="zh-CN"/>
              </w:rPr>
            </w:pPr>
            <w:ins w:id="188" w:author="Huawei" w:date="2020-11-03T18:32:00Z">
              <w:r>
                <w:rPr>
                  <w:rFonts w:eastAsia="SimSun" w:hint="eastAsia"/>
                  <w:szCs w:val="24"/>
                  <w:lang w:eastAsia="zh-CN"/>
                </w:rPr>
                <w:t>W</w:t>
              </w:r>
              <w:r>
                <w:rPr>
                  <w:rFonts w:eastAsia="SimSun"/>
                  <w:szCs w:val="24"/>
                  <w:lang w:eastAsia="zh-CN"/>
                </w:rPr>
                <w:t xml:space="preserve">e don’t have strong view. Seems like it does not affect the performance requirement. </w:t>
              </w:r>
            </w:ins>
          </w:p>
          <w:p w14:paraId="284A9EB7" w14:textId="77777777" w:rsidR="00484AC7" w:rsidRPr="00335D66" w:rsidRDefault="00484AC7" w:rsidP="00484AC7">
            <w:pPr>
              <w:rPr>
                <w:ins w:id="189" w:author="Huawei" w:date="2020-11-03T18:32:00Z"/>
                <w:rFonts w:asciiTheme="minorHAnsi" w:hAnsiTheme="minorHAnsi" w:cstheme="minorHAnsi"/>
                <w:b/>
                <w:u w:val="single"/>
                <w:lang w:val="en-US" w:eastAsia="zh-CN"/>
              </w:rPr>
            </w:pPr>
            <w:ins w:id="190" w:author="Huawei" w:date="2020-11-03T18:32:00Z">
              <w:r w:rsidRPr="00335D66">
                <w:rPr>
                  <w:rFonts w:asciiTheme="minorHAnsi" w:hAnsiTheme="minorHAnsi" w:cstheme="minorHAnsi"/>
                  <w:b/>
                  <w:u w:val="single"/>
                  <w:lang w:val="en-US" w:eastAsia="zh-CN"/>
                </w:rPr>
                <w:t>Sub-Topic 1-3: Test parameters for Single-DCI based multi-TRP/Panel transmission schemes (URLLC)</w:t>
              </w:r>
            </w:ins>
          </w:p>
          <w:p w14:paraId="51B7ADE5" w14:textId="77777777" w:rsidR="00484AC7" w:rsidRDefault="00484AC7" w:rsidP="00484AC7">
            <w:pPr>
              <w:pStyle w:val="aff7"/>
              <w:numPr>
                <w:ilvl w:val="0"/>
                <w:numId w:val="2"/>
              </w:numPr>
              <w:overflowPunct/>
              <w:autoSpaceDE/>
              <w:autoSpaceDN/>
              <w:adjustRightInd/>
              <w:spacing w:after="120"/>
              <w:ind w:left="720" w:firstLineChars="0"/>
              <w:textAlignment w:val="auto"/>
              <w:rPr>
                <w:ins w:id="191" w:author="Huawei" w:date="2020-11-03T18:32:00Z"/>
                <w:rFonts w:eastAsia="SimSun"/>
                <w:szCs w:val="24"/>
                <w:lang w:eastAsia="zh-CN"/>
              </w:rPr>
            </w:pPr>
            <w:ins w:id="192" w:author="Huawei" w:date="2020-11-03T18:32:00Z">
              <w:r w:rsidRPr="00335D66">
                <w:rPr>
                  <w:rFonts w:eastAsia="SimSun"/>
                  <w:szCs w:val="24"/>
                  <w:lang w:eastAsia="zh-CN"/>
                </w:rPr>
                <w:lastRenderedPageBreak/>
                <w:t xml:space="preserve">Issue 1-3-1: Transmission schemes </w:t>
              </w:r>
            </w:ins>
          </w:p>
          <w:p w14:paraId="0E970BC0" w14:textId="77777777" w:rsidR="00484AC7" w:rsidRPr="00335D66" w:rsidRDefault="00484AC7" w:rsidP="00484AC7">
            <w:pPr>
              <w:pStyle w:val="aff7"/>
              <w:overflowPunct/>
              <w:autoSpaceDE/>
              <w:autoSpaceDN/>
              <w:adjustRightInd/>
              <w:spacing w:after="120"/>
              <w:ind w:left="720" w:firstLineChars="0" w:firstLine="0"/>
              <w:textAlignment w:val="auto"/>
              <w:rPr>
                <w:ins w:id="193" w:author="Huawei" w:date="2020-11-03T18:32:00Z"/>
                <w:rFonts w:eastAsia="SimSun"/>
                <w:szCs w:val="24"/>
                <w:lang w:eastAsia="zh-CN"/>
              </w:rPr>
            </w:pPr>
            <w:bookmarkStart w:id="194" w:name="OLE_LINK28"/>
            <w:ins w:id="195" w:author="Huawei" w:date="2020-11-03T18:32:00Z">
              <w:r>
                <w:rPr>
                  <w:rFonts w:eastAsia="SimSun"/>
                  <w:szCs w:val="24"/>
                  <w:lang w:eastAsia="zh-CN"/>
                </w:rPr>
                <w:t xml:space="preserve">Agree with recommended WF. </w:t>
              </w:r>
            </w:ins>
          </w:p>
          <w:bookmarkEnd w:id="194"/>
          <w:p w14:paraId="53AA8B42" w14:textId="77777777" w:rsidR="00484AC7" w:rsidRDefault="00484AC7" w:rsidP="00484AC7">
            <w:pPr>
              <w:pStyle w:val="aff7"/>
              <w:numPr>
                <w:ilvl w:val="0"/>
                <w:numId w:val="2"/>
              </w:numPr>
              <w:overflowPunct/>
              <w:autoSpaceDE/>
              <w:autoSpaceDN/>
              <w:adjustRightInd/>
              <w:spacing w:after="120"/>
              <w:ind w:left="720" w:firstLineChars="0"/>
              <w:textAlignment w:val="auto"/>
              <w:rPr>
                <w:ins w:id="196" w:author="Huawei" w:date="2020-11-03T18:32:00Z"/>
                <w:rFonts w:eastAsia="SimSun"/>
                <w:szCs w:val="24"/>
                <w:lang w:eastAsia="zh-CN"/>
              </w:rPr>
            </w:pPr>
            <w:ins w:id="197" w:author="Huawei" w:date="2020-11-03T18:32:00Z">
              <w:r w:rsidRPr="00335D66">
                <w:rPr>
                  <w:rFonts w:eastAsia="SimSun"/>
                  <w:szCs w:val="24"/>
                  <w:lang w:eastAsia="zh-CN"/>
                </w:rPr>
                <w:t xml:space="preserve">Issue 1-3-2: Number of test cases </w:t>
              </w:r>
            </w:ins>
          </w:p>
          <w:p w14:paraId="50AD39E5" w14:textId="77777777" w:rsidR="00484AC7" w:rsidRPr="00335D66" w:rsidRDefault="00484AC7" w:rsidP="00484AC7">
            <w:pPr>
              <w:pStyle w:val="aff7"/>
              <w:overflowPunct/>
              <w:autoSpaceDE/>
              <w:autoSpaceDN/>
              <w:adjustRightInd/>
              <w:spacing w:after="120"/>
              <w:ind w:left="720" w:firstLineChars="0" w:firstLine="0"/>
              <w:textAlignment w:val="auto"/>
              <w:rPr>
                <w:ins w:id="198" w:author="Huawei" w:date="2020-11-03T18:32:00Z"/>
                <w:rFonts w:eastAsia="SimSun"/>
                <w:szCs w:val="24"/>
                <w:lang w:eastAsia="zh-CN"/>
              </w:rPr>
            </w:pPr>
            <w:ins w:id="199" w:author="Huawei" w:date="2020-11-03T18:32:00Z">
              <w:r>
                <w:rPr>
                  <w:rFonts w:eastAsia="SimSun" w:hint="eastAsia"/>
                  <w:szCs w:val="24"/>
                  <w:lang w:eastAsia="zh-CN"/>
                </w:rPr>
                <w:t>N</w:t>
              </w:r>
              <w:r>
                <w:rPr>
                  <w:rFonts w:eastAsia="SimSun"/>
                  <w:szCs w:val="24"/>
                  <w:lang w:eastAsia="zh-CN"/>
                </w:rPr>
                <w:t xml:space="preserve">o strong view. Recommended WF is also fine for us. </w:t>
              </w:r>
            </w:ins>
          </w:p>
          <w:p w14:paraId="2092D4A5" w14:textId="77777777" w:rsidR="00484AC7" w:rsidRDefault="00484AC7" w:rsidP="00484AC7">
            <w:pPr>
              <w:pStyle w:val="aff7"/>
              <w:numPr>
                <w:ilvl w:val="0"/>
                <w:numId w:val="2"/>
              </w:numPr>
              <w:overflowPunct/>
              <w:autoSpaceDE/>
              <w:autoSpaceDN/>
              <w:adjustRightInd/>
              <w:spacing w:after="120"/>
              <w:ind w:left="720" w:firstLineChars="0"/>
              <w:textAlignment w:val="auto"/>
              <w:rPr>
                <w:ins w:id="200" w:author="Huawei" w:date="2020-11-03T18:32:00Z"/>
                <w:rFonts w:eastAsia="SimSun"/>
                <w:szCs w:val="24"/>
                <w:lang w:eastAsia="zh-CN"/>
              </w:rPr>
            </w:pPr>
            <w:ins w:id="201" w:author="Huawei" w:date="2020-11-03T18:32:00Z">
              <w:r w:rsidRPr="00335D66">
                <w:rPr>
                  <w:rFonts w:eastAsia="SimSun"/>
                  <w:szCs w:val="24"/>
                  <w:lang w:eastAsia="zh-CN"/>
                </w:rPr>
                <w:t xml:space="preserve">Issue 1-3-3: PRB precoding granularity </w:t>
              </w:r>
            </w:ins>
          </w:p>
          <w:p w14:paraId="3BF4783C" w14:textId="77777777" w:rsidR="00484AC7" w:rsidRPr="00335D66" w:rsidRDefault="00484AC7" w:rsidP="00484AC7">
            <w:pPr>
              <w:pStyle w:val="aff7"/>
              <w:overflowPunct/>
              <w:autoSpaceDE/>
              <w:autoSpaceDN/>
              <w:adjustRightInd/>
              <w:spacing w:after="120"/>
              <w:ind w:left="720" w:firstLineChars="0" w:firstLine="0"/>
              <w:textAlignment w:val="auto"/>
              <w:rPr>
                <w:ins w:id="202" w:author="Huawei" w:date="2020-11-03T18:32:00Z"/>
                <w:rFonts w:eastAsia="SimSun"/>
                <w:szCs w:val="24"/>
                <w:lang w:eastAsia="zh-CN"/>
              </w:rPr>
            </w:pPr>
            <w:ins w:id="203" w:author="Huawei" w:date="2020-11-03T18:32:00Z">
              <w:r>
                <w:rPr>
                  <w:rFonts w:eastAsia="SimSun"/>
                  <w:szCs w:val="24"/>
                  <w:lang w:eastAsia="zh-CN"/>
                </w:rPr>
                <w:t xml:space="preserve">Option 1 is fine for us. </w:t>
              </w:r>
            </w:ins>
          </w:p>
          <w:p w14:paraId="2CB57BC7" w14:textId="77777777" w:rsidR="00484AC7" w:rsidRDefault="00484AC7" w:rsidP="00484AC7">
            <w:pPr>
              <w:pStyle w:val="aff7"/>
              <w:numPr>
                <w:ilvl w:val="0"/>
                <w:numId w:val="2"/>
              </w:numPr>
              <w:overflowPunct/>
              <w:autoSpaceDE/>
              <w:autoSpaceDN/>
              <w:adjustRightInd/>
              <w:spacing w:after="120"/>
              <w:ind w:left="720" w:firstLineChars="0"/>
              <w:textAlignment w:val="auto"/>
              <w:rPr>
                <w:ins w:id="204" w:author="Huawei" w:date="2020-11-03T18:32:00Z"/>
                <w:rFonts w:eastAsia="SimSun"/>
                <w:szCs w:val="24"/>
                <w:lang w:eastAsia="zh-CN"/>
              </w:rPr>
            </w:pPr>
            <w:ins w:id="205" w:author="Huawei" w:date="2020-11-03T18:32:00Z">
              <w:r w:rsidRPr="00335D66">
                <w:rPr>
                  <w:rFonts w:eastAsia="SimSun"/>
                  <w:szCs w:val="24"/>
                  <w:lang w:eastAsia="zh-CN"/>
                </w:rPr>
                <w:t>Issue 1-3-4: Antenna Port indices</w:t>
              </w:r>
            </w:ins>
          </w:p>
          <w:p w14:paraId="495A3CF0" w14:textId="77777777" w:rsidR="00484AC7" w:rsidRPr="006F0494" w:rsidRDefault="00484AC7" w:rsidP="00484AC7">
            <w:pPr>
              <w:pStyle w:val="aff7"/>
              <w:overflowPunct/>
              <w:autoSpaceDE/>
              <w:autoSpaceDN/>
              <w:adjustRightInd/>
              <w:spacing w:after="120"/>
              <w:ind w:left="720" w:firstLineChars="0" w:firstLine="0"/>
              <w:textAlignment w:val="auto"/>
              <w:rPr>
                <w:ins w:id="206" w:author="Huawei" w:date="2020-11-03T18:32:00Z"/>
                <w:rFonts w:eastAsia="SimSun"/>
                <w:szCs w:val="24"/>
                <w:lang w:eastAsia="zh-CN"/>
              </w:rPr>
            </w:pPr>
            <w:ins w:id="207" w:author="Huawei" w:date="2020-11-03T18:32:00Z">
              <w:r>
                <w:rPr>
                  <w:rFonts w:eastAsia="SimSun"/>
                  <w:szCs w:val="24"/>
                  <w:lang w:eastAsia="zh-CN"/>
                </w:rPr>
                <w:t xml:space="preserve">Agree with recommended WF. </w:t>
              </w:r>
            </w:ins>
          </w:p>
          <w:p w14:paraId="25E08D25" w14:textId="77777777" w:rsidR="00484AC7" w:rsidRDefault="00484AC7" w:rsidP="00484AC7">
            <w:pPr>
              <w:pStyle w:val="aff7"/>
              <w:numPr>
                <w:ilvl w:val="0"/>
                <w:numId w:val="2"/>
              </w:numPr>
              <w:overflowPunct/>
              <w:autoSpaceDE/>
              <w:autoSpaceDN/>
              <w:adjustRightInd/>
              <w:spacing w:after="120"/>
              <w:ind w:left="720" w:firstLineChars="0"/>
              <w:textAlignment w:val="auto"/>
              <w:rPr>
                <w:ins w:id="208" w:author="Huawei" w:date="2020-11-03T18:32:00Z"/>
                <w:rFonts w:eastAsia="SimSun"/>
                <w:szCs w:val="24"/>
                <w:lang w:eastAsia="zh-CN"/>
              </w:rPr>
            </w:pPr>
            <w:ins w:id="209" w:author="Huawei" w:date="2020-11-03T18:32:00Z">
              <w:r w:rsidRPr="00335D66">
                <w:rPr>
                  <w:rFonts w:eastAsia="SimSun"/>
                  <w:szCs w:val="24"/>
                  <w:lang w:eastAsia="zh-CN"/>
                </w:rPr>
                <w:t>Issue 1-3-5: timing offset among multi-panel/TRP</w:t>
              </w:r>
            </w:ins>
          </w:p>
          <w:p w14:paraId="329382A2" w14:textId="77777777" w:rsidR="00484AC7" w:rsidRPr="00335D66" w:rsidRDefault="00484AC7" w:rsidP="00484AC7">
            <w:pPr>
              <w:pStyle w:val="aff7"/>
              <w:overflowPunct/>
              <w:autoSpaceDE/>
              <w:autoSpaceDN/>
              <w:adjustRightInd/>
              <w:spacing w:after="120"/>
              <w:ind w:left="720" w:firstLineChars="0" w:firstLine="0"/>
              <w:textAlignment w:val="auto"/>
              <w:rPr>
                <w:ins w:id="210" w:author="Huawei" w:date="2020-11-03T18:32:00Z"/>
                <w:rFonts w:eastAsia="SimSun"/>
                <w:szCs w:val="24"/>
                <w:lang w:eastAsia="zh-CN"/>
              </w:rPr>
            </w:pPr>
            <w:ins w:id="211" w:author="Huawei" w:date="2020-11-03T18:32:00Z">
              <w:r>
                <w:rPr>
                  <w:rFonts w:eastAsia="SimSun"/>
                  <w:szCs w:val="24"/>
                  <w:lang w:eastAsia="zh-CN"/>
                </w:rPr>
                <w:t xml:space="preserve">Agree with option 1. 15kHz SCS: 2us, -0.5us. 30kHz SCS: 1us, -0.25us. </w:t>
              </w:r>
            </w:ins>
          </w:p>
          <w:p w14:paraId="6007518C" w14:textId="77777777" w:rsidR="00484AC7" w:rsidRDefault="00484AC7" w:rsidP="00484AC7">
            <w:pPr>
              <w:pStyle w:val="aff7"/>
              <w:numPr>
                <w:ilvl w:val="0"/>
                <w:numId w:val="2"/>
              </w:numPr>
              <w:overflowPunct/>
              <w:autoSpaceDE/>
              <w:autoSpaceDN/>
              <w:adjustRightInd/>
              <w:spacing w:after="120"/>
              <w:ind w:left="720" w:firstLineChars="0"/>
              <w:textAlignment w:val="auto"/>
              <w:rPr>
                <w:ins w:id="212" w:author="Huawei" w:date="2020-11-03T18:32:00Z"/>
                <w:rFonts w:eastAsia="SimSun"/>
                <w:szCs w:val="24"/>
                <w:lang w:eastAsia="zh-CN"/>
              </w:rPr>
            </w:pPr>
            <w:ins w:id="213" w:author="Huawei" w:date="2020-11-03T18:32:00Z">
              <w:r w:rsidRPr="00335D66">
                <w:rPr>
                  <w:rFonts w:eastAsia="SimSun"/>
                  <w:szCs w:val="24"/>
                  <w:lang w:eastAsia="zh-CN"/>
                </w:rPr>
                <w:t>Issue 1-3-6: Frequency offset among multi-panel/TRP</w:t>
              </w:r>
            </w:ins>
          </w:p>
          <w:p w14:paraId="13D059C1" w14:textId="77777777" w:rsidR="00484AC7" w:rsidRPr="006F0494" w:rsidRDefault="00484AC7" w:rsidP="00484AC7">
            <w:pPr>
              <w:pStyle w:val="aff7"/>
              <w:overflowPunct/>
              <w:autoSpaceDE/>
              <w:autoSpaceDN/>
              <w:adjustRightInd/>
              <w:spacing w:after="120"/>
              <w:ind w:left="720" w:firstLineChars="0" w:firstLine="0"/>
              <w:textAlignment w:val="auto"/>
              <w:rPr>
                <w:ins w:id="214" w:author="Huawei" w:date="2020-11-03T18:32:00Z"/>
                <w:rFonts w:eastAsia="SimSun"/>
                <w:szCs w:val="24"/>
                <w:lang w:eastAsia="zh-CN"/>
              </w:rPr>
            </w:pPr>
            <w:ins w:id="215" w:author="Huawei" w:date="2020-11-03T18:32:00Z">
              <w:r>
                <w:rPr>
                  <w:rFonts w:eastAsia="SimSun"/>
                  <w:szCs w:val="24"/>
                  <w:lang w:eastAsia="zh-CN"/>
                </w:rPr>
                <w:t xml:space="preserve">Agree with recommended WF. </w:t>
              </w:r>
            </w:ins>
          </w:p>
          <w:p w14:paraId="3B0FF830" w14:textId="77777777" w:rsidR="00484AC7" w:rsidRDefault="00484AC7" w:rsidP="00484AC7">
            <w:pPr>
              <w:pStyle w:val="aff7"/>
              <w:numPr>
                <w:ilvl w:val="0"/>
                <w:numId w:val="2"/>
              </w:numPr>
              <w:overflowPunct/>
              <w:autoSpaceDE/>
              <w:autoSpaceDN/>
              <w:adjustRightInd/>
              <w:spacing w:after="120"/>
              <w:ind w:left="720" w:firstLineChars="0"/>
              <w:textAlignment w:val="auto"/>
              <w:rPr>
                <w:ins w:id="216" w:author="Huawei" w:date="2020-11-03T18:32:00Z"/>
                <w:rFonts w:eastAsia="SimSun"/>
                <w:szCs w:val="24"/>
                <w:lang w:eastAsia="zh-CN"/>
              </w:rPr>
            </w:pPr>
            <w:ins w:id="217" w:author="Huawei" w:date="2020-11-03T18:32:00Z">
              <w:r w:rsidRPr="00335D66">
                <w:rPr>
                  <w:rFonts w:eastAsia="SimSun"/>
                  <w:szCs w:val="24"/>
                  <w:lang w:eastAsia="zh-CN"/>
                </w:rPr>
                <w:t>Issue 1-3-7: Tx occasions for inter-slot TDM</w:t>
              </w:r>
            </w:ins>
          </w:p>
          <w:p w14:paraId="6EB11051" w14:textId="77777777" w:rsidR="00484AC7" w:rsidRPr="00335D66" w:rsidRDefault="00484AC7" w:rsidP="00484AC7">
            <w:pPr>
              <w:pStyle w:val="aff7"/>
              <w:overflowPunct/>
              <w:autoSpaceDE/>
              <w:autoSpaceDN/>
              <w:adjustRightInd/>
              <w:spacing w:after="120"/>
              <w:ind w:left="720" w:firstLineChars="0" w:firstLine="0"/>
              <w:textAlignment w:val="auto"/>
              <w:rPr>
                <w:ins w:id="218" w:author="Huawei" w:date="2020-11-03T18:32:00Z"/>
                <w:rFonts w:eastAsia="SimSun"/>
                <w:szCs w:val="24"/>
                <w:lang w:eastAsia="zh-CN"/>
              </w:rPr>
            </w:pPr>
            <w:ins w:id="219" w:author="Huawei" w:date="2020-11-03T18:32:00Z">
              <w:r>
                <w:rPr>
                  <w:rFonts w:eastAsia="SimSun"/>
                  <w:szCs w:val="24"/>
                  <w:lang w:eastAsia="zh-CN"/>
                </w:rPr>
                <w:t xml:space="preserve">Agree with recommended WF. </w:t>
              </w:r>
            </w:ins>
          </w:p>
          <w:p w14:paraId="19CBED30" w14:textId="77777777" w:rsidR="00484AC7" w:rsidRDefault="00484AC7" w:rsidP="00484AC7">
            <w:pPr>
              <w:pStyle w:val="aff7"/>
              <w:numPr>
                <w:ilvl w:val="0"/>
                <w:numId w:val="2"/>
              </w:numPr>
              <w:overflowPunct/>
              <w:autoSpaceDE/>
              <w:autoSpaceDN/>
              <w:adjustRightInd/>
              <w:spacing w:after="120"/>
              <w:ind w:left="720" w:firstLineChars="0"/>
              <w:textAlignment w:val="auto"/>
              <w:rPr>
                <w:ins w:id="220" w:author="Huawei" w:date="2020-11-03T18:32:00Z"/>
                <w:rFonts w:eastAsia="SimSun"/>
                <w:szCs w:val="24"/>
                <w:lang w:eastAsia="zh-CN"/>
              </w:rPr>
            </w:pPr>
            <w:ins w:id="221" w:author="Huawei" w:date="2020-11-03T18:32:00Z">
              <w:r w:rsidRPr="00335D66">
                <w:rPr>
                  <w:rFonts w:eastAsia="SimSun"/>
                  <w:szCs w:val="24"/>
                  <w:lang w:eastAsia="zh-CN"/>
                </w:rPr>
                <w:t>Issue 1-3-8: Requirement setup for FDM scheme A</w:t>
              </w:r>
            </w:ins>
          </w:p>
          <w:p w14:paraId="3F57045C" w14:textId="77777777" w:rsidR="00484AC7" w:rsidRPr="00335D66" w:rsidRDefault="00484AC7" w:rsidP="00484AC7">
            <w:pPr>
              <w:pStyle w:val="aff7"/>
              <w:overflowPunct/>
              <w:autoSpaceDE/>
              <w:autoSpaceDN/>
              <w:adjustRightInd/>
              <w:spacing w:after="120"/>
              <w:ind w:left="720" w:firstLineChars="0" w:firstLine="0"/>
              <w:textAlignment w:val="auto"/>
              <w:rPr>
                <w:ins w:id="222" w:author="Huawei" w:date="2020-11-03T18:32:00Z"/>
                <w:rFonts w:eastAsia="SimSun"/>
                <w:szCs w:val="24"/>
                <w:lang w:eastAsia="zh-CN"/>
              </w:rPr>
            </w:pPr>
            <w:ins w:id="223" w:author="Huawei" w:date="2020-11-03T18:32:00Z">
              <w:r>
                <w:rPr>
                  <w:rFonts w:eastAsia="SimSun"/>
                  <w:szCs w:val="24"/>
                  <w:lang w:eastAsia="zh-CN"/>
                </w:rPr>
                <w:t xml:space="preserve">Further check the results and then decide. </w:t>
              </w:r>
            </w:ins>
          </w:p>
          <w:p w14:paraId="084F0090" w14:textId="77777777" w:rsidR="00484AC7" w:rsidRDefault="00484AC7" w:rsidP="00484AC7">
            <w:pPr>
              <w:pStyle w:val="aff7"/>
              <w:numPr>
                <w:ilvl w:val="0"/>
                <w:numId w:val="2"/>
              </w:numPr>
              <w:overflowPunct/>
              <w:autoSpaceDE/>
              <w:autoSpaceDN/>
              <w:adjustRightInd/>
              <w:spacing w:after="120"/>
              <w:ind w:left="720" w:firstLineChars="0"/>
              <w:textAlignment w:val="auto"/>
              <w:rPr>
                <w:ins w:id="224" w:author="Huawei" w:date="2020-11-03T18:32:00Z"/>
                <w:rFonts w:eastAsia="SimSun"/>
                <w:szCs w:val="24"/>
                <w:lang w:eastAsia="zh-CN"/>
              </w:rPr>
            </w:pPr>
            <w:ins w:id="225" w:author="Huawei" w:date="2020-11-03T18:32:00Z">
              <w:r w:rsidRPr="00335D66">
                <w:rPr>
                  <w:rFonts w:eastAsia="SimSun"/>
                  <w:szCs w:val="24"/>
                  <w:lang w:eastAsia="zh-CN"/>
                </w:rPr>
                <w:t xml:space="preserve">Issue 1-3-9: MCS for FDM scheme A and inter-slot TDM scheme </w:t>
              </w:r>
            </w:ins>
          </w:p>
          <w:p w14:paraId="59D53E32" w14:textId="77777777" w:rsidR="00484AC7" w:rsidRPr="00335D66" w:rsidRDefault="00484AC7" w:rsidP="00484AC7">
            <w:pPr>
              <w:pStyle w:val="aff7"/>
              <w:overflowPunct/>
              <w:autoSpaceDE/>
              <w:autoSpaceDN/>
              <w:adjustRightInd/>
              <w:spacing w:after="120"/>
              <w:ind w:left="720" w:firstLineChars="0" w:firstLine="0"/>
              <w:textAlignment w:val="auto"/>
              <w:rPr>
                <w:ins w:id="226" w:author="Huawei" w:date="2020-11-03T18:32:00Z"/>
                <w:rFonts w:eastAsia="SimSun"/>
                <w:szCs w:val="24"/>
                <w:lang w:eastAsia="zh-CN"/>
              </w:rPr>
            </w:pPr>
            <w:ins w:id="227" w:author="Huawei" w:date="2020-11-03T18:32:00Z">
              <w:r>
                <w:rPr>
                  <w:rFonts w:eastAsia="SimSun"/>
                  <w:szCs w:val="24"/>
                  <w:lang w:eastAsia="zh-CN"/>
                </w:rPr>
                <w:t xml:space="preserve">We prefer to reuse the MCS as multi/single-DCI transmission schemes for eMBB. </w:t>
              </w:r>
            </w:ins>
          </w:p>
          <w:p w14:paraId="64BFF29B" w14:textId="77777777" w:rsidR="00484AC7" w:rsidRDefault="00484AC7" w:rsidP="00484AC7">
            <w:pPr>
              <w:pStyle w:val="aff7"/>
              <w:numPr>
                <w:ilvl w:val="0"/>
                <w:numId w:val="2"/>
              </w:numPr>
              <w:overflowPunct/>
              <w:autoSpaceDE/>
              <w:autoSpaceDN/>
              <w:adjustRightInd/>
              <w:spacing w:after="120"/>
              <w:ind w:left="720" w:firstLineChars="0"/>
              <w:textAlignment w:val="auto"/>
              <w:rPr>
                <w:ins w:id="228" w:author="Huawei" w:date="2020-11-03T18:32:00Z"/>
                <w:rFonts w:eastAsia="SimSun"/>
                <w:szCs w:val="24"/>
                <w:lang w:eastAsia="zh-CN"/>
              </w:rPr>
            </w:pPr>
            <w:ins w:id="229" w:author="Huawei" w:date="2020-11-03T18:32:00Z">
              <w:r w:rsidRPr="00335D66">
                <w:rPr>
                  <w:rFonts w:eastAsia="SimSun"/>
                  <w:szCs w:val="24"/>
                  <w:lang w:eastAsia="zh-CN"/>
                </w:rPr>
                <w:t xml:space="preserve">Issue 1-3-10: Test Metric for FDM scheme A and inter-slot TDM scheme </w:t>
              </w:r>
            </w:ins>
          </w:p>
          <w:p w14:paraId="32CB1A79" w14:textId="77777777" w:rsidR="00484AC7" w:rsidRDefault="00484AC7" w:rsidP="00484AC7">
            <w:pPr>
              <w:pStyle w:val="aff7"/>
              <w:overflowPunct/>
              <w:autoSpaceDE/>
              <w:autoSpaceDN/>
              <w:adjustRightInd/>
              <w:spacing w:after="120"/>
              <w:ind w:left="720" w:firstLineChars="0" w:firstLine="0"/>
              <w:textAlignment w:val="auto"/>
              <w:rPr>
                <w:ins w:id="230" w:author="Huawei" w:date="2020-11-03T18:32:00Z"/>
                <w:rFonts w:eastAsia="SimSun"/>
                <w:szCs w:val="24"/>
                <w:lang w:eastAsia="zh-CN"/>
              </w:rPr>
            </w:pPr>
            <w:ins w:id="231" w:author="Huawei" w:date="2020-11-03T18:32:00Z">
              <w:r>
                <w:rPr>
                  <w:rFonts w:eastAsia="SimSun" w:hint="eastAsia"/>
                  <w:szCs w:val="24"/>
                  <w:lang w:eastAsia="zh-CN"/>
                </w:rPr>
                <w:t>S</w:t>
              </w:r>
              <w:r>
                <w:rPr>
                  <w:rFonts w:eastAsia="SimSun"/>
                  <w:szCs w:val="24"/>
                  <w:lang w:eastAsia="zh-CN"/>
                </w:rPr>
                <w:t>upport option 2. Back to the RAN4 #94-e meeting, while companies were discussing the test scope of Multi-TRP/Panel transmission, there was an agreement related to the test metric of URLLC multi-TRP transmission schemes saying that:</w:t>
              </w:r>
            </w:ins>
          </w:p>
          <w:tbl>
            <w:tblPr>
              <w:tblStyle w:val="aff6"/>
              <w:tblW w:w="0" w:type="auto"/>
              <w:tblInd w:w="720" w:type="dxa"/>
              <w:tblLook w:val="04A0" w:firstRow="1" w:lastRow="0" w:firstColumn="1" w:lastColumn="0" w:noHBand="0" w:noVBand="1"/>
            </w:tblPr>
            <w:tblGrid>
              <w:gridCol w:w="7448"/>
            </w:tblGrid>
            <w:tr w:rsidR="00484AC7" w14:paraId="452A8161" w14:textId="77777777" w:rsidTr="006F0494">
              <w:trPr>
                <w:ins w:id="232" w:author="Huawei" w:date="2020-11-03T18:32:00Z"/>
              </w:trPr>
              <w:tc>
                <w:tcPr>
                  <w:tcW w:w="8168" w:type="dxa"/>
                </w:tcPr>
                <w:p w14:paraId="34C35898" w14:textId="77777777" w:rsidR="00484AC7" w:rsidRPr="006F0494" w:rsidRDefault="00484AC7" w:rsidP="00484AC7">
                  <w:pPr>
                    <w:pStyle w:val="aff7"/>
                    <w:numPr>
                      <w:ilvl w:val="0"/>
                      <w:numId w:val="38"/>
                    </w:numPr>
                    <w:overflowPunct/>
                    <w:autoSpaceDE/>
                    <w:autoSpaceDN/>
                    <w:adjustRightInd/>
                    <w:spacing w:after="120"/>
                    <w:ind w:firstLineChars="0"/>
                    <w:textAlignment w:val="auto"/>
                    <w:rPr>
                      <w:ins w:id="233" w:author="Huawei" w:date="2020-11-03T18:32:00Z"/>
                      <w:rFonts w:eastAsia="SimSun"/>
                      <w:szCs w:val="24"/>
                      <w:lang w:val="en-US" w:eastAsia="zh-CN"/>
                    </w:rPr>
                  </w:pPr>
                  <w:ins w:id="234" w:author="Huawei" w:date="2020-11-03T18:32:00Z">
                    <w:r w:rsidRPr="00714FD3">
                      <w:rPr>
                        <w:rFonts w:eastAsia="SimSun"/>
                        <w:szCs w:val="24"/>
                        <w:lang w:val="en-US" w:eastAsia="zh-CN"/>
                      </w:rPr>
                      <w:t>No PDSCH requirements for URLLC multi-TRP transmission schemes with reliability transmission with lower BLER test metric (e.g., lower than 1% BLER) in Rel-16 NR eMIMO WI</w:t>
                    </w:r>
                  </w:ins>
                </w:p>
              </w:tc>
            </w:tr>
          </w:tbl>
          <w:p w14:paraId="0AB24EFE" w14:textId="77777777" w:rsidR="00484AC7" w:rsidRDefault="00484AC7" w:rsidP="00484AC7">
            <w:pPr>
              <w:pStyle w:val="aff7"/>
              <w:overflowPunct/>
              <w:autoSpaceDE/>
              <w:autoSpaceDN/>
              <w:adjustRightInd/>
              <w:spacing w:after="120"/>
              <w:ind w:left="720" w:firstLineChars="0" w:firstLine="0"/>
              <w:textAlignment w:val="auto"/>
              <w:rPr>
                <w:ins w:id="235" w:author="Huawei" w:date="2020-11-03T18:32:00Z"/>
                <w:rFonts w:eastAsia="SimSun"/>
                <w:szCs w:val="24"/>
                <w:lang w:eastAsia="zh-CN"/>
              </w:rPr>
            </w:pPr>
            <w:ins w:id="236" w:author="Huawei" w:date="2020-11-03T18:32:00Z">
              <w:r>
                <w:rPr>
                  <w:rFonts w:eastAsia="SimSun" w:hint="eastAsia"/>
                  <w:szCs w:val="24"/>
                  <w:lang w:eastAsia="zh-CN"/>
                </w:rPr>
                <w:t>w</w:t>
              </w:r>
              <w:r>
                <w:rPr>
                  <w:rFonts w:eastAsia="SimSun"/>
                  <w:szCs w:val="24"/>
                  <w:lang w:eastAsia="zh-CN"/>
                </w:rPr>
                <w:t xml:space="preserve">hich indicated that lower BLER test metric will not be considered for the requirement definition of URLLC multi-TRP transmission scheme. Then companies began to discuss whether to define PDSCH requirements for URLLC multi-TRP transmission schemes with test metric @70% maximum TP, </w:t>
              </w:r>
            </w:ins>
          </w:p>
          <w:tbl>
            <w:tblPr>
              <w:tblStyle w:val="aff6"/>
              <w:tblW w:w="0" w:type="auto"/>
              <w:tblInd w:w="720" w:type="dxa"/>
              <w:tblLook w:val="04A0" w:firstRow="1" w:lastRow="0" w:firstColumn="1" w:lastColumn="0" w:noHBand="0" w:noVBand="1"/>
            </w:tblPr>
            <w:tblGrid>
              <w:gridCol w:w="7448"/>
            </w:tblGrid>
            <w:tr w:rsidR="00484AC7" w14:paraId="1485F9E8" w14:textId="77777777" w:rsidTr="006F0494">
              <w:trPr>
                <w:ins w:id="237" w:author="Huawei" w:date="2020-11-03T18:32:00Z"/>
              </w:trPr>
              <w:tc>
                <w:tcPr>
                  <w:tcW w:w="8168" w:type="dxa"/>
                </w:tcPr>
                <w:p w14:paraId="758D1733" w14:textId="77777777" w:rsidR="00484AC7" w:rsidRPr="002A2C1D" w:rsidRDefault="00484AC7" w:rsidP="00484AC7">
                  <w:pPr>
                    <w:pStyle w:val="aff7"/>
                    <w:numPr>
                      <w:ilvl w:val="0"/>
                      <w:numId w:val="38"/>
                    </w:numPr>
                    <w:spacing w:after="120"/>
                    <w:ind w:firstLineChars="0"/>
                    <w:rPr>
                      <w:ins w:id="238" w:author="Huawei" w:date="2020-11-03T18:32:00Z"/>
                      <w:rFonts w:eastAsia="SimSun"/>
                      <w:szCs w:val="24"/>
                      <w:lang w:eastAsia="zh-CN"/>
                    </w:rPr>
                  </w:pPr>
                  <w:ins w:id="239" w:author="Huawei" w:date="2020-11-03T18:32:00Z">
                    <w:r w:rsidRPr="002A2C1D">
                      <w:rPr>
                        <w:rFonts w:eastAsia="SimSun"/>
                        <w:szCs w:val="24"/>
                        <w:lang w:eastAsia="zh-CN"/>
                      </w:rPr>
                      <w:t>Whether to define PDSCH requirements for URLLC multi-TRP transmission schemes with test metric @70% maximum TP</w:t>
                    </w:r>
                  </w:ins>
                </w:p>
                <w:p w14:paraId="40BFF0D2" w14:textId="77777777" w:rsidR="00484AC7" w:rsidRPr="00B56E6E" w:rsidRDefault="00484AC7" w:rsidP="00484AC7">
                  <w:pPr>
                    <w:spacing w:after="120"/>
                    <w:ind w:firstLineChars="200" w:firstLine="400"/>
                    <w:rPr>
                      <w:ins w:id="240" w:author="Huawei" w:date="2020-11-03T18:32:00Z"/>
                      <w:szCs w:val="24"/>
                      <w:lang w:eastAsia="zh-CN"/>
                    </w:rPr>
                  </w:pPr>
                  <w:ins w:id="241" w:author="Huawei" w:date="2020-11-03T18:32:00Z">
                    <w:r>
                      <w:rPr>
                        <w:szCs w:val="24"/>
                        <w:lang w:eastAsia="zh-CN"/>
                      </w:rPr>
                      <w:t xml:space="preserve">- </w:t>
                    </w:r>
                    <w:r w:rsidRPr="00B56E6E">
                      <w:rPr>
                        <w:szCs w:val="24"/>
                        <w:lang w:eastAsia="zh-CN"/>
                      </w:rPr>
                      <w:t xml:space="preserve">Option 1: Yes </w:t>
                    </w:r>
                  </w:ins>
                </w:p>
                <w:p w14:paraId="1E867458" w14:textId="77777777" w:rsidR="00484AC7" w:rsidRPr="00B56E6E" w:rsidRDefault="00484AC7" w:rsidP="00484AC7">
                  <w:pPr>
                    <w:spacing w:after="120"/>
                    <w:ind w:firstLineChars="200" w:firstLine="400"/>
                    <w:rPr>
                      <w:ins w:id="242" w:author="Huawei" w:date="2020-11-03T18:32:00Z"/>
                      <w:szCs w:val="24"/>
                      <w:lang w:eastAsia="zh-CN"/>
                    </w:rPr>
                  </w:pPr>
                  <w:ins w:id="243" w:author="Huawei" w:date="2020-11-03T18:32:00Z">
                    <w:r>
                      <w:rPr>
                        <w:szCs w:val="24"/>
                        <w:lang w:eastAsia="zh-CN"/>
                      </w:rPr>
                      <w:t xml:space="preserve">- </w:t>
                    </w:r>
                    <w:r w:rsidRPr="00B56E6E">
                      <w:rPr>
                        <w:szCs w:val="24"/>
                        <w:lang w:eastAsia="zh-CN"/>
                      </w:rPr>
                      <w:t>Option 2: Deprioritize</w:t>
                    </w:r>
                  </w:ins>
                </w:p>
                <w:p w14:paraId="272A1575" w14:textId="77777777" w:rsidR="00484AC7" w:rsidRDefault="00484AC7" w:rsidP="00484AC7">
                  <w:pPr>
                    <w:pStyle w:val="aff7"/>
                    <w:overflowPunct/>
                    <w:autoSpaceDE/>
                    <w:autoSpaceDN/>
                    <w:adjustRightInd/>
                    <w:spacing w:after="120"/>
                    <w:ind w:firstLine="400"/>
                    <w:textAlignment w:val="auto"/>
                    <w:rPr>
                      <w:ins w:id="244" w:author="Huawei" w:date="2020-11-03T18:32:00Z"/>
                      <w:rFonts w:eastAsia="SimSun"/>
                      <w:szCs w:val="24"/>
                      <w:lang w:eastAsia="zh-CN"/>
                    </w:rPr>
                  </w:pPr>
                  <w:ins w:id="245" w:author="Huawei" w:date="2020-11-03T18:32:00Z">
                    <w:r>
                      <w:rPr>
                        <w:rFonts w:eastAsia="SimSun"/>
                        <w:szCs w:val="24"/>
                        <w:lang w:eastAsia="zh-CN"/>
                      </w:rPr>
                      <w:t xml:space="preserve">- </w:t>
                    </w:r>
                    <w:r w:rsidRPr="002A2C1D">
                      <w:rPr>
                        <w:rFonts w:eastAsia="SimSun"/>
                        <w:szCs w:val="24"/>
                        <w:lang w:eastAsia="zh-CN"/>
                      </w:rPr>
                      <w:t>Option 3: No</w:t>
                    </w:r>
                  </w:ins>
                </w:p>
              </w:tc>
            </w:tr>
          </w:tbl>
          <w:p w14:paraId="72D0E8EF" w14:textId="77777777" w:rsidR="00484AC7" w:rsidRDefault="00484AC7" w:rsidP="00484AC7">
            <w:pPr>
              <w:pStyle w:val="aff7"/>
              <w:overflowPunct/>
              <w:autoSpaceDE/>
              <w:autoSpaceDN/>
              <w:adjustRightInd/>
              <w:spacing w:after="120"/>
              <w:ind w:left="720" w:firstLineChars="0" w:firstLine="0"/>
              <w:textAlignment w:val="auto"/>
              <w:rPr>
                <w:ins w:id="246" w:author="Huawei" w:date="2020-11-03T18:32:00Z"/>
                <w:rFonts w:eastAsia="SimSun"/>
                <w:szCs w:val="24"/>
                <w:lang w:eastAsia="zh-CN"/>
              </w:rPr>
            </w:pPr>
            <w:ins w:id="247" w:author="Huawei" w:date="2020-11-03T18:32:00Z">
              <w:r>
                <w:rPr>
                  <w:rFonts w:eastAsia="SimSun"/>
                  <w:szCs w:val="24"/>
                  <w:lang w:eastAsia="zh-CN"/>
                </w:rPr>
                <w:t xml:space="preserve">which means that only 70% max TP is within the discussion scope. </w:t>
              </w:r>
            </w:ins>
          </w:p>
          <w:p w14:paraId="538506BE" w14:textId="77777777" w:rsidR="00484AC7" w:rsidRDefault="00484AC7" w:rsidP="00484AC7">
            <w:pPr>
              <w:pStyle w:val="aff7"/>
              <w:overflowPunct/>
              <w:autoSpaceDE/>
              <w:autoSpaceDN/>
              <w:adjustRightInd/>
              <w:spacing w:after="120"/>
              <w:ind w:left="720" w:firstLineChars="0" w:firstLine="0"/>
              <w:textAlignment w:val="auto"/>
              <w:rPr>
                <w:ins w:id="248" w:author="Huawei" w:date="2020-11-03T18:32:00Z"/>
                <w:rFonts w:eastAsia="SimSun"/>
                <w:szCs w:val="24"/>
                <w:lang w:eastAsia="zh-CN"/>
              </w:rPr>
            </w:pPr>
            <w:ins w:id="249" w:author="Huawei" w:date="2020-11-03T18:32:00Z">
              <w:r>
                <w:rPr>
                  <w:rFonts w:eastAsia="SimSun" w:hint="eastAsia"/>
                  <w:szCs w:val="24"/>
                  <w:lang w:eastAsia="zh-CN"/>
                </w:rPr>
                <w:t>Besi</w:t>
              </w:r>
              <w:r>
                <w:rPr>
                  <w:rFonts w:eastAsia="SimSun"/>
                  <w:szCs w:val="24"/>
                  <w:lang w:eastAsia="zh-CN"/>
                </w:rPr>
                <w:t xml:space="preserve">des, eMIMO is not within the scope of URLLC WI, so it is reasonable to differentiate from it. </w:t>
              </w:r>
            </w:ins>
          </w:p>
          <w:p w14:paraId="316092D9" w14:textId="77777777" w:rsidR="00484AC7" w:rsidRDefault="00484AC7" w:rsidP="00484AC7">
            <w:pPr>
              <w:rPr>
                <w:ins w:id="250" w:author="Huawei" w:date="2020-11-03T18:32:00Z"/>
                <w:szCs w:val="24"/>
                <w:lang w:eastAsia="zh-CN"/>
              </w:rPr>
            </w:pPr>
            <w:ins w:id="251" w:author="Huawei" w:date="2020-11-03T18:32:00Z">
              <w:r w:rsidRPr="00335D66">
                <w:rPr>
                  <w:szCs w:val="24"/>
                  <w:lang w:eastAsia="zh-CN"/>
                </w:rPr>
                <w:t>Issue 1-3-11: Simulation Assumption</w:t>
              </w:r>
            </w:ins>
          </w:p>
          <w:p w14:paraId="7E365FF3" w14:textId="60EE50EB" w:rsidR="00484AC7" w:rsidRPr="00335D66" w:rsidRDefault="00484AC7" w:rsidP="00484AC7">
            <w:pPr>
              <w:rPr>
                <w:ins w:id="252" w:author="Huawei" w:date="2020-11-03T18:32:00Z"/>
                <w:rFonts w:asciiTheme="minorHAnsi" w:hAnsiTheme="minorHAnsi" w:cstheme="minorHAnsi"/>
                <w:b/>
                <w:u w:val="single"/>
                <w:lang w:val="en-US" w:eastAsia="zh-CN"/>
              </w:rPr>
            </w:pPr>
            <w:ins w:id="253" w:author="Huawei" w:date="2020-11-03T18:32:00Z">
              <w:r>
                <w:rPr>
                  <w:rFonts w:eastAsia="SimSun" w:hint="eastAsia"/>
                  <w:szCs w:val="24"/>
                  <w:lang w:eastAsia="zh-CN"/>
                </w:rPr>
                <w:t>F</w:t>
              </w:r>
              <w:r>
                <w:rPr>
                  <w:rFonts w:eastAsia="SimSun"/>
                  <w:szCs w:val="24"/>
                  <w:lang w:eastAsia="zh-CN"/>
                </w:rPr>
                <w:t>urther decide after above parameter are settled.</w:t>
              </w:r>
            </w:ins>
          </w:p>
        </w:tc>
      </w:tr>
      <w:tr w:rsidR="005266C8" w14:paraId="21749181" w14:textId="77777777" w:rsidTr="0010677D">
        <w:trPr>
          <w:ins w:id="254" w:author="Putilin, Artyom" w:date="2020-11-03T16:24:00Z"/>
        </w:trPr>
        <w:tc>
          <w:tcPr>
            <w:tcW w:w="1237" w:type="dxa"/>
          </w:tcPr>
          <w:p w14:paraId="41A4F6DB" w14:textId="6FE66432" w:rsidR="005266C8" w:rsidRDefault="005266C8" w:rsidP="00A839A7">
            <w:pPr>
              <w:spacing w:after="120"/>
              <w:rPr>
                <w:ins w:id="255" w:author="Putilin, Artyom" w:date="2020-11-03T16:24:00Z"/>
                <w:rFonts w:eastAsiaTheme="minorEastAsia"/>
                <w:color w:val="0070C0"/>
                <w:lang w:eastAsia="zh-CN"/>
              </w:rPr>
            </w:pPr>
            <w:ins w:id="256" w:author="Putilin, Artyom" w:date="2020-11-03T16:24:00Z">
              <w:r>
                <w:rPr>
                  <w:rFonts w:eastAsiaTheme="minorEastAsia"/>
                  <w:color w:val="0070C0"/>
                  <w:lang w:eastAsia="zh-CN"/>
                </w:rPr>
                <w:lastRenderedPageBreak/>
                <w:t>Intel</w:t>
              </w:r>
            </w:ins>
          </w:p>
        </w:tc>
        <w:tc>
          <w:tcPr>
            <w:tcW w:w="8394" w:type="dxa"/>
          </w:tcPr>
          <w:p w14:paraId="749EBA50" w14:textId="77777777" w:rsidR="005266C8" w:rsidRPr="00335D66" w:rsidRDefault="005266C8" w:rsidP="005266C8">
            <w:pPr>
              <w:rPr>
                <w:ins w:id="257" w:author="Putilin, Artyom" w:date="2020-11-03T16:24:00Z"/>
                <w:rFonts w:asciiTheme="minorHAnsi" w:eastAsia="SimSun" w:hAnsiTheme="minorHAnsi" w:cstheme="minorHAnsi"/>
                <w:b/>
                <w:u w:val="single"/>
                <w:lang w:val="en-US" w:eastAsia="zh-CN"/>
              </w:rPr>
            </w:pPr>
            <w:ins w:id="258" w:author="Putilin, Artyom" w:date="2020-11-03T16:24:00Z">
              <w:r w:rsidRPr="00335D66">
                <w:rPr>
                  <w:rFonts w:asciiTheme="minorHAnsi" w:eastAsia="SimSun" w:hAnsiTheme="minorHAnsi" w:cstheme="minorHAnsi"/>
                  <w:b/>
                  <w:u w:val="single"/>
                  <w:lang w:val="en-US" w:eastAsia="zh-CN"/>
                </w:rPr>
                <w:t>Sub-Topic 1-1: Generic test set-up</w:t>
              </w:r>
            </w:ins>
          </w:p>
          <w:p w14:paraId="085E7B7D" w14:textId="69C9A48B" w:rsidR="005266C8" w:rsidRDefault="005266C8" w:rsidP="005266C8">
            <w:pPr>
              <w:pStyle w:val="aff7"/>
              <w:numPr>
                <w:ilvl w:val="0"/>
                <w:numId w:val="2"/>
              </w:numPr>
              <w:overflowPunct/>
              <w:autoSpaceDE/>
              <w:autoSpaceDN/>
              <w:adjustRightInd/>
              <w:spacing w:after="120"/>
              <w:ind w:left="720" w:firstLineChars="0"/>
              <w:textAlignment w:val="auto"/>
              <w:rPr>
                <w:ins w:id="259" w:author="Putilin, Artyom" w:date="2020-11-03T16:31:00Z"/>
                <w:rFonts w:eastAsia="SimSun"/>
                <w:szCs w:val="24"/>
                <w:lang w:eastAsia="zh-CN"/>
              </w:rPr>
            </w:pPr>
            <w:ins w:id="260" w:author="Putilin, Artyom" w:date="2020-11-03T16:24:00Z">
              <w:r w:rsidRPr="00335D66">
                <w:rPr>
                  <w:rFonts w:eastAsia="SimSun"/>
                  <w:szCs w:val="24"/>
                  <w:lang w:eastAsia="zh-CN"/>
                </w:rPr>
                <w:t xml:space="preserve">Issue 1-1-1: </w:t>
              </w:r>
              <w:r>
                <w:rPr>
                  <w:rFonts w:eastAsia="SimSun"/>
                  <w:szCs w:val="24"/>
                  <w:lang w:eastAsia="zh-CN"/>
                </w:rPr>
                <w:t>S</w:t>
              </w:r>
              <w:r w:rsidRPr="00335D66">
                <w:rPr>
                  <w:rFonts w:eastAsia="SimSun"/>
                  <w:szCs w:val="24"/>
                  <w:lang w:eastAsia="zh-CN"/>
                </w:rPr>
                <w:t>cheduling PDSCH data in TDD special slots for single/multi-DCI</w:t>
              </w:r>
            </w:ins>
          </w:p>
          <w:p w14:paraId="2B68A2B6" w14:textId="28ECE414" w:rsidR="00632176" w:rsidRPr="004A121E" w:rsidRDefault="00632176" w:rsidP="00632176">
            <w:pPr>
              <w:overflowPunct/>
              <w:autoSpaceDE/>
              <w:autoSpaceDN/>
              <w:adjustRightInd/>
              <w:spacing w:after="120"/>
              <w:textAlignment w:val="auto"/>
              <w:rPr>
                <w:ins w:id="261" w:author="Putilin, Artyom" w:date="2020-11-03T16:31:00Z"/>
                <w:rFonts w:eastAsia="SimSun"/>
                <w:szCs w:val="24"/>
                <w:lang w:eastAsia="zh-CN"/>
              </w:rPr>
            </w:pPr>
            <w:ins w:id="262" w:author="Putilin, Artyom" w:date="2020-11-03T16:31:00Z">
              <w:r>
                <w:rPr>
                  <w:rFonts w:eastAsia="SimSun"/>
                  <w:szCs w:val="24"/>
                  <w:lang w:eastAsia="zh-CN"/>
                </w:rPr>
                <w:t>Support Option 1 since there is no performance impact.</w:t>
              </w:r>
            </w:ins>
          </w:p>
          <w:p w14:paraId="77BA65A0" w14:textId="77777777" w:rsidR="00632176" w:rsidRPr="00632176" w:rsidRDefault="00632176" w:rsidP="00632176">
            <w:pPr>
              <w:overflowPunct/>
              <w:autoSpaceDE/>
              <w:autoSpaceDN/>
              <w:adjustRightInd/>
              <w:spacing w:after="120"/>
              <w:textAlignment w:val="auto"/>
              <w:rPr>
                <w:ins w:id="263" w:author="Putilin, Artyom" w:date="2020-11-03T16:24:00Z"/>
                <w:rFonts w:eastAsia="SimSun"/>
                <w:szCs w:val="24"/>
                <w:lang w:eastAsia="zh-CN"/>
              </w:rPr>
            </w:pPr>
          </w:p>
          <w:p w14:paraId="2BB41798" w14:textId="69287B56" w:rsidR="005266C8" w:rsidRDefault="005266C8" w:rsidP="005266C8">
            <w:pPr>
              <w:pStyle w:val="aff7"/>
              <w:numPr>
                <w:ilvl w:val="0"/>
                <w:numId w:val="2"/>
              </w:numPr>
              <w:overflowPunct/>
              <w:autoSpaceDE/>
              <w:autoSpaceDN/>
              <w:adjustRightInd/>
              <w:spacing w:after="120"/>
              <w:ind w:left="720" w:firstLineChars="0"/>
              <w:textAlignment w:val="auto"/>
              <w:rPr>
                <w:ins w:id="264" w:author="Putilin, Artyom" w:date="2020-11-03T16:31:00Z"/>
                <w:rFonts w:eastAsia="SimSun"/>
                <w:szCs w:val="24"/>
                <w:lang w:eastAsia="zh-CN"/>
              </w:rPr>
            </w:pPr>
            <w:ins w:id="265" w:author="Putilin, Artyom" w:date="2020-11-03T16:24:00Z">
              <w:r>
                <w:rPr>
                  <w:rFonts w:eastAsia="SimSun"/>
                  <w:szCs w:val="24"/>
                  <w:lang w:eastAsia="zh-CN"/>
                </w:rPr>
                <w:t>Issue 1-1</w:t>
              </w:r>
              <w:r w:rsidRPr="00335D66">
                <w:rPr>
                  <w:rFonts w:eastAsia="SimSun"/>
                  <w:szCs w:val="24"/>
                  <w:lang w:eastAsia="zh-CN"/>
                </w:rPr>
                <w:t xml:space="preserve">-2: </w:t>
              </w:r>
              <w:r>
                <w:rPr>
                  <w:rFonts w:eastAsia="SimSun"/>
                  <w:szCs w:val="24"/>
                  <w:lang w:eastAsia="zh-CN"/>
                </w:rPr>
                <w:t>S</w:t>
              </w:r>
              <w:r w:rsidRPr="00335D66">
                <w:rPr>
                  <w:rFonts w:eastAsia="SimSun"/>
                  <w:szCs w:val="24"/>
                  <w:lang w:eastAsia="zh-CN"/>
                </w:rPr>
                <w:t>cheduling PDSCH data in DL slots which carriers TRS Tx for single/multi-DCI</w:t>
              </w:r>
            </w:ins>
          </w:p>
          <w:p w14:paraId="4948DF4B" w14:textId="3B7DDB74" w:rsidR="00632176" w:rsidRPr="00732C30" w:rsidRDefault="009B66AB" w:rsidP="00632176">
            <w:pPr>
              <w:overflowPunct/>
              <w:autoSpaceDE/>
              <w:autoSpaceDN/>
              <w:adjustRightInd/>
              <w:spacing w:after="120"/>
              <w:textAlignment w:val="auto"/>
              <w:rPr>
                <w:ins w:id="266" w:author="Putilin, Artyom" w:date="2020-11-03T16:31:00Z"/>
                <w:rFonts w:eastAsia="SimSun"/>
                <w:szCs w:val="24"/>
                <w:lang w:val="en-US" w:eastAsia="zh-CN"/>
              </w:rPr>
            </w:pPr>
            <w:ins w:id="267" w:author="Putilin, Artyom" w:date="2020-11-03T16:38:00Z">
              <w:r>
                <w:rPr>
                  <w:rFonts w:eastAsia="SimSun"/>
                  <w:szCs w:val="24"/>
                  <w:lang w:val="en-US" w:eastAsia="zh-CN"/>
                </w:rPr>
                <w:t>Even that effective code rate in PDSCH slots which carry TRS</w:t>
              </w:r>
              <w:r w:rsidR="009B5768">
                <w:rPr>
                  <w:rFonts w:eastAsia="SimSun"/>
                  <w:szCs w:val="24"/>
                  <w:lang w:val="en-US" w:eastAsia="zh-CN"/>
                </w:rPr>
                <w:t xml:space="preserve"> </w:t>
              </w:r>
            </w:ins>
            <w:ins w:id="268" w:author="Putilin, Artyom" w:date="2020-11-03T18:21:00Z">
              <w:r w:rsidR="00AB16E1">
                <w:rPr>
                  <w:rFonts w:eastAsia="SimSun"/>
                  <w:szCs w:val="24"/>
                  <w:lang w:val="en-US" w:eastAsia="zh-CN"/>
                </w:rPr>
                <w:t xml:space="preserve">Tx </w:t>
              </w:r>
            </w:ins>
            <w:ins w:id="269" w:author="Putilin, Artyom" w:date="2020-11-03T16:38:00Z">
              <w:r w:rsidR="009B5768">
                <w:rPr>
                  <w:rFonts w:eastAsia="SimSun"/>
                  <w:szCs w:val="24"/>
                  <w:lang w:val="en-US" w:eastAsia="zh-CN"/>
                </w:rPr>
                <w:t>is higher than in other slots</w:t>
              </w:r>
            </w:ins>
            <w:ins w:id="270" w:author="Putilin, Artyom" w:date="2020-11-03T16:39:00Z">
              <w:r w:rsidR="009B5768">
                <w:rPr>
                  <w:rFonts w:eastAsia="SimSun"/>
                  <w:szCs w:val="24"/>
                  <w:lang w:val="en-US" w:eastAsia="zh-CN"/>
                </w:rPr>
                <w:t xml:space="preserve">, based on our link-level results there is no </w:t>
              </w:r>
              <w:r w:rsidR="00732C30">
                <w:rPr>
                  <w:rFonts w:eastAsia="SimSun"/>
                  <w:szCs w:val="24"/>
                  <w:lang w:val="en-US" w:eastAsia="zh-CN"/>
                </w:rPr>
                <w:t>performance difference if we consider PDSCH scheduling or not. Therefore, we support Option 1.</w:t>
              </w:r>
            </w:ins>
          </w:p>
          <w:p w14:paraId="5110833C" w14:textId="77777777" w:rsidR="00632176" w:rsidRPr="00732C30" w:rsidRDefault="00632176" w:rsidP="00732C30">
            <w:pPr>
              <w:overflowPunct/>
              <w:autoSpaceDE/>
              <w:autoSpaceDN/>
              <w:adjustRightInd/>
              <w:spacing w:after="120"/>
              <w:textAlignment w:val="auto"/>
              <w:rPr>
                <w:ins w:id="271" w:author="Putilin, Artyom" w:date="2020-11-03T16:24:00Z"/>
                <w:rFonts w:eastAsia="SimSun"/>
                <w:szCs w:val="24"/>
                <w:lang w:val="en-US" w:eastAsia="zh-CN"/>
              </w:rPr>
            </w:pPr>
          </w:p>
          <w:p w14:paraId="36F9EA00" w14:textId="77777777" w:rsidR="005266C8" w:rsidRDefault="005266C8" w:rsidP="005266C8">
            <w:pPr>
              <w:rPr>
                <w:ins w:id="272" w:author="Putilin, Artyom" w:date="2020-11-03T16:24:00Z"/>
                <w:rFonts w:asciiTheme="minorHAnsi" w:eastAsia="SimSun" w:hAnsiTheme="minorHAnsi" w:cstheme="minorHAnsi"/>
                <w:b/>
                <w:u w:val="single"/>
                <w:lang w:val="en-US" w:eastAsia="zh-CN"/>
              </w:rPr>
            </w:pPr>
            <w:ins w:id="273" w:author="Putilin, Artyom" w:date="2020-11-03T16:24:00Z">
              <w:r w:rsidRPr="00335D66">
                <w:rPr>
                  <w:rFonts w:asciiTheme="minorHAnsi" w:eastAsia="SimSun" w:hAnsiTheme="minorHAnsi" w:cstheme="minorHAnsi"/>
                  <w:b/>
                  <w:u w:val="single"/>
                  <w:lang w:val="en-US" w:eastAsia="zh-CN"/>
                </w:rPr>
                <w:t>Sub-Topic 1-2: Test parameters for Multi-DCI based multi-TRP/Panel transmission schemes (eMBB)</w:t>
              </w:r>
            </w:ins>
          </w:p>
          <w:p w14:paraId="2C92DC4A" w14:textId="5020BC5B" w:rsidR="005266C8" w:rsidRDefault="005266C8" w:rsidP="005266C8">
            <w:pPr>
              <w:pStyle w:val="aff7"/>
              <w:numPr>
                <w:ilvl w:val="0"/>
                <w:numId w:val="2"/>
              </w:numPr>
              <w:overflowPunct/>
              <w:autoSpaceDE/>
              <w:autoSpaceDN/>
              <w:adjustRightInd/>
              <w:spacing w:after="120"/>
              <w:ind w:left="720" w:firstLineChars="0"/>
              <w:textAlignment w:val="auto"/>
              <w:rPr>
                <w:ins w:id="274" w:author="Putilin, Artyom" w:date="2020-11-03T16:42:00Z"/>
                <w:rFonts w:eastAsia="SimSun"/>
                <w:szCs w:val="24"/>
                <w:lang w:eastAsia="zh-CN"/>
              </w:rPr>
            </w:pPr>
            <w:ins w:id="275" w:author="Putilin, Artyom" w:date="2020-11-03T16:24:00Z">
              <w:r w:rsidRPr="00335D66">
                <w:rPr>
                  <w:rFonts w:eastAsia="SimSun"/>
                  <w:szCs w:val="24"/>
                  <w:lang w:eastAsia="zh-CN"/>
                </w:rPr>
                <w:t>Issue 1-2-1: Number of test cases for single-DCI/multi-DCI</w:t>
              </w:r>
            </w:ins>
          </w:p>
          <w:p w14:paraId="12E6DA36" w14:textId="037065DD" w:rsidR="000C0C4B" w:rsidRPr="000C0C4B" w:rsidRDefault="000C0C4B" w:rsidP="000C0C4B">
            <w:pPr>
              <w:overflowPunct/>
              <w:autoSpaceDE/>
              <w:autoSpaceDN/>
              <w:adjustRightInd/>
              <w:spacing w:after="120"/>
              <w:textAlignment w:val="auto"/>
              <w:rPr>
                <w:ins w:id="276" w:author="Putilin, Artyom" w:date="2020-11-03T16:30:00Z"/>
                <w:rFonts w:eastAsia="SimSun"/>
                <w:szCs w:val="24"/>
                <w:lang w:eastAsia="zh-CN"/>
              </w:rPr>
            </w:pPr>
            <w:ins w:id="277" w:author="Putilin, Artyom" w:date="2020-11-03T16:42:00Z">
              <w:r>
                <w:rPr>
                  <w:rFonts w:eastAsia="SimSun"/>
                  <w:szCs w:val="24"/>
                  <w:lang w:eastAsia="zh-CN"/>
                </w:rPr>
                <w:t xml:space="preserve">From test coverage perspective we should </w:t>
              </w:r>
            </w:ins>
            <w:ins w:id="278" w:author="Putilin, Artyom" w:date="2020-11-03T16:43:00Z">
              <w:r>
                <w:rPr>
                  <w:rFonts w:eastAsia="SimSun"/>
                  <w:szCs w:val="24"/>
                  <w:lang w:eastAsia="zh-CN"/>
                </w:rPr>
                <w:t xml:space="preserve">ensure </w:t>
              </w:r>
            </w:ins>
            <w:ins w:id="279" w:author="Putilin, Artyom" w:date="2020-11-03T18:22:00Z">
              <w:r w:rsidR="00D37FBC">
                <w:rPr>
                  <w:rFonts w:eastAsia="SimSun"/>
                  <w:szCs w:val="24"/>
                  <w:lang w:eastAsia="zh-CN"/>
                </w:rPr>
                <w:t xml:space="preserve">that </w:t>
              </w:r>
            </w:ins>
            <w:ins w:id="280" w:author="Putilin, Artyom" w:date="2020-11-03T16:43:00Z">
              <w:r w:rsidR="00954092">
                <w:rPr>
                  <w:rFonts w:eastAsia="SimSun"/>
                  <w:szCs w:val="24"/>
                  <w:lang w:eastAsia="zh-CN"/>
                </w:rPr>
                <w:t xml:space="preserve">robustness to </w:t>
              </w:r>
              <w:r>
                <w:rPr>
                  <w:rFonts w:eastAsia="SimSun"/>
                  <w:szCs w:val="24"/>
                  <w:lang w:eastAsia="zh-CN"/>
                </w:rPr>
                <w:t>both time and frequency offsets wi</w:t>
              </w:r>
              <w:r w:rsidR="00954092">
                <w:rPr>
                  <w:rFonts w:eastAsia="SimSun"/>
                  <w:szCs w:val="24"/>
                  <w:lang w:eastAsia="zh-CN"/>
                </w:rPr>
                <w:t>ll be tested for both Single-DCI and Multi-DCI schemes. In this case we support option 1 or</w:t>
              </w:r>
            </w:ins>
            <w:ins w:id="281" w:author="Putilin, Artyom" w:date="2020-11-03T18:22:00Z">
              <w:r w:rsidR="00C72B3C">
                <w:rPr>
                  <w:rFonts w:eastAsia="SimSun"/>
                  <w:szCs w:val="24"/>
                  <w:lang w:eastAsia="zh-CN"/>
                </w:rPr>
                <w:t xml:space="preserve"> </w:t>
              </w:r>
            </w:ins>
            <w:ins w:id="282" w:author="Putilin, Artyom" w:date="2020-11-03T16:44:00Z">
              <w:r w:rsidR="00FD31D5">
                <w:rPr>
                  <w:rFonts w:eastAsia="SimSun"/>
                  <w:szCs w:val="24"/>
                  <w:lang w:eastAsia="zh-CN"/>
                </w:rPr>
                <w:t>proposed option 2a by Huawei.</w:t>
              </w:r>
            </w:ins>
          </w:p>
          <w:p w14:paraId="1919D801" w14:textId="505407D2" w:rsidR="005266C8" w:rsidRDefault="005266C8" w:rsidP="005266C8">
            <w:pPr>
              <w:pStyle w:val="aff7"/>
              <w:numPr>
                <w:ilvl w:val="0"/>
                <w:numId w:val="2"/>
              </w:numPr>
              <w:overflowPunct/>
              <w:autoSpaceDE/>
              <w:autoSpaceDN/>
              <w:adjustRightInd/>
              <w:spacing w:after="120"/>
              <w:ind w:left="720" w:firstLineChars="0"/>
              <w:textAlignment w:val="auto"/>
              <w:rPr>
                <w:ins w:id="283" w:author="Putilin, Artyom" w:date="2020-11-03T16:57:00Z"/>
                <w:rFonts w:eastAsia="SimSun"/>
                <w:szCs w:val="24"/>
                <w:lang w:eastAsia="zh-CN"/>
              </w:rPr>
            </w:pPr>
            <w:ins w:id="284" w:author="Putilin, Artyom" w:date="2020-11-03T16:24:00Z">
              <w:r w:rsidRPr="00335D66">
                <w:rPr>
                  <w:rFonts w:eastAsia="SimSun"/>
                  <w:szCs w:val="24"/>
                  <w:lang w:eastAsia="zh-CN"/>
                </w:rPr>
                <w:t>Issue 1-2-2: FRC for single /multi-DCI based SDM transmission</w:t>
              </w:r>
            </w:ins>
          </w:p>
          <w:p w14:paraId="42BCED76" w14:textId="6DA86668" w:rsidR="004C0F39" w:rsidRPr="004C0F39" w:rsidRDefault="004C0F39" w:rsidP="004C0F39">
            <w:pPr>
              <w:overflowPunct/>
              <w:autoSpaceDE/>
              <w:autoSpaceDN/>
              <w:adjustRightInd/>
              <w:spacing w:after="120"/>
              <w:textAlignment w:val="auto"/>
              <w:rPr>
                <w:ins w:id="285" w:author="Putilin, Artyom" w:date="2020-11-03T16:24:00Z"/>
                <w:rFonts w:eastAsia="SimSun"/>
                <w:szCs w:val="24"/>
                <w:lang w:eastAsia="zh-CN"/>
              </w:rPr>
            </w:pPr>
            <w:ins w:id="286" w:author="Putilin, Artyom" w:date="2020-11-03T16:57:00Z">
              <w:r>
                <w:rPr>
                  <w:rFonts w:eastAsia="SimSun"/>
                  <w:szCs w:val="24"/>
                  <w:lang w:eastAsia="zh-CN"/>
                </w:rPr>
                <w:t>Agree with proposed FRCs.</w:t>
              </w:r>
            </w:ins>
          </w:p>
          <w:p w14:paraId="0F805F08" w14:textId="42BF0C6E" w:rsidR="005266C8" w:rsidRDefault="005266C8" w:rsidP="005266C8">
            <w:pPr>
              <w:pStyle w:val="aff7"/>
              <w:numPr>
                <w:ilvl w:val="0"/>
                <w:numId w:val="2"/>
              </w:numPr>
              <w:overflowPunct/>
              <w:autoSpaceDE/>
              <w:autoSpaceDN/>
              <w:adjustRightInd/>
              <w:spacing w:after="120"/>
              <w:ind w:left="720" w:firstLineChars="0"/>
              <w:textAlignment w:val="auto"/>
              <w:rPr>
                <w:ins w:id="287" w:author="Putilin, Artyom" w:date="2020-11-03T17:21:00Z"/>
                <w:rFonts w:eastAsia="SimSun"/>
                <w:szCs w:val="24"/>
                <w:lang w:eastAsia="zh-CN"/>
              </w:rPr>
            </w:pPr>
            <w:ins w:id="288" w:author="Putilin, Artyom" w:date="2020-11-03T16:24:00Z">
              <w:r w:rsidRPr="00335D66">
                <w:rPr>
                  <w:rFonts w:eastAsia="SimSun"/>
                  <w:szCs w:val="24"/>
                  <w:lang w:eastAsia="zh-CN"/>
                </w:rPr>
                <w:t>Issue 1-2-3: Precoding scheme for multi-DCI SDM</w:t>
              </w:r>
            </w:ins>
          </w:p>
          <w:p w14:paraId="2901BA2E" w14:textId="77777777" w:rsidR="008F6713" w:rsidRDefault="00737D31" w:rsidP="00737D31">
            <w:pPr>
              <w:overflowPunct/>
              <w:autoSpaceDE/>
              <w:autoSpaceDN/>
              <w:adjustRightInd/>
              <w:spacing w:after="120"/>
              <w:textAlignment w:val="auto"/>
              <w:rPr>
                <w:ins w:id="289" w:author="Putilin, Artyom" w:date="2020-11-03T17:25:00Z"/>
                <w:rFonts w:eastAsia="SimSun"/>
                <w:szCs w:val="24"/>
                <w:lang w:eastAsia="zh-CN"/>
              </w:rPr>
            </w:pPr>
            <w:ins w:id="290" w:author="Putilin, Artyom" w:date="2020-11-03T17:21:00Z">
              <w:r>
                <w:rPr>
                  <w:rFonts w:eastAsia="SimSun"/>
                  <w:szCs w:val="24"/>
                  <w:lang w:eastAsia="zh-CN"/>
                </w:rPr>
                <w:t>We agree that it is beneficial to capture precoding generation procedure in specif</w:t>
              </w:r>
            </w:ins>
            <w:ins w:id="291" w:author="Putilin, Artyom" w:date="2020-11-03T17:22:00Z">
              <w:r>
                <w:rPr>
                  <w:rFonts w:eastAsia="SimSun"/>
                  <w:szCs w:val="24"/>
                  <w:lang w:eastAsia="zh-CN"/>
                </w:rPr>
                <w:t>ication. However</w:t>
              </w:r>
              <w:r w:rsidR="00F25094">
                <w:rPr>
                  <w:rFonts w:eastAsia="SimSun"/>
                  <w:szCs w:val="24"/>
                  <w:lang w:eastAsia="zh-CN"/>
                </w:rPr>
                <w:t>,</w:t>
              </w:r>
              <w:r>
                <w:rPr>
                  <w:rFonts w:eastAsia="SimSun"/>
                  <w:szCs w:val="24"/>
                  <w:lang w:eastAsia="zh-CN"/>
                </w:rPr>
                <w:t xml:space="preserve"> we do not think that </w:t>
              </w:r>
              <w:r w:rsidR="00F25094">
                <w:rPr>
                  <w:rFonts w:eastAsia="SimSun"/>
                  <w:szCs w:val="24"/>
                  <w:lang w:eastAsia="zh-CN"/>
                </w:rPr>
                <w:t>same PMI among two PDSCHs is a typical configuration for multi-TRP Tx. In re</w:t>
              </w:r>
            </w:ins>
            <w:ins w:id="292" w:author="Putilin, Artyom" w:date="2020-11-03T17:23:00Z">
              <w:r w:rsidR="00F25094">
                <w:rPr>
                  <w:rFonts w:eastAsia="SimSun"/>
                  <w:szCs w:val="24"/>
                  <w:lang w:eastAsia="zh-CN"/>
                </w:rPr>
                <w:t xml:space="preserve">al field UE will report PMI for </w:t>
              </w:r>
              <w:r w:rsidR="00510596">
                <w:rPr>
                  <w:rFonts w:eastAsia="SimSun"/>
                  <w:szCs w:val="24"/>
                  <w:lang w:eastAsia="zh-CN"/>
                </w:rPr>
                <w:t xml:space="preserve">each PDSCH and due </w:t>
              </w:r>
            </w:ins>
            <w:ins w:id="293" w:author="Putilin, Artyom" w:date="2020-11-03T17:24:00Z">
              <w:r w:rsidR="00510596">
                <w:rPr>
                  <w:rFonts w:eastAsia="SimSun"/>
                  <w:szCs w:val="24"/>
                  <w:lang w:eastAsia="zh-CN"/>
                </w:rPr>
                <w:t xml:space="preserve">to different propagation conditions </w:t>
              </w:r>
              <w:r w:rsidR="008F6713">
                <w:rPr>
                  <w:rFonts w:eastAsia="SimSun"/>
                  <w:szCs w:val="24"/>
                  <w:lang w:eastAsia="zh-CN"/>
                </w:rPr>
                <w:t xml:space="preserve">more likely it will be different PMIs. In this case we suggest considering independent random PMI generation for each TRP. </w:t>
              </w:r>
            </w:ins>
          </w:p>
          <w:p w14:paraId="364CBD44" w14:textId="3D0D5AC2" w:rsidR="00737D31" w:rsidRPr="00737D31" w:rsidRDefault="006D4F4E" w:rsidP="00737D31">
            <w:pPr>
              <w:overflowPunct/>
              <w:autoSpaceDE/>
              <w:autoSpaceDN/>
              <w:adjustRightInd/>
              <w:spacing w:after="120"/>
              <w:textAlignment w:val="auto"/>
              <w:rPr>
                <w:ins w:id="294" w:author="Putilin, Artyom" w:date="2020-11-03T16:24:00Z"/>
                <w:rFonts w:eastAsia="SimSun"/>
                <w:szCs w:val="24"/>
                <w:lang w:eastAsia="zh-CN"/>
              </w:rPr>
            </w:pPr>
            <w:ins w:id="295" w:author="Putilin, Artyom" w:date="2020-11-03T17:25:00Z">
              <w:r>
                <w:rPr>
                  <w:rFonts w:eastAsia="SimSun"/>
                  <w:szCs w:val="24"/>
                  <w:lang w:eastAsia="zh-CN"/>
                </w:rPr>
                <w:t>S</w:t>
              </w:r>
              <w:r w:rsidR="008F6713">
                <w:rPr>
                  <w:rFonts w:eastAsia="SimSun"/>
                  <w:szCs w:val="24"/>
                  <w:lang w:eastAsia="zh-CN"/>
                </w:rPr>
                <w:t>imilar</w:t>
              </w:r>
              <w:r>
                <w:rPr>
                  <w:rFonts w:eastAsia="SimSun"/>
                  <w:szCs w:val="24"/>
                  <w:lang w:eastAsia="zh-CN"/>
                </w:rPr>
                <w:t xml:space="preserve"> approach should be adopted for other </w:t>
              </w:r>
              <w:r w:rsidR="004F44F0">
                <w:rPr>
                  <w:rFonts w:eastAsia="SimSun"/>
                  <w:szCs w:val="24"/>
                  <w:lang w:eastAsia="zh-CN"/>
                </w:rPr>
                <w:t>multi-TRP TX schemes</w:t>
              </w:r>
            </w:ins>
            <w:ins w:id="296" w:author="Putilin, Artyom" w:date="2020-11-03T18:23:00Z">
              <w:r w:rsidR="00521C38">
                <w:rPr>
                  <w:rFonts w:eastAsia="SimSun"/>
                  <w:szCs w:val="24"/>
                  <w:lang w:eastAsia="zh-CN"/>
                </w:rPr>
                <w:t xml:space="preserve"> and addressed </w:t>
              </w:r>
              <w:r w:rsidR="00925E62">
                <w:rPr>
                  <w:rFonts w:eastAsia="SimSun"/>
                  <w:szCs w:val="24"/>
                  <w:lang w:eastAsia="zh-CN"/>
                </w:rPr>
                <w:t>in corres</w:t>
              </w:r>
            </w:ins>
            <w:ins w:id="297" w:author="Putilin, Artyom" w:date="2020-11-03T18:24:00Z">
              <w:r w:rsidR="00925E62">
                <w:rPr>
                  <w:rFonts w:eastAsia="SimSun"/>
                  <w:szCs w:val="24"/>
                  <w:lang w:eastAsia="zh-CN"/>
                </w:rPr>
                <w:t>ponding CRs.</w:t>
              </w:r>
            </w:ins>
            <w:ins w:id="298" w:author="Putilin, Artyom" w:date="2020-11-03T17:22:00Z">
              <w:r w:rsidR="00F25094">
                <w:rPr>
                  <w:rFonts w:eastAsia="SimSun"/>
                  <w:szCs w:val="24"/>
                  <w:lang w:eastAsia="zh-CN"/>
                </w:rPr>
                <w:t xml:space="preserve"> </w:t>
              </w:r>
            </w:ins>
          </w:p>
          <w:p w14:paraId="4ACA6004" w14:textId="77777777" w:rsidR="005266C8" w:rsidRPr="00335D66" w:rsidRDefault="005266C8" w:rsidP="005266C8">
            <w:pPr>
              <w:rPr>
                <w:ins w:id="299" w:author="Putilin, Artyom" w:date="2020-11-03T16:24:00Z"/>
                <w:rFonts w:asciiTheme="minorHAnsi" w:eastAsia="SimSun" w:hAnsiTheme="minorHAnsi" w:cstheme="minorHAnsi"/>
                <w:b/>
                <w:u w:val="single"/>
                <w:lang w:val="en-US" w:eastAsia="zh-CN"/>
              </w:rPr>
            </w:pPr>
            <w:ins w:id="300" w:author="Putilin, Artyom" w:date="2020-11-03T16:24:00Z">
              <w:r w:rsidRPr="00335D66">
                <w:rPr>
                  <w:rFonts w:asciiTheme="minorHAnsi" w:eastAsia="SimSun" w:hAnsiTheme="minorHAnsi" w:cstheme="minorHAnsi"/>
                  <w:b/>
                  <w:u w:val="single"/>
                  <w:lang w:val="en-US" w:eastAsia="zh-CN"/>
                </w:rPr>
                <w:t>Sub-Topic 1-3: Test parameters for Single-DCI based multi-TRP/Panel transmission schemes (URLLC)</w:t>
              </w:r>
            </w:ins>
          </w:p>
          <w:p w14:paraId="50D25670" w14:textId="24D9A1BE" w:rsidR="005266C8" w:rsidRDefault="005266C8" w:rsidP="005266C8">
            <w:pPr>
              <w:pStyle w:val="aff7"/>
              <w:numPr>
                <w:ilvl w:val="0"/>
                <w:numId w:val="2"/>
              </w:numPr>
              <w:overflowPunct/>
              <w:autoSpaceDE/>
              <w:autoSpaceDN/>
              <w:adjustRightInd/>
              <w:spacing w:after="120"/>
              <w:ind w:left="720" w:firstLineChars="0"/>
              <w:textAlignment w:val="auto"/>
              <w:rPr>
                <w:ins w:id="301" w:author="Putilin, Artyom" w:date="2020-11-03T17:26:00Z"/>
                <w:rFonts w:eastAsia="SimSun"/>
                <w:szCs w:val="24"/>
                <w:lang w:eastAsia="zh-CN"/>
              </w:rPr>
            </w:pPr>
            <w:ins w:id="302" w:author="Putilin, Artyom" w:date="2020-11-03T16:24:00Z">
              <w:r w:rsidRPr="00335D66">
                <w:rPr>
                  <w:rFonts w:eastAsia="SimSun"/>
                  <w:szCs w:val="24"/>
                  <w:lang w:eastAsia="zh-CN"/>
                </w:rPr>
                <w:t>Issue 1-3-1: Transmission schemes</w:t>
              </w:r>
            </w:ins>
          </w:p>
          <w:p w14:paraId="4C1ECD2A" w14:textId="53056D12" w:rsidR="009D0F76" w:rsidRPr="0017341E" w:rsidRDefault="009D0F76" w:rsidP="0017341E">
            <w:pPr>
              <w:overflowPunct/>
              <w:autoSpaceDE/>
              <w:autoSpaceDN/>
              <w:adjustRightInd/>
              <w:spacing w:after="120"/>
              <w:textAlignment w:val="auto"/>
              <w:rPr>
                <w:ins w:id="303" w:author="Putilin, Artyom" w:date="2020-11-03T16:24:00Z"/>
                <w:rFonts w:eastAsia="SimSun"/>
                <w:szCs w:val="24"/>
                <w:lang w:eastAsia="zh-CN"/>
              </w:rPr>
            </w:pPr>
            <w:ins w:id="304" w:author="Putilin, Artyom" w:date="2020-11-03T17:26:00Z">
              <w:r>
                <w:rPr>
                  <w:rFonts w:eastAsia="SimSun"/>
                  <w:szCs w:val="24"/>
                  <w:lang w:eastAsia="zh-CN"/>
                </w:rPr>
                <w:t>Support Option 1 and recommended WF</w:t>
              </w:r>
              <w:r w:rsidR="0017341E">
                <w:rPr>
                  <w:rFonts w:eastAsia="SimSun"/>
                  <w:szCs w:val="24"/>
                  <w:lang w:eastAsia="zh-CN"/>
                </w:rPr>
                <w:t>.</w:t>
              </w:r>
            </w:ins>
          </w:p>
          <w:p w14:paraId="304AF07D" w14:textId="746128D5" w:rsidR="005266C8" w:rsidRDefault="005266C8" w:rsidP="005266C8">
            <w:pPr>
              <w:pStyle w:val="aff7"/>
              <w:numPr>
                <w:ilvl w:val="0"/>
                <w:numId w:val="2"/>
              </w:numPr>
              <w:overflowPunct/>
              <w:autoSpaceDE/>
              <w:autoSpaceDN/>
              <w:adjustRightInd/>
              <w:spacing w:after="120"/>
              <w:ind w:left="720" w:firstLineChars="0"/>
              <w:textAlignment w:val="auto"/>
              <w:rPr>
                <w:ins w:id="305" w:author="Putilin, Artyom" w:date="2020-11-03T17:27:00Z"/>
                <w:rFonts w:eastAsia="SimSun"/>
                <w:szCs w:val="24"/>
                <w:lang w:eastAsia="zh-CN"/>
              </w:rPr>
            </w:pPr>
            <w:ins w:id="306" w:author="Putilin, Artyom" w:date="2020-11-03T16:24:00Z">
              <w:r w:rsidRPr="00335D66">
                <w:rPr>
                  <w:rFonts w:eastAsia="SimSun"/>
                  <w:szCs w:val="24"/>
                  <w:lang w:eastAsia="zh-CN"/>
                </w:rPr>
                <w:t>Issue 1-3-2: Number of test cases</w:t>
              </w:r>
            </w:ins>
          </w:p>
          <w:p w14:paraId="4E68723B" w14:textId="658A5C0A" w:rsidR="00942E7E" w:rsidRPr="00942E7E" w:rsidRDefault="00942E7E" w:rsidP="00942E7E">
            <w:pPr>
              <w:overflowPunct/>
              <w:autoSpaceDE/>
              <w:autoSpaceDN/>
              <w:adjustRightInd/>
              <w:spacing w:after="120"/>
              <w:textAlignment w:val="auto"/>
              <w:rPr>
                <w:ins w:id="307" w:author="Putilin, Artyom" w:date="2020-11-03T16:24:00Z"/>
                <w:rFonts w:eastAsia="SimSun"/>
                <w:szCs w:val="24"/>
                <w:lang w:eastAsia="zh-CN"/>
              </w:rPr>
            </w:pPr>
            <w:ins w:id="308" w:author="Putilin, Artyom" w:date="2020-11-03T17:27:00Z">
              <w:r>
                <w:rPr>
                  <w:rFonts w:eastAsia="SimSun"/>
                  <w:szCs w:val="24"/>
                  <w:lang w:eastAsia="zh-CN"/>
                </w:rPr>
                <w:t xml:space="preserve">As compromise we agree with </w:t>
              </w:r>
            </w:ins>
            <w:ins w:id="309" w:author="Putilin, Artyom" w:date="2020-11-03T17:28:00Z">
              <w:r>
                <w:rPr>
                  <w:rFonts w:eastAsia="SimSun"/>
                  <w:szCs w:val="24"/>
                  <w:lang w:eastAsia="zh-CN"/>
                </w:rPr>
                <w:t>recommended WF (Option 3).</w:t>
              </w:r>
            </w:ins>
          </w:p>
          <w:p w14:paraId="45F8B12B" w14:textId="5FC43177" w:rsidR="005266C8" w:rsidRDefault="005266C8" w:rsidP="005266C8">
            <w:pPr>
              <w:pStyle w:val="aff7"/>
              <w:numPr>
                <w:ilvl w:val="0"/>
                <w:numId w:val="2"/>
              </w:numPr>
              <w:overflowPunct/>
              <w:autoSpaceDE/>
              <w:autoSpaceDN/>
              <w:adjustRightInd/>
              <w:spacing w:after="120"/>
              <w:ind w:left="720" w:firstLineChars="0"/>
              <w:textAlignment w:val="auto"/>
              <w:rPr>
                <w:ins w:id="310" w:author="Putilin, Artyom" w:date="2020-11-03T17:28:00Z"/>
                <w:rFonts w:eastAsia="SimSun"/>
                <w:szCs w:val="24"/>
                <w:lang w:eastAsia="zh-CN"/>
              </w:rPr>
            </w:pPr>
            <w:ins w:id="311" w:author="Putilin, Artyom" w:date="2020-11-03T16:24:00Z">
              <w:r w:rsidRPr="00335D66">
                <w:rPr>
                  <w:rFonts w:eastAsia="SimSun"/>
                  <w:szCs w:val="24"/>
                  <w:lang w:eastAsia="zh-CN"/>
                </w:rPr>
                <w:t>Issue 1-3-3: PRB precoding granularity</w:t>
              </w:r>
            </w:ins>
          </w:p>
          <w:p w14:paraId="04AA9241" w14:textId="4FEB6581" w:rsidR="00841554" w:rsidRPr="00841554" w:rsidRDefault="00841554" w:rsidP="00841554">
            <w:pPr>
              <w:overflowPunct/>
              <w:autoSpaceDE/>
              <w:autoSpaceDN/>
              <w:adjustRightInd/>
              <w:spacing w:after="120"/>
              <w:textAlignment w:val="auto"/>
              <w:rPr>
                <w:ins w:id="312" w:author="Putilin, Artyom" w:date="2020-11-03T16:24:00Z"/>
                <w:rFonts w:eastAsia="SimSun"/>
                <w:szCs w:val="24"/>
                <w:lang w:eastAsia="zh-CN"/>
              </w:rPr>
            </w:pPr>
            <w:ins w:id="313" w:author="Putilin, Artyom" w:date="2020-11-03T17:28:00Z">
              <w:r>
                <w:rPr>
                  <w:rFonts w:eastAsia="SimSun"/>
                  <w:szCs w:val="24"/>
                  <w:lang w:eastAsia="zh-CN"/>
                </w:rPr>
                <w:t>Support Option 1.</w:t>
              </w:r>
            </w:ins>
          </w:p>
          <w:p w14:paraId="70B19C94" w14:textId="624BA14E" w:rsidR="005266C8" w:rsidRDefault="005266C8" w:rsidP="005266C8">
            <w:pPr>
              <w:pStyle w:val="aff7"/>
              <w:numPr>
                <w:ilvl w:val="0"/>
                <w:numId w:val="2"/>
              </w:numPr>
              <w:overflowPunct/>
              <w:autoSpaceDE/>
              <w:autoSpaceDN/>
              <w:adjustRightInd/>
              <w:spacing w:after="120"/>
              <w:ind w:left="720" w:firstLineChars="0"/>
              <w:textAlignment w:val="auto"/>
              <w:rPr>
                <w:ins w:id="314" w:author="Putilin, Artyom" w:date="2020-11-03T17:29:00Z"/>
                <w:rFonts w:eastAsia="SimSun"/>
                <w:szCs w:val="24"/>
                <w:lang w:eastAsia="zh-CN"/>
              </w:rPr>
            </w:pPr>
            <w:ins w:id="315" w:author="Putilin, Artyom" w:date="2020-11-03T16:24:00Z">
              <w:r w:rsidRPr="00335D66">
                <w:rPr>
                  <w:rFonts w:eastAsia="SimSun"/>
                  <w:szCs w:val="24"/>
                  <w:lang w:eastAsia="zh-CN"/>
                </w:rPr>
                <w:t>Issue 1-3-4: Antenna Port indices</w:t>
              </w:r>
            </w:ins>
          </w:p>
          <w:p w14:paraId="0A7812A5" w14:textId="3308C263" w:rsidR="00B774E5" w:rsidRPr="00B774E5" w:rsidRDefault="00B774E5" w:rsidP="00B774E5">
            <w:pPr>
              <w:overflowPunct/>
              <w:autoSpaceDE/>
              <w:autoSpaceDN/>
              <w:adjustRightInd/>
              <w:spacing w:after="120"/>
              <w:textAlignment w:val="auto"/>
              <w:rPr>
                <w:ins w:id="316" w:author="Putilin, Artyom" w:date="2020-11-03T16:24:00Z"/>
                <w:rFonts w:eastAsia="SimSun"/>
                <w:szCs w:val="24"/>
                <w:lang w:eastAsia="zh-CN"/>
              </w:rPr>
            </w:pPr>
            <w:ins w:id="317" w:author="Putilin, Artyom" w:date="2020-11-03T17:29:00Z">
              <w:r>
                <w:rPr>
                  <w:rFonts w:eastAsia="SimSun"/>
                  <w:szCs w:val="24"/>
                  <w:lang w:eastAsia="zh-CN"/>
                </w:rPr>
                <w:t>Support Option 1.</w:t>
              </w:r>
            </w:ins>
          </w:p>
          <w:p w14:paraId="68D0D16D" w14:textId="57AF39B2" w:rsidR="005266C8" w:rsidRDefault="005266C8" w:rsidP="005266C8">
            <w:pPr>
              <w:pStyle w:val="aff7"/>
              <w:numPr>
                <w:ilvl w:val="0"/>
                <w:numId w:val="2"/>
              </w:numPr>
              <w:overflowPunct/>
              <w:autoSpaceDE/>
              <w:autoSpaceDN/>
              <w:adjustRightInd/>
              <w:spacing w:after="120"/>
              <w:ind w:left="720" w:firstLineChars="0"/>
              <w:textAlignment w:val="auto"/>
              <w:rPr>
                <w:ins w:id="318" w:author="Putilin, Artyom" w:date="2020-11-03T17:30:00Z"/>
                <w:rFonts w:eastAsia="SimSun"/>
                <w:szCs w:val="24"/>
                <w:lang w:eastAsia="zh-CN"/>
              </w:rPr>
            </w:pPr>
            <w:ins w:id="319" w:author="Putilin, Artyom" w:date="2020-11-03T16:24:00Z">
              <w:r w:rsidRPr="00335D66">
                <w:rPr>
                  <w:rFonts w:eastAsia="SimSun"/>
                  <w:szCs w:val="24"/>
                  <w:lang w:eastAsia="zh-CN"/>
                </w:rPr>
                <w:t>Issue 1-3-5: timing offset among multi-panel/TRP</w:t>
              </w:r>
            </w:ins>
          </w:p>
          <w:p w14:paraId="784547B7" w14:textId="3DA86464" w:rsidR="00AA5130" w:rsidRDefault="00AA5130" w:rsidP="00AA5130">
            <w:pPr>
              <w:overflowPunct/>
              <w:autoSpaceDE/>
              <w:autoSpaceDN/>
              <w:adjustRightInd/>
              <w:spacing w:after="120"/>
              <w:textAlignment w:val="auto"/>
              <w:rPr>
                <w:ins w:id="320" w:author="Putilin, Artyom" w:date="2020-11-03T17:31:00Z"/>
                <w:rFonts w:eastAsia="SimSun"/>
                <w:szCs w:val="24"/>
                <w:lang w:eastAsia="zh-CN"/>
              </w:rPr>
            </w:pPr>
            <w:ins w:id="321" w:author="Putilin, Artyom" w:date="2020-11-03T17:30:00Z">
              <w:r>
                <w:rPr>
                  <w:rFonts w:eastAsia="SimSun"/>
                  <w:szCs w:val="24"/>
                  <w:lang w:eastAsia="zh-CN"/>
                </w:rPr>
                <w:t xml:space="preserve">In </w:t>
              </w:r>
              <w:r w:rsidR="0024757B">
                <w:rPr>
                  <w:rFonts w:eastAsia="SimSun"/>
                  <w:szCs w:val="24"/>
                  <w:lang w:eastAsia="zh-CN"/>
                </w:rPr>
                <w:t>proposed Table with recommended simulation ass</w:t>
              </w:r>
            </w:ins>
            <w:ins w:id="322" w:author="Putilin, Artyom" w:date="2020-11-03T17:31:00Z">
              <w:r w:rsidR="0024757B">
                <w:rPr>
                  <w:rFonts w:eastAsia="SimSun"/>
                  <w:szCs w:val="24"/>
                  <w:lang w:eastAsia="zh-CN"/>
                </w:rPr>
                <w:t xml:space="preserve">umptions there is a typo regarding </w:t>
              </w:r>
              <w:r w:rsidR="00527C89">
                <w:rPr>
                  <w:rFonts w:eastAsia="SimSun"/>
                  <w:szCs w:val="24"/>
                  <w:lang w:eastAsia="zh-CN"/>
                </w:rPr>
                <w:t xml:space="preserve">TO for TDD. </w:t>
              </w:r>
            </w:ins>
          </w:p>
          <w:p w14:paraId="0020260D" w14:textId="57D437BA" w:rsidR="00527C89" w:rsidRPr="00AA5130" w:rsidRDefault="00527C89" w:rsidP="00AA5130">
            <w:pPr>
              <w:overflowPunct/>
              <w:autoSpaceDE/>
              <w:autoSpaceDN/>
              <w:adjustRightInd/>
              <w:spacing w:after="120"/>
              <w:textAlignment w:val="auto"/>
              <w:rPr>
                <w:ins w:id="323" w:author="Putilin, Artyom" w:date="2020-11-03T16:24:00Z"/>
                <w:rFonts w:eastAsia="SimSun"/>
                <w:szCs w:val="24"/>
                <w:lang w:eastAsia="zh-CN"/>
              </w:rPr>
            </w:pPr>
            <w:ins w:id="324" w:author="Putilin, Artyom" w:date="2020-11-03T17:31:00Z">
              <w:r>
                <w:rPr>
                  <w:rFonts w:eastAsia="SimSun"/>
                  <w:szCs w:val="24"/>
                  <w:lang w:eastAsia="zh-CN"/>
                </w:rPr>
                <w:t xml:space="preserve">Our intention is to use same values as </w:t>
              </w:r>
            </w:ins>
            <w:ins w:id="325" w:author="Putilin, Artyom" w:date="2020-11-03T17:32:00Z">
              <w:r>
                <w:rPr>
                  <w:rFonts w:eastAsia="SimSun"/>
                  <w:szCs w:val="24"/>
                  <w:lang w:eastAsia="zh-CN"/>
                </w:rPr>
                <w:t xml:space="preserve">were agreed for </w:t>
              </w:r>
              <w:r w:rsidR="009E49BF">
                <w:rPr>
                  <w:rFonts w:eastAsia="SimSun"/>
                  <w:szCs w:val="24"/>
                  <w:lang w:eastAsia="zh-CN"/>
                </w:rPr>
                <w:t xml:space="preserve">eMBB schemes. In this case </w:t>
              </w:r>
            </w:ins>
            <w:ins w:id="326" w:author="Putilin, Artyom" w:date="2020-11-03T18:24:00Z">
              <w:r w:rsidR="00925E62">
                <w:rPr>
                  <w:rFonts w:eastAsia="SimSun"/>
                  <w:szCs w:val="24"/>
                  <w:lang w:eastAsia="zh-CN"/>
                </w:rPr>
                <w:t xml:space="preserve">we </w:t>
              </w:r>
            </w:ins>
            <w:ins w:id="327" w:author="Putilin, Artyom" w:date="2020-11-03T17:32:00Z">
              <w:r w:rsidR="009E49BF">
                <w:rPr>
                  <w:rFonts w:eastAsia="SimSun"/>
                  <w:szCs w:val="24"/>
                  <w:lang w:eastAsia="zh-CN"/>
                </w:rPr>
                <w:t>support option with 2us;-0;5us for FDD and 1us;-0.25us for TDD.</w:t>
              </w:r>
            </w:ins>
          </w:p>
          <w:p w14:paraId="2DFF1F96" w14:textId="4C9839EF" w:rsidR="005266C8" w:rsidRDefault="005266C8" w:rsidP="005266C8">
            <w:pPr>
              <w:pStyle w:val="aff7"/>
              <w:numPr>
                <w:ilvl w:val="0"/>
                <w:numId w:val="2"/>
              </w:numPr>
              <w:overflowPunct/>
              <w:autoSpaceDE/>
              <w:autoSpaceDN/>
              <w:adjustRightInd/>
              <w:spacing w:after="120"/>
              <w:ind w:left="720" w:firstLineChars="0"/>
              <w:textAlignment w:val="auto"/>
              <w:rPr>
                <w:ins w:id="328" w:author="Putilin, Artyom" w:date="2020-11-03T17:33:00Z"/>
                <w:rFonts w:eastAsia="SimSun"/>
                <w:szCs w:val="24"/>
                <w:lang w:eastAsia="zh-CN"/>
              </w:rPr>
            </w:pPr>
            <w:ins w:id="329" w:author="Putilin, Artyom" w:date="2020-11-03T16:24:00Z">
              <w:r w:rsidRPr="00335D66">
                <w:rPr>
                  <w:rFonts w:eastAsia="SimSun"/>
                  <w:szCs w:val="24"/>
                  <w:lang w:eastAsia="zh-CN"/>
                </w:rPr>
                <w:t>Issue 1-3-6: Frequency offset among multi-panel/TRP</w:t>
              </w:r>
            </w:ins>
          </w:p>
          <w:p w14:paraId="06F36F8D" w14:textId="20C981CB" w:rsidR="00431106" w:rsidRPr="00431106" w:rsidRDefault="00431106" w:rsidP="00431106">
            <w:pPr>
              <w:overflowPunct/>
              <w:autoSpaceDE/>
              <w:autoSpaceDN/>
              <w:adjustRightInd/>
              <w:spacing w:after="120"/>
              <w:textAlignment w:val="auto"/>
              <w:rPr>
                <w:ins w:id="330" w:author="Putilin, Artyom" w:date="2020-11-03T16:24:00Z"/>
                <w:rFonts w:eastAsia="SimSun"/>
                <w:szCs w:val="24"/>
                <w:lang w:eastAsia="zh-CN"/>
              </w:rPr>
            </w:pPr>
            <w:ins w:id="331" w:author="Putilin, Artyom" w:date="2020-11-03T17:33:00Z">
              <w:r>
                <w:rPr>
                  <w:rFonts w:eastAsia="SimSun"/>
                  <w:szCs w:val="24"/>
                  <w:lang w:eastAsia="zh-CN"/>
                </w:rPr>
                <w:t>Support Option 1.</w:t>
              </w:r>
            </w:ins>
          </w:p>
          <w:p w14:paraId="2F6B80EE" w14:textId="78DFE0BE" w:rsidR="005266C8" w:rsidRDefault="005266C8" w:rsidP="005266C8">
            <w:pPr>
              <w:pStyle w:val="aff7"/>
              <w:numPr>
                <w:ilvl w:val="0"/>
                <w:numId w:val="2"/>
              </w:numPr>
              <w:overflowPunct/>
              <w:autoSpaceDE/>
              <w:autoSpaceDN/>
              <w:adjustRightInd/>
              <w:spacing w:after="120"/>
              <w:ind w:left="720" w:firstLineChars="0"/>
              <w:textAlignment w:val="auto"/>
              <w:rPr>
                <w:ins w:id="332" w:author="Putilin, Artyom" w:date="2020-11-03T17:34:00Z"/>
                <w:rFonts w:eastAsia="SimSun"/>
                <w:szCs w:val="24"/>
                <w:lang w:eastAsia="zh-CN"/>
              </w:rPr>
            </w:pPr>
            <w:ins w:id="333" w:author="Putilin, Artyom" w:date="2020-11-03T16:24:00Z">
              <w:r w:rsidRPr="00335D66">
                <w:rPr>
                  <w:rFonts w:eastAsia="SimSun"/>
                  <w:szCs w:val="24"/>
                  <w:lang w:eastAsia="zh-CN"/>
                </w:rPr>
                <w:t>Issue 1-3-7: Tx occasions for inter-slot TDM</w:t>
              </w:r>
            </w:ins>
          </w:p>
          <w:p w14:paraId="3FBDBF4D" w14:textId="736D39A5" w:rsidR="000B33FF" w:rsidRPr="000B33FF" w:rsidRDefault="000B33FF" w:rsidP="000B33FF">
            <w:pPr>
              <w:overflowPunct/>
              <w:autoSpaceDE/>
              <w:autoSpaceDN/>
              <w:adjustRightInd/>
              <w:spacing w:after="120"/>
              <w:textAlignment w:val="auto"/>
              <w:rPr>
                <w:ins w:id="334" w:author="Putilin, Artyom" w:date="2020-11-03T16:24:00Z"/>
                <w:rFonts w:eastAsia="SimSun"/>
                <w:szCs w:val="24"/>
                <w:lang w:eastAsia="zh-CN"/>
              </w:rPr>
            </w:pPr>
            <w:ins w:id="335" w:author="Putilin, Artyom" w:date="2020-11-03T17:34:00Z">
              <w:r>
                <w:rPr>
                  <w:rFonts w:eastAsia="SimSun"/>
                  <w:szCs w:val="24"/>
                  <w:lang w:eastAsia="zh-CN"/>
                </w:rPr>
                <w:t>Agree with recommended WF.</w:t>
              </w:r>
            </w:ins>
          </w:p>
          <w:p w14:paraId="4A3DF038" w14:textId="23BBDDA2" w:rsidR="005266C8" w:rsidRDefault="005266C8" w:rsidP="005266C8">
            <w:pPr>
              <w:pStyle w:val="aff7"/>
              <w:numPr>
                <w:ilvl w:val="0"/>
                <w:numId w:val="2"/>
              </w:numPr>
              <w:overflowPunct/>
              <w:autoSpaceDE/>
              <w:autoSpaceDN/>
              <w:adjustRightInd/>
              <w:spacing w:after="120"/>
              <w:ind w:left="720" w:firstLineChars="0"/>
              <w:textAlignment w:val="auto"/>
              <w:rPr>
                <w:ins w:id="336" w:author="Putilin, Artyom" w:date="2020-11-03T17:34:00Z"/>
                <w:rFonts w:eastAsia="SimSun"/>
                <w:szCs w:val="24"/>
                <w:lang w:eastAsia="zh-CN"/>
              </w:rPr>
            </w:pPr>
            <w:ins w:id="337" w:author="Putilin, Artyom" w:date="2020-11-03T16:24:00Z">
              <w:r w:rsidRPr="00335D66">
                <w:rPr>
                  <w:rFonts w:eastAsia="SimSun"/>
                  <w:szCs w:val="24"/>
                  <w:lang w:eastAsia="zh-CN"/>
                </w:rPr>
                <w:t>Issue 1-3-8: Requirement setup for FDM scheme A</w:t>
              </w:r>
            </w:ins>
          </w:p>
          <w:p w14:paraId="79326557" w14:textId="1E85D176" w:rsidR="00330D8A" w:rsidRPr="00330D8A" w:rsidRDefault="00B83B28" w:rsidP="00330D8A">
            <w:pPr>
              <w:overflowPunct/>
              <w:autoSpaceDE/>
              <w:autoSpaceDN/>
              <w:adjustRightInd/>
              <w:spacing w:after="120"/>
              <w:textAlignment w:val="auto"/>
              <w:rPr>
                <w:ins w:id="338" w:author="Putilin, Artyom" w:date="2020-11-03T16:24:00Z"/>
                <w:rFonts w:eastAsia="SimSun"/>
                <w:szCs w:val="24"/>
                <w:lang w:eastAsia="zh-CN"/>
              </w:rPr>
            </w:pPr>
            <w:ins w:id="339" w:author="Putilin, Artyom" w:date="2020-11-03T17:35:00Z">
              <w:r>
                <w:rPr>
                  <w:rFonts w:eastAsia="SimSun"/>
                  <w:szCs w:val="24"/>
                  <w:lang w:eastAsia="zh-CN"/>
                </w:rPr>
                <w:t>In</w:t>
              </w:r>
            </w:ins>
            <w:ins w:id="340" w:author="Putilin, Artyom" w:date="2020-11-03T17:36:00Z">
              <w:r>
                <w:rPr>
                  <w:rFonts w:eastAsia="SimSun"/>
                  <w:szCs w:val="24"/>
                  <w:lang w:eastAsia="zh-CN"/>
                </w:rPr>
                <w:t xml:space="preserve"> multi-DCI Tx </w:t>
              </w:r>
              <w:r w:rsidR="00B44FD2">
                <w:rPr>
                  <w:rFonts w:eastAsia="SimSun"/>
                  <w:szCs w:val="24"/>
                  <w:lang w:eastAsia="zh-CN"/>
                </w:rPr>
                <w:t>scheme</w:t>
              </w:r>
            </w:ins>
            <w:ins w:id="341" w:author="Putilin, Artyom" w:date="2020-11-03T17:40:00Z">
              <w:r w:rsidR="00044EB5">
                <w:rPr>
                  <w:rFonts w:eastAsia="SimSun"/>
                  <w:szCs w:val="24"/>
                  <w:lang w:eastAsia="zh-CN"/>
                </w:rPr>
                <w:t>s</w:t>
              </w:r>
            </w:ins>
            <w:ins w:id="342" w:author="Putilin, Artyom" w:date="2020-11-03T17:36:00Z">
              <w:r>
                <w:rPr>
                  <w:rFonts w:eastAsia="SimSun"/>
                  <w:szCs w:val="24"/>
                  <w:lang w:eastAsia="zh-CN"/>
                </w:rPr>
                <w:t xml:space="preserve"> </w:t>
              </w:r>
              <w:r w:rsidR="00B44FD2">
                <w:rPr>
                  <w:rFonts w:eastAsia="SimSun"/>
                  <w:szCs w:val="24"/>
                  <w:lang w:eastAsia="zh-CN"/>
                </w:rPr>
                <w:t xml:space="preserve">each codeword is coded </w:t>
              </w:r>
            </w:ins>
            <w:ins w:id="343" w:author="Putilin, Artyom" w:date="2020-11-03T17:37:00Z">
              <w:r w:rsidR="00B44FD2">
                <w:rPr>
                  <w:rFonts w:eastAsia="SimSun"/>
                  <w:szCs w:val="24"/>
                  <w:lang w:eastAsia="zh-CN"/>
                </w:rPr>
                <w:t>independently</w:t>
              </w:r>
            </w:ins>
            <w:ins w:id="344" w:author="Putilin, Artyom" w:date="2020-11-03T17:36:00Z">
              <w:r w:rsidR="00B44FD2">
                <w:rPr>
                  <w:rFonts w:eastAsia="SimSun"/>
                  <w:szCs w:val="24"/>
                  <w:lang w:eastAsia="zh-CN"/>
                </w:rPr>
                <w:t xml:space="preserve">, when is FDM scheme A it is a single codeword. </w:t>
              </w:r>
            </w:ins>
            <w:ins w:id="345" w:author="Putilin, Artyom" w:date="2020-11-03T17:37:00Z">
              <w:r w:rsidR="00B44FD2">
                <w:rPr>
                  <w:rFonts w:eastAsia="SimSun"/>
                  <w:szCs w:val="24"/>
                  <w:lang w:eastAsia="zh-CN"/>
                </w:rPr>
                <w:t xml:space="preserve">Different </w:t>
              </w:r>
            </w:ins>
            <w:ins w:id="346" w:author="Putilin, Artyom" w:date="2020-11-03T17:38:00Z">
              <w:r w:rsidR="00720271">
                <w:rPr>
                  <w:rFonts w:eastAsia="SimSun"/>
                  <w:szCs w:val="24"/>
                  <w:lang w:eastAsia="zh-CN"/>
                </w:rPr>
                <w:t xml:space="preserve">TBS sizes will lead to different </w:t>
              </w:r>
            </w:ins>
            <w:ins w:id="347" w:author="Putilin, Artyom" w:date="2020-11-03T17:37:00Z">
              <w:r w:rsidR="00B44FD2">
                <w:rPr>
                  <w:rFonts w:eastAsia="SimSun"/>
                  <w:szCs w:val="24"/>
                  <w:lang w:eastAsia="zh-CN"/>
                </w:rPr>
                <w:t>coding gain</w:t>
              </w:r>
            </w:ins>
            <w:ins w:id="348" w:author="Putilin, Artyom" w:date="2020-11-03T18:24:00Z">
              <w:r w:rsidR="007E18DC">
                <w:rPr>
                  <w:rFonts w:eastAsia="SimSun"/>
                  <w:szCs w:val="24"/>
                  <w:lang w:eastAsia="zh-CN"/>
                </w:rPr>
                <w:t>s</w:t>
              </w:r>
            </w:ins>
            <w:ins w:id="349" w:author="Putilin, Artyom" w:date="2020-11-03T17:37:00Z">
              <w:r w:rsidR="00B44FD2">
                <w:rPr>
                  <w:rFonts w:eastAsia="SimSun"/>
                  <w:szCs w:val="24"/>
                  <w:lang w:eastAsia="zh-CN"/>
                </w:rPr>
                <w:t xml:space="preserve"> </w:t>
              </w:r>
            </w:ins>
            <w:ins w:id="350" w:author="Putilin, Artyom" w:date="2020-11-03T17:38:00Z">
              <w:r w:rsidR="00720271">
                <w:rPr>
                  <w:rFonts w:eastAsia="SimSun"/>
                  <w:szCs w:val="24"/>
                  <w:lang w:eastAsia="zh-CN"/>
                </w:rPr>
                <w:t xml:space="preserve">and </w:t>
              </w:r>
              <w:r w:rsidR="00731A5C">
                <w:rPr>
                  <w:rFonts w:eastAsia="SimSun"/>
                  <w:szCs w:val="24"/>
                  <w:lang w:eastAsia="zh-CN"/>
                </w:rPr>
                <w:t>different demodulation performance</w:t>
              </w:r>
            </w:ins>
            <w:ins w:id="351" w:author="Putilin, Artyom" w:date="2020-11-03T18:24:00Z">
              <w:r w:rsidR="007E18DC">
                <w:rPr>
                  <w:rFonts w:eastAsia="SimSun"/>
                  <w:szCs w:val="24"/>
                  <w:lang w:eastAsia="zh-CN"/>
                </w:rPr>
                <w:t>s</w:t>
              </w:r>
            </w:ins>
            <w:ins w:id="352" w:author="Putilin, Artyom" w:date="2020-11-03T17:37:00Z">
              <w:r w:rsidR="00944B22">
                <w:rPr>
                  <w:rFonts w:eastAsia="SimSun"/>
                  <w:szCs w:val="24"/>
                  <w:lang w:eastAsia="zh-CN"/>
                </w:rPr>
                <w:t>.</w:t>
              </w:r>
            </w:ins>
            <w:ins w:id="353" w:author="Putilin, Artyom" w:date="2020-11-03T17:39:00Z">
              <w:r w:rsidR="00B35C4C">
                <w:rPr>
                  <w:rFonts w:eastAsia="SimSun"/>
                  <w:szCs w:val="24"/>
                  <w:lang w:eastAsia="zh-CN"/>
                </w:rPr>
                <w:t xml:space="preserve"> T</w:t>
              </w:r>
              <w:r w:rsidR="00731A5C">
                <w:rPr>
                  <w:rFonts w:eastAsia="SimSun"/>
                  <w:szCs w:val="24"/>
                  <w:lang w:eastAsia="zh-CN"/>
                </w:rPr>
                <w:t xml:space="preserve">he </w:t>
              </w:r>
              <w:r w:rsidR="00B35C4C">
                <w:rPr>
                  <w:rFonts w:eastAsia="SimSun"/>
                  <w:szCs w:val="24"/>
                  <w:lang w:eastAsia="zh-CN"/>
                </w:rPr>
                <w:t xml:space="preserve">main </w:t>
              </w:r>
            </w:ins>
            <w:ins w:id="354" w:author="Putilin, Artyom" w:date="2020-11-03T17:35:00Z">
              <w:r w:rsidR="005575D7">
                <w:rPr>
                  <w:rFonts w:eastAsia="SimSun"/>
                  <w:szCs w:val="24"/>
                  <w:lang w:eastAsia="zh-CN"/>
                </w:rPr>
                <w:t xml:space="preserve">intention of Option 1 is to </w:t>
              </w:r>
              <w:r>
                <w:rPr>
                  <w:rFonts w:eastAsia="SimSun"/>
                  <w:szCs w:val="24"/>
                  <w:lang w:eastAsia="zh-CN"/>
                </w:rPr>
                <w:t>reduce the simulation efforts</w:t>
              </w:r>
            </w:ins>
            <w:ins w:id="355" w:author="Putilin, Artyom" w:date="2020-11-03T17:39:00Z">
              <w:r w:rsidR="00B35C4C">
                <w:rPr>
                  <w:rFonts w:eastAsia="SimSun"/>
                  <w:szCs w:val="24"/>
                  <w:lang w:eastAsia="zh-CN"/>
                </w:rPr>
                <w:t xml:space="preserve">. </w:t>
              </w:r>
            </w:ins>
            <w:ins w:id="356" w:author="Putilin, Artyom" w:date="2020-11-03T17:40:00Z">
              <w:r w:rsidR="00044EB5">
                <w:rPr>
                  <w:rFonts w:eastAsia="SimSun"/>
                  <w:szCs w:val="24"/>
                  <w:lang w:eastAsia="zh-CN"/>
                </w:rPr>
                <w:t>However,</w:t>
              </w:r>
            </w:ins>
            <w:ins w:id="357" w:author="Putilin, Artyom" w:date="2020-11-03T17:39:00Z">
              <w:r w:rsidR="00B35C4C">
                <w:rPr>
                  <w:rFonts w:eastAsia="SimSun"/>
                  <w:szCs w:val="24"/>
                  <w:lang w:eastAsia="zh-CN"/>
                </w:rPr>
                <w:t xml:space="preserve"> </w:t>
              </w:r>
              <w:r w:rsidR="00B35C4C">
                <w:rPr>
                  <w:rFonts w:eastAsia="SimSun"/>
                  <w:szCs w:val="24"/>
                  <w:lang w:eastAsia="zh-CN"/>
                </w:rPr>
                <w:lastRenderedPageBreak/>
                <w:t xml:space="preserve">simulation </w:t>
              </w:r>
            </w:ins>
            <w:ins w:id="358" w:author="Putilin, Artyom" w:date="2020-11-03T17:40:00Z">
              <w:r w:rsidR="00B35C4C">
                <w:rPr>
                  <w:rFonts w:eastAsia="SimSun"/>
                  <w:szCs w:val="24"/>
                  <w:lang w:eastAsia="zh-CN"/>
                </w:rPr>
                <w:t xml:space="preserve">result </w:t>
              </w:r>
            </w:ins>
            <w:ins w:id="359" w:author="Putilin, Artyom" w:date="2020-11-03T17:39:00Z">
              <w:r w:rsidR="00B35C4C">
                <w:rPr>
                  <w:rFonts w:eastAsia="SimSun"/>
                  <w:szCs w:val="24"/>
                  <w:lang w:eastAsia="zh-CN"/>
                </w:rPr>
                <w:t>coll</w:t>
              </w:r>
            </w:ins>
            <w:ins w:id="360" w:author="Putilin, Artyom" w:date="2020-11-03T17:40:00Z">
              <w:r w:rsidR="00B35C4C">
                <w:rPr>
                  <w:rFonts w:eastAsia="SimSun"/>
                  <w:szCs w:val="24"/>
                  <w:lang w:eastAsia="zh-CN"/>
                </w:rPr>
                <w:t xml:space="preserve">ection campaign is </w:t>
              </w:r>
              <w:r w:rsidR="00044EB5">
                <w:rPr>
                  <w:rFonts w:eastAsia="SimSun"/>
                  <w:szCs w:val="24"/>
                  <w:lang w:eastAsia="zh-CN"/>
                </w:rPr>
                <w:t>required to identify the exact difference. Therefore</w:t>
              </w:r>
            </w:ins>
            <w:ins w:id="361" w:author="Putilin, Artyom" w:date="2020-11-03T17:52:00Z">
              <w:r w:rsidR="00DD709B">
                <w:rPr>
                  <w:rFonts w:eastAsia="SimSun"/>
                  <w:szCs w:val="24"/>
                  <w:lang w:eastAsia="zh-CN"/>
                </w:rPr>
                <w:t>,</w:t>
              </w:r>
            </w:ins>
            <w:ins w:id="362" w:author="Putilin, Artyom" w:date="2020-11-03T17:40:00Z">
              <w:r w:rsidR="00044EB5">
                <w:rPr>
                  <w:rFonts w:eastAsia="SimSun"/>
                  <w:szCs w:val="24"/>
                  <w:lang w:eastAsia="zh-CN"/>
                </w:rPr>
                <w:t xml:space="preserve"> </w:t>
              </w:r>
            </w:ins>
            <w:ins w:id="363" w:author="Putilin, Artyom" w:date="2020-11-03T17:39:00Z">
              <w:r w:rsidR="00731A5C">
                <w:rPr>
                  <w:rFonts w:eastAsia="SimSun"/>
                  <w:szCs w:val="24"/>
                  <w:lang w:eastAsia="zh-CN"/>
                </w:rPr>
                <w:t xml:space="preserve">we cannot accept </w:t>
              </w:r>
            </w:ins>
            <w:ins w:id="364" w:author="Putilin, Artyom" w:date="2020-11-03T17:40:00Z">
              <w:r w:rsidR="00044EB5">
                <w:rPr>
                  <w:rFonts w:eastAsia="SimSun"/>
                  <w:szCs w:val="24"/>
                  <w:lang w:eastAsia="zh-CN"/>
                </w:rPr>
                <w:t>Option 1.</w:t>
              </w:r>
            </w:ins>
          </w:p>
          <w:p w14:paraId="50BB3CAF" w14:textId="77777777" w:rsidR="00E120D9" w:rsidRDefault="005266C8" w:rsidP="005266C8">
            <w:pPr>
              <w:pStyle w:val="aff7"/>
              <w:numPr>
                <w:ilvl w:val="0"/>
                <w:numId w:val="2"/>
              </w:numPr>
              <w:overflowPunct/>
              <w:autoSpaceDE/>
              <w:autoSpaceDN/>
              <w:adjustRightInd/>
              <w:spacing w:after="120"/>
              <w:ind w:left="720" w:firstLineChars="0"/>
              <w:textAlignment w:val="auto"/>
              <w:rPr>
                <w:ins w:id="365" w:author="Putilin, Artyom" w:date="2020-11-03T17:54:00Z"/>
                <w:rFonts w:eastAsia="SimSun"/>
                <w:szCs w:val="24"/>
                <w:lang w:eastAsia="zh-CN"/>
              </w:rPr>
            </w:pPr>
            <w:ins w:id="366" w:author="Putilin, Artyom" w:date="2020-11-03T16:24:00Z">
              <w:r w:rsidRPr="00335D66">
                <w:rPr>
                  <w:rFonts w:eastAsia="SimSun"/>
                  <w:szCs w:val="24"/>
                  <w:lang w:eastAsia="zh-CN"/>
                </w:rPr>
                <w:t>Issue 1-3-9: MCS for FDM scheme A and inter-slot TDM scheme</w:t>
              </w:r>
            </w:ins>
          </w:p>
          <w:p w14:paraId="4535724E" w14:textId="45993E90" w:rsidR="005266C8" w:rsidRPr="00C85765" w:rsidRDefault="00E120D9" w:rsidP="00C85765">
            <w:pPr>
              <w:overflowPunct/>
              <w:autoSpaceDE/>
              <w:autoSpaceDN/>
              <w:adjustRightInd/>
              <w:spacing w:after="120"/>
              <w:textAlignment w:val="auto"/>
              <w:rPr>
                <w:ins w:id="367" w:author="Putilin, Artyom" w:date="2020-11-03T16:24:00Z"/>
                <w:rFonts w:eastAsia="SimSun"/>
                <w:szCs w:val="24"/>
                <w:lang w:eastAsia="zh-CN"/>
              </w:rPr>
            </w:pPr>
            <w:ins w:id="368" w:author="Putilin, Artyom" w:date="2020-11-03T17:54:00Z">
              <w:r>
                <w:rPr>
                  <w:rFonts w:eastAsia="SimSun"/>
                  <w:szCs w:val="24"/>
                  <w:lang w:eastAsia="zh-CN"/>
                </w:rPr>
                <w:t xml:space="preserve">As compromise we agree with recommended WF. </w:t>
              </w:r>
              <w:r w:rsidR="00C85765">
                <w:rPr>
                  <w:rFonts w:eastAsia="SimSun"/>
                  <w:szCs w:val="24"/>
                  <w:lang w:eastAsia="zh-CN"/>
                </w:rPr>
                <w:t xml:space="preserve">Regarding MCS table we suggest considering Low SE table (Table 3) which is more </w:t>
              </w:r>
            </w:ins>
            <w:ins w:id="369" w:author="Putilin, Artyom" w:date="2020-11-03T17:55:00Z">
              <w:r w:rsidR="00C85765">
                <w:rPr>
                  <w:rFonts w:eastAsia="SimSun"/>
                  <w:szCs w:val="24"/>
                  <w:lang w:eastAsia="zh-CN"/>
                </w:rPr>
                <w:t>typical configuration for URLLC scenario.</w:t>
              </w:r>
            </w:ins>
            <w:ins w:id="370" w:author="Putilin, Artyom" w:date="2020-11-03T16:24:00Z">
              <w:r w:rsidR="005266C8" w:rsidRPr="00C85765">
                <w:rPr>
                  <w:rFonts w:eastAsia="SimSun"/>
                  <w:szCs w:val="24"/>
                  <w:lang w:eastAsia="zh-CN"/>
                </w:rPr>
                <w:t xml:space="preserve"> </w:t>
              </w:r>
            </w:ins>
          </w:p>
          <w:p w14:paraId="2E6EEBA2" w14:textId="3E93BAF9" w:rsidR="005266C8" w:rsidRDefault="005266C8" w:rsidP="005266C8">
            <w:pPr>
              <w:pStyle w:val="aff7"/>
              <w:numPr>
                <w:ilvl w:val="0"/>
                <w:numId w:val="2"/>
              </w:numPr>
              <w:overflowPunct/>
              <w:autoSpaceDE/>
              <w:autoSpaceDN/>
              <w:adjustRightInd/>
              <w:spacing w:after="120"/>
              <w:ind w:left="720" w:firstLineChars="0"/>
              <w:textAlignment w:val="auto"/>
              <w:rPr>
                <w:ins w:id="371" w:author="Putilin, Artyom" w:date="2020-11-03T17:56:00Z"/>
                <w:rFonts w:eastAsia="SimSun"/>
                <w:szCs w:val="24"/>
                <w:lang w:eastAsia="zh-CN"/>
              </w:rPr>
            </w:pPr>
            <w:ins w:id="372" w:author="Putilin, Artyom" w:date="2020-11-03T16:24:00Z">
              <w:r w:rsidRPr="00335D66">
                <w:rPr>
                  <w:rFonts w:eastAsia="SimSun"/>
                  <w:szCs w:val="24"/>
                  <w:lang w:eastAsia="zh-CN"/>
                </w:rPr>
                <w:t xml:space="preserve">Issue 1-3-10: Test Metric for FDM scheme A and inter-slot TDM scheme </w:t>
              </w:r>
            </w:ins>
          </w:p>
          <w:p w14:paraId="190C748D" w14:textId="77777777" w:rsidR="009E3F46" w:rsidRDefault="00B12667" w:rsidP="009E7799">
            <w:pPr>
              <w:overflowPunct/>
              <w:autoSpaceDE/>
              <w:autoSpaceDN/>
              <w:adjustRightInd/>
              <w:spacing w:after="120"/>
              <w:textAlignment w:val="auto"/>
              <w:rPr>
                <w:ins w:id="373" w:author="Putilin, Artyom" w:date="2020-11-03T18:03:00Z"/>
                <w:rFonts w:eastAsia="SimSun"/>
                <w:szCs w:val="24"/>
                <w:lang w:eastAsia="zh-CN"/>
              </w:rPr>
            </w:pPr>
            <w:ins w:id="374" w:author="Putilin, Artyom" w:date="2020-11-03T17:56:00Z">
              <w:r>
                <w:rPr>
                  <w:rFonts w:eastAsia="SimSun"/>
                  <w:szCs w:val="24"/>
                  <w:lang w:eastAsia="zh-CN"/>
                </w:rPr>
                <w:t xml:space="preserve">Options with 1% BLER </w:t>
              </w:r>
            </w:ins>
            <w:ins w:id="375" w:author="Putilin, Artyom" w:date="2020-11-03T17:58:00Z">
              <w:r w:rsidR="00A772DE">
                <w:rPr>
                  <w:rFonts w:eastAsia="SimSun"/>
                  <w:szCs w:val="24"/>
                  <w:lang w:eastAsia="zh-CN"/>
                </w:rPr>
                <w:t xml:space="preserve">is fully align with </w:t>
              </w:r>
            </w:ins>
            <w:ins w:id="376" w:author="Putilin, Artyom" w:date="2020-11-03T17:59:00Z">
              <w:r w:rsidR="009E7799">
                <w:rPr>
                  <w:rFonts w:eastAsia="SimSun"/>
                  <w:szCs w:val="24"/>
                  <w:lang w:eastAsia="zh-CN"/>
                </w:rPr>
                <w:t>previous</w:t>
              </w:r>
            </w:ins>
            <w:ins w:id="377" w:author="Putilin, Artyom" w:date="2020-11-03T17:58:00Z">
              <w:r w:rsidR="00A772DE">
                <w:rPr>
                  <w:rFonts w:eastAsia="SimSun"/>
                  <w:szCs w:val="24"/>
                  <w:lang w:eastAsia="zh-CN"/>
                </w:rPr>
                <w:t xml:space="preserve"> agreement which preclude discussions regarding options with </w:t>
              </w:r>
            </w:ins>
            <w:ins w:id="378" w:author="Putilin, Artyom" w:date="2020-11-03T17:59:00Z">
              <w:r w:rsidR="009E7799">
                <w:rPr>
                  <w:rFonts w:eastAsia="SimSun"/>
                  <w:szCs w:val="24"/>
                  <w:lang w:eastAsia="zh-CN"/>
                </w:rPr>
                <w:t xml:space="preserve">(lower) </w:t>
              </w:r>
            </w:ins>
            <w:ins w:id="379" w:author="Putilin, Artyom" w:date="2020-11-03T17:58:00Z">
              <w:r w:rsidR="00A772DE">
                <w:rPr>
                  <w:rFonts w:eastAsia="SimSun"/>
                  <w:szCs w:val="24"/>
                  <w:lang w:eastAsia="zh-CN"/>
                </w:rPr>
                <w:t>less than 1% BLER.</w:t>
              </w:r>
            </w:ins>
            <w:ins w:id="380" w:author="Putilin, Artyom" w:date="2020-11-03T17:59:00Z">
              <w:r w:rsidR="00C66C04">
                <w:rPr>
                  <w:rFonts w:eastAsia="SimSun"/>
                  <w:szCs w:val="24"/>
                  <w:lang w:eastAsia="zh-CN"/>
                </w:rPr>
                <w:t xml:space="preserve"> </w:t>
              </w:r>
            </w:ins>
          </w:p>
          <w:p w14:paraId="34FDC8EF" w14:textId="6D7EE1F7" w:rsidR="00EF3952" w:rsidRDefault="00C66C04" w:rsidP="009E7799">
            <w:pPr>
              <w:overflowPunct/>
              <w:autoSpaceDE/>
              <w:autoSpaceDN/>
              <w:adjustRightInd/>
              <w:spacing w:after="120"/>
              <w:textAlignment w:val="auto"/>
              <w:rPr>
                <w:ins w:id="381" w:author="Putilin, Artyom" w:date="2020-11-03T18:08:00Z"/>
                <w:rFonts w:eastAsia="SimSun"/>
                <w:szCs w:val="24"/>
                <w:lang w:eastAsia="zh-CN"/>
              </w:rPr>
            </w:pPr>
            <w:ins w:id="382" w:author="Putilin, Artyom" w:date="2020-11-03T17:59:00Z">
              <w:r>
                <w:rPr>
                  <w:rFonts w:eastAsia="SimSun"/>
                  <w:szCs w:val="24"/>
                  <w:lang w:eastAsia="zh-CN"/>
                </w:rPr>
                <w:t>To decide app</w:t>
              </w:r>
            </w:ins>
            <w:ins w:id="383" w:author="Putilin, Artyom" w:date="2020-11-03T18:00:00Z">
              <w:r>
                <w:rPr>
                  <w:rFonts w:eastAsia="SimSun"/>
                  <w:szCs w:val="24"/>
                  <w:lang w:eastAsia="zh-CN"/>
                </w:rPr>
                <w:t xml:space="preserve">ropriate test </w:t>
              </w:r>
              <w:r w:rsidR="00AF5050">
                <w:rPr>
                  <w:rFonts w:eastAsia="SimSun"/>
                  <w:szCs w:val="24"/>
                  <w:lang w:eastAsia="zh-CN"/>
                </w:rPr>
                <w:t>metric,</w:t>
              </w:r>
              <w:r>
                <w:rPr>
                  <w:rFonts w:eastAsia="SimSun"/>
                  <w:szCs w:val="24"/>
                  <w:lang w:eastAsia="zh-CN"/>
                </w:rPr>
                <w:t xml:space="preserve"> we should not rely on applicability rule and make </w:t>
              </w:r>
              <w:r w:rsidR="00AF5050">
                <w:rPr>
                  <w:rFonts w:eastAsia="SimSun"/>
                  <w:szCs w:val="24"/>
                  <w:lang w:eastAsia="zh-CN"/>
                </w:rPr>
                <w:t xml:space="preserve">prioritizations for some schemes under another. </w:t>
              </w:r>
            </w:ins>
            <w:ins w:id="384" w:author="Putilin, Artyom" w:date="2020-11-03T18:05:00Z">
              <w:r w:rsidR="00D31392">
                <w:rPr>
                  <w:rFonts w:eastAsia="SimSun"/>
                  <w:szCs w:val="24"/>
                  <w:lang w:eastAsia="zh-CN"/>
                </w:rPr>
                <w:t xml:space="preserve">FDMA scheme A is not a subset of multi-DCI scheme  - it is another UE feature. </w:t>
              </w:r>
            </w:ins>
            <w:ins w:id="385" w:author="Putilin, Artyom" w:date="2020-11-03T18:00:00Z">
              <w:r w:rsidR="00AF5050">
                <w:rPr>
                  <w:rFonts w:eastAsia="SimSun"/>
                  <w:szCs w:val="24"/>
                  <w:lang w:eastAsia="zh-CN"/>
                </w:rPr>
                <w:t>Also</w:t>
              </w:r>
            </w:ins>
            <w:ins w:id="386" w:author="Putilin, Artyom" w:date="2020-11-03T18:02:00Z">
              <w:r w:rsidR="009E3F46">
                <w:rPr>
                  <w:rFonts w:eastAsia="SimSun"/>
                  <w:szCs w:val="24"/>
                  <w:lang w:eastAsia="zh-CN"/>
                </w:rPr>
                <w:t>,</w:t>
              </w:r>
            </w:ins>
            <w:ins w:id="387" w:author="Putilin, Artyom" w:date="2020-11-03T18:00:00Z">
              <w:r w:rsidR="00AF5050">
                <w:rPr>
                  <w:rFonts w:eastAsia="SimSun"/>
                  <w:szCs w:val="24"/>
                  <w:lang w:eastAsia="zh-CN"/>
                </w:rPr>
                <w:t xml:space="preserve"> it will be strange to have </w:t>
              </w:r>
            </w:ins>
            <w:ins w:id="388" w:author="Putilin, Artyom" w:date="2020-11-03T18:01:00Z">
              <w:r w:rsidR="00AF5050">
                <w:rPr>
                  <w:rFonts w:eastAsia="SimSun"/>
                  <w:szCs w:val="24"/>
                  <w:lang w:eastAsia="zh-CN"/>
                </w:rPr>
                <w:t xml:space="preserve">different test metrics for </w:t>
              </w:r>
              <w:r w:rsidR="005D5E6C">
                <w:rPr>
                  <w:rFonts w:eastAsia="SimSun"/>
                  <w:szCs w:val="24"/>
                  <w:lang w:eastAsia="zh-CN"/>
                </w:rPr>
                <w:t xml:space="preserve">URLLC repetition schemes which were </w:t>
              </w:r>
            </w:ins>
            <w:ins w:id="389" w:author="Putilin, Artyom" w:date="2020-11-03T18:02:00Z">
              <w:r w:rsidR="00A42175">
                <w:rPr>
                  <w:rFonts w:eastAsia="SimSun"/>
                  <w:szCs w:val="24"/>
                  <w:lang w:eastAsia="zh-CN"/>
                </w:rPr>
                <w:t>designed by RAN1</w:t>
              </w:r>
            </w:ins>
            <w:ins w:id="390" w:author="Putilin, Artyom" w:date="2020-11-03T18:04:00Z">
              <w:r w:rsidR="00F32689">
                <w:rPr>
                  <w:rFonts w:eastAsia="SimSun"/>
                  <w:szCs w:val="24"/>
                  <w:lang w:eastAsia="zh-CN"/>
                </w:rPr>
                <w:t xml:space="preserve"> under</w:t>
              </w:r>
            </w:ins>
            <w:ins w:id="391" w:author="Putilin, Artyom" w:date="2020-11-03T18:02:00Z">
              <w:r w:rsidR="00A42175">
                <w:rPr>
                  <w:rFonts w:eastAsia="SimSun"/>
                  <w:szCs w:val="24"/>
                  <w:lang w:eastAsia="zh-CN"/>
                </w:rPr>
                <w:t xml:space="preserve"> single motivation to ensure reliable packet transmission. </w:t>
              </w:r>
            </w:ins>
          </w:p>
          <w:p w14:paraId="37AFC4C1" w14:textId="24ACDC33" w:rsidR="006D6B91" w:rsidRDefault="006D6B91" w:rsidP="009E7799">
            <w:pPr>
              <w:overflowPunct/>
              <w:autoSpaceDE/>
              <w:autoSpaceDN/>
              <w:adjustRightInd/>
              <w:spacing w:after="120"/>
              <w:textAlignment w:val="auto"/>
              <w:rPr>
                <w:ins w:id="392" w:author="Putilin, Artyom" w:date="2020-11-03T18:02:00Z"/>
                <w:rFonts w:eastAsia="SimSun"/>
                <w:szCs w:val="24"/>
                <w:lang w:eastAsia="zh-CN"/>
              </w:rPr>
            </w:pPr>
            <w:ins w:id="393" w:author="Putilin, Artyom" w:date="2020-11-03T18:08:00Z">
              <w:r>
                <w:rPr>
                  <w:rFonts w:eastAsia="SimSun"/>
                  <w:szCs w:val="24"/>
                  <w:lang w:eastAsia="zh-CN"/>
                </w:rPr>
                <w:t xml:space="preserve">Considering that </w:t>
              </w:r>
              <w:r w:rsidR="00A729B7">
                <w:rPr>
                  <w:rFonts w:eastAsia="SimSun"/>
                  <w:szCs w:val="24"/>
                  <w:lang w:eastAsia="zh-CN"/>
                </w:rPr>
                <w:t xml:space="preserve">simulation results collection is needed for </w:t>
              </w:r>
            </w:ins>
            <w:ins w:id="394" w:author="Putilin, Artyom" w:date="2020-11-03T18:09:00Z">
              <w:r w:rsidR="00A729B7">
                <w:rPr>
                  <w:rFonts w:eastAsia="SimSun"/>
                  <w:szCs w:val="24"/>
                  <w:lang w:eastAsia="zh-CN"/>
                </w:rPr>
                <w:t>repetition schemes (there are concerns regarding reusing SNR point)</w:t>
              </w:r>
              <w:r w:rsidR="00784838">
                <w:rPr>
                  <w:rFonts w:eastAsia="SimSun"/>
                  <w:szCs w:val="24"/>
                  <w:lang w:eastAsia="zh-CN"/>
                </w:rPr>
                <w:t xml:space="preserve"> we do not see reasons to consider 70% Throughput as an appropriate test metric. Support Option 1 with </w:t>
              </w:r>
            </w:ins>
            <w:ins w:id="395" w:author="Putilin, Artyom" w:date="2020-11-03T18:10:00Z">
              <w:r w:rsidR="00784838">
                <w:rPr>
                  <w:rFonts w:eastAsia="SimSun"/>
                  <w:szCs w:val="24"/>
                  <w:lang w:eastAsia="zh-CN"/>
                </w:rPr>
                <w:t>1% BLER for each scheme.</w:t>
              </w:r>
            </w:ins>
          </w:p>
          <w:p w14:paraId="242F735A" w14:textId="2E4B5D46" w:rsidR="009E3F46" w:rsidRPr="009E7799" w:rsidRDefault="009E3F46" w:rsidP="009E7799">
            <w:pPr>
              <w:overflowPunct/>
              <w:autoSpaceDE/>
              <w:autoSpaceDN/>
              <w:adjustRightInd/>
              <w:spacing w:after="120"/>
              <w:textAlignment w:val="auto"/>
              <w:rPr>
                <w:ins w:id="396" w:author="Putilin, Artyom" w:date="2020-11-03T16:24:00Z"/>
                <w:rFonts w:eastAsia="SimSun"/>
                <w:szCs w:val="24"/>
                <w:lang w:eastAsia="zh-CN"/>
              </w:rPr>
            </w:pPr>
          </w:p>
          <w:p w14:paraId="66DC4767" w14:textId="77777777" w:rsidR="005266C8" w:rsidRDefault="005266C8" w:rsidP="005266C8">
            <w:pPr>
              <w:rPr>
                <w:ins w:id="397" w:author="Putilin, Artyom" w:date="2020-11-03T18:11:00Z"/>
                <w:rFonts w:eastAsia="SimSun"/>
                <w:szCs w:val="24"/>
                <w:lang w:eastAsia="zh-CN"/>
              </w:rPr>
            </w:pPr>
            <w:ins w:id="398" w:author="Putilin, Artyom" w:date="2020-11-03T16:24:00Z">
              <w:r w:rsidRPr="00335D66">
                <w:rPr>
                  <w:rFonts w:eastAsia="SimSun"/>
                  <w:szCs w:val="24"/>
                  <w:lang w:eastAsia="zh-CN"/>
                </w:rPr>
                <w:t>Issue 1-3-11: Simulation Assumption</w:t>
              </w:r>
            </w:ins>
          </w:p>
          <w:p w14:paraId="414E9D90" w14:textId="74255347" w:rsidR="007B1697" w:rsidRPr="007E18DC" w:rsidRDefault="007B1697" w:rsidP="007B1697">
            <w:pPr>
              <w:overflowPunct/>
              <w:autoSpaceDE/>
              <w:autoSpaceDN/>
              <w:adjustRightInd/>
              <w:spacing w:after="120"/>
              <w:textAlignment w:val="auto"/>
              <w:rPr>
                <w:ins w:id="399" w:author="Putilin, Artyom" w:date="2020-11-03T18:11:00Z"/>
                <w:rFonts w:eastAsia="SimSun"/>
                <w:szCs w:val="24"/>
                <w:lang w:eastAsia="zh-CN"/>
              </w:rPr>
            </w:pPr>
            <w:ins w:id="400" w:author="Putilin, Artyom" w:date="2020-11-03T18:11:00Z">
              <w:r w:rsidRPr="007E18DC">
                <w:rPr>
                  <w:rFonts w:eastAsia="SimSun"/>
                  <w:szCs w:val="24"/>
                  <w:lang w:eastAsia="zh-CN"/>
                </w:rPr>
                <w:t>Agree with comment from Ericsson that</w:t>
              </w:r>
            </w:ins>
            <w:ins w:id="401" w:author="Putilin, Artyom" w:date="2020-11-03T18:25:00Z">
              <w:r w:rsidR="007E18DC">
                <w:rPr>
                  <w:rFonts w:eastAsia="SimSun"/>
                  <w:szCs w:val="24"/>
                  <w:lang w:eastAsia="zh-CN"/>
                </w:rPr>
                <w:t>:</w:t>
              </w:r>
            </w:ins>
            <w:ins w:id="402" w:author="Putilin, Artyom" w:date="2020-11-03T18:11:00Z">
              <w:r w:rsidRPr="007E18DC">
                <w:rPr>
                  <w:rFonts w:eastAsia="SimSun"/>
                  <w:szCs w:val="24"/>
                  <w:lang w:eastAsia="zh-CN"/>
                </w:rPr>
                <w:t xml:space="preserve"> </w:t>
              </w:r>
            </w:ins>
          </w:p>
          <w:p w14:paraId="03F950D1" w14:textId="63514EF3" w:rsidR="007B1697" w:rsidRDefault="007B1697" w:rsidP="007B1697">
            <w:pPr>
              <w:overflowPunct/>
              <w:autoSpaceDE/>
              <w:autoSpaceDN/>
              <w:adjustRightInd/>
              <w:spacing w:after="120"/>
              <w:textAlignment w:val="auto"/>
              <w:rPr>
                <w:ins w:id="403" w:author="Putilin, Artyom" w:date="2020-11-03T18:11:00Z"/>
                <w:rFonts w:eastAsia="SimSun"/>
                <w:szCs w:val="24"/>
                <w:lang w:eastAsia="zh-CN"/>
              </w:rPr>
            </w:pPr>
            <w:ins w:id="404" w:author="Putilin, Artyom" w:date="2020-11-03T18:11:00Z">
              <w:r>
                <w:rPr>
                  <w:rFonts w:eastAsia="SimSun"/>
                  <w:szCs w:val="24"/>
                  <w:lang w:eastAsia="zh-CN"/>
                </w:rPr>
                <w:t xml:space="preserve">Timing offset of TDD should be </w:t>
              </w:r>
              <w:r w:rsidRPr="007B1697">
                <w:rPr>
                  <w:rFonts w:eastAsia="SimSun"/>
                  <w:szCs w:val="24"/>
                  <w:lang w:eastAsia="zh-CN"/>
                </w:rPr>
                <w:t>1us</w:t>
              </w:r>
              <w:r>
                <w:rPr>
                  <w:rFonts w:eastAsia="SimSun"/>
                  <w:szCs w:val="24"/>
                  <w:lang w:eastAsia="zh-CN"/>
                </w:rPr>
                <w:t xml:space="preserve">. </w:t>
              </w:r>
            </w:ins>
          </w:p>
          <w:p w14:paraId="709F11A3" w14:textId="0E9E207F" w:rsidR="007B1697" w:rsidRPr="00335D66" w:rsidRDefault="007B1697" w:rsidP="007B1697">
            <w:pPr>
              <w:overflowPunct/>
              <w:autoSpaceDE/>
              <w:autoSpaceDN/>
              <w:adjustRightInd/>
              <w:spacing w:after="120"/>
              <w:textAlignment w:val="auto"/>
              <w:rPr>
                <w:ins w:id="405" w:author="Putilin, Artyom" w:date="2020-11-03T16:24:00Z"/>
                <w:rFonts w:asciiTheme="minorHAnsi" w:hAnsiTheme="minorHAnsi" w:cstheme="minorHAnsi"/>
                <w:b/>
                <w:u w:val="single"/>
                <w:lang w:val="en-US" w:eastAsia="zh-CN"/>
              </w:rPr>
            </w:pPr>
            <w:ins w:id="406" w:author="Putilin, Artyom" w:date="2020-11-03T18:11:00Z">
              <w:r>
                <w:rPr>
                  <w:rFonts w:eastAsia="SimSun"/>
                  <w:szCs w:val="24"/>
                  <w:lang w:eastAsia="zh-CN"/>
                </w:rPr>
                <w:t>Schedule PDSCH in the special slots.</w:t>
              </w:r>
            </w:ins>
          </w:p>
        </w:tc>
      </w:tr>
      <w:tr w:rsidR="00CF174E" w14:paraId="754C3EA2" w14:textId="77777777" w:rsidTr="0010677D">
        <w:trPr>
          <w:ins w:id="407" w:author="Licheng Lin (林立晟)" w:date="2020-11-04T17:54:00Z"/>
        </w:trPr>
        <w:tc>
          <w:tcPr>
            <w:tcW w:w="1237" w:type="dxa"/>
          </w:tcPr>
          <w:p w14:paraId="30DCC087" w14:textId="6648B59E" w:rsidR="00CF174E" w:rsidRDefault="00CF174E" w:rsidP="00CF174E">
            <w:pPr>
              <w:spacing w:after="120"/>
              <w:rPr>
                <w:ins w:id="408" w:author="Licheng Lin (林立晟)" w:date="2020-11-04T17:54:00Z"/>
                <w:rFonts w:eastAsiaTheme="minorEastAsia"/>
                <w:color w:val="0070C0"/>
                <w:lang w:eastAsia="zh-CN"/>
              </w:rPr>
            </w:pPr>
            <w:bookmarkStart w:id="409" w:name="_GoBack" w:colFirst="0" w:colLast="-1"/>
            <w:ins w:id="410" w:author="Licheng Lin (林立晟)" w:date="2020-11-04T17:54:00Z">
              <w:r>
                <w:rPr>
                  <w:rFonts w:eastAsiaTheme="minorEastAsia"/>
                  <w:color w:val="0070C0"/>
                  <w:lang w:val="en-US" w:eastAsia="zh-CN"/>
                </w:rPr>
                <w:lastRenderedPageBreak/>
                <w:t>MediaTek</w:t>
              </w:r>
            </w:ins>
          </w:p>
        </w:tc>
        <w:tc>
          <w:tcPr>
            <w:tcW w:w="8394" w:type="dxa"/>
          </w:tcPr>
          <w:p w14:paraId="0E6C5BA6" w14:textId="77777777" w:rsidR="00CF174E" w:rsidRDefault="00CF174E" w:rsidP="00CF174E">
            <w:pPr>
              <w:rPr>
                <w:ins w:id="411" w:author="Licheng Lin (林立晟)" w:date="2020-11-04T17:54:00Z"/>
                <w:rFonts w:asciiTheme="minorHAnsi" w:eastAsia="SimSun" w:hAnsiTheme="minorHAnsi" w:cstheme="minorHAnsi"/>
                <w:b/>
                <w:u w:val="single"/>
                <w:lang w:val="en-US" w:eastAsia="zh-CN"/>
              </w:rPr>
            </w:pPr>
            <w:ins w:id="412" w:author="Licheng Lin (林立晟)" w:date="2020-11-04T17:54:00Z">
              <w:r w:rsidRPr="00335D66">
                <w:rPr>
                  <w:rFonts w:asciiTheme="minorHAnsi" w:eastAsia="SimSun" w:hAnsiTheme="minorHAnsi" w:cstheme="minorHAnsi"/>
                  <w:b/>
                  <w:u w:val="single"/>
                  <w:lang w:val="en-US" w:eastAsia="zh-CN"/>
                </w:rPr>
                <w:t>Sub-Topic 1-2: Test parameters for Multi-DCI based multi-TRP/Panel transmission schemes (eMBB)</w:t>
              </w:r>
            </w:ins>
          </w:p>
          <w:p w14:paraId="6E049C56" w14:textId="77777777" w:rsidR="00CF174E" w:rsidRPr="00FA0A3C" w:rsidRDefault="00CF174E" w:rsidP="00CF174E">
            <w:pPr>
              <w:pStyle w:val="aff7"/>
              <w:numPr>
                <w:ilvl w:val="0"/>
                <w:numId w:val="40"/>
              </w:numPr>
              <w:ind w:firstLineChars="0"/>
              <w:rPr>
                <w:ins w:id="413" w:author="Licheng Lin (林立晟)" w:date="2020-11-04T17:54:00Z"/>
                <w:rFonts w:eastAsia="SimSun"/>
                <w:szCs w:val="24"/>
                <w:lang w:eastAsia="zh-CN"/>
              </w:rPr>
            </w:pPr>
            <w:ins w:id="414" w:author="Licheng Lin (林立晟)" w:date="2020-11-04T17:54:00Z">
              <w:r w:rsidRPr="00FA0A3C">
                <w:rPr>
                  <w:rFonts w:eastAsia="SimSun"/>
                  <w:szCs w:val="24"/>
                  <w:lang w:eastAsia="zh-CN"/>
                </w:rPr>
                <w:t>Issue 1-2-1: Number of test cases for single-DCI/multi-DCI</w:t>
              </w:r>
            </w:ins>
          </w:p>
          <w:p w14:paraId="41EE6F73" w14:textId="77777777" w:rsidR="00CF174E" w:rsidRDefault="00CF174E" w:rsidP="00CF174E">
            <w:pPr>
              <w:pStyle w:val="aff7"/>
              <w:ind w:left="720" w:firstLineChars="0" w:firstLine="0"/>
              <w:rPr>
                <w:ins w:id="415" w:author="Licheng Lin (林立晟)" w:date="2020-11-04T17:54:00Z"/>
                <w:rFonts w:eastAsia="SimSun"/>
                <w:szCs w:val="24"/>
                <w:lang w:eastAsia="zh-CN"/>
              </w:rPr>
            </w:pPr>
            <w:ins w:id="416" w:author="Licheng Lin (林立晟)" w:date="2020-11-04T17:54:00Z">
              <w:r>
                <w:rPr>
                  <w:rFonts w:eastAsia="SimSun"/>
                  <w:szCs w:val="24"/>
                  <w:lang w:eastAsia="zh-CN"/>
                </w:rPr>
                <w:t>Support the recommended WF.</w:t>
              </w:r>
            </w:ins>
          </w:p>
          <w:p w14:paraId="7336714E" w14:textId="77777777" w:rsidR="00CF174E" w:rsidRPr="00FA0A3C" w:rsidRDefault="00CF174E" w:rsidP="00CF174E">
            <w:pPr>
              <w:spacing w:after="120"/>
              <w:ind w:left="360"/>
              <w:rPr>
                <w:ins w:id="417" w:author="Licheng Lin (林立晟)" w:date="2020-11-04T17:54:00Z"/>
                <w:rFonts w:eastAsia="SimSun"/>
                <w:szCs w:val="24"/>
                <w:lang w:eastAsia="zh-CN"/>
              </w:rPr>
            </w:pPr>
          </w:p>
          <w:p w14:paraId="0AA5B812" w14:textId="77777777" w:rsidR="00CF174E" w:rsidRDefault="00CF174E" w:rsidP="00CF174E">
            <w:pPr>
              <w:rPr>
                <w:ins w:id="418" w:author="Licheng Lin (林立晟)" w:date="2020-11-04T17:54:00Z"/>
                <w:rFonts w:asciiTheme="minorHAnsi" w:eastAsia="SimSun" w:hAnsiTheme="minorHAnsi" w:cstheme="minorHAnsi"/>
                <w:b/>
                <w:u w:val="single"/>
                <w:lang w:val="en-US" w:eastAsia="zh-CN"/>
              </w:rPr>
            </w:pPr>
            <w:ins w:id="419" w:author="Licheng Lin (林立晟)" w:date="2020-11-04T17:54:00Z">
              <w:r w:rsidRPr="00335D66">
                <w:rPr>
                  <w:rFonts w:asciiTheme="minorHAnsi" w:eastAsia="SimSun" w:hAnsiTheme="minorHAnsi" w:cstheme="minorHAnsi"/>
                  <w:b/>
                  <w:u w:val="single"/>
                  <w:lang w:val="en-US" w:eastAsia="zh-CN"/>
                </w:rPr>
                <w:t>Sub-Topic 1-3: Test parameters for Single-DCI based multi-TRP/Panel transmission schemes (URLLC)</w:t>
              </w:r>
            </w:ins>
          </w:p>
          <w:p w14:paraId="12935266" w14:textId="77777777" w:rsidR="00CF174E" w:rsidRPr="00FA0A3C" w:rsidRDefault="00CF174E" w:rsidP="00CF174E">
            <w:pPr>
              <w:pStyle w:val="aff7"/>
              <w:numPr>
                <w:ilvl w:val="0"/>
                <w:numId w:val="40"/>
              </w:numPr>
              <w:ind w:firstLineChars="0"/>
              <w:rPr>
                <w:ins w:id="420" w:author="Licheng Lin (林立晟)" w:date="2020-11-04T17:54:00Z"/>
                <w:rFonts w:eastAsia="SimSun"/>
                <w:szCs w:val="24"/>
                <w:lang w:eastAsia="zh-CN"/>
              </w:rPr>
            </w:pPr>
            <w:ins w:id="421" w:author="Licheng Lin (林立晟)" w:date="2020-11-04T17:54:00Z">
              <w:r w:rsidRPr="00FA0A3C">
                <w:rPr>
                  <w:rFonts w:eastAsia="SimSun" w:hint="eastAsia"/>
                  <w:szCs w:val="24"/>
                  <w:lang w:eastAsia="zh-CN"/>
                </w:rPr>
                <w:t>Issue 1-</w:t>
              </w:r>
              <w:r w:rsidRPr="00FA0A3C">
                <w:rPr>
                  <w:rFonts w:eastAsia="SimSun"/>
                  <w:szCs w:val="24"/>
                  <w:lang w:eastAsia="zh-CN"/>
                </w:rPr>
                <w:t>3</w:t>
              </w:r>
              <w:r w:rsidRPr="00FA0A3C">
                <w:rPr>
                  <w:rFonts w:eastAsia="SimSun" w:hint="eastAsia"/>
                  <w:szCs w:val="24"/>
                  <w:lang w:eastAsia="zh-CN"/>
                </w:rPr>
                <w:t xml:space="preserve">-1: </w:t>
              </w:r>
              <w:r w:rsidRPr="00FA0A3C">
                <w:rPr>
                  <w:rFonts w:eastAsia="SimSun"/>
                  <w:szCs w:val="24"/>
                  <w:lang w:eastAsia="zh-CN"/>
                </w:rPr>
                <w:t xml:space="preserve">Transmission </w:t>
              </w:r>
              <w:r w:rsidRPr="00FA0A3C">
                <w:rPr>
                  <w:rFonts w:eastAsia="SimSun" w:hint="eastAsia"/>
                  <w:szCs w:val="24"/>
                  <w:lang w:eastAsia="zh-CN"/>
                </w:rPr>
                <w:t xml:space="preserve">schemes </w:t>
              </w:r>
            </w:ins>
          </w:p>
          <w:p w14:paraId="38CCCDF3" w14:textId="77777777" w:rsidR="00CF174E" w:rsidRDefault="00CF174E" w:rsidP="00CF174E">
            <w:pPr>
              <w:ind w:left="720"/>
              <w:rPr>
                <w:ins w:id="422" w:author="Licheng Lin (林立晟)" w:date="2020-11-04T17:54:00Z"/>
                <w:rFonts w:eastAsia="SimSun"/>
                <w:szCs w:val="24"/>
                <w:lang w:eastAsia="zh-CN"/>
              </w:rPr>
            </w:pPr>
            <w:ins w:id="423" w:author="Licheng Lin (林立晟)" w:date="2020-11-04T17:54:00Z">
              <w:r w:rsidRPr="00FA0A3C">
                <w:rPr>
                  <w:rFonts w:eastAsia="SimSun"/>
                  <w:szCs w:val="24"/>
                  <w:lang w:eastAsia="zh-CN"/>
                </w:rPr>
                <w:t>Support option 1.</w:t>
              </w:r>
            </w:ins>
          </w:p>
          <w:p w14:paraId="2405B447" w14:textId="77777777" w:rsidR="00CF174E" w:rsidRPr="00FA0A3C" w:rsidRDefault="00CF174E" w:rsidP="00CF174E">
            <w:pPr>
              <w:pStyle w:val="aff7"/>
              <w:numPr>
                <w:ilvl w:val="0"/>
                <w:numId w:val="40"/>
              </w:numPr>
              <w:ind w:firstLineChars="0"/>
              <w:rPr>
                <w:ins w:id="424" w:author="Licheng Lin (林立晟)" w:date="2020-11-04T17:54:00Z"/>
                <w:rFonts w:eastAsia="SimSun"/>
                <w:szCs w:val="24"/>
                <w:lang w:eastAsia="zh-CN"/>
              </w:rPr>
            </w:pPr>
            <w:ins w:id="425" w:author="Licheng Lin (林立晟)" w:date="2020-11-04T17:54:00Z">
              <w:r w:rsidRPr="00FA0A3C">
                <w:rPr>
                  <w:rFonts w:eastAsia="SimSun"/>
                  <w:szCs w:val="24"/>
                  <w:lang w:eastAsia="zh-CN"/>
                </w:rPr>
                <w:t>Issue 1-3-2: Number of test cases</w:t>
              </w:r>
            </w:ins>
          </w:p>
          <w:p w14:paraId="09E1C8D6" w14:textId="77777777" w:rsidR="00CF174E" w:rsidRDefault="00CF174E" w:rsidP="00CF174E">
            <w:pPr>
              <w:ind w:left="720"/>
              <w:rPr>
                <w:ins w:id="426" w:author="Licheng Lin (林立晟)" w:date="2020-11-04T17:54:00Z"/>
                <w:rFonts w:eastAsia="SimSun"/>
                <w:szCs w:val="24"/>
                <w:lang w:eastAsia="zh-CN"/>
              </w:rPr>
            </w:pPr>
            <w:ins w:id="427" w:author="Licheng Lin (林立晟)" w:date="2020-11-04T17:54:00Z">
              <w:r w:rsidRPr="00FA0A3C">
                <w:rPr>
                  <w:rFonts w:eastAsia="SimSun"/>
                  <w:szCs w:val="24"/>
                  <w:lang w:eastAsia="zh-CN"/>
                </w:rPr>
                <w:t xml:space="preserve">Support </w:t>
              </w:r>
              <w:r>
                <w:rPr>
                  <w:rFonts w:eastAsia="SimSun"/>
                  <w:szCs w:val="24"/>
                  <w:lang w:eastAsia="zh-CN"/>
                </w:rPr>
                <w:t>option 1 and option 3.</w:t>
              </w:r>
            </w:ins>
          </w:p>
          <w:p w14:paraId="35E26055" w14:textId="77777777" w:rsidR="00CF174E" w:rsidRPr="00310D06" w:rsidRDefault="00CF174E" w:rsidP="00CF174E">
            <w:pPr>
              <w:pStyle w:val="aff7"/>
              <w:numPr>
                <w:ilvl w:val="0"/>
                <w:numId w:val="40"/>
              </w:numPr>
              <w:ind w:firstLineChars="0"/>
              <w:rPr>
                <w:ins w:id="428" w:author="Licheng Lin (林立晟)" w:date="2020-11-04T17:54:00Z"/>
                <w:szCs w:val="24"/>
                <w:lang w:eastAsia="zh-CN"/>
              </w:rPr>
            </w:pPr>
            <w:ins w:id="429" w:author="Licheng Lin (林立晟)" w:date="2020-11-04T17:54:00Z">
              <w:r w:rsidRPr="00FA0A3C">
                <w:rPr>
                  <w:rFonts w:hint="eastAsia"/>
                  <w:szCs w:val="24"/>
                  <w:lang w:eastAsia="zh-CN"/>
                </w:rPr>
                <w:t>Issue 1-</w:t>
              </w:r>
              <w:r w:rsidRPr="00FA0A3C">
                <w:rPr>
                  <w:szCs w:val="24"/>
                  <w:lang w:eastAsia="zh-CN"/>
                </w:rPr>
                <w:t>3</w:t>
              </w:r>
              <w:r w:rsidRPr="00FA0A3C">
                <w:rPr>
                  <w:rFonts w:hint="eastAsia"/>
                  <w:szCs w:val="24"/>
                  <w:lang w:eastAsia="zh-CN"/>
                </w:rPr>
                <w:t>-</w:t>
              </w:r>
              <w:r w:rsidRPr="00FA0A3C">
                <w:rPr>
                  <w:szCs w:val="24"/>
                  <w:lang w:eastAsia="zh-CN"/>
                </w:rPr>
                <w:t>10</w:t>
              </w:r>
              <w:r w:rsidRPr="00FA0A3C">
                <w:rPr>
                  <w:rFonts w:hint="eastAsia"/>
                  <w:szCs w:val="24"/>
                  <w:lang w:eastAsia="zh-CN"/>
                </w:rPr>
                <w:t xml:space="preserve">: </w:t>
              </w:r>
              <w:r w:rsidRPr="00FA0A3C">
                <w:rPr>
                  <w:szCs w:val="24"/>
                  <w:lang w:eastAsia="zh-CN"/>
                </w:rPr>
                <w:t>T</w:t>
              </w:r>
              <w:r w:rsidRPr="00FA0A3C">
                <w:rPr>
                  <w:rFonts w:hint="eastAsia"/>
                  <w:szCs w:val="24"/>
                  <w:lang w:eastAsia="zh-CN"/>
                </w:rPr>
                <w:t>est Metric</w:t>
              </w:r>
              <w:r w:rsidRPr="00FA0A3C">
                <w:rPr>
                  <w:szCs w:val="24"/>
                  <w:lang w:eastAsia="zh-CN"/>
                </w:rPr>
                <w:t xml:space="preserve"> for FDM scheme A and inter-slot TDM scheme</w:t>
              </w:r>
              <w:r w:rsidRPr="00310D06">
                <w:rPr>
                  <w:rFonts w:hint="eastAsia"/>
                  <w:szCs w:val="24"/>
                  <w:lang w:eastAsia="zh-CN"/>
                </w:rPr>
                <w:t xml:space="preserve"> </w:t>
              </w:r>
            </w:ins>
          </w:p>
          <w:p w14:paraId="48966542" w14:textId="77777777" w:rsidR="00CF174E" w:rsidRDefault="00CF174E" w:rsidP="00CF174E">
            <w:pPr>
              <w:ind w:left="720"/>
              <w:rPr>
                <w:ins w:id="430" w:author="Licheng Lin (林立晟)" w:date="2020-11-04T17:54:00Z"/>
                <w:rFonts w:eastAsia="SimSun"/>
                <w:szCs w:val="24"/>
                <w:lang w:eastAsia="zh-CN"/>
              </w:rPr>
            </w:pPr>
            <w:ins w:id="431" w:author="Licheng Lin (林立晟)" w:date="2020-11-04T17:54:00Z">
              <w:r w:rsidRPr="00FA0A3C">
                <w:rPr>
                  <w:rFonts w:eastAsia="SimSun"/>
                  <w:szCs w:val="24"/>
                  <w:lang w:eastAsia="zh-CN"/>
                </w:rPr>
                <w:t>Support option 1.</w:t>
              </w:r>
            </w:ins>
          </w:p>
          <w:p w14:paraId="1FD2CE97" w14:textId="77777777" w:rsidR="00CF174E" w:rsidRPr="00335D66" w:rsidRDefault="00CF174E" w:rsidP="00CF174E">
            <w:pPr>
              <w:rPr>
                <w:ins w:id="432" w:author="Licheng Lin (林立晟)" w:date="2020-11-04T17:54:00Z"/>
                <w:rFonts w:asciiTheme="minorHAnsi" w:hAnsiTheme="minorHAnsi" w:cstheme="minorHAnsi"/>
                <w:b/>
                <w:u w:val="single"/>
                <w:lang w:val="en-US" w:eastAsia="zh-CN"/>
              </w:rPr>
            </w:pPr>
          </w:p>
        </w:tc>
      </w:tr>
      <w:bookmarkEnd w:id="409"/>
    </w:tbl>
    <w:p w14:paraId="75BAF627" w14:textId="77777777" w:rsidR="0010677D" w:rsidRDefault="0010677D"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13F7B3DE"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w:t>
      </w:r>
      <w:r w:rsidR="00625A52">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25A52"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72"/>
        <w:gridCol w:w="8359"/>
      </w:tblGrid>
      <w:tr w:rsidR="009415B0" w:rsidRPr="00571777" w14:paraId="570A5116" w14:textId="77777777" w:rsidTr="00335D66">
        <w:tc>
          <w:tcPr>
            <w:tcW w:w="127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5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5D66">
        <w:tc>
          <w:tcPr>
            <w:tcW w:w="1272" w:type="dxa"/>
            <w:vMerge w:val="restart"/>
          </w:tcPr>
          <w:p w14:paraId="07B997A0" w14:textId="61E63251" w:rsidR="00B74BDA" w:rsidRDefault="00BF53EA" w:rsidP="00805BE8">
            <w:pPr>
              <w:spacing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lastRenderedPageBreak/>
              <w:t>R4-2014559</w:t>
            </w:r>
          </w:p>
          <w:p w14:paraId="546FA8FF" w14:textId="77777777" w:rsidR="00B74BDA" w:rsidRDefault="00B74BDA" w:rsidP="00805BE8">
            <w:pPr>
              <w:spacing w:after="120"/>
              <w:rPr>
                <w:rFonts w:eastAsiaTheme="minorEastAsia"/>
                <w:color w:val="0070C0"/>
                <w:lang w:val="en-US" w:eastAsia="zh-CN"/>
              </w:rPr>
            </w:pPr>
            <w:r>
              <w:rPr>
                <w:rFonts w:eastAsiaTheme="minorEastAsia"/>
                <w:color w:val="0070C0"/>
                <w:lang w:val="en-US" w:eastAsia="zh-CN"/>
              </w:rPr>
              <w:t>(Intel)</w:t>
            </w:r>
          </w:p>
          <w:p w14:paraId="41D5B081" w14:textId="5AB8249E" w:rsidR="00B74BDA" w:rsidRPr="00B74BDA" w:rsidRDefault="00B74BDA" w:rsidP="00805BE8">
            <w:pPr>
              <w:spacing w:after="120"/>
              <w:rPr>
                <w:rFonts w:asciiTheme="minorHAnsi" w:eastAsiaTheme="minorEastAsia" w:hAnsiTheme="minorHAnsi" w:cstheme="minorHAnsi"/>
                <w:b/>
                <w:bCs/>
                <w:color w:val="0000FF"/>
                <w:szCs w:val="16"/>
                <w:u w:val="single"/>
                <w:lang w:eastAsia="zh-CN"/>
              </w:rPr>
            </w:pPr>
            <w:r w:rsidRPr="00B74BDA">
              <w:rPr>
                <w:rFonts w:eastAsiaTheme="minorEastAsia"/>
                <w:color w:val="0070C0"/>
                <w:lang w:val="en-US" w:eastAsia="zh-CN"/>
              </w:rPr>
              <w:t>CR to TS 38.101-4: Performance requirements single-DCI based multi-TRP Repetition Tx schemes</w:t>
            </w:r>
          </w:p>
        </w:tc>
        <w:tc>
          <w:tcPr>
            <w:tcW w:w="8359" w:type="dxa"/>
          </w:tcPr>
          <w:p w14:paraId="0F5F6636" w14:textId="77777777" w:rsidR="00571777" w:rsidRDefault="00571777" w:rsidP="00805BE8">
            <w:pPr>
              <w:spacing w:after="120"/>
              <w:rPr>
                <w:ins w:id="433" w:author="Putilin, Artyom" w:date="2020-11-03T18:12:00Z"/>
                <w:rFonts w:eastAsiaTheme="minorEastAsia"/>
                <w:color w:val="0070C0"/>
                <w:lang w:val="en-US" w:eastAsia="zh-CN"/>
              </w:rPr>
            </w:pPr>
            <w:del w:id="434" w:author="Apple_RAN4#97e" w:date="2020-11-02T14:39:00Z">
              <w:r w:rsidDel="008F2164">
                <w:rPr>
                  <w:rFonts w:eastAsiaTheme="minorEastAsia" w:hint="eastAsia"/>
                  <w:color w:val="0070C0"/>
                  <w:lang w:val="en-US" w:eastAsia="zh-CN"/>
                </w:rPr>
                <w:delText>Company A</w:delText>
              </w:r>
            </w:del>
            <w:ins w:id="435" w:author="Apple_RAN4#97e" w:date="2020-11-02T14:39:00Z">
              <w:r w:rsidR="008F2164">
                <w:rPr>
                  <w:rFonts w:eastAsiaTheme="minorEastAsia"/>
                  <w:color w:val="0070C0"/>
                  <w:lang w:val="en-US" w:eastAsia="zh-CN"/>
                </w:rPr>
                <w:t>Apple: Have we already agreed to introduce requirements with single DCI URLLC transmission schemes?</w:t>
              </w:r>
            </w:ins>
            <w:ins w:id="436" w:author="Apple_RAN4#97e" w:date="2020-11-02T14:40:00Z">
              <w:r w:rsidR="008F2164">
                <w:rPr>
                  <w:rFonts w:eastAsiaTheme="minorEastAsia"/>
                  <w:color w:val="0070C0"/>
                  <w:lang w:val="en-US" w:eastAsia="zh-CN"/>
                </w:rPr>
                <w:t xml:space="preserve"> </w:t>
              </w:r>
            </w:ins>
          </w:p>
          <w:p w14:paraId="4BB207B7" w14:textId="638163D7" w:rsidR="009B650D" w:rsidRPr="003418CB" w:rsidRDefault="009B650D" w:rsidP="00805BE8">
            <w:pPr>
              <w:spacing w:after="120"/>
              <w:rPr>
                <w:rFonts w:eastAsiaTheme="minorEastAsia"/>
                <w:color w:val="0070C0"/>
                <w:lang w:val="en-US" w:eastAsia="zh-CN"/>
              </w:rPr>
            </w:pPr>
            <w:ins w:id="437" w:author="Putilin, Artyom" w:date="2020-11-03T18:12:00Z">
              <w:r>
                <w:rPr>
                  <w:rFonts w:eastAsiaTheme="minorEastAsia"/>
                  <w:color w:val="0070C0"/>
                  <w:lang w:val="en-US" w:eastAsia="zh-CN"/>
                </w:rPr>
                <w:t xml:space="preserve">Intel: There was agreement to introduce such </w:t>
              </w:r>
            </w:ins>
            <w:ins w:id="438" w:author="Putilin, Artyom" w:date="2020-11-03T18:25:00Z">
              <w:r w:rsidR="00A57368">
                <w:rPr>
                  <w:rFonts w:eastAsiaTheme="minorEastAsia"/>
                  <w:color w:val="0070C0"/>
                  <w:lang w:val="en-US" w:eastAsia="zh-CN"/>
                </w:rPr>
                <w:t>requirements,</w:t>
              </w:r>
            </w:ins>
            <w:ins w:id="439" w:author="Putilin, Artyom" w:date="2020-11-03T18:12:00Z">
              <w:r>
                <w:rPr>
                  <w:rFonts w:eastAsiaTheme="minorEastAsia"/>
                  <w:color w:val="0070C0"/>
                  <w:lang w:val="en-US" w:eastAsia="zh-CN"/>
                </w:rPr>
                <w:t xml:space="preserve"> but exact schemes </w:t>
              </w:r>
              <w:r w:rsidR="00FC3F48">
                <w:rPr>
                  <w:rFonts w:eastAsiaTheme="minorEastAsia"/>
                  <w:color w:val="0070C0"/>
                  <w:lang w:val="en-US" w:eastAsia="zh-CN"/>
                </w:rPr>
                <w:t>are still open.</w:t>
              </w:r>
            </w:ins>
          </w:p>
        </w:tc>
      </w:tr>
      <w:tr w:rsidR="00571777" w:rsidRPr="00571777" w14:paraId="6107E4A4" w14:textId="77777777" w:rsidTr="00335D66">
        <w:tc>
          <w:tcPr>
            <w:tcW w:w="1272" w:type="dxa"/>
            <w:vMerge/>
          </w:tcPr>
          <w:p w14:paraId="5C77C2BE" w14:textId="77777777" w:rsidR="00571777" w:rsidRDefault="00571777" w:rsidP="00571777">
            <w:pPr>
              <w:spacing w:after="120"/>
              <w:rPr>
                <w:rFonts w:eastAsiaTheme="minorEastAsia"/>
                <w:color w:val="0070C0"/>
                <w:lang w:val="en-US" w:eastAsia="zh-CN"/>
              </w:rPr>
            </w:pPr>
          </w:p>
        </w:tc>
        <w:tc>
          <w:tcPr>
            <w:tcW w:w="8359" w:type="dxa"/>
          </w:tcPr>
          <w:p w14:paraId="7976E3A3" w14:textId="2B3BEDD7" w:rsidR="00571777" w:rsidRDefault="00571777" w:rsidP="00571777">
            <w:pPr>
              <w:spacing w:after="120"/>
              <w:rPr>
                <w:rFonts w:eastAsiaTheme="minorEastAsia"/>
                <w:color w:val="0070C0"/>
                <w:lang w:val="en-US" w:eastAsia="zh-CN"/>
              </w:rPr>
            </w:pPr>
            <w:del w:id="440" w:author="Huawei" w:date="2020-11-03T18:32:00Z">
              <w:r w:rsidDel="00484AC7">
                <w:rPr>
                  <w:rFonts w:eastAsiaTheme="minorEastAsia" w:hint="eastAsia"/>
                  <w:color w:val="0070C0"/>
                  <w:lang w:val="en-US" w:eastAsia="zh-CN"/>
                </w:rPr>
                <w:delText>Company</w:delText>
              </w:r>
              <w:r w:rsidDel="00484AC7">
                <w:rPr>
                  <w:rFonts w:eastAsiaTheme="minorEastAsia"/>
                  <w:color w:val="0070C0"/>
                  <w:lang w:val="en-US" w:eastAsia="zh-CN"/>
                </w:rPr>
                <w:delText xml:space="preserve"> B</w:delText>
              </w:r>
            </w:del>
            <w:ins w:id="441" w:author="Huawei" w:date="2020-11-03T18:32:00Z">
              <w:r w:rsidR="00484AC7">
                <w:rPr>
                  <w:rFonts w:eastAsiaTheme="minorEastAsia"/>
                  <w:color w:val="0070C0"/>
                  <w:lang w:val="en-US" w:eastAsia="zh-CN"/>
                </w:rPr>
                <w:t>Huawei:</w:t>
              </w:r>
            </w:ins>
            <w:ins w:id="442" w:author="Huawei" w:date="2020-11-03T18:33:00Z">
              <w:r w:rsidR="00484AC7">
                <w:rPr>
                  <w:rFonts w:eastAsiaTheme="minorEastAsia"/>
                  <w:color w:val="0070C0"/>
                  <w:lang w:val="en-US" w:eastAsia="zh-CN"/>
                </w:rPr>
                <w:t xml:space="preserve"> Proposed change affects should not be void.</w:t>
              </w:r>
            </w:ins>
          </w:p>
        </w:tc>
      </w:tr>
      <w:tr w:rsidR="00571777" w:rsidRPr="00571777" w14:paraId="629BFFB8" w14:textId="77777777" w:rsidTr="00335D66">
        <w:tc>
          <w:tcPr>
            <w:tcW w:w="1272" w:type="dxa"/>
            <w:vMerge/>
          </w:tcPr>
          <w:p w14:paraId="52AF9FD7" w14:textId="77777777" w:rsidR="00571777" w:rsidRDefault="00571777" w:rsidP="00571777">
            <w:pPr>
              <w:spacing w:after="120"/>
              <w:rPr>
                <w:rFonts w:eastAsiaTheme="minorEastAsia"/>
                <w:color w:val="0070C0"/>
                <w:lang w:val="en-US" w:eastAsia="zh-CN"/>
              </w:rPr>
            </w:pPr>
          </w:p>
        </w:tc>
        <w:tc>
          <w:tcPr>
            <w:tcW w:w="8359" w:type="dxa"/>
          </w:tcPr>
          <w:p w14:paraId="3693E3EE" w14:textId="582239CD" w:rsidR="00571777" w:rsidRDefault="00335D66"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71777" w:rsidRPr="00571777" w14:paraId="5EF0FAF0" w14:textId="77777777" w:rsidTr="00335D66">
        <w:tc>
          <w:tcPr>
            <w:tcW w:w="1272" w:type="dxa"/>
            <w:vMerge w:val="restart"/>
          </w:tcPr>
          <w:p w14:paraId="68837C37" w14:textId="28F96291" w:rsidR="00B74BDA" w:rsidRPr="00B74BDA" w:rsidRDefault="00B74BDA" w:rsidP="00571777">
            <w:pPr>
              <w:spacing w:after="120"/>
              <w:rPr>
                <w:rFonts w:asciiTheme="minorHAnsi" w:eastAsiaTheme="minorEastAsia" w:hAnsiTheme="minorHAnsi" w:cstheme="minorHAnsi"/>
                <w:b/>
                <w:bCs/>
                <w:color w:val="0000FF"/>
                <w:szCs w:val="16"/>
                <w:u w:val="single"/>
                <w:lang w:eastAsia="zh-CN"/>
              </w:rPr>
            </w:pPr>
            <w:r>
              <w:rPr>
                <w:rStyle w:val="af0"/>
                <w:rFonts w:asciiTheme="minorHAnsi" w:eastAsiaTheme="minorEastAsia" w:hAnsiTheme="minorHAnsi" w:cstheme="minorHAnsi"/>
                <w:b/>
                <w:bCs/>
                <w:szCs w:val="16"/>
                <w:lang w:eastAsia="zh-CN"/>
              </w:rPr>
              <w:t>R4-2015</w:t>
            </w:r>
            <w:r w:rsidR="00525D9E">
              <w:rPr>
                <w:rStyle w:val="af0"/>
                <w:rFonts w:asciiTheme="minorHAnsi" w:eastAsiaTheme="minorEastAsia" w:hAnsiTheme="minorHAnsi" w:cstheme="minorHAnsi"/>
                <w:b/>
                <w:bCs/>
                <w:szCs w:val="16"/>
                <w:lang w:eastAsia="zh-CN"/>
              </w:rPr>
              <w:t>653</w:t>
            </w:r>
          </w:p>
          <w:p w14:paraId="56C01AD5" w14:textId="77777777" w:rsidR="00571777" w:rsidRDefault="00B74BDA" w:rsidP="00571777">
            <w:pPr>
              <w:spacing w:after="120"/>
              <w:rPr>
                <w:rFonts w:eastAsiaTheme="minorEastAsia"/>
                <w:color w:val="0070C0"/>
                <w:lang w:val="en-US" w:eastAsia="zh-CN"/>
              </w:rPr>
            </w:pPr>
            <w:r>
              <w:rPr>
                <w:rFonts w:eastAsiaTheme="minorEastAsia"/>
                <w:color w:val="0070C0"/>
                <w:lang w:val="en-US" w:eastAsia="zh-CN"/>
              </w:rPr>
              <w:t>(Huawei)</w:t>
            </w:r>
          </w:p>
          <w:p w14:paraId="68F6E76E" w14:textId="51901715" w:rsidR="00B74BDA" w:rsidRDefault="00B74BDA" w:rsidP="00571777">
            <w:pPr>
              <w:spacing w:after="120"/>
              <w:rPr>
                <w:rFonts w:eastAsiaTheme="minorEastAsia"/>
                <w:color w:val="0070C0"/>
                <w:lang w:val="en-US" w:eastAsia="zh-CN"/>
              </w:rPr>
            </w:pPr>
            <w:r w:rsidRPr="00B74BDA">
              <w:rPr>
                <w:rFonts w:eastAsiaTheme="minorEastAsia"/>
                <w:color w:val="0070C0"/>
                <w:lang w:val="en-US" w:eastAsia="zh-CN"/>
              </w:rPr>
              <w:t>draftCR on PDSCH requirement with Single-DCI based SDM scheme</w:t>
            </w:r>
          </w:p>
        </w:tc>
        <w:tc>
          <w:tcPr>
            <w:tcW w:w="8359" w:type="dxa"/>
          </w:tcPr>
          <w:p w14:paraId="4EEA3811" w14:textId="5EBE687C" w:rsidR="00AD6356" w:rsidRPr="00AD6356" w:rsidRDefault="00571777" w:rsidP="00571777">
            <w:pPr>
              <w:spacing w:after="120"/>
              <w:rPr>
                <w:ins w:id="443" w:author="Apple_RAN4#97e" w:date="2020-11-02T14:54:00Z"/>
                <w:rFonts w:eastAsiaTheme="minorEastAsia"/>
                <w:bCs/>
                <w:iCs/>
                <w:color w:val="000000" w:themeColor="text1"/>
                <w:lang w:val="en-US" w:eastAsia="zh-CN"/>
                <w:rPrChange w:id="444" w:author="Apple_RAN4#97e" w:date="2020-11-02T15:01:00Z">
                  <w:rPr>
                    <w:ins w:id="445" w:author="Apple_RAN4#97e" w:date="2020-11-02T14:54:00Z"/>
                    <w:rFonts w:eastAsiaTheme="minorEastAsia"/>
                    <w:bCs/>
                    <w:iCs/>
                    <w:color w:val="0070C0"/>
                    <w:lang w:val="en-US" w:eastAsia="zh-CN"/>
                  </w:rPr>
                </w:rPrChange>
              </w:rPr>
            </w:pPr>
            <w:del w:id="446" w:author="Apple_RAN4#97e" w:date="2020-11-02T14:43:00Z">
              <w:r w:rsidRPr="00AD6356" w:rsidDel="0039531B">
                <w:rPr>
                  <w:rFonts w:eastAsiaTheme="minorEastAsia"/>
                  <w:b/>
                  <w:bCs/>
                  <w:color w:val="000000" w:themeColor="text1"/>
                  <w:lang w:val="en-US" w:eastAsia="zh-CN"/>
                  <w:rPrChange w:id="447" w:author="Apple_RAN4#97e" w:date="2020-11-02T15:01:00Z">
                    <w:rPr>
                      <w:rFonts w:eastAsiaTheme="minorEastAsia"/>
                      <w:color w:val="0070C0"/>
                      <w:lang w:val="en-US" w:eastAsia="zh-CN"/>
                    </w:rPr>
                  </w:rPrChange>
                </w:rPr>
                <w:delText>Company A</w:delText>
              </w:r>
            </w:del>
            <w:ins w:id="448" w:author="Apple_RAN4#97e" w:date="2020-11-02T14:43:00Z">
              <w:r w:rsidR="0039531B" w:rsidRPr="00AD6356">
                <w:rPr>
                  <w:rFonts w:eastAsiaTheme="minorEastAsia"/>
                  <w:b/>
                  <w:bCs/>
                  <w:color w:val="000000" w:themeColor="text1"/>
                  <w:lang w:val="en-US" w:eastAsia="zh-CN"/>
                  <w:rPrChange w:id="449" w:author="Apple_RAN4#97e" w:date="2020-11-02T15:01:00Z">
                    <w:rPr>
                      <w:rFonts w:eastAsiaTheme="minorEastAsia"/>
                      <w:color w:val="0070C0"/>
                      <w:lang w:val="en-US" w:eastAsia="zh-CN"/>
                    </w:rPr>
                  </w:rPrChange>
                </w:rPr>
                <w:t>Apple:</w:t>
              </w:r>
              <w:r w:rsidR="0039531B" w:rsidRPr="00AD6356">
                <w:rPr>
                  <w:rFonts w:eastAsiaTheme="minorEastAsia"/>
                  <w:color w:val="000000" w:themeColor="text1"/>
                  <w:lang w:val="en-US" w:eastAsia="zh-CN"/>
                  <w:rPrChange w:id="450" w:author="Apple_RAN4#97e" w:date="2020-11-02T15:01:00Z">
                    <w:rPr>
                      <w:rFonts w:eastAsiaTheme="minorEastAsia"/>
                      <w:color w:val="0070C0"/>
                      <w:lang w:val="en-US" w:eastAsia="zh-CN"/>
                    </w:rPr>
                  </w:rPrChange>
                </w:rPr>
                <w:t xml:space="preserve"> </w:t>
              </w:r>
            </w:ins>
            <w:ins w:id="451" w:author="Apple_RAN4#97e" w:date="2020-11-02T14:54:00Z">
              <w:r w:rsidR="00AD6356" w:rsidRPr="00AD6356">
                <w:rPr>
                  <w:rFonts w:eastAsiaTheme="minorEastAsia"/>
                  <w:color w:val="000000" w:themeColor="text1"/>
                  <w:lang w:val="en-US" w:eastAsia="zh-CN"/>
                  <w:rPrChange w:id="452" w:author="Apple_RAN4#97e" w:date="2020-11-02T15:01:00Z">
                    <w:rPr>
                      <w:rFonts w:eastAsiaTheme="minorEastAsia"/>
                      <w:color w:val="0070C0"/>
                      <w:lang w:val="en-US" w:eastAsia="zh-CN"/>
                    </w:rPr>
                  </w:rPrChange>
                </w:rPr>
                <w:t xml:space="preserve">Coversheet - </w:t>
              </w:r>
              <w:r w:rsidR="00AD6356" w:rsidRPr="00AD6356">
                <w:rPr>
                  <w:b/>
                  <w:i/>
                  <w:noProof/>
                  <w:color w:val="000000" w:themeColor="text1"/>
                  <w:rPrChange w:id="453" w:author="Apple_RAN4#97e" w:date="2020-11-02T15:01:00Z">
                    <w:rPr>
                      <w:b/>
                      <w:i/>
                      <w:noProof/>
                    </w:rPr>
                  </w:rPrChange>
                </w:rPr>
                <w:t>Proposed change affects</w:t>
              </w:r>
              <w:r w:rsidR="00AD6356" w:rsidRPr="00AD6356">
                <w:rPr>
                  <w:bCs/>
                  <w:iCs/>
                  <w:noProof/>
                  <w:color w:val="000000" w:themeColor="text1"/>
                  <w:rPrChange w:id="454" w:author="Apple_RAN4#97e" w:date="2020-11-02T15:01:00Z">
                    <w:rPr>
                      <w:b/>
                      <w:i/>
                      <w:noProof/>
                    </w:rPr>
                  </w:rPrChange>
                </w:rPr>
                <w:t>: Should be ME</w:t>
              </w:r>
            </w:ins>
          </w:p>
          <w:p w14:paraId="2598BDAB" w14:textId="2DCDE580" w:rsidR="00571777" w:rsidRPr="00AD6356" w:rsidRDefault="0039531B" w:rsidP="00571777">
            <w:pPr>
              <w:spacing w:after="120"/>
              <w:rPr>
                <w:ins w:id="455" w:author="Apple_RAN4#97e" w:date="2020-11-02T14:46:00Z"/>
                <w:rFonts w:eastAsiaTheme="minorEastAsia"/>
                <w:color w:val="000000" w:themeColor="text1"/>
                <w:lang w:val="en-US" w:eastAsia="zh-CN"/>
                <w:rPrChange w:id="456" w:author="Apple_RAN4#97e" w:date="2020-11-02T15:01:00Z">
                  <w:rPr>
                    <w:ins w:id="457" w:author="Apple_RAN4#97e" w:date="2020-11-02T14:46:00Z"/>
                    <w:rFonts w:eastAsiaTheme="minorEastAsia"/>
                    <w:color w:val="0070C0"/>
                    <w:lang w:val="en-US" w:eastAsia="zh-CN"/>
                  </w:rPr>
                </w:rPrChange>
              </w:rPr>
            </w:pPr>
            <w:ins w:id="458" w:author="Apple_RAN4#97e" w:date="2020-11-02T14:43:00Z">
              <w:r w:rsidRPr="00AD6356">
                <w:rPr>
                  <w:rFonts w:eastAsiaTheme="minorEastAsia"/>
                  <w:color w:val="000000" w:themeColor="text1"/>
                  <w:lang w:val="en-US" w:eastAsia="zh-CN"/>
                  <w:rPrChange w:id="459" w:author="Apple_RAN4#97e" w:date="2020-11-02T15:01:00Z">
                    <w:rPr>
                      <w:rFonts w:eastAsiaTheme="minorEastAsia"/>
                      <w:color w:val="0070C0"/>
                      <w:lang w:val="en-US" w:eastAsia="zh-CN"/>
                    </w:rPr>
                  </w:rPrChange>
                </w:rPr>
                <w:t>The section number needs to be updated based on agreement</w:t>
              </w:r>
            </w:ins>
            <w:ins w:id="460" w:author="Apple_RAN4#97e" w:date="2020-11-02T14:44:00Z">
              <w:r w:rsidRPr="00AD6356">
                <w:rPr>
                  <w:rFonts w:eastAsiaTheme="minorEastAsia"/>
                  <w:color w:val="000000" w:themeColor="text1"/>
                  <w:lang w:val="en-US" w:eastAsia="zh-CN"/>
                  <w:rPrChange w:id="461" w:author="Apple_RAN4#97e" w:date="2020-11-02T15:01:00Z">
                    <w:rPr>
                      <w:rFonts w:eastAsiaTheme="minorEastAsia"/>
                      <w:color w:val="0070C0"/>
                      <w:lang w:val="en-US" w:eastAsia="zh-CN"/>
                    </w:rPr>
                  </w:rPrChange>
                </w:rPr>
                <w:t xml:space="preserve"> of Issue 3-1-1.</w:t>
              </w:r>
            </w:ins>
          </w:p>
          <w:p w14:paraId="24E6A187" w14:textId="75B52856" w:rsidR="0039531B" w:rsidRPr="00AD6356" w:rsidRDefault="0039531B" w:rsidP="00571777">
            <w:pPr>
              <w:spacing w:after="120"/>
              <w:rPr>
                <w:ins w:id="462" w:author="Apple_RAN4#97e" w:date="2020-11-02T14:50:00Z"/>
                <w:color w:val="000000" w:themeColor="text1"/>
                <w:rPrChange w:id="463" w:author="Apple_RAN4#97e" w:date="2020-11-02T15:01:00Z">
                  <w:rPr>
                    <w:ins w:id="464" w:author="Apple_RAN4#97e" w:date="2020-11-02T14:50:00Z"/>
                  </w:rPr>
                </w:rPrChange>
              </w:rPr>
            </w:pPr>
            <w:ins w:id="465" w:author="Apple_RAN4#97e" w:date="2020-11-02T14:50:00Z">
              <w:r w:rsidRPr="00AD6356">
                <w:rPr>
                  <w:color w:val="000000" w:themeColor="text1"/>
                  <w:rPrChange w:id="466" w:author="Apple_RAN4#97e" w:date="2020-11-02T15:01:00Z">
                    <w:rPr/>
                  </w:rPrChange>
                </w:rPr>
                <w:t>In Test parameter tables:</w:t>
              </w:r>
            </w:ins>
          </w:p>
          <w:p w14:paraId="34A408E6" w14:textId="537AB10A" w:rsidR="0039531B" w:rsidRDefault="0039531B" w:rsidP="00571777">
            <w:pPr>
              <w:spacing w:after="120"/>
              <w:rPr>
                <w:ins w:id="467" w:author="Apple_RAN4#97e" w:date="2020-11-02T14:49:00Z"/>
              </w:rPr>
            </w:pPr>
            <w:ins w:id="468" w:author="Apple_RAN4#97e" w:date="2020-11-02T14:46:00Z">
              <w:r>
                <w:t>T</w:t>
              </w:r>
              <w:r w:rsidRPr="00950B2B">
                <w:t xml:space="preserve">iming offset </w:t>
              </w:r>
              <w:r>
                <w:t>of the second TRP from the first TRP (Note 2): If only one value is used for tests, it should be specified instead of positive and negative TO</w:t>
              </w:r>
            </w:ins>
            <w:ins w:id="469" w:author="Apple_RAN4#97e" w:date="2020-11-02T14:47:00Z">
              <w:r>
                <w:t>. If 2 values are used, we prefer to specify in testcase. Avoid specifying parameters in both Test paramet</w:t>
              </w:r>
            </w:ins>
            <w:ins w:id="470" w:author="Apple_RAN4#97e" w:date="2020-11-02T14:48:00Z">
              <w:r>
                <w:t>ers and Minimum requirements table.</w:t>
              </w:r>
            </w:ins>
          </w:p>
          <w:p w14:paraId="685B7329" w14:textId="77777777" w:rsidR="0039531B" w:rsidRDefault="0039531B" w:rsidP="00571777">
            <w:pPr>
              <w:spacing w:after="120"/>
              <w:rPr>
                <w:ins w:id="471" w:author="Apple_RAN4#97e" w:date="2020-11-02T15:02:00Z"/>
              </w:rPr>
            </w:pPr>
            <w:ins w:id="472" w:author="Apple_RAN4#97e" w:date="2020-11-02T14:49:00Z">
              <w:r>
                <w:t>Frequency offset between two TRPs</w:t>
              </w:r>
            </w:ins>
            <w:ins w:id="473" w:author="Apple_RAN4#97e" w:date="2020-11-02T14:50:00Z">
              <w:r>
                <w:t xml:space="preserve"> (Note 2). Incorrect reference to Note 2. </w:t>
              </w:r>
            </w:ins>
            <w:ins w:id="474" w:author="Apple_RAN4#97e" w:date="2020-11-02T14:55:00Z">
              <w:r w:rsidR="00AD6356">
                <w:t>Need to specify in Test parameters table as its fixed for all tests and need not be duplicated in Minimum requirements table.</w:t>
              </w:r>
            </w:ins>
          </w:p>
          <w:p w14:paraId="63195C26" w14:textId="00DE06C7" w:rsidR="00AD6356" w:rsidRPr="0039531B" w:rsidRDefault="00AD6356" w:rsidP="00571777">
            <w:pPr>
              <w:spacing w:after="120"/>
              <w:rPr>
                <w:rPrChange w:id="475" w:author="Apple_RAN4#97e" w:date="2020-11-02T14:49:00Z">
                  <w:rPr>
                    <w:rFonts w:eastAsiaTheme="minorEastAsia"/>
                    <w:color w:val="0070C0"/>
                    <w:lang w:val="en-US" w:eastAsia="zh-CN"/>
                  </w:rPr>
                </w:rPrChange>
              </w:rPr>
            </w:pPr>
            <w:ins w:id="476" w:author="Apple_RAN4#97e" w:date="2020-11-02T15:02:00Z">
              <w:r>
                <w:t>The number of tests need</w:t>
              </w:r>
            </w:ins>
            <w:ins w:id="477" w:author="Apple_RAN4#97e" w:date="2020-11-02T15:03:00Z">
              <w:r>
                <w:t xml:space="preserve">s to </w:t>
              </w:r>
              <w:r w:rsidR="00C97DCF">
                <w:t>updated based on agreement on Issue 1-2-1</w:t>
              </w:r>
            </w:ins>
          </w:p>
        </w:tc>
      </w:tr>
      <w:tr w:rsidR="00571777" w:rsidRPr="00571777" w14:paraId="4B45F1D3" w14:textId="77777777" w:rsidTr="00335D66">
        <w:tc>
          <w:tcPr>
            <w:tcW w:w="1272" w:type="dxa"/>
            <w:vMerge/>
          </w:tcPr>
          <w:p w14:paraId="5E0ED97A" w14:textId="77777777" w:rsidR="00571777" w:rsidRDefault="00571777" w:rsidP="00571777">
            <w:pPr>
              <w:spacing w:after="120"/>
              <w:rPr>
                <w:rFonts w:eastAsiaTheme="minorEastAsia"/>
                <w:color w:val="0070C0"/>
                <w:lang w:val="en-US" w:eastAsia="zh-CN"/>
              </w:rPr>
            </w:pPr>
          </w:p>
        </w:tc>
        <w:tc>
          <w:tcPr>
            <w:tcW w:w="8359" w:type="dxa"/>
          </w:tcPr>
          <w:p w14:paraId="7AB9F702" w14:textId="522E6CFE" w:rsidR="00571777" w:rsidRDefault="00221C58" w:rsidP="00571777">
            <w:pPr>
              <w:spacing w:after="120"/>
              <w:rPr>
                <w:rFonts w:eastAsiaTheme="minorEastAsia"/>
                <w:color w:val="0070C0"/>
                <w:lang w:val="en-US" w:eastAsia="zh-CN"/>
              </w:rPr>
            </w:pPr>
            <w:ins w:id="478" w:author="Fabian Huss" w:date="2020-11-03T08:42:00Z">
              <w:r>
                <w:rPr>
                  <w:rFonts w:eastAsiaTheme="minorEastAsia"/>
                  <w:color w:val="0070C0"/>
                  <w:lang w:val="en-US" w:eastAsia="zh-CN"/>
                </w:rPr>
                <w:t xml:space="preserve">Ericsson: </w:t>
              </w:r>
              <w:r w:rsidRPr="000E1B48">
                <w:rPr>
                  <w:rFonts w:eastAsiaTheme="minorEastAsia"/>
                  <w:color w:val="0070C0"/>
                  <w:lang w:val="en-US" w:eastAsia="zh-CN"/>
                </w:rPr>
                <w:t>Format of test parameter</w:t>
              </w:r>
              <w:r>
                <w:rPr>
                  <w:rFonts w:eastAsiaTheme="minorEastAsia"/>
                  <w:color w:val="0070C0"/>
                  <w:lang w:val="en-US" w:eastAsia="zh-CN"/>
                </w:rPr>
                <w:t xml:space="preserve"> table</w:t>
              </w:r>
              <w:r w:rsidRPr="000E1B48">
                <w:rPr>
                  <w:rFonts w:eastAsiaTheme="minorEastAsia"/>
                  <w:color w:val="0070C0"/>
                  <w:lang w:val="en-US" w:eastAsia="zh-CN"/>
                </w:rPr>
                <w:t xml:space="preserve"> should be aligned with other requirements.</w:t>
              </w:r>
            </w:ins>
            <w:del w:id="479" w:author="Fabian Huss" w:date="2020-11-03T08:42:00Z">
              <w:r w:rsidR="00571777" w:rsidDel="00221C58">
                <w:rPr>
                  <w:rFonts w:eastAsiaTheme="minorEastAsia" w:hint="eastAsia"/>
                  <w:color w:val="0070C0"/>
                  <w:lang w:val="en-US" w:eastAsia="zh-CN"/>
                </w:rPr>
                <w:delText>Company</w:delText>
              </w:r>
              <w:r w:rsidR="00571777" w:rsidDel="00221C58">
                <w:rPr>
                  <w:rFonts w:eastAsiaTheme="minorEastAsia"/>
                  <w:color w:val="0070C0"/>
                  <w:lang w:val="en-US" w:eastAsia="zh-CN"/>
                </w:rPr>
                <w:delText xml:space="preserve"> B</w:delText>
              </w:r>
            </w:del>
          </w:p>
        </w:tc>
      </w:tr>
      <w:tr w:rsidR="00571777" w:rsidRPr="00571777" w14:paraId="22C5F25F" w14:textId="77777777" w:rsidTr="00335D66">
        <w:tc>
          <w:tcPr>
            <w:tcW w:w="1272" w:type="dxa"/>
            <w:vMerge/>
          </w:tcPr>
          <w:p w14:paraId="03201438" w14:textId="77777777" w:rsidR="00571777" w:rsidRDefault="00571777" w:rsidP="00571777">
            <w:pPr>
              <w:spacing w:after="120"/>
              <w:rPr>
                <w:rFonts w:eastAsiaTheme="minorEastAsia"/>
                <w:color w:val="0070C0"/>
                <w:lang w:val="en-US" w:eastAsia="zh-CN"/>
              </w:rPr>
            </w:pPr>
          </w:p>
        </w:tc>
        <w:tc>
          <w:tcPr>
            <w:tcW w:w="8359" w:type="dxa"/>
          </w:tcPr>
          <w:p w14:paraId="00B45FA5" w14:textId="2EAA8A3D" w:rsidR="00571777" w:rsidRDefault="00335D66" w:rsidP="00571777">
            <w:pPr>
              <w:spacing w:after="120"/>
              <w:rPr>
                <w:rFonts w:eastAsiaTheme="minorEastAsia"/>
                <w:color w:val="0070C0"/>
                <w:lang w:val="en-US" w:eastAsia="zh-CN"/>
              </w:rPr>
            </w:pPr>
            <w:del w:id="480" w:author="Putilin, Artyom" w:date="2020-11-03T18:16:00Z">
              <w:r w:rsidDel="005F5635">
                <w:rPr>
                  <w:rFonts w:eastAsiaTheme="minorEastAsia" w:hint="eastAsia"/>
                  <w:color w:val="0070C0"/>
                  <w:lang w:val="en-US" w:eastAsia="zh-CN"/>
                </w:rPr>
                <w:delText>Company</w:delText>
              </w:r>
              <w:r w:rsidDel="005F5635">
                <w:rPr>
                  <w:rFonts w:eastAsiaTheme="minorEastAsia"/>
                  <w:color w:val="0070C0"/>
                  <w:lang w:val="en-US" w:eastAsia="zh-CN"/>
                </w:rPr>
                <w:delText xml:space="preserve"> C</w:delText>
              </w:r>
            </w:del>
            <w:ins w:id="481" w:author="Putilin, Artyom" w:date="2020-11-03T18:16:00Z">
              <w:r w:rsidR="005F5635">
                <w:rPr>
                  <w:rFonts w:eastAsiaTheme="minorEastAsia" w:hint="eastAsia"/>
                  <w:color w:val="0070C0"/>
                  <w:lang w:val="en-US" w:eastAsia="zh-CN"/>
                </w:rPr>
                <w:t>I</w:t>
              </w:r>
              <w:r w:rsidR="005F5635">
                <w:rPr>
                  <w:rFonts w:eastAsiaTheme="minorEastAsia"/>
                  <w:color w:val="0070C0"/>
                  <w:lang w:val="en-US" w:eastAsia="zh-CN"/>
                </w:rPr>
                <w:t>ntel: We should align TRS configuration between CR</w:t>
              </w:r>
              <w:r w:rsidR="00100F43">
                <w:rPr>
                  <w:rFonts w:eastAsiaTheme="minorEastAsia"/>
                  <w:color w:val="0070C0"/>
                  <w:lang w:val="en-US" w:eastAsia="zh-CN"/>
                </w:rPr>
                <w:t xml:space="preserve"> for repetition schemes and CRs for eMBB</w:t>
              </w:r>
            </w:ins>
            <w:ins w:id="482" w:author="Putilin, Artyom" w:date="2020-11-03T18:17:00Z">
              <w:r w:rsidR="00100F43">
                <w:rPr>
                  <w:rFonts w:eastAsiaTheme="minorEastAsia"/>
                  <w:color w:val="0070C0"/>
                  <w:lang w:val="en-US" w:eastAsia="zh-CN"/>
                </w:rPr>
                <w:t xml:space="preserve"> schemes. In our understanding </w:t>
              </w:r>
            </w:ins>
            <w:ins w:id="483" w:author="Putilin, Artyom" w:date="2020-11-03T18:18:00Z">
              <w:r w:rsidR="003E1E6E">
                <w:rPr>
                  <w:rFonts w:eastAsiaTheme="minorEastAsia"/>
                  <w:color w:val="0070C0"/>
                  <w:lang w:val="en-US" w:eastAsia="zh-CN"/>
                </w:rPr>
                <w:t xml:space="preserve">QCL assumptions for CSI-RS is defined per each CSI-RS resource not </w:t>
              </w:r>
            </w:ins>
            <w:ins w:id="484" w:author="Putilin, Artyom" w:date="2020-11-03T18:26:00Z">
              <w:r w:rsidR="00B85812">
                <w:rPr>
                  <w:rFonts w:eastAsiaTheme="minorEastAsia"/>
                  <w:color w:val="0070C0"/>
                  <w:lang w:val="en-US" w:eastAsia="zh-CN"/>
                </w:rPr>
                <w:t xml:space="preserve">per </w:t>
              </w:r>
            </w:ins>
            <w:ins w:id="485" w:author="Putilin, Artyom" w:date="2020-11-03T18:18:00Z">
              <w:r w:rsidR="003E1E6E">
                <w:rPr>
                  <w:rFonts w:eastAsiaTheme="minorEastAsia"/>
                  <w:color w:val="0070C0"/>
                  <w:lang w:val="en-US" w:eastAsia="zh-CN"/>
                </w:rPr>
                <w:t>resource set</w:t>
              </w:r>
            </w:ins>
            <w:ins w:id="486" w:author="Putilin, Artyom" w:date="2020-11-03T18:26:00Z">
              <w:r w:rsidR="00B85812">
                <w:rPr>
                  <w:rFonts w:eastAsiaTheme="minorEastAsia"/>
                  <w:color w:val="0070C0"/>
                  <w:lang w:val="en-US" w:eastAsia="zh-CN"/>
                </w:rPr>
                <w:t>.</w:t>
              </w:r>
            </w:ins>
            <w:ins w:id="487" w:author="Putilin, Artyom" w:date="2020-11-03T18:18:00Z">
              <w:r w:rsidR="003E1E6E">
                <w:rPr>
                  <w:rFonts w:eastAsiaTheme="minorEastAsia"/>
                  <w:color w:val="0070C0"/>
                  <w:lang w:val="en-US" w:eastAsia="zh-CN"/>
                </w:rPr>
                <w:t xml:space="preserve"> In this case we can configure </w:t>
              </w:r>
              <w:r w:rsidR="003202C9">
                <w:rPr>
                  <w:rFonts w:eastAsiaTheme="minorEastAsia"/>
                  <w:color w:val="0070C0"/>
                  <w:lang w:val="en-US" w:eastAsia="zh-CN"/>
                </w:rPr>
                <w:t>8 CSI-RS</w:t>
              </w:r>
              <w:r w:rsidR="003E1E6E">
                <w:rPr>
                  <w:rFonts w:eastAsiaTheme="minorEastAsia"/>
                  <w:color w:val="0070C0"/>
                  <w:lang w:val="en-US" w:eastAsia="zh-CN"/>
                </w:rPr>
                <w:t xml:space="preserve"> resources </w:t>
              </w:r>
            </w:ins>
            <w:ins w:id="488" w:author="Putilin, Artyom" w:date="2020-11-03T18:19:00Z">
              <w:r w:rsidR="00FF196D">
                <w:rPr>
                  <w:rFonts w:eastAsiaTheme="minorEastAsia"/>
                  <w:color w:val="0070C0"/>
                  <w:lang w:val="en-US" w:eastAsia="zh-CN"/>
                </w:rPr>
                <w:t>from which 1-4 are transmitted from TRP#1 with TCI#1 and 5-8 are transmitted from TRP#2 with TCI#2.</w:t>
              </w:r>
            </w:ins>
          </w:p>
        </w:tc>
      </w:tr>
      <w:tr w:rsidR="00335D66" w:rsidRPr="00571777" w14:paraId="0C1D05AB" w14:textId="77777777" w:rsidTr="00335D66">
        <w:tc>
          <w:tcPr>
            <w:tcW w:w="1272" w:type="dxa"/>
            <w:vMerge w:val="restart"/>
          </w:tcPr>
          <w:p w14:paraId="506F3934" w14:textId="5FE77FBB" w:rsidR="00335D66" w:rsidRPr="00B74BDA" w:rsidRDefault="00335D66" w:rsidP="00525D9E">
            <w:pPr>
              <w:spacing w:after="120"/>
              <w:rPr>
                <w:rFonts w:asciiTheme="minorHAnsi" w:eastAsiaTheme="minorEastAsia" w:hAnsiTheme="minorHAnsi" w:cstheme="minorHAnsi"/>
                <w:b/>
                <w:bCs/>
                <w:color w:val="0000FF"/>
                <w:szCs w:val="16"/>
                <w:u w:val="single"/>
                <w:lang w:eastAsia="zh-CN"/>
              </w:rPr>
            </w:pPr>
            <w:r>
              <w:rPr>
                <w:rStyle w:val="af0"/>
                <w:rFonts w:asciiTheme="minorHAnsi" w:eastAsiaTheme="minorEastAsia" w:hAnsiTheme="minorHAnsi" w:cstheme="minorHAnsi"/>
                <w:b/>
                <w:bCs/>
                <w:szCs w:val="16"/>
                <w:lang w:eastAsia="zh-CN"/>
              </w:rPr>
              <w:t>R4-2015</w:t>
            </w:r>
            <w:r w:rsidR="001D1452">
              <w:rPr>
                <w:rStyle w:val="af0"/>
                <w:rFonts w:asciiTheme="minorHAnsi" w:eastAsiaTheme="minorEastAsia" w:hAnsiTheme="minorHAnsi" w:cstheme="minorHAnsi"/>
                <w:b/>
                <w:bCs/>
                <w:szCs w:val="16"/>
                <w:lang w:eastAsia="zh-CN"/>
              </w:rPr>
              <w:t>654</w:t>
            </w:r>
          </w:p>
          <w:p w14:paraId="55F24FB0" w14:textId="77777777" w:rsidR="00335D66" w:rsidRDefault="00335D66" w:rsidP="00525D9E">
            <w:pPr>
              <w:spacing w:after="120"/>
              <w:rPr>
                <w:rFonts w:eastAsiaTheme="minorEastAsia"/>
                <w:color w:val="0070C0"/>
                <w:lang w:val="en-US" w:eastAsia="zh-CN"/>
              </w:rPr>
            </w:pPr>
            <w:r>
              <w:rPr>
                <w:rFonts w:eastAsiaTheme="minorEastAsia"/>
                <w:color w:val="0070C0"/>
                <w:lang w:val="en-US" w:eastAsia="zh-CN"/>
              </w:rPr>
              <w:t>(Huawei)</w:t>
            </w:r>
          </w:p>
          <w:p w14:paraId="73030A35" w14:textId="06152222" w:rsidR="00335D66" w:rsidRDefault="00335D66" w:rsidP="004D44F9">
            <w:pPr>
              <w:spacing w:after="120"/>
              <w:rPr>
                <w:rFonts w:eastAsiaTheme="minorEastAsia"/>
                <w:color w:val="0070C0"/>
                <w:lang w:val="en-US" w:eastAsia="zh-CN"/>
              </w:rPr>
            </w:pPr>
            <w:r w:rsidRPr="00B74BDA">
              <w:rPr>
                <w:rFonts w:eastAsiaTheme="minorEastAsia"/>
                <w:color w:val="0070C0"/>
                <w:lang w:val="en-US" w:eastAsia="zh-CN"/>
              </w:rPr>
              <w:t xml:space="preserve">draftCR on PDSCH requirement with </w:t>
            </w:r>
            <w:r w:rsidR="004D44F9">
              <w:rPr>
                <w:rFonts w:eastAsiaTheme="minorEastAsia"/>
                <w:color w:val="0070C0"/>
                <w:lang w:val="en-US" w:eastAsia="zh-CN"/>
              </w:rPr>
              <w:t>Multi</w:t>
            </w:r>
            <w:r w:rsidRPr="00B74BDA">
              <w:rPr>
                <w:rFonts w:eastAsiaTheme="minorEastAsia"/>
                <w:color w:val="0070C0"/>
                <w:lang w:val="en-US" w:eastAsia="zh-CN"/>
              </w:rPr>
              <w:t>-DCI based SDM scheme</w:t>
            </w:r>
          </w:p>
        </w:tc>
        <w:tc>
          <w:tcPr>
            <w:tcW w:w="8359" w:type="dxa"/>
          </w:tcPr>
          <w:p w14:paraId="146B1632" w14:textId="77777777" w:rsidR="00AD6356" w:rsidRPr="00AD6356" w:rsidRDefault="00AD6356" w:rsidP="00AD6356">
            <w:pPr>
              <w:spacing w:after="120"/>
              <w:rPr>
                <w:ins w:id="489" w:author="Apple_RAN4#97e" w:date="2020-11-02T14:56:00Z"/>
                <w:rFonts w:eastAsiaTheme="minorEastAsia"/>
                <w:bCs/>
                <w:iCs/>
                <w:color w:val="000000" w:themeColor="text1"/>
                <w:lang w:val="en-US" w:eastAsia="zh-CN"/>
                <w:rPrChange w:id="490" w:author="Apple_RAN4#97e" w:date="2020-11-02T15:01:00Z">
                  <w:rPr>
                    <w:ins w:id="491" w:author="Apple_RAN4#97e" w:date="2020-11-02T14:56:00Z"/>
                    <w:rFonts w:eastAsiaTheme="minorEastAsia"/>
                    <w:bCs/>
                    <w:iCs/>
                    <w:color w:val="0070C0"/>
                    <w:lang w:val="en-US" w:eastAsia="zh-CN"/>
                  </w:rPr>
                </w:rPrChange>
              </w:rPr>
            </w:pPr>
            <w:ins w:id="492" w:author="Apple_RAN4#97e" w:date="2020-11-02T14:56:00Z">
              <w:r w:rsidRPr="00AD6356">
                <w:rPr>
                  <w:rFonts w:eastAsiaTheme="minorEastAsia"/>
                  <w:b/>
                  <w:bCs/>
                  <w:color w:val="000000" w:themeColor="text1"/>
                  <w:lang w:val="en-US" w:eastAsia="zh-CN"/>
                  <w:rPrChange w:id="493" w:author="Apple_RAN4#97e" w:date="2020-11-02T15:01:00Z">
                    <w:rPr>
                      <w:rFonts w:eastAsiaTheme="minorEastAsia"/>
                      <w:color w:val="0070C0"/>
                      <w:lang w:val="en-US" w:eastAsia="zh-CN"/>
                    </w:rPr>
                  </w:rPrChange>
                </w:rPr>
                <w:t>Apple:</w:t>
              </w:r>
              <w:r w:rsidRPr="00AD6356">
                <w:rPr>
                  <w:rFonts w:eastAsiaTheme="minorEastAsia"/>
                  <w:color w:val="000000" w:themeColor="text1"/>
                  <w:lang w:val="en-US" w:eastAsia="zh-CN"/>
                  <w:rPrChange w:id="494" w:author="Apple_RAN4#97e" w:date="2020-11-02T15:01:00Z">
                    <w:rPr>
                      <w:rFonts w:eastAsiaTheme="minorEastAsia"/>
                      <w:color w:val="0070C0"/>
                      <w:lang w:val="en-US" w:eastAsia="zh-CN"/>
                    </w:rPr>
                  </w:rPrChange>
                </w:rPr>
                <w:t xml:space="preserve"> Coversheet - </w:t>
              </w:r>
              <w:r w:rsidRPr="00AD6356">
                <w:rPr>
                  <w:b/>
                  <w:i/>
                  <w:noProof/>
                  <w:color w:val="000000" w:themeColor="text1"/>
                  <w:rPrChange w:id="495" w:author="Apple_RAN4#97e" w:date="2020-11-02T15:01:00Z">
                    <w:rPr>
                      <w:b/>
                      <w:i/>
                      <w:noProof/>
                    </w:rPr>
                  </w:rPrChange>
                </w:rPr>
                <w:t>Proposed change affects</w:t>
              </w:r>
              <w:r w:rsidRPr="00AD6356">
                <w:rPr>
                  <w:bCs/>
                  <w:iCs/>
                  <w:noProof/>
                  <w:color w:val="000000" w:themeColor="text1"/>
                  <w:rPrChange w:id="496" w:author="Apple_RAN4#97e" w:date="2020-11-02T15:01:00Z">
                    <w:rPr>
                      <w:bCs/>
                      <w:iCs/>
                      <w:noProof/>
                    </w:rPr>
                  </w:rPrChange>
                </w:rPr>
                <w:t>: Should be ME</w:t>
              </w:r>
            </w:ins>
          </w:p>
          <w:p w14:paraId="22BEAFF7" w14:textId="77777777" w:rsidR="00AD6356" w:rsidRPr="00646ECA" w:rsidRDefault="00AD6356" w:rsidP="00AD6356">
            <w:pPr>
              <w:spacing w:after="120"/>
              <w:rPr>
                <w:ins w:id="497" w:author="Apple_RAN4#97e" w:date="2020-11-02T15:01:00Z"/>
                <w:rFonts w:eastAsiaTheme="minorEastAsia"/>
                <w:color w:val="000000" w:themeColor="text1"/>
                <w:lang w:val="en-US" w:eastAsia="zh-CN"/>
              </w:rPr>
            </w:pPr>
            <w:ins w:id="498" w:author="Apple_RAN4#97e" w:date="2020-11-02T15:01:00Z">
              <w:r w:rsidRPr="00646ECA">
                <w:rPr>
                  <w:rFonts w:eastAsiaTheme="minorEastAsia"/>
                  <w:color w:val="000000" w:themeColor="text1"/>
                  <w:lang w:val="en-US" w:eastAsia="zh-CN"/>
                </w:rPr>
                <w:t>The section number needs to be updated based on agreement of Issue 3-1-1.</w:t>
              </w:r>
            </w:ins>
          </w:p>
          <w:p w14:paraId="365AEB83" w14:textId="77777777" w:rsidR="00335D66" w:rsidRPr="00AD6356" w:rsidRDefault="00AD6356" w:rsidP="00525D9E">
            <w:pPr>
              <w:spacing w:after="120"/>
              <w:rPr>
                <w:ins w:id="499" w:author="Apple_RAN4#97e" w:date="2020-11-02T15:02:00Z"/>
                <w:rFonts w:eastAsiaTheme="minorEastAsia"/>
                <w:color w:val="000000" w:themeColor="text1"/>
                <w:lang w:val="en-US" w:eastAsia="zh-CN"/>
                <w:rPrChange w:id="500" w:author="Apple_RAN4#97e" w:date="2020-11-02T15:02:00Z">
                  <w:rPr>
                    <w:ins w:id="501" w:author="Apple_RAN4#97e" w:date="2020-11-02T15:02:00Z"/>
                    <w:rFonts w:eastAsiaTheme="minorEastAsia"/>
                    <w:color w:val="0070C0"/>
                    <w:lang w:val="en-US" w:eastAsia="zh-CN"/>
                  </w:rPr>
                </w:rPrChange>
              </w:rPr>
            </w:pPr>
            <w:ins w:id="502" w:author="Apple_RAN4#97e" w:date="2020-11-02T15:01:00Z">
              <w:r w:rsidRPr="00AD6356">
                <w:rPr>
                  <w:rFonts w:eastAsiaTheme="minorEastAsia"/>
                  <w:color w:val="000000" w:themeColor="text1"/>
                  <w:lang w:val="en-US" w:eastAsia="zh-CN"/>
                  <w:rPrChange w:id="503" w:author="Apple_RAN4#97e" w:date="2020-11-02T15:02:00Z">
                    <w:rPr>
                      <w:rFonts w:eastAsiaTheme="minorEastAsia"/>
                      <w:color w:val="0070C0"/>
                      <w:lang w:val="en-US" w:eastAsia="zh-CN"/>
                    </w:rPr>
                  </w:rPrChange>
                </w:rPr>
                <w:t>Same comments</w:t>
              </w:r>
            </w:ins>
            <w:ins w:id="504" w:author="Apple_RAN4#97e" w:date="2020-11-02T15:02:00Z">
              <w:r w:rsidRPr="00AD6356">
                <w:rPr>
                  <w:rFonts w:eastAsiaTheme="minorEastAsia"/>
                  <w:color w:val="000000" w:themeColor="text1"/>
                  <w:lang w:val="en-US" w:eastAsia="zh-CN"/>
                  <w:rPrChange w:id="505" w:author="Apple_RAN4#97e" w:date="2020-11-02T15:02:00Z">
                    <w:rPr>
                      <w:rFonts w:eastAsiaTheme="minorEastAsia"/>
                      <w:color w:val="0070C0"/>
                      <w:lang w:val="en-US" w:eastAsia="zh-CN"/>
                    </w:rPr>
                  </w:rPrChange>
                </w:rPr>
                <w:t xml:space="preserve"> as R4-2015653 on TO/FO parameter.</w:t>
              </w:r>
            </w:ins>
            <w:del w:id="506" w:author="Apple_RAN4#97e" w:date="2020-11-02T14:56:00Z">
              <w:r w:rsidR="00335D66" w:rsidRPr="00AD6356" w:rsidDel="00AD6356">
                <w:rPr>
                  <w:rFonts w:eastAsiaTheme="minorEastAsia"/>
                  <w:color w:val="000000" w:themeColor="text1"/>
                  <w:lang w:val="en-US" w:eastAsia="zh-CN"/>
                  <w:rPrChange w:id="507" w:author="Apple_RAN4#97e" w:date="2020-11-02T15:02:00Z">
                    <w:rPr>
                      <w:rFonts w:eastAsiaTheme="minorEastAsia"/>
                      <w:color w:val="0070C0"/>
                      <w:lang w:val="en-US" w:eastAsia="zh-CN"/>
                    </w:rPr>
                  </w:rPrChange>
                </w:rPr>
                <w:delText>Company A</w:delText>
              </w:r>
            </w:del>
          </w:p>
          <w:p w14:paraId="56AB7E66" w14:textId="78DE83B5" w:rsidR="00AD6356" w:rsidRDefault="00C97DCF" w:rsidP="00525D9E">
            <w:pPr>
              <w:spacing w:after="120"/>
              <w:rPr>
                <w:rFonts w:eastAsiaTheme="minorEastAsia"/>
                <w:color w:val="0070C0"/>
                <w:lang w:val="en-US" w:eastAsia="zh-CN"/>
              </w:rPr>
            </w:pPr>
            <w:ins w:id="508" w:author="Apple_RAN4#97e" w:date="2020-11-02T15:03:00Z">
              <w:r>
                <w:t>The number of tests needs to updated based on agreement on Issue 1-2-1</w:t>
              </w:r>
            </w:ins>
          </w:p>
        </w:tc>
      </w:tr>
      <w:tr w:rsidR="00335D66" w:rsidRPr="00571777" w14:paraId="63F02B42" w14:textId="77777777" w:rsidTr="00335D66">
        <w:trPr>
          <w:trHeight w:val="851"/>
        </w:trPr>
        <w:tc>
          <w:tcPr>
            <w:tcW w:w="1272" w:type="dxa"/>
            <w:vMerge/>
          </w:tcPr>
          <w:p w14:paraId="133BC33C" w14:textId="77777777" w:rsidR="00335D66" w:rsidRDefault="00335D66" w:rsidP="00525D9E">
            <w:pPr>
              <w:spacing w:after="120"/>
              <w:rPr>
                <w:rStyle w:val="af0"/>
                <w:rFonts w:asciiTheme="minorHAnsi" w:eastAsiaTheme="minorEastAsia" w:hAnsiTheme="minorHAnsi" w:cstheme="minorHAnsi"/>
                <w:b/>
                <w:bCs/>
                <w:szCs w:val="16"/>
                <w:lang w:eastAsia="zh-CN"/>
              </w:rPr>
            </w:pPr>
          </w:p>
        </w:tc>
        <w:tc>
          <w:tcPr>
            <w:tcW w:w="8359" w:type="dxa"/>
          </w:tcPr>
          <w:p w14:paraId="76BDA1AC" w14:textId="4A6B40DA" w:rsidR="00335D66" w:rsidRDefault="00221C58" w:rsidP="00525D9E">
            <w:pPr>
              <w:spacing w:after="120"/>
              <w:rPr>
                <w:rFonts w:eastAsiaTheme="minorEastAsia"/>
                <w:color w:val="0070C0"/>
                <w:lang w:val="en-US" w:eastAsia="zh-CN"/>
              </w:rPr>
            </w:pPr>
            <w:ins w:id="509" w:author="Fabian Huss" w:date="2020-11-03T08:43:00Z">
              <w:r>
                <w:rPr>
                  <w:rFonts w:eastAsiaTheme="minorEastAsia"/>
                  <w:color w:val="0070C0"/>
                  <w:lang w:val="en-US" w:eastAsia="zh-CN"/>
                </w:rPr>
                <w:t xml:space="preserve">Ericsson: Same comment as R4-2015653. </w:t>
              </w:r>
              <w:r w:rsidRPr="000E1B48">
                <w:rPr>
                  <w:rFonts w:eastAsiaTheme="minorEastAsia"/>
                  <w:color w:val="0070C0"/>
                  <w:lang w:val="en-US" w:eastAsia="zh-CN"/>
                </w:rPr>
                <w:t>Format of test parameter</w:t>
              </w:r>
              <w:r>
                <w:rPr>
                  <w:rFonts w:eastAsiaTheme="minorEastAsia"/>
                  <w:color w:val="0070C0"/>
                  <w:lang w:val="en-US" w:eastAsia="zh-CN"/>
                </w:rPr>
                <w:t xml:space="preserve"> table</w:t>
              </w:r>
              <w:r w:rsidRPr="000E1B48">
                <w:rPr>
                  <w:rFonts w:eastAsiaTheme="minorEastAsia"/>
                  <w:color w:val="0070C0"/>
                  <w:lang w:val="en-US" w:eastAsia="zh-CN"/>
                </w:rPr>
                <w:t xml:space="preserve"> should be aligned with other requirements</w:t>
              </w:r>
              <w:r>
                <w:rPr>
                  <w:rFonts w:eastAsiaTheme="minorEastAsia"/>
                  <w:color w:val="0070C0"/>
                  <w:lang w:val="en-US" w:eastAsia="zh-CN"/>
                </w:rPr>
                <w:t xml:space="preserve">. </w:t>
              </w:r>
            </w:ins>
            <w:del w:id="510" w:author="Fabian Huss" w:date="2020-11-03T08:43:00Z">
              <w:r w:rsidR="00335D66" w:rsidDel="00221C58">
                <w:rPr>
                  <w:rFonts w:eastAsiaTheme="minorEastAsia" w:hint="eastAsia"/>
                  <w:color w:val="0070C0"/>
                  <w:lang w:val="en-US" w:eastAsia="zh-CN"/>
                </w:rPr>
                <w:delText>Company</w:delText>
              </w:r>
              <w:r w:rsidR="00335D66" w:rsidDel="00221C58">
                <w:rPr>
                  <w:rFonts w:eastAsiaTheme="minorEastAsia"/>
                  <w:color w:val="0070C0"/>
                  <w:lang w:val="en-US" w:eastAsia="zh-CN"/>
                </w:rPr>
                <w:delText xml:space="preserve"> B</w:delText>
              </w:r>
            </w:del>
          </w:p>
        </w:tc>
      </w:tr>
      <w:tr w:rsidR="00335D66" w:rsidRPr="00571777" w14:paraId="3AADCD3E" w14:textId="77777777" w:rsidTr="00335D66">
        <w:trPr>
          <w:trHeight w:val="851"/>
        </w:trPr>
        <w:tc>
          <w:tcPr>
            <w:tcW w:w="1272" w:type="dxa"/>
            <w:vMerge/>
          </w:tcPr>
          <w:p w14:paraId="2011FFE7" w14:textId="77777777" w:rsidR="00335D66" w:rsidRDefault="00335D66" w:rsidP="00525D9E">
            <w:pPr>
              <w:spacing w:after="120"/>
              <w:rPr>
                <w:rStyle w:val="af0"/>
                <w:rFonts w:asciiTheme="minorHAnsi" w:eastAsiaTheme="minorEastAsia" w:hAnsiTheme="minorHAnsi" w:cstheme="minorHAnsi"/>
                <w:b/>
                <w:bCs/>
                <w:szCs w:val="16"/>
                <w:lang w:eastAsia="zh-CN"/>
              </w:rPr>
            </w:pPr>
          </w:p>
        </w:tc>
        <w:tc>
          <w:tcPr>
            <w:tcW w:w="8359" w:type="dxa"/>
          </w:tcPr>
          <w:p w14:paraId="6D92FAD6" w14:textId="06966FA2" w:rsidR="00335D66" w:rsidRDefault="00335D66" w:rsidP="00525D9E">
            <w:pPr>
              <w:spacing w:after="120"/>
              <w:rPr>
                <w:rFonts w:eastAsiaTheme="minorEastAsia"/>
                <w:color w:val="0070C0"/>
                <w:lang w:val="en-US" w:eastAsia="zh-CN"/>
              </w:rPr>
            </w:pPr>
            <w:del w:id="511" w:author="Putilin, Artyom" w:date="2020-11-03T18:20:00Z">
              <w:r w:rsidDel="00A609C6">
                <w:rPr>
                  <w:rFonts w:eastAsiaTheme="minorEastAsia" w:hint="eastAsia"/>
                  <w:color w:val="0070C0"/>
                  <w:lang w:val="en-US" w:eastAsia="zh-CN"/>
                </w:rPr>
                <w:delText>Compa</w:delText>
              </w:r>
              <w:r w:rsidDel="00FF196D">
                <w:rPr>
                  <w:rFonts w:eastAsiaTheme="minorEastAsia" w:hint="eastAsia"/>
                  <w:color w:val="0070C0"/>
                  <w:lang w:val="en-US" w:eastAsia="zh-CN"/>
                </w:rPr>
                <w:delText>ny</w:delText>
              </w:r>
              <w:r w:rsidDel="00FF196D">
                <w:rPr>
                  <w:rFonts w:eastAsiaTheme="minorEastAsia"/>
                  <w:color w:val="0070C0"/>
                  <w:lang w:val="en-US" w:eastAsia="zh-CN"/>
                </w:rPr>
                <w:delText xml:space="preserve"> C</w:delText>
              </w:r>
            </w:del>
            <w:ins w:id="512" w:author="Putilin, Artyom" w:date="2020-11-03T18:20:00Z">
              <w:r w:rsidR="00A609C6">
                <w:rPr>
                  <w:rFonts w:eastAsiaTheme="minorEastAsia"/>
                  <w:color w:val="0070C0"/>
                  <w:lang w:val="en-US" w:eastAsia="zh-CN"/>
                </w:rPr>
                <w:t xml:space="preserve">Intel: Same comment as on </w:t>
              </w:r>
              <w:r w:rsidR="00A609C6" w:rsidRPr="00A609C6">
                <w:rPr>
                  <w:rFonts w:eastAsiaTheme="minorEastAsia"/>
                  <w:color w:val="0070C0"/>
                  <w:lang w:val="en-US" w:eastAsia="zh-CN"/>
                </w:rPr>
                <w:t>R4-2015653</w:t>
              </w:r>
              <w:r w:rsidR="00A609C6">
                <w:rPr>
                  <w:rFonts w:eastAsiaTheme="minorEastAsia"/>
                  <w:color w:val="0070C0"/>
                  <w:lang w:val="en-US" w:eastAsia="zh-CN"/>
                </w:rPr>
                <w:t>.</w:t>
              </w:r>
            </w:ins>
          </w:p>
        </w:tc>
      </w:tr>
      <w:tr w:rsidR="00335D66" w:rsidRPr="00571777" w14:paraId="5A8782CF" w14:textId="77777777" w:rsidTr="00335D66">
        <w:trPr>
          <w:trHeight w:val="666"/>
        </w:trPr>
        <w:tc>
          <w:tcPr>
            <w:tcW w:w="1272" w:type="dxa"/>
            <w:vMerge w:val="restart"/>
          </w:tcPr>
          <w:p w14:paraId="2751940D" w14:textId="5AA751A9" w:rsidR="00335D66" w:rsidRPr="00B74BDA" w:rsidRDefault="00335D66" w:rsidP="00335D66">
            <w:pPr>
              <w:spacing w:after="120"/>
              <w:rPr>
                <w:rFonts w:asciiTheme="minorHAnsi" w:eastAsiaTheme="minorEastAsia" w:hAnsiTheme="minorHAnsi" w:cstheme="minorHAnsi"/>
                <w:b/>
                <w:bCs/>
                <w:color w:val="0000FF"/>
                <w:szCs w:val="16"/>
                <w:u w:val="single"/>
                <w:lang w:eastAsia="zh-CN"/>
              </w:rPr>
            </w:pPr>
            <w:bookmarkStart w:id="513" w:name="_Hlk55292585"/>
            <w:r>
              <w:rPr>
                <w:rStyle w:val="af0"/>
                <w:rFonts w:asciiTheme="minorHAnsi" w:eastAsiaTheme="minorEastAsia" w:hAnsiTheme="minorHAnsi" w:cstheme="minorHAnsi"/>
                <w:b/>
                <w:bCs/>
                <w:szCs w:val="16"/>
                <w:lang w:eastAsia="zh-CN"/>
              </w:rPr>
              <w:t>R4-2015830</w:t>
            </w:r>
          </w:p>
          <w:p w14:paraId="05AC6616" w14:textId="1575F7CF" w:rsidR="00335D66" w:rsidRPr="00525D9E" w:rsidRDefault="00335D66" w:rsidP="00335D66">
            <w:pPr>
              <w:spacing w:after="120"/>
              <w:rPr>
                <w:rFonts w:eastAsiaTheme="minorEastAsia"/>
                <w:color w:val="0070C0"/>
                <w:lang w:val="en-US" w:eastAsia="zh-CN"/>
              </w:rPr>
            </w:pPr>
            <w:r>
              <w:rPr>
                <w:rFonts w:eastAsiaTheme="minorEastAsia"/>
                <w:color w:val="0070C0"/>
                <w:lang w:val="en-US" w:eastAsia="zh-CN"/>
              </w:rPr>
              <w:t>(Ericsson)</w:t>
            </w:r>
          </w:p>
          <w:p w14:paraId="43E855D4" w14:textId="4A4C4B23" w:rsidR="00335D66" w:rsidRDefault="00335D66" w:rsidP="00335D66">
            <w:pPr>
              <w:spacing w:after="120"/>
              <w:rPr>
                <w:rStyle w:val="af0"/>
                <w:rFonts w:asciiTheme="minorHAnsi" w:eastAsiaTheme="minorEastAsia" w:hAnsiTheme="minorHAnsi" w:cstheme="minorHAnsi"/>
                <w:b/>
                <w:bCs/>
                <w:szCs w:val="16"/>
                <w:lang w:eastAsia="zh-CN"/>
              </w:rPr>
            </w:pPr>
            <w:r w:rsidRPr="00525D9E">
              <w:rPr>
                <w:color w:val="0070C0"/>
                <w:lang w:val="en-US" w:eastAsia="zh-CN"/>
              </w:rPr>
              <w:t>Draft CR: PDSCH FRC for eMIMO sDCI/mDCI-based SDM transmission</w:t>
            </w:r>
          </w:p>
        </w:tc>
        <w:tc>
          <w:tcPr>
            <w:tcW w:w="8359" w:type="dxa"/>
          </w:tcPr>
          <w:p w14:paraId="3B5BBFA7" w14:textId="77777777" w:rsidR="00335D66" w:rsidRDefault="00335D66" w:rsidP="00335D66">
            <w:pPr>
              <w:spacing w:after="120"/>
              <w:rPr>
                <w:ins w:id="514" w:author="Apple_RAN4#97e" w:date="2020-11-02T15:05:00Z"/>
                <w:rFonts w:eastAsiaTheme="minorEastAsia"/>
                <w:color w:val="000000" w:themeColor="text1"/>
                <w:lang w:val="en-US" w:eastAsia="zh-CN"/>
              </w:rPr>
            </w:pPr>
            <w:del w:id="515" w:author="Apple_RAN4#97e" w:date="2020-11-02T15:05:00Z">
              <w:r w:rsidRPr="00C97DCF" w:rsidDel="00C97DCF">
                <w:rPr>
                  <w:rFonts w:eastAsiaTheme="minorEastAsia"/>
                  <w:color w:val="000000" w:themeColor="text1"/>
                  <w:lang w:val="en-US" w:eastAsia="zh-CN"/>
                  <w:rPrChange w:id="516" w:author="Apple_RAN4#97e" w:date="2020-11-02T15:05:00Z">
                    <w:rPr>
                      <w:rFonts w:eastAsiaTheme="minorEastAsia"/>
                      <w:color w:val="0070C0"/>
                      <w:lang w:val="en-US" w:eastAsia="zh-CN"/>
                    </w:rPr>
                  </w:rPrChange>
                </w:rPr>
                <w:delText>Company A</w:delText>
              </w:r>
            </w:del>
            <w:ins w:id="517" w:author="Apple_RAN4#97e" w:date="2020-11-02T15:05:00Z">
              <w:r w:rsidR="00C97DCF">
                <w:rPr>
                  <w:rFonts w:eastAsiaTheme="minorEastAsia"/>
                  <w:color w:val="000000" w:themeColor="text1"/>
                  <w:lang w:val="en-US" w:eastAsia="zh-CN"/>
                </w:rPr>
                <w:t>Apple</w:t>
              </w:r>
            </w:ins>
          </w:p>
          <w:p w14:paraId="008D3961" w14:textId="77777777" w:rsidR="00C97DCF" w:rsidRDefault="00C97DCF" w:rsidP="00335D66">
            <w:pPr>
              <w:spacing w:after="120"/>
              <w:rPr>
                <w:ins w:id="518" w:author="Apple_RAN4#97e" w:date="2020-11-02T15:07:00Z"/>
                <w:rFonts w:eastAsiaTheme="minorEastAsia"/>
                <w:color w:val="000000" w:themeColor="text1"/>
                <w:lang w:val="en-US" w:eastAsia="zh-CN"/>
              </w:rPr>
            </w:pPr>
            <w:ins w:id="519" w:author="Apple_RAN4#97e" w:date="2020-11-02T15:06:00Z">
              <w:r w:rsidRPr="00C97DCF">
                <w:rPr>
                  <w:rFonts w:eastAsiaTheme="minorEastAsia"/>
                  <w:color w:val="000000" w:themeColor="text1"/>
                  <w:lang w:val="en-US" w:eastAsia="zh-CN"/>
                  <w:rPrChange w:id="520" w:author="Apple_RAN4#97e" w:date="2020-11-02T15:07:00Z">
                    <w:rPr>
                      <w:rFonts w:eastAsiaTheme="minorEastAsia"/>
                      <w:color w:val="0070C0"/>
                      <w:lang w:val="en-US" w:eastAsia="zh-CN"/>
                    </w:rPr>
                  </w:rPrChange>
                </w:rPr>
                <w:t>Pending discussion and agreement on Issue 1-1-</w:t>
              </w:r>
            </w:ins>
            <w:ins w:id="521" w:author="Apple_RAN4#97e" w:date="2020-11-02T15:07:00Z">
              <w:r w:rsidRPr="00C97DCF">
                <w:rPr>
                  <w:rFonts w:eastAsiaTheme="minorEastAsia"/>
                  <w:color w:val="000000" w:themeColor="text1"/>
                  <w:lang w:val="en-US" w:eastAsia="zh-CN"/>
                  <w:rPrChange w:id="522" w:author="Apple_RAN4#97e" w:date="2020-11-02T15:07:00Z">
                    <w:rPr>
                      <w:rFonts w:eastAsiaTheme="minorEastAsia"/>
                      <w:color w:val="0070C0"/>
                      <w:lang w:val="en-US" w:eastAsia="zh-CN"/>
                    </w:rPr>
                  </w:rPrChange>
                </w:rPr>
                <w:t xml:space="preserve">2. </w:t>
              </w:r>
            </w:ins>
            <w:ins w:id="523" w:author="Apple_RAN4#97e" w:date="2020-11-02T15:06:00Z">
              <w:r w:rsidRPr="00C97DCF">
                <w:rPr>
                  <w:rFonts w:eastAsiaTheme="minorEastAsia"/>
                  <w:color w:val="000000" w:themeColor="text1"/>
                  <w:lang w:val="en-US" w:eastAsia="zh-CN"/>
                  <w:rPrChange w:id="524" w:author="Apple_RAN4#97e" w:date="2020-11-02T15:07:00Z">
                    <w:rPr>
                      <w:rFonts w:eastAsiaTheme="minorEastAsia"/>
                      <w:color w:val="0070C0"/>
                      <w:lang w:val="en-US" w:eastAsia="zh-CN"/>
                    </w:rPr>
                  </w:rPrChange>
                </w:rPr>
                <w:t>For slots with TRS transmission, FFS if we should schedule PDSCH</w:t>
              </w:r>
            </w:ins>
            <w:ins w:id="525" w:author="Apple_RAN4#97e" w:date="2020-11-02T15:07:00Z">
              <w:r>
                <w:rPr>
                  <w:rFonts w:eastAsiaTheme="minorEastAsia"/>
                  <w:color w:val="000000" w:themeColor="text1"/>
                  <w:lang w:val="en-US" w:eastAsia="zh-CN"/>
                </w:rPr>
                <w:t xml:space="preserve"> or reduced TBS can be used without changing MCS.</w:t>
              </w:r>
            </w:ins>
          </w:p>
          <w:p w14:paraId="43316F4C" w14:textId="180485C9" w:rsidR="00C97DCF" w:rsidRDefault="00C97DCF" w:rsidP="00335D66">
            <w:pPr>
              <w:spacing w:after="120"/>
              <w:rPr>
                <w:rFonts w:eastAsiaTheme="minorEastAsia"/>
                <w:color w:val="0070C0"/>
                <w:lang w:val="en-US" w:eastAsia="zh-CN"/>
              </w:rPr>
            </w:pPr>
          </w:p>
        </w:tc>
      </w:tr>
      <w:bookmarkEnd w:id="513"/>
      <w:tr w:rsidR="00335D66" w:rsidRPr="00571777" w14:paraId="0D28C021" w14:textId="77777777" w:rsidTr="00335D66">
        <w:trPr>
          <w:trHeight w:val="665"/>
        </w:trPr>
        <w:tc>
          <w:tcPr>
            <w:tcW w:w="1272" w:type="dxa"/>
            <w:vMerge/>
          </w:tcPr>
          <w:p w14:paraId="306E0042" w14:textId="77777777" w:rsidR="00335D66" w:rsidRDefault="00335D66" w:rsidP="00335D66">
            <w:pPr>
              <w:spacing w:after="120"/>
              <w:rPr>
                <w:rStyle w:val="af0"/>
                <w:rFonts w:asciiTheme="minorHAnsi" w:eastAsiaTheme="minorEastAsia" w:hAnsiTheme="minorHAnsi" w:cstheme="minorHAnsi"/>
                <w:b/>
                <w:bCs/>
                <w:szCs w:val="16"/>
                <w:lang w:eastAsia="zh-CN"/>
              </w:rPr>
            </w:pPr>
          </w:p>
        </w:tc>
        <w:tc>
          <w:tcPr>
            <w:tcW w:w="8359" w:type="dxa"/>
          </w:tcPr>
          <w:p w14:paraId="070CB281" w14:textId="034C7B04" w:rsidR="00335D66" w:rsidRDefault="00335D66" w:rsidP="00335D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D66" w:rsidRPr="00571777" w14:paraId="53DB54AF" w14:textId="77777777" w:rsidTr="00335D66">
        <w:trPr>
          <w:trHeight w:val="665"/>
        </w:trPr>
        <w:tc>
          <w:tcPr>
            <w:tcW w:w="1272" w:type="dxa"/>
            <w:vMerge/>
          </w:tcPr>
          <w:p w14:paraId="6F5F6D7B" w14:textId="77777777" w:rsidR="00335D66" w:rsidRDefault="00335D66" w:rsidP="00335D66">
            <w:pPr>
              <w:spacing w:after="120"/>
              <w:rPr>
                <w:rStyle w:val="af0"/>
                <w:rFonts w:asciiTheme="minorHAnsi" w:eastAsiaTheme="minorEastAsia" w:hAnsiTheme="minorHAnsi" w:cstheme="minorHAnsi"/>
                <w:b/>
                <w:bCs/>
                <w:szCs w:val="16"/>
                <w:lang w:eastAsia="zh-CN"/>
              </w:rPr>
            </w:pPr>
          </w:p>
        </w:tc>
        <w:tc>
          <w:tcPr>
            <w:tcW w:w="8359" w:type="dxa"/>
          </w:tcPr>
          <w:p w14:paraId="3AF7EA11" w14:textId="281805E5" w:rsidR="00335D66" w:rsidRDefault="00335D66" w:rsidP="00335D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35D66" w:rsidRPr="00571777" w14:paraId="2D7789A5" w14:textId="77777777" w:rsidTr="00335D66">
        <w:trPr>
          <w:trHeight w:val="729"/>
        </w:trPr>
        <w:tc>
          <w:tcPr>
            <w:tcW w:w="1272" w:type="dxa"/>
            <w:vMerge w:val="restart"/>
          </w:tcPr>
          <w:p w14:paraId="7CAC0CF0" w14:textId="1B2D3A43" w:rsidR="00335D66" w:rsidRPr="00B74BDA" w:rsidRDefault="00335D66" w:rsidP="00335D66">
            <w:pPr>
              <w:spacing w:after="120"/>
              <w:rPr>
                <w:rFonts w:asciiTheme="minorHAnsi" w:eastAsiaTheme="minorEastAsia" w:hAnsiTheme="minorHAnsi" w:cstheme="minorHAnsi"/>
                <w:b/>
                <w:bCs/>
                <w:color w:val="0000FF"/>
                <w:szCs w:val="16"/>
                <w:u w:val="single"/>
                <w:lang w:eastAsia="zh-CN"/>
              </w:rPr>
            </w:pPr>
            <w:r>
              <w:rPr>
                <w:rStyle w:val="af0"/>
                <w:rFonts w:asciiTheme="minorHAnsi" w:eastAsiaTheme="minorEastAsia" w:hAnsiTheme="minorHAnsi" w:cstheme="minorHAnsi"/>
                <w:b/>
                <w:bCs/>
                <w:szCs w:val="16"/>
                <w:lang w:eastAsia="zh-CN"/>
              </w:rPr>
              <w:t>R4-2014248</w:t>
            </w:r>
          </w:p>
          <w:p w14:paraId="1ADE3943" w14:textId="128A1511" w:rsidR="00335D66" w:rsidRPr="00525D9E" w:rsidRDefault="00335D66" w:rsidP="00335D66">
            <w:pPr>
              <w:spacing w:after="120"/>
              <w:rPr>
                <w:rFonts w:eastAsiaTheme="minorEastAsia"/>
                <w:color w:val="0070C0"/>
                <w:lang w:val="en-US" w:eastAsia="zh-CN"/>
              </w:rPr>
            </w:pPr>
            <w:r>
              <w:rPr>
                <w:rFonts w:eastAsiaTheme="minorEastAsia"/>
                <w:color w:val="0070C0"/>
                <w:lang w:val="en-US" w:eastAsia="zh-CN"/>
              </w:rPr>
              <w:t>(Apple)</w:t>
            </w:r>
          </w:p>
          <w:p w14:paraId="32535C60" w14:textId="33F0B5DB" w:rsidR="00335D66" w:rsidRDefault="00335D66" w:rsidP="00335D66">
            <w:pPr>
              <w:spacing w:after="120"/>
              <w:rPr>
                <w:rStyle w:val="af0"/>
                <w:rFonts w:asciiTheme="minorHAnsi" w:eastAsiaTheme="minorEastAsia" w:hAnsiTheme="minorHAnsi" w:cstheme="minorHAnsi"/>
                <w:b/>
                <w:bCs/>
                <w:szCs w:val="16"/>
                <w:lang w:eastAsia="zh-CN"/>
              </w:rPr>
            </w:pPr>
            <w:r w:rsidRPr="00525D9E">
              <w:rPr>
                <w:color w:val="0070C0"/>
                <w:lang w:val="en-US" w:eastAsia="zh-CN"/>
              </w:rPr>
              <w:lastRenderedPageBreak/>
              <w:t>Draft CR for eMIMO demod requirements - General and Applicability rule</w:t>
            </w:r>
          </w:p>
        </w:tc>
        <w:tc>
          <w:tcPr>
            <w:tcW w:w="8359" w:type="dxa"/>
          </w:tcPr>
          <w:p w14:paraId="430B8EF1" w14:textId="7FB22F3A" w:rsidR="00335D66" w:rsidRDefault="00335D66" w:rsidP="00335D66">
            <w:pPr>
              <w:spacing w:after="120"/>
              <w:rPr>
                <w:rFonts w:eastAsiaTheme="minorEastAsia"/>
                <w:color w:val="0070C0"/>
                <w:lang w:val="en-US" w:eastAsia="zh-CN"/>
              </w:rPr>
            </w:pPr>
            <w:del w:id="526" w:author="Huawei" w:date="2020-11-03T18:33:00Z">
              <w:r w:rsidDel="00484AC7">
                <w:rPr>
                  <w:rFonts w:eastAsiaTheme="minorEastAsia" w:hint="eastAsia"/>
                  <w:color w:val="0070C0"/>
                  <w:lang w:val="en-US" w:eastAsia="zh-CN"/>
                </w:rPr>
                <w:lastRenderedPageBreak/>
                <w:delText>Company A</w:delText>
              </w:r>
            </w:del>
            <w:ins w:id="527" w:author="Huawei" w:date="2020-11-03T18:33:00Z">
              <w:r w:rsidR="00484AC7">
                <w:rPr>
                  <w:rFonts w:eastAsiaTheme="minorEastAsia"/>
                  <w:color w:val="0070C0"/>
                  <w:lang w:val="en-US" w:eastAsia="zh-CN"/>
                </w:rPr>
                <w:t xml:space="preserve"> Huawei: The category should be ‘B’.</w:t>
              </w:r>
            </w:ins>
          </w:p>
        </w:tc>
      </w:tr>
      <w:tr w:rsidR="00335D66" w:rsidRPr="00571777" w14:paraId="53FBE925" w14:textId="77777777" w:rsidTr="00335D66">
        <w:trPr>
          <w:trHeight w:val="728"/>
        </w:trPr>
        <w:tc>
          <w:tcPr>
            <w:tcW w:w="1272" w:type="dxa"/>
            <w:vMerge/>
          </w:tcPr>
          <w:p w14:paraId="62B93A83" w14:textId="77777777" w:rsidR="00335D66" w:rsidRDefault="00335D66" w:rsidP="00335D66">
            <w:pPr>
              <w:spacing w:after="120"/>
              <w:rPr>
                <w:rStyle w:val="af0"/>
                <w:rFonts w:asciiTheme="minorHAnsi" w:eastAsiaTheme="minorEastAsia" w:hAnsiTheme="minorHAnsi" w:cstheme="minorHAnsi"/>
                <w:b/>
                <w:bCs/>
                <w:szCs w:val="16"/>
                <w:lang w:eastAsia="zh-CN"/>
              </w:rPr>
            </w:pPr>
          </w:p>
        </w:tc>
        <w:tc>
          <w:tcPr>
            <w:tcW w:w="8359" w:type="dxa"/>
          </w:tcPr>
          <w:p w14:paraId="77069E82" w14:textId="03382E0A" w:rsidR="00335D66" w:rsidRDefault="00335D66" w:rsidP="00335D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D66" w:rsidRPr="00571777" w14:paraId="6821AB6A" w14:textId="77777777" w:rsidTr="00335D66">
        <w:trPr>
          <w:trHeight w:val="728"/>
        </w:trPr>
        <w:tc>
          <w:tcPr>
            <w:tcW w:w="1272" w:type="dxa"/>
            <w:vMerge/>
          </w:tcPr>
          <w:p w14:paraId="022C1D77" w14:textId="77777777" w:rsidR="00335D66" w:rsidRDefault="00335D66" w:rsidP="00335D66">
            <w:pPr>
              <w:spacing w:after="120"/>
              <w:rPr>
                <w:rStyle w:val="af0"/>
                <w:rFonts w:asciiTheme="minorHAnsi" w:eastAsiaTheme="minorEastAsia" w:hAnsiTheme="minorHAnsi" w:cstheme="minorHAnsi"/>
                <w:b/>
                <w:bCs/>
                <w:szCs w:val="16"/>
                <w:lang w:eastAsia="zh-CN"/>
              </w:rPr>
            </w:pPr>
          </w:p>
        </w:tc>
        <w:tc>
          <w:tcPr>
            <w:tcW w:w="8359" w:type="dxa"/>
          </w:tcPr>
          <w:p w14:paraId="71731CB8" w14:textId="1D4AE750" w:rsidR="00335D66" w:rsidRDefault="00335D66" w:rsidP="00335D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4E490B5C" w14:textId="77777777" w:rsidR="00DF0A86" w:rsidRPr="00805BE8" w:rsidRDefault="00DF0A86" w:rsidP="00DF0A86">
      <w:pPr>
        <w:pStyle w:val="3"/>
        <w:rPr>
          <w:sz w:val="24"/>
          <w:szCs w:val="16"/>
        </w:rPr>
      </w:pPr>
      <w:r w:rsidRPr="00805BE8">
        <w:rPr>
          <w:sz w:val="24"/>
          <w:szCs w:val="16"/>
        </w:rPr>
        <w:t>CRs/TPs</w:t>
      </w:r>
    </w:p>
    <w:p w14:paraId="63459AB1" w14:textId="77777777" w:rsidR="00DF0A86" w:rsidRPr="00045592" w:rsidRDefault="00DF0A86" w:rsidP="00DF0A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F0A86" w:rsidRPr="00004165" w14:paraId="416B1A6E" w14:textId="77777777" w:rsidTr="00D30DEA">
        <w:tc>
          <w:tcPr>
            <w:tcW w:w="1242" w:type="dxa"/>
          </w:tcPr>
          <w:p w14:paraId="004C6314" w14:textId="77777777" w:rsidR="00DF0A86" w:rsidRPr="00045592" w:rsidRDefault="00DF0A86" w:rsidP="00D30DE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81A387" w14:textId="77777777" w:rsidR="00DF0A86" w:rsidRPr="00045592" w:rsidRDefault="00DF0A86" w:rsidP="00D30DE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F0A86" w14:paraId="2C5409B1" w14:textId="77777777" w:rsidTr="00D30DEA">
        <w:tc>
          <w:tcPr>
            <w:tcW w:w="1242" w:type="dxa"/>
          </w:tcPr>
          <w:p w14:paraId="44E1D27F" w14:textId="77777777" w:rsidR="00DF0A86" w:rsidRPr="003418CB" w:rsidRDefault="00DF0A86" w:rsidP="00D30D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52AB4" w14:textId="77777777" w:rsidR="00DF0A86" w:rsidRPr="003418CB" w:rsidRDefault="00DF0A86" w:rsidP="00D30DE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0294E9" w14:textId="5F2F1409" w:rsidR="009415B0" w:rsidRPr="003418CB" w:rsidRDefault="009415B0" w:rsidP="00DF0A86">
      <w:pPr>
        <w:rPr>
          <w:color w:val="0070C0"/>
          <w:lang w:val="en-US" w:eastAsia="zh-CN"/>
        </w:rPr>
      </w:pPr>
    </w:p>
    <w:p w14:paraId="5C1530F1" w14:textId="65BFED18" w:rsidR="00035C50" w:rsidRDefault="00035C50" w:rsidP="00B831AE">
      <w:pPr>
        <w:pStyle w:val="2"/>
        <w:rPr>
          <w:lang w:val="en-US"/>
        </w:rPr>
      </w:pPr>
      <w:r w:rsidRPr="005663C5">
        <w:rPr>
          <w:lang w:val="en-US"/>
        </w:rPr>
        <w:t>Discussion on 2</w:t>
      </w:r>
      <w:r w:rsidRPr="00625A52">
        <w:rPr>
          <w:vertAlign w:val="superscript"/>
          <w:lang w:val="en-US"/>
        </w:rPr>
        <w:t>nd</w:t>
      </w:r>
      <w:r w:rsidRPr="005663C5">
        <w:rPr>
          <w:lang w:val="en-US"/>
        </w:rPr>
        <w:t xml:space="preserve">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2"/>
        <w:rPr>
          <w:lang w:val="en-US"/>
        </w:rPr>
      </w:pPr>
      <w:r w:rsidRPr="005663C5">
        <w:rPr>
          <w:lang w:val="en-US"/>
        </w:rPr>
        <w:t>Summary on 2</w:t>
      </w:r>
      <w:r w:rsidRPr="00625A52">
        <w:rPr>
          <w:vertAlign w:val="superscript"/>
          <w:lang w:val="en-US"/>
        </w:rPr>
        <w:t>nd</w:t>
      </w:r>
      <w:r w:rsidRPr="005663C5">
        <w:rPr>
          <w:lang w:val="en-US"/>
        </w:rPr>
        <w:t xml:space="preserve">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625A52">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221C58" w:rsidRDefault="00142BB9" w:rsidP="008C7D43">
      <w:pPr>
        <w:pStyle w:val="1"/>
        <w:rPr>
          <w:lang w:val="en-US" w:eastAsia="ja-JP"/>
          <w:rPrChange w:id="528" w:author="Fabian Huss" w:date="2020-11-03T08:41:00Z">
            <w:rPr>
              <w:lang w:eastAsia="ja-JP"/>
            </w:rPr>
          </w:rPrChange>
        </w:rPr>
      </w:pPr>
      <w:r w:rsidRPr="00221C58">
        <w:rPr>
          <w:lang w:val="en-US" w:eastAsia="ja-JP"/>
          <w:rPrChange w:id="529" w:author="Fabian Huss" w:date="2020-11-03T08:41:00Z">
            <w:rPr>
              <w:lang w:eastAsia="ja-JP"/>
            </w:rPr>
          </w:rPrChange>
        </w:rPr>
        <w:t>Topic</w:t>
      </w:r>
      <w:r w:rsidR="00DD19DE" w:rsidRPr="00221C58">
        <w:rPr>
          <w:lang w:val="en-US" w:eastAsia="ja-JP"/>
          <w:rPrChange w:id="530" w:author="Fabian Huss" w:date="2020-11-03T08:41:00Z">
            <w:rPr>
              <w:lang w:eastAsia="ja-JP"/>
            </w:rPr>
          </w:rPrChange>
        </w:rPr>
        <w:t xml:space="preserve"> #</w:t>
      </w:r>
      <w:r w:rsidR="00FA5848" w:rsidRPr="00221C58">
        <w:rPr>
          <w:lang w:val="en-US" w:eastAsia="ja-JP"/>
          <w:rPrChange w:id="531" w:author="Fabian Huss" w:date="2020-11-03T08:41:00Z">
            <w:rPr>
              <w:lang w:eastAsia="ja-JP"/>
            </w:rPr>
          </w:rPrChange>
        </w:rPr>
        <w:t>2</w:t>
      </w:r>
      <w:r w:rsidR="002711EC" w:rsidRPr="00221C58">
        <w:rPr>
          <w:lang w:val="en-US" w:eastAsia="ja-JP"/>
          <w:rPrChange w:id="532" w:author="Fabian Huss" w:date="2020-11-03T08:41:00Z">
            <w:rPr>
              <w:lang w:eastAsia="ja-JP"/>
            </w:rPr>
          </w:rPrChange>
        </w:rPr>
        <w:t>: CSI requirements</w:t>
      </w:r>
      <w:r w:rsidR="008C7D43" w:rsidRPr="00221C58">
        <w:rPr>
          <w:lang w:val="en-US" w:eastAsia="ja-JP"/>
          <w:rPrChange w:id="533" w:author="Fabian Huss" w:date="2020-11-03T08:41:00Z">
            <w:rPr>
              <w:lang w:eastAsia="ja-JP"/>
            </w:rPr>
          </w:rPrChange>
        </w:rPr>
        <w:t>(Rel-16 TypeII codebook)</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625A52" w:rsidRPr="00F53FE2" w14:paraId="3B6C4CC1" w14:textId="77777777" w:rsidTr="00DD6413">
        <w:trPr>
          <w:trHeight w:val="468"/>
        </w:trPr>
        <w:tc>
          <w:tcPr>
            <w:tcW w:w="1207" w:type="dxa"/>
          </w:tcPr>
          <w:p w14:paraId="1FA52839" w14:textId="7C9EB5C1" w:rsidR="00625A52" w:rsidRPr="009D4677" w:rsidRDefault="00625A52"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R4-2014249</w:t>
            </w:r>
          </w:p>
        </w:tc>
        <w:tc>
          <w:tcPr>
            <w:tcW w:w="1160" w:type="dxa"/>
          </w:tcPr>
          <w:p w14:paraId="1E04D805" w14:textId="5C329DB1" w:rsidR="00625A52" w:rsidRPr="009D4677" w:rsidRDefault="00625A52"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A</w:t>
            </w:r>
            <w:r>
              <w:rPr>
                <w:rFonts w:asciiTheme="minorHAnsi" w:eastAsiaTheme="minorEastAsia" w:hAnsiTheme="minorHAnsi" w:cstheme="minorHAnsi"/>
                <w:szCs w:val="16"/>
                <w:lang w:eastAsia="zh-CN"/>
              </w:rPr>
              <w:t>pple</w:t>
            </w:r>
          </w:p>
        </w:tc>
        <w:tc>
          <w:tcPr>
            <w:tcW w:w="7264" w:type="dxa"/>
          </w:tcPr>
          <w:p w14:paraId="4B5697C9" w14:textId="55ABA352" w:rsidR="00852FB0" w:rsidRPr="00852FB0" w:rsidRDefault="00852FB0" w:rsidP="00852FB0">
            <w:pPr>
              <w:spacing w:before="120" w:after="120"/>
              <w:rPr>
                <w:rFonts w:eastAsiaTheme="minorEastAsia"/>
                <w:lang w:eastAsia="zh-CN"/>
              </w:rPr>
            </w:pPr>
            <w:r>
              <w:rPr>
                <w:rFonts w:eastAsiaTheme="minorEastAsia"/>
                <w:lang w:eastAsia="zh-CN"/>
              </w:rPr>
              <w:t xml:space="preserve">Observation </w:t>
            </w:r>
            <w:r w:rsidRPr="00852FB0">
              <w:rPr>
                <w:rFonts w:eastAsiaTheme="minorEastAsia"/>
                <w:lang w:eastAsia="zh-CN"/>
              </w:rPr>
              <w:t>1: With SU-MIMO setup performance with correctly reported Type II PMI is significantly better than incorrect Type II PMI reporting.</w:t>
            </w:r>
          </w:p>
          <w:p w14:paraId="5409C9AB" w14:textId="473F1C67" w:rsidR="00852FB0" w:rsidRPr="00852FB0" w:rsidRDefault="00852FB0" w:rsidP="00852FB0">
            <w:pPr>
              <w:spacing w:before="120" w:after="120"/>
              <w:rPr>
                <w:rFonts w:eastAsiaTheme="minorEastAsia"/>
                <w:lang w:eastAsia="zh-CN"/>
              </w:rPr>
            </w:pPr>
            <w:r>
              <w:rPr>
                <w:rFonts w:eastAsiaTheme="minorEastAsia"/>
                <w:lang w:eastAsia="zh-CN"/>
              </w:rPr>
              <w:t xml:space="preserve">Observation </w:t>
            </w:r>
            <w:r w:rsidRPr="00852FB0">
              <w:rPr>
                <w:rFonts w:eastAsiaTheme="minorEastAsia"/>
                <w:lang w:eastAsia="zh-CN"/>
              </w:rPr>
              <w:t>2: With SU-MIMO setup performance of Type II PMI is better than Type I PMI.</w:t>
            </w:r>
          </w:p>
          <w:p w14:paraId="3ADFEBF8" w14:textId="10CB94EA" w:rsidR="00625A52" w:rsidRPr="009D4677" w:rsidRDefault="00852FB0" w:rsidP="00852FB0">
            <w:pPr>
              <w:spacing w:before="120" w:after="120"/>
              <w:rPr>
                <w:rFonts w:eastAsiaTheme="minorEastAsia"/>
                <w:lang w:eastAsia="zh-CN"/>
              </w:rPr>
            </w:pPr>
            <w:r>
              <w:rPr>
                <w:rFonts w:eastAsiaTheme="minorEastAsia"/>
                <w:lang w:eastAsia="zh-CN"/>
              </w:rPr>
              <w:t xml:space="preserve">Proposal </w:t>
            </w:r>
            <w:r w:rsidRPr="00852FB0">
              <w:rPr>
                <w:rFonts w:eastAsiaTheme="minorEastAsia"/>
                <w:lang w:eastAsia="zh-CN"/>
              </w:rPr>
              <w:t>1: Define PMI reporting requirements in Rel-16 with SU-MIMO test setup for Type II and enhanced Type II codebook.</w:t>
            </w:r>
          </w:p>
        </w:tc>
      </w:tr>
      <w:tr w:rsidR="00625A52" w:rsidRPr="00F53FE2" w14:paraId="7F8C49D3" w14:textId="77777777" w:rsidTr="00DD6413">
        <w:trPr>
          <w:trHeight w:val="468"/>
        </w:trPr>
        <w:tc>
          <w:tcPr>
            <w:tcW w:w="1207" w:type="dxa"/>
          </w:tcPr>
          <w:p w14:paraId="128D7574" w14:textId="5A4742D4" w:rsidR="00625A52" w:rsidRDefault="00C83377"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R4-2014740</w:t>
            </w:r>
          </w:p>
        </w:tc>
        <w:tc>
          <w:tcPr>
            <w:tcW w:w="1160" w:type="dxa"/>
          </w:tcPr>
          <w:p w14:paraId="57DFA514" w14:textId="71BDC337" w:rsidR="00625A52"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S</w:t>
            </w:r>
            <w:r>
              <w:rPr>
                <w:rFonts w:asciiTheme="minorHAnsi" w:eastAsiaTheme="minorEastAsia" w:hAnsiTheme="minorHAnsi" w:cstheme="minorHAnsi"/>
                <w:szCs w:val="16"/>
                <w:lang w:eastAsia="zh-CN"/>
              </w:rPr>
              <w:t>amsung</w:t>
            </w:r>
          </w:p>
        </w:tc>
        <w:tc>
          <w:tcPr>
            <w:tcW w:w="7264" w:type="dxa"/>
          </w:tcPr>
          <w:p w14:paraId="7C2C3882" w14:textId="77777777" w:rsidR="00625A52" w:rsidRDefault="00852FB0" w:rsidP="009D4677">
            <w:pPr>
              <w:spacing w:before="120" w:after="120"/>
              <w:rPr>
                <w:rFonts w:eastAsiaTheme="minorEastAsia"/>
                <w:lang w:eastAsia="zh-CN"/>
              </w:rPr>
            </w:pPr>
            <w:r w:rsidRPr="00852FB0">
              <w:rPr>
                <w:rFonts w:eastAsiaTheme="minorEastAsia"/>
                <w:lang w:eastAsia="zh-CN"/>
              </w:rPr>
              <w:t>Observation 1: With SU-MIMO set-up, the Rel-16 Enhanced Type II could achieve significant gain over Rel-15 Type II and Rel-15 Type I codebook with following PMI.</w:t>
            </w:r>
          </w:p>
          <w:p w14:paraId="34F46BC8" w14:textId="77777777" w:rsidR="00852FB0" w:rsidRDefault="00852FB0" w:rsidP="009D4677">
            <w:pPr>
              <w:spacing w:before="120" w:after="120"/>
              <w:rPr>
                <w:rFonts w:eastAsiaTheme="minorEastAsia"/>
                <w:lang w:eastAsia="zh-CN"/>
              </w:rPr>
            </w:pPr>
            <w:r w:rsidRPr="00852FB0">
              <w:rPr>
                <w:rFonts w:eastAsiaTheme="minorEastAsia"/>
                <w:lang w:eastAsia="zh-CN"/>
              </w:rPr>
              <w:t>Observation 2: With MU-MIMO Set-up, the performance of Type II codebook even worse than Type I codebook based on the agreed test parameters.</w:t>
            </w:r>
          </w:p>
          <w:p w14:paraId="7BA9B404" w14:textId="77777777" w:rsidR="00852FB0" w:rsidRDefault="00852FB0" w:rsidP="009D4677">
            <w:pPr>
              <w:spacing w:before="120" w:after="120"/>
              <w:rPr>
                <w:rFonts w:eastAsiaTheme="minorEastAsia"/>
                <w:lang w:eastAsia="zh-CN"/>
              </w:rPr>
            </w:pPr>
            <w:r w:rsidRPr="00852FB0">
              <w:rPr>
                <w:rFonts w:eastAsiaTheme="minorEastAsia"/>
                <w:lang w:eastAsia="zh-CN"/>
              </w:rPr>
              <w:t>Observation 3: With SU-MIMO set-up, the throughput ratio among following PMI and random under Rel-16 Type II codebook is quite huge at 90% relative throughput.</w:t>
            </w:r>
          </w:p>
          <w:p w14:paraId="51E4192D" w14:textId="77777777" w:rsidR="00852FB0" w:rsidRDefault="00852FB0" w:rsidP="009D4677">
            <w:pPr>
              <w:spacing w:before="120" w:after="120"/>
              <w:rPr>
                <w:rFonts w:eastAsiaTheme="minorEastAsia"/>
                <w:lang w:eastAsia="zh-CN"/>
              </w:rPr>
            </w:pPr>
            <w:r w:rsidRPr="00852FB0">
              <w:rPr>
                <w:rFonts w:eastAsiaTheme="minorEastAsia"/>
                <w:lang w:eastAsia="zh-CN"/>
              </w:rPr>
              <w:t>Proposal1: Overall Test set-up:</w:t>
            </w:r>
          </w:p>
          <w:p w14:paraId="2ECCB69C" w14:textId="5A2FB825" w:rsidR="00852FB0" w:rsidRPr="00852FB0" w:rsidRDefault="00852FB0" w:rsidP="00A47FA0">
            <w:pPr>
              <w:pStyle w:val="aff7"/>
              <w:numPr>
                <w:ilvl w:val="0"/>
                <w:numId w:val="1"/>
              </w:numPr>
              <w:ind w:firstLineChars="0"/>
              <w:rPr>
                <w:rFonts w:eastAsiaTheme="minorEastAsia"/>
                <w:lang w:eastAsia="zh-CN"/>
              </w:rPr>
            </w:pPr>
            <w:r w:rsidRPr="00852FB0">
              <w:rPr>
                <w:rFonts w:eastAsiaTheme="minorEastAsia"/>
                <w:lang w:eastAsia="zh-CN"/>
              </w:rPr>
              <w:t>Introduce Rel-15 Type II PMI test cases under SU-MIMO test set-up in Rel-16 timeframe.</w:t>
            </w:r>
          </w:p>
          <w:p w14:paraId="36044069" w14:textId="0ABDEACB" w:rsidR="00852FB0" w:rsidRPr="00852FB0" w:rsidRDefault="00852FB0" w:rsidP="00A47FA0">
            <w:pPr>
              <w:pStyle w:val="aff7"/>
              <w:numPr>
                <w:ilvl w:val="0"/>
                <w:numId w:val="1"/>
              </w:numPr>
              <w:ind w:firstLineChars="0"/>
              <w:rPr>
                <w:rFonts w:eastAsiaTheme="minorEastAsia"/>
                <w:lang w:eastAsia="zh-CN"/>
              </w:rPr>
            </w:pPr>
            <w:r w:rsidRPr="00852FB0">
              <w:rPr>
                <w:rFonts w:eastAsiaTheme="minorEastAsia"/>
                <w:lang w:eastAsia="zh-CN"/>
              </w:rPr>
              <w:t>Further study and define proper performance requirements if needed under MU-MIMO scenarios in Rel-17 performance enhancement WI.</w:t>
            </w:r>
          </w:p>
          <w:p w14:paraId="0E817CB7" w14:textId="77777777" w:rsidR="00852FB0" w:rsidRDefault="00852FB0" w:rsidP="009D4677">
            <w:pPr>
              <w:spacing w:before="120" w:after="120"/>
              <w:rPr>
                <w:rFonts w:eastAsiaTheme="minorEastAsia"/>
                <w:lang w:eastAsia="zh-CN"/>
              </w:rPr>
            </w:pPr>
            <w:r w:rsidRPr="00852FB0">
              <w:rPr>
                <w:rFonts w:eastAsiaTheme="minorEastAsia"/>
                <w:lang w:eastAsia="zh-CN"/>
              </w:rPr>
              <w:t>Proposal 2:  In order to achieve test point and test requirements under SU-MIMO test set-up:</w:t>
            </w:r>
          </w:p>
          <w:p w14:paraId="4622577E" w14:textId="3321D888" w:rsidR="00852FB0" w:rsidRPr="00852FB0" w:rsidRDefault="00852FB0" w:rsidP="00A47FA0">
            <w:pPr>
              <w:pStyle w:val="aff7"/>
              <w:numPr>
                <w:ilvl w:val="0"/>
                <w:numId w:val="1"/>
              </w:numPr>
              <w:ind w:firstLineChars="0"/>
              <w:rPr>
                <w:rFonts w:eastAsiaTheme="minorEastAsia"/>
                <w:lang w:eastAsia="zh-CN"/>
              </w:rPr>
            </w:pPr>
            <w:r w:rsidRPr="00852FB0">
              <w:rPr>
                <w:rFonts w:eastAsiaTheme="minorEastAsia"/>
                <w:lang w:eastAsia="zh-CN"/>
              </w:rPr>
              <w:t>Using 95% relative throughput with following PMI as test point</w:t>
            </w:r>
          </w:p>
          <w:p w14:paraId="39CCC41C" w14:textId="2C010E47" w:rsidR="00852FB0" w:rsidRPr="00852FB0" w:rsidRDefault="00852FB0" w:rsidP="00A47FA0">
            <w:pPr>
              <w:pStyle w:val="aff7"/>
              <w:numPr>
                <w:ilvl w:val="0"/>
                <w:numId w:val="1"/>
              </w:numPr>
              <w:ind w:firstLineChars="0"/>
              <w:rPr>
                <w:rFonts w:eastAsiaTheme="minorEastAsia"/>
                <w:lang w:eastAsia="zh-CN"/>
              </w:rPr>
            </w:pPr>
            <w:r w:rsidRPr="00852FB0">
              <w:rPr>
                <w:rFonts w:eastAsiaTheme="minorEastAsia"/>
                <w:lang w:eastAsia="zh-CN"/>
              </w:rPr>
              <w:t xml:space="preserve">Restrict random PMI to random selected within Rel-15 Type I codebook set </w:t>
            </w:r>
          </w:p>
        </w:tc>
      </w:tr>
      <w:tr w:rsidR="00C83377" w:rsidRPr="00F53FE2" w14:paraId="44CC5DC8" w14:textId="77777777" w:rsidTr="00DD6413">
        <w:trPr>
          <w:trHeight w:val="468"/>
        </w:trPr>
        <w:tc>
          <w:tcPr>
            <w:tcW w:w="1207" w:type="dxa"/>
          </w:tcPr>
          <w:p w14:paraId="7BBD9DA5" w14:textId="73043D57" w:rsidR="00C83377" w:rsidRDefault="00C83377"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t>R</w:t>
            </w:r>
            <w:r w:rsidR="00B61BA9">
              <w:rPr>
                <w:rStyle w:val="af0"/>
                <w:rFonts w:asciiTheme="minorHAnsi" w:eastAsiaTheme="minorEastAsia" w:hAnsiTheme="minorHAnsi" w:cstheme="minorHAnsi"/>
                <w:b/>
                <w:bCs/>
                <w:szCs w:val="16"/>
                <w:lang w:eastAsia="zh-CN"/>
              </w:rPr>
              <w:t>4-2014747</w:t>
            </w:r>
          </w:p>
        </w:tc>
        <w:tc>
          <w:tcPr>
            <w:tcW w:w="1160" w:type="dxa"/>
          </w:tcPr>
          <w:p w14:paraId="3455CCA9" w14:textId="2443745F"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64" w:type="dxa"/>
          </w:tcPr>
          <w:p w14:paraId="5A9943D6" w14:textId="2A0A7692" w:rsidR="00C83377" w:rsidRPr="009D4677" w:rsidRDefault="00C83377" w:rsidP="009D4677">
            <w:pPr>
              <w:spacing w:before="120" w:after="120"/>
              <w:rPr>
                <w:rFonts w:eastAsiaTheme="minorEastAsia"/>
                <w:lang w:eastAsia="zh-CN"/>
              </w:rPr>
            </w:pPr>
            <w:r>
              <w:rPr>
                <w:rFonts w:eastAsiaTheme="minorEastAsia" w:hint="eastAsia"/>
                <w:lang w:eastAsia="zh-CN"/>
              </w:rPr>
              <w:t>D</w:t>
            </w:r>
            <w:r>
              <w:rPr>
                <w:rFonts w:eastAsiaTheme="minorEastAsia"/>
                <w:lang w:eastAsia="zh-CN"/>
              </w:rPr>
              <w:t>raft CR for introduction of Rel-16 Type II PMI test cases</w:t>
            </w:r>
          </w:p>
        </w:tc>
      </w:tr>
      <w:tr w:rsidR="00C83377" w:rsidRPr="00F53FE2" w14:paraId="4BD4AC02" w14:textId="77777777" w:rsidTr="00DD6413">
        <w:trPr>
          <w:trHeight w:val="468"/>
        </w:trPr>
        <w:tc>
          <w:tcPr>
            <w:tcW w:w="1207" w:type="dxa"/>
          </w:tcPr>
          <w:p w14:paraId="38A44EC7" w14:textId="07AD8290" w:rsidR="00C83377" w:rsidRDefault="00C83377"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R4-2014949</w:t>
            </w:r>
          </w:p>
        </w:tc>
        <w:tc>
          <w:tcPr>
            <w:tcW w:w="1160" w:type="dxa"/>
          </w:tcPr>
          <w:p w14:paraId="126F01D6" w14:textId="2D9A0084"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N</w:t>
            </w:r>
            <w:r>
              <w:rPr>
                <w:rFonts w:asciiTheme="minorHAnsi" w:eastAsiaTheme="minorEastAsia" w:hAnsiTheme="minorHAnsi" w:cstheme="minorHAnsi"/>
                <w:szCs w:val="16"/>
                <w:lang w:eastAsia="zh-CN"/>
              </w:rPr>
              <w:t>okia</w:t>
            </w:r>
          </w:p>
        </w:tc>
        <w:tc>
          <w:tcPr>
            <w:tcW w:w="7264" w:type="dxa"/>
          </w:tcPr>
          <w:p w14:paraId="366808AE" w14:textId="77777777" w:rsidR="00C83377" w:rsidRDefault="00631F22" w:rsidP="009D4677">
            <w:pPr>
              <w:spacing w:before="120" w:after="120"/>
              <w:rPr>
                <w:rFonts w:eastAsiaTheme="minorEastAsia"/>
                <w:lang w:eastAsia="zh-CN"/>
              </w:rPr>
            </w:pPr>
            <w:r w:rsidRPr="00631F22">
              <w:rPr>
                <w:rFonts w:eastAsiaTheme="minorEastAsia"/>
                <w:lang w:eastAsia="zh-CN"/>
              </w:rPr>
              <w:t>Observation 1. 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p>
          <w:p w14:paraId="18F284D8" w14:textId="77777777" w:rsidR="00631F22" w:rsidRPr="00631F22" w:rsidRDefault="00631F22" w:rsidP="00631F22">
            <w:pPr>
              <w:spacing w:before="120" w:after="120"/>
              <w:rPr>
                <w:rFonts w:eastAsiaTheme="minorEastAsia"/>
                <w:lang w:eastAsia="zh-CN"/>
              </w:rPr>
            </w:pPr>
            <w:r w:rsidRPr="00631F22">
              <w:rPr>
                <w:rFonts w:eastAsiaTheme="minorEastAsia"/>
                <w:lang w:eastAsia="zh-CN"/>
              </w:rPr>
              <w:t xml:space="preserve">Observation 2. SU-MIMO throughput is less sensitive than MU-MIMO to PMI inaccuracies because MU-MIMO throughput is limited by interference between co-scheduled UEs. </w:t>
            </w:r>
          </w:p>
          <w:p w14:paraId="2ADF075F" w14:textId="77777777" w:rsidR="00631F22" w:rsidRPr="00631F22" w:rsidRDefault="00631F22" w:rsidP="00631F22">
            <w:pPr>
              <w:spacing w:before="120" w:after="120"/>
              <w:rPr>
                <w:rFonts w:eastAsiaTheme="minorEastAsia"/>
                <w:lang w:eastAsia="zh-CN"/>
              </w:rPr>
            </w:pPr>
            <w:r w:rsidRPr="00631F22">
              <w:rPr>
                <w:rFonts w:eastAsiaTheme="minorEastAsia"/>
                <w:lang w:eastAsia="zh-CN"/>
              </w:rPr>
              <w:lastRenderedPageBreak/>
              <w:t>Observation 3. A DUT could in practice be able to report a eType II PMI that does not represent well the channel main eigenvectors and still pass an SU-MIMO test for eType II, because the throughput difference between Type I SP and eType II is not large enough for SU-MIMO transmission.</w:t>
            </w:r>
          </w:p>
          <w:p w14:paraId="2C917115" w14:textId="77777777" w:rsidR="00631F22" w:rsidRDefault="00631F22" w:rsidP="00631F22">
            <w:pPr>
              <w:spacing w:before="120" w:after="120"/>
              <w:rPr>
                <w:rFonts w:eastAsiaTheme="minorEastAsia"/>
                <w:lang w:eastAsia="zh-CN"/>
              </w:rPr>
            </w:pPr>
            <w:r w:rsidRPr="00631F22">
              <w:rPr>
                <w:rFonts w:eastAsiaTheme="minorEastAsia"/>
                <w:lang w:eastAsia="zh-CN"/>
              </w:rPr>
              <w:t>Observation 4. On a MU-MIMO test setup, the TE does not necessarily need to encode any data or control signal for the co-scheduled UE. The data sequence for the co-scheduled UE may be generated as a random sequence of QAM symbols and processed by the MU-MIMO precoder calculated for the co-scheduled UE.</w:t>
            </w:r>
          </w:p>
          <w:p w14:paraId="00C8DC5F" w14:textId="77777777" w:rsidR="00852FB0" w:rsidRDefault="00852FB0" w:rsidP="00631F22">
            <w:pPr>
              <w:spacing w:before="120" w:after="120"/>
              <w:rPr>
                <w:rFonts w:eastAsiaTheme="minorEastAsia"/>
                <w:lang w:eastAsia="zh-CN"/>
              </w:rPr>
            </w:pPr>
            <w:r w:rsidRPr="00852FB0">
              <w:rPr>
                <w:rFonts w:eastAsiaTheme="minorEastAsia"/>
                <w:lang w:eastAsia="zh-CN"/>
              </w:rPr>
              <w:t>Observation 5. The precoder calculation, x_b, for the co-scheduled UE described in the WF document results in reduced computational complexity at the TE: about 3N_t complex multiplications and additions in total, where N_t is the number of transmit antennas, and no advanced processing techniques are needed.</w:t>
            </w:r>
          </w:p>
          <w:p w14:paraId="401CE8F5" w14:textId="77777777" w:rsidR="00852FB0" w:rsidRDefault="00852FB0" w:rsidP="00631F22">
            <w:pPr>
              <w:spacing w:before="120" w:after="120"/>
              <w:rPr>
                <w:rFonts w:eastAsiaTheme="minorEastAsia"/>
                <w:lang w:eastAsia="zh-CN"/>
              </w:rPr>
            </w:pPr>
            <w:r w:rsidRPr="00852FB0">
              <w:rPr>
                <w:rFonts w:eastAsiaTheme="minorEastAsia"/>
                <w:lang w:eastAsia="zh-CN"/>
              </w:rPr>
              <w:t>Observation 6. The comparison of the Type I with the eType II throughput provides an efficient mean of asserting the improved accuracy of the PMI reported with eType II codebook.</w:t>
            </w:r>
          </w:p>
          <w:p w14:paraId="2CFFB979" w14:textId="77777777" w:rsidR="00B74BDA" w:rsidRDefault="00B74BDA" w:rsidP="00631F22">
            <w:pPr>
              <w:spacing w:before="120" w:after="120"/>
              <w:rPr>
                <w:rFonts w:eastAsiaTheme="minorEastAsia"/>
                <w:lang w:eastAsia="zh-CN"/>
              </w:rPr>
            </w:pPr>
            <w:r w:rsidRPr="00B74BDA">
              <w:rPr>
                <w:rFonts w:eastAsiaTheme="minorEastAsia"/>
                <w:lang w:eastAsia="zh-CN"/>
              </w:rPr>
              <w:t>Proposal 1. RAN4 to adopt the MU-MIMO test setup described in the WF and clarify the simplification options for the co-scheduled UE generation. Further clarify that the TE does not need to encode any data or control signal for the co-scheduled UE. As an example, the data sequence for the co-scheduled UE may be generated as a random sequence of QAM symbols and processed by the simplified MU-MIMO precoder calculated for the co-scheduled UE.</w:t>
            </w:r>
          </w:p>
          <w:p w14:paraId="4ADEF006" w14:textId="77777777" w:rsidR="00B74BDA" w:rsidRDefault="00B74BDA" w:rsidP="00631F22">
            <w:pPr>
              <w:spacing w:before="120" w:after="120"/>
              <w:rPr>
                <w:rFonts w:eastAsiaTheme="minorEastAsia"/>
                <w:lang w:eastAsia="zh-CN"/>
              </w:rPr>
            </w:pPr>
            <w:r w:rsidRPr="00B74BDA">
              <w:rPr>
                <w:rFonts w:eastAsiaTheme="minorEastAsia"/>
                <w:lang w:eastAsia="zh-CN"/>
              </w:rPr>
              <w:t>Proposal 2. Further clarify that the precoder calculation for the co-scheduled UE boils down to the following simple procedure in case of rank 1 test</w:t>
            </w:r>
          </w:p>
          <w:p w14:paraId="7FBBA0CE" w14:textId="77777777" w:rsidR="00B74BDA" w:rsidRDefault="00B74BDA" w:rsidP="00631F22">
            <w:pPr>
              <w:spacing w:before="120" w:after="120"/>
              <w:rPr>
                <w:rFonts w:eastAsiaTheme="minorEastAsia"/>
                <w:lang w:eastAsia="zh-CN"/>
              </w:rPr>
            </w:pPr>
            <w:r w:rsidRPr="00B74BDA">
              <w:rPr>
                <w:rFonts w:eastAsiaTheme="minorEastAsia"/>
                <w:lang w:eastAsia="zh-CN"/>
              </w:rPr>
              <w:t>Proposal 3. RAN4 to adopt random PMI generation for the co-scheduled UE. Further clarify that, for rank 1 test, the PMI for the co-scheduled UE, w_b, is a vector of size N_t×1, with elements drawn from a complex Gaussian distribution of mean 0 and variance 1.</w:t>
            </w:r>
          </w:p>
          <w:p w14:paraId="47A6248A" w14:textId="1EB6350B" w:rsidR="00B74BDA" w:rsidRPr="00B74BDA" w:rsidRDefault="00B74BDA" w:rsidP="00631F22">
            <w:pPr>
              <w:spacing w:before="120" w:after="120"/>
              <w:rPr>
                <w:rFonts w:eastAsiaTheme="minorEastAsia"/>
                <w:lang w:eastAsia="zh-CN"/>
              </w:rPr>
            </w:pPr>
            <w:r w:rsidRPr="00B74BDA">
              <w:rPr>
                <w:rFonts w:eastAsiaTheme="minorEastAsia"/>
                <w:lang w:eastAsia="zh-CN"/>
              </w:rPr>
              <w:t>Proposal 4. RAN4 to adopt Option 1 for the test metric, i.e., the throughput ratio between following PMI for Type I SP and eType II</w:t>
            </w:r>
          </w:p>
        </w:tc>
      </w:tr>
      <w:tr w:rsidR="00C83377" w:rsidRPr="00F53FE2" w14:paraId="7A6E08B2" w14:textId="77777777" w:rsidTr="00DD6413">
        <w:trPr>
          <w:trHeight w:val="468"/>
        </w:trPr>
        <w:tc>
          <w:tcPr>
            <w:tcW w:w="1207" w:type="dxa"/>
          </w:tcPr>
          <w:p w14:paraId="371D313B" w14:textId="1315C40B" w:rsidR="00C83377" w:rsidRDefault="00C83377"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hint="eastAsia"/>
                <w:b/>
                <w:bCs/>
                <w:szCs w:val="16"/>
                <w:lang w:eastAsia="zh-CN"/>
              </w:rPr>
              <w:lastRenderedPageBreak/>
              <w:t>R</w:t>
            </w:r>
            <w:r>
              <w:rPr>
                <w:rStyle w:val="af0"/>
                <w:rFonts w:asciiTheme="minorHAnsi" w:eastAsiaTheme="minorEastAsia" w:hAnsiTheme="minorHAnsi" w:cstheme="minorHAnsi"/>
                <w:b/>
                <w:bCs/>
                <w:szCs w:val="16"/>
                <w:lang w:eastAsia="zh-CN"/>
              </w:rPr>
              <w:t>4-2015646</w:t>
            </w:r>
          </w:p>
        </w:tc>
        <w:tc>
          <w:tcPr>
            <w:tcW w:w="1160" w:type="dxa"/>
          </w:tcPr>
          <w:p w14:paraId="75F66BEA" w14:textId="37BE3780"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64" w:type="dxa"/>
          </w:tcPr>
          <w:p w14:paraId="5FAF3AFF" w14:textId="77777777" w:rsidR="00C83377" w:rsidRDefault="00631F22" w:rsidP="009D4677">
            <w:pPr>
              <w:spacing w:before="120" w:after="120"/>
              <w:rPr>
                <w:rFonts w:eastAsiaTheme="minorEastAsia"/>
                <w:lang w:val="en-US" w:eastAsia="zh-CN"/>
              </w:rPr>
            </w:pPr>
            <w:r w:rsidRPr="00631F22">
              <w:rPr>
                <w:rFonts w:eastAsiaTheme="minorEastAsia"/>
                <w:lang w:val="en-US" w:eastAsia="zh-CN"/>
              </w:rPr>
              <w:t>Observation 1: For SU-MIMO test setup, the performance of Follow PMI for Type II has an obvious gain over Follow PMI for Type I single panel</w:t>
            </w:r>
          </w:p>
          <w:p w14:paraId="47CB4EEC" w14:textId="77777777" w:rsidR="00631F22" w:rsidRDefault="00631F22" w:rsidP="009D4677">
            <w:pPr>
              <w:spacing w:before="120" w:after="120"/>
              <w:rPr>
                <w:rFonts w:eastAsiaTheme="minorEastAsia"/>
                <w:lang w:val="en-US" w:eastAsia="zh-CN"/>
              </w:rPr>
            </w:pPr>
            <w:r w:rsidRPr="00631F22">
              <w:rPr>
                <w:rFonts w:eastAsiaTheme="minorEastAsia"/>
                <w:lang w:val="en-US" w:eastAsia="zh-CN"/>
              </w:rPr>
              <w:t>Proposal 1: Option 3 for the test setup of (e) Type II codebook based PMI reporting test</w:t>
            </w:r>
          </w:p>
          <w:p w14:paraId="0996D4CA" w14:textId="3493B2AB" w:rsidR="00631F22" w:rsidRPr="00631F22" w:rsidRDefault="00631F22" w:rsidP="009D4677">
            <w:pPr>
              <w:spacing w:before="120" w:after="120"/>
              <w:rPr>
                <w:rFonts w:eastAsiaTheme="minorEastAsia"/>
                <w:lang w:val="en-US" w:eastAsia="zh-CN"/>
              </w:rPr>
            </w:pPr>
            <w:r w:rsidRPr="00631F22">
              <w:rPr>
                <w:rFonts w:eastAsiaTheme="minorEastAsia"/>
                <w:lang w:val="en-US" w:eastAsia="zh-CN"/>
              </w:rPr>
              <w:t>Proposal 2: Consider proposed simulation assumption for the PDSCH requirement under the test setup of MU-MIMO</w:t>
            </w:r>
          </w:p>
        </w:tc>
      </w:tr>
      <w:tr w:rsidR="00C83377" w:rsidRPr="00F53FE2" w14:paraId="743A1A27" w14:textId="77777777" w:rsidTr="00DD6413">
        <w:trPr>
          <w:trHeight w:val="468"/>
        </w:trPr>
        <w:tc>
          <w:tcPr>
            <w:tcW w:w="1207" w:type="dxa"/>
          </w:tcPr>
          <w:p w14:paraId="7BC4078F" w14:textId="39FE528B" w:rsidR="00C83377" w:rsidRDefault="00C83377"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R4-2015647</w:t>
            </w:r>
          </w:p>
        </w:tc>
        <w:tc>
          <w:tcPr>
            <w:tcW w:w="1160" w:type="dxa"/>
          </w:tcPr>
          <w:p w14:paraId="2A62F5C8" w14:textId="7BF9ABCB"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64" w:type="dxa"/>
          </w:tcPr>
          <w:p w14:paraId="317BC4CF" w14:textId="4A859451" w:rsidR="00C83377" w:rsidRDefault="00222694" w:rsidP="009D4677">
            <w:pPr>
              <w:spacing w:before="120" w:after="120"/>
              <w:rPr>
                <w:rFonts w:eastAsiaTheme="minorEastAsia"/>
                <w:lang w:eastAsia="zh-CN"/>
              </w:rPr>
            </w:pPr>
            <w:r w:rsidRPr="00222694">
              <w:rPr>
                <w:rFonts w:eastAsiaTheme="minorEastAsia"/>
                <w:lang w:eastAsia="zh-CN"/>
              </w:rPr>
              <w:t>Simulation results for SU-MIMO eType II codebook based PMI reporting test</w:t>
            </w:r>
          </w:p>
        </w:tc>
      </w:tr>
      <w:tr w:rsidR="00C83377" w:rsidRPr="00F53FE2" w14:paraId="52CF2CC1" w14:textId="77777777" w:rsidTr="00DD6413">
        <w:trPr>
          <w:trHeight w:val="468"/>
        </w:trPr>
        <w:tc>
          <w:tcPr>
            <w:tcW w:w="1207" w:type="dxa"/>
          </w:tcPr>
          <w:p w14:paraId="728C0A0F" w14:textId="6C0578D9" w:rsidR="00C83377" w:rsidRDefault="00C83377"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R4-2016033</w:t>
            </w:r>
          </w:p>
        </w:tc>
        <w:tc>
          <w:tcPr>
            <w:tcW w:w="1160" w:type="dxa"/>
          </w:tcPr>
          <w:p w14:paraId="016AD78A" w14:textId="5B50A5B7"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R&amp;S</w:t>
            </w:r>
          </w:p>
        </w:tc>
        <w:tc>
          <w:tcPr>
            <w:tcW w:w="7264" w:type="dxa"/>
          </w:tcPr>
          <w:p w14:paraId="396D2416" w14:textId="77777777" w:rsidR="00C83377" w:rsidRDefault="00631F22" w:rsidP="009D4677">
            <w:pPr>
              <w:spacing w:before="120" w:after="120"/>
              <w:rPr>
                <w:rFonts w:eastAsiaTheme="minorEastAsia"/>
                <w:lang w:eastAsia="zh-CN"/>
              </w:rPr>
            </w:pPr>
            <w:r w:rsidRPr="00631F22">
              <w:rPr>
                <w:rFonts w:eastAsiaTheme="minorEastAsia"/>
                <w:lang w:eastAsia="zh-CN"/>
              </w:rPr>
              <w:t>Proposal 1: RAN4 agrees to use an SU-MIMO based test setup for type II PMI reporting for Rel-15 and Rel-16 requirements.</w:t>
            </w:r>
          </w:p>
          <w:p w14:paraId="7ADB86CC" w14:textId="2C088108" w:rsidR="00631F22" w:rsidRPr="00631F22" w:rsidRDefault="00631F22" w:rsidP="009D4677">
            <w:pPr>
              <w:spacing w:before="120" w:after="120"/>
              <w:rPr>
                <w:rFonts w:eastAsiaTheme="minorEastAsia"/>
                <w:lang w:eastAsia="zh-CN"/>
              </w:rPr>
            </w:pPr>
            <w:r w:rsidRPr="00631F22">
              <w:rPr>
                <w:rFonts w:eastAsiaTheme="minorEastAsia"/>
                <w:lang w:eastAsia="zh-CN"/>
              </w:rPr>
              <w:t>Proposal 2: RAN4 further investigates how to enhance the PMI type II test using the SU-MIMO test setup.</w:t>
            </w:r>
          </w:p>
        </w:tc>
      </w:tr>
      <w:tr w:rsidR="00C83377" w:rsidRPr="00F53FE2" w14:paraId="3B01B252" w14:textId="77777777" w:rsidTr="00DD6413">
        <w:trPr>
          <w:trHeight w:val="468"/>
        </w:trPr>
        <w:tc>
          <w:tcPr>
            <w:tcW w:w="1207" w:type="dxa"/>
          </w:tcPr>
          <w:p w14:paraId="17690C59" w14:textId="03165108" w:rsidR="00C83377" w:rsidRDefault="00C83377"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R4-2016101</w:t>
            </w:r>
          </w:p>
        </w:tc>
        <w:tc>
          <w:tcPr>
            <w:tcW w:w="1160" w:type="dxa"/>
          </w:tcPr>
          <w:p w14:paraId="340B6270" w14:textId="6CC5EA2B" w:rsidR="00C83377" w:rsidRDefault="00FA3635"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64" w:type="dxa"/>
          </w:tcPr>
          <w:p w14:paraId="33CC2DB1" w14:textId="301BD9F2" w:rsidR="00C83377" w:rsidRDefault="00222694" w:rsidP="009D4677">
            <w:pPr>
              <w:spacing w:before="120" w:after="120"/>
              <w:rPr>
                <w:rFonts w:eastAsiaTheme="minorEastAsia"/>
                <w:lang w:eastAsia="zh-CN"/>
              </w:rPr>
            </w:pPr>
            <w:r w:rsidRPr="00222694">
              <w:rPr>
                <w:rFonts w:eastAsiaTheme="minorEastAsia"/>
                <w:lang w:eastAsia="zh-CN"/>
              </w:rPr>
              <w:t>Simulation results for Rel-16 Type II codebook</w:t>
            </w:r>
          </w:p>
        </w:tc>
      </w:tr>
      <w:tr w:rsidR="00C83377" w:rsidRPr="00F53FE2" w14:paraId="3FAB03EC" w14:textId="77777777" w:rsidTr="00DD6413">
        <w:trPr>
          <w:trHeight w:val="468"/>
        </w:trPr>
        <w:tc>
          <w:tcPr>
            <w:tcW w:w="1207" w:type="dxa"/>
          </w:tcPr>
          <w:p w14:paraId="265D3559" w14:textId="71352377" w:rsidR="00C83377" w:rsidRDefault="00C83377"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R4-2016102</w:t>
            </w:r>
          </w:p>
        </w:tc>
        <w:tc>
          <w:tcPr>
            <w:tcW w:w="1160" w:type="dxa"/>
          </w:tcPr>
          <w:p w14:paraId="60D45778" w14:textId="3732FDB0" w:rsidR="00C83377" w:rsidRDefault="00FA3635"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64" w:type="dxa"/>
          </w:tcPr>
          <w:p w14:paraId="072821CC" w14:textId="13B29C6B" w:rsidR="009B793E" w:rsidRDefault="009B793E" w:rsidP="009B793E">
            <w:pPr>
              <w:spacing w:before="120" w:after="120"/>
              <w:rPr>
                <w:rFonts w:eastAsiaTheme="minorEastAsia"/>
                <w:lang w:eastAsia="zh-CN"/>
              </w:rPr>
            </w:pPr>
            <w:r w:rsidRPr="009D4677">
              <w:rPr>
                <w:rFonts w:eastAsiaTheme="minorEastAsia"/>
                <w:lang w:eastAsia="zh-CN"/>
              </w:rPr>
              <w:t xml:space="preserve">Observation 1: </w:t>
            </w:r>
            <w:r w:rsidRPr="009B793E">
              <w:rPr>
                <w:rFonts w:eastAsiaTheme="minorEastAsia"/>
                <w:lang w:eastAsia="zh-CN"/>
              </w:rPr>
              <w:t>The proposed SU-MIMO test cannot be used for Type II CSI reporting since the performance benefit of Type II feedback is not visible. This is due to that SU-MIMO doesn’t take advantage of the rich channel feedback of Type II reporting</w:t>
            </w:r>
          </w:p>
          <w:p w14:paraId="23031409" w14:textId="50851264" w:rsidR="009B793E" w:rsidRDefault="009B793E" w:rsidP="009B793E">
            <w:pPr>
              <w:spacing w:before="120" w:after="120"/>
              <w:rPr>
                <w:rFonts w:eastAsiaTheme="minorEastAsia"/>
                <w:lang w:eastAsia="zh-CN"/>
              </w:rPr>
            </w:pPr>
            <w:r>
              <w:rPr>
                <w:rFonts w:eastAsiaTheme="minorEastAsia"/>
                <w:lang w:eastAsia="zh-CN"/>
              </w:rPr>
              <w:lastRenderedPageBreak/>
              <w:t>Observation 2</w:t>
            </w:r>
            <w:r w:rsidRPr="009D4677">
              <w:rPr>
                <w:rFonts w:eastAsiaTheme="minorEastAsia"/>
                <w:lang w:eastAsia="zh-CN"/>
              </w:rPr>
              <w:t xml:space="preserve">: </w:t>
            </w:r>
            <w:r w:rsidRPr="009B793E">
              <w:rPr>
                <w:rFonts w:eastAsiaTheme="minorEastAsia"/>
                <w:lang w:eastAsia="zh-CN"/>
              </w:rPr>
              <w:t>Type I codebook is a subset of the Type II codebook, the “Type I subset”</w:t>
            </w:r>
          </w:p>
          <w:p w14:paraId="16E6BB02" w14:textId="78661C9A" w:rsidR="009B793E" w:rsidRDefault="009B793E" w:rsidP="009B793E">
            <w:pPr>
              <w:spacing w:before="120" w:after="120"/>
              <w:rPr>
                <w:rFonts w:eastAsiaTheme="minorEastAsia"/>
                <w:lang w:eastAsia="zh-CN"/>
              </w:rPr>
            </w:pPr>
            <w:r>
              <w:rPr>
                <w:rFonts w:eastAsiaTheme="minorEastAsia"/>
                <w:lang w:eastAsia="zh-CN"/>
              </w:rPr>
              <w:t>Observation 3</w:t>
            </w:r>
            <w:r w:rsidRPr="009D4677">
              <w:rPr>
                <w:rFonts w:eastAsiaTheme="minorEastAsia"/>
                <w:lang w:eastAsia="zh-CN"/>
              </w:rPr>
              <w:t xml:space="preserve">: </w:t>
            </w:r>
            <w:r w:rsidRPr="009B793E">
              <w:rPr>
                <w:rFonts w:eastAsiaTheme="minorEastAsia"/>
                <w:lang w:eastAsia="zh-CN"/>
              </w:rPr>
              <w:t>It is difficult to guarantee a minimum performance and benchmark when employing a random type II PMI value to the gNB precoder</w:t>
            </w:r>
          </w:p>
          <w:p w14:paraId="1C1F6291" w14:textId="38BF04D7" w:rsidR="009B793E" w:rsidRDefault="009B793E" w:rsidP="009B793E">
            <w:pPr>
              <w:spacing w:before="120" w:after="120"/>
              <w:rPr>
                <w:rFonts w:eastAsiaTheme="minorEastAsia"/>
                <w:lang w:eastAsia="zh-CN"/>
              </w:rPr>
            </w:pPr>
            <w:r w:rsidRPr="009B793E">
              <w:rPr>
                <w:rFonts w:eastAsiaTheme="minorEastAsia"/>
                <w:lang w:eastAsia="zh-CN"/>
              </w:rPr>
              <w:t>Observation 4: There is practically no performance difference when ‘High’ correlation matrix is employed in the SU-MIMO test</w:t>
            </w:r>
          </w:p>
          <w:p w14:paraId="132989D8" w14:textId="42DAB794" w:rsidR="009B793E" w:rsidRDefault="009B793E" w:rsidP="009B793E">
            <w:pPr>
              <w:spacing w:before="120" w:after="120"/>
              <w:rPr>
                <w:rFonts w:eastAsiaTheme="minorEastAsia"/>
                <w:lang w:eastAsia="zh-CN"/>
              </w:rPr>
            </w:pPr>
            <w:r w:rsidRPr="009B793E">
              <w:rPr>
                <w:rFonts w:eastAsiaTheme="minorEastAsia"/>
                <w:lang w:eastAsia="zh-CN"/>
              </w:rPr>
              <w:t>Observation 5: 70% throughput mark shows more gain with Type II codebook over the 90% throughput mark for custom correlation and medium correlation.</w:t>
            </w:r>
          </w:p>
          <w:p w14:paraId="5BC17F28" w14:textId="2AC396CA" w:rsidR="009B793E" w:rsidRPr="009B793E" w:rsidRDefault="00631F22" w:rsidP="009B793E">
            <w:pPr>
              <w:spacing w:before="120" w:after="120"/>
              <w:rPr>
                <w:rFonts w:eastAsiaTheme="minorEastAsia"/>
                <w:lang w:eastAsia="zh-CN"/>
              </w:rPr>
            </w:pPr>
            <w:r w:rsidRPr="00631F22">
              <w:rPr>
                <w:rFonts w:eastAsiaTheme="minorEastAsia"/>
                <w:lang w:eastAsia="zh-CN"/>
              </w:rPr>
              <w:t>Observation 6: The subband size does not distinguish performance to any significant degree</w:t>
            </w:r>
          </w:p>
          <w:p w14:paraId="46277C81" w14:textId="2F7D1721" w:rsidR="009B793E" w:rsidRDefault="00631F22" w:rsidP="009B793E">
            <w:pPr>
              <w:spacing w:before="120" w:after="120"/>
              <w:rPr>
                <w:rFonts w:eastAsiaTheme="minorEastAsia"/>
                <w:lang w:eastAsia="zh-CN"/>
              </w:rPr>
            </w:pPr>
            <w:r w:rsidRPr="00631F22">
              <w:rPr>
                <w:rFonts w:eastAsiaTheme="minorEastAsia"/>
                <w:lang w:eastAsia="zh-CN"/>
              </w:rPr>
              <w:t>Observation 7: The gain when calculated by comparing follow Type II PMI with random Type II PMI has high variance arising from the stochastical behaviour and uncertainty of random PMI precoder selection</w:t>
            </w:r>
          </w:p>
          <w:p w14:paraId="5DEC67BC" w14:textId="5791372A" w:rsidR="00631F22" w:rsidRDefault="00631F22" w:rsidP="009B793E">
            <w:pPr>
              <w:spacing w:before="120" w:after="120"/>
              <w:rPr>
                <w:rFonts w:eastAsiaTheme="minorEastAsia"/>
                <w:lang w:eastAsia="zh-CN"/>
              </w:rPr>
            </w:pPr>
            <w:r w:rsidRPr="00631F22">
              <w:rPr>
                <w:rFonts w:eastAsiaTheme="minorEastAsia"/>
                <w:lang w:eastAsia="zh-CN"/>
              </w:rPr>
              <w:t>Proposal 1: Use 70% throughput mark as reference throughput for gain requirement</w:t>
            </w:r>
          </w:p>
          <w:p w14:paraId="78FE318D" w14:textId="46F1B6DF" w:rsidR="00631F22" w:rsidRDefault="00631F22" w:rsidP="009B793E">
            <w:pPr>
              <w:spacing w:before="120" w:after="120"/>
              <w:rPr>
                <w:rFonts w:eastAsiaTheme="minorEastAsia"/>
                <w:lang w:eastAsia="zh-CN"/>
              </w:rPr>
            </w:pPr>
            <w:r w:rsidRPr="00631F22">
              <w:rPr>
                <w:rFonts w:eastAsiaTheme="minorEastAsia"/>
                <w:lang w:eastAsia="zh-CN"/>
              </w:rPr>
              <w:t>Proposal 2: Configure subband size 4 for FDD and 8 for TDD.</w:t>
            </w:r>
          </w:p>
          <w:p w14:paraId="420175CF" w14:textId="5A10E4D3" w:rsidR="00631F22" w:rsidRDefault="00631F22" w:rsidP="009B793E">
            <w:pPr>
              <w:spacing w:before="120" w:after="120"/>
              <w:rPr>
                <w:rFonts w:eastAsiaTheme="minorEastAsia"/>
                <w:lang w:eastAsia="zh-CN"/>
              </w:rPr>
            </w:pPr>
            <w:r w:rsidRPr="00631F22">
              <w:rPr>
                <w:rFonts w:eastAsiaTheme="minorEastAsia"/>
                <w:lang w:eastAsia="zh-CN"/>
              </w:rPr>
              <w:t>Proposal 3: Use Type II follow PMI divided by Type I follow PMI to guarantee performance benefit of Type II codebooks</w:t>
            </w:r>
          </w:p>
          <w:p w14:paraId="55275B54" w14:textId="7642423E" w:rsidR="00631F22" w:rsidRDefault="00631F22" w:rsidP="009B793E">
            <w:pPr>
              <w:spacing w:before="120" w:after="120"/>
              <w:rPr>
                <w:rFonts w:eastAsiaTheme="minorEastAsia"/>
                <w:lang w:eastAsia="zh-CN"/>
              </w:rPr>
            </w:pPr>
            <w:r w:rsidRPr="00631F22">
              <w:rPr>
                <w:rFonts w:eastAsiaTheme="minorEastAsia"/>
                <w:lang w:eastAsia="zh-CN"/>
              </w:rPr>
              <w:t>Proposal 4: Configure medium or custom correlation</w:t>
            </w:r>
          </w:p>
          <w:p w14:paraId="3B78BCEA" w14:textId="77777777" w:rsidR="00631F22" w:rsidRPr="00631F22" w:rsidRDefault="00631F22" w:rsidP="00631F22">
            <w:pPr>
              <w:spacing w:before="120" w:after="120"/>
              <w:rPr>
                <w:rFonts w:eastAsiaTheme="minorEastAsia"/>
                <w:lang w:val="en-US" w:eastAsia="zh-CN"/>
              </w:rPr>
            </w:pPr>
            <w:r w:rsidRPr="00631F22">
              <w:rPr>
                <w:rFonts w:eastAsiaTheme="minorEastAsia"/>
                <w:lang w:val="en-US" w:eastAsia="zh-CN"/>
              </w:rPr>
              <w:t>Proposal 5: use MCS11 Rank1 for MU-MIMO testing</w:t>
            </w:r>
          </w:p>
          <w:p w14:paraId="4D2C8304" w14:textId="3144F05E" w:rsidR="00C83377" w:rsidRPr="00631F22" w:rsidRDefault="00631F22" w:rsidP="009D4677">
            <w:pPr>
              <w:spacing w:before="120" w:after="120"/>
              <w:rPr>
                <w:rFonts w:eastAsiaTheme="minorEastAsia"/>
                <w:lang w:val="en-US" w:eastAsia="zh-CN"/>
              </w:rPr>
            </w:pPr>
            <w:r w:rsidRPr="00631F22">
              <w:rPr>
                <w:rFonts w:eastAsiaTheme="minorEastAsia"/>
                <w:lang w:val="en-US" w:eastAsia="zh-CN"/>
              </w:rPr>
              <w:t>Proposal 6: use custom correlation for MU-MIMO PMI testing</w:t>
            </w:r>
          </w:p>
        </w:tc>
      </w:tr>
      <w:tr w:rsidR="009B793E" w:rsidRPr="00F53FE2" w14:paraId="429EF898" w14:textId="77777777" w:rsidTr="00DD6413">
        <w:trPr>
          <w:trHeight w:val="468"/>
        </w:trPr>
        <w:tc>
          <w:tcPr>
            <w:tcW w:w="1207" w:type="dxa"/>
          </w:tcPr>
          <w:p w14:paraId="070E4189" w14:textId="76CD4BFF" w:rsidR="009B793E" w:rsidRDefault="009B793E" w:rsidP="008C7D43">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lastRenderedPageBreak/>
              <w:t>R4-2016429</w:t>
            </w:r>
          </w:p>
        </w:tc>
        <w:tc>
          <w:tcPr>
            <w:tcW w:w="1160" w:type="dxa"/>
          </w:tcPr>
          <w:p w14:paraId="48F4D64C" w14:textId="1FFE1FA4" w:rsidR="009B793E" w:rsidRDefault="009B793E"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Qualcomm</w:t>
            </w:r>
          </w:p>
        </w:tc>
        <w:tc>
          <w:tcPr>
            <w:tcW w:w="7264" w:type="dxa"/>
          </w:tcPr>
          <w:p w14:paraId="5E43C5CF" w14:textId="23E62866" w:rsidR="009B793E" w:rsidRDefault="009B793E" w:rsidP="009B793E">
            <w:pPr>
              <w:spacing w:before="120" w:after="120"/>
              <w:rPr>
                <w:rFonts w:eastAsiaTheme="minorEastAsia"/>
                <w:lang w:eastAsia="zh-CN"/>
              </w:rPr>
            </w:pPr>
            <w:r w:rsidRPr="009D4677">
              <w:rPr>
                <w:rFonts w:eastAsiaTheme="minorEastAsia"/>
                <w:lang w:eastAsia="zh-CN"/>
              </w:rPr>
              <w:t xml:space="preserve">Observation 1: </w:t>
            </w:r>
            <w:r w:rsidRPr="009B793E">
              <w:rPr>
                <w:rFonts w:eastAsiaTheme="minorEastAsia"/>
                <w:lang w:eastAsia="zh-CN"/>
              </w:rPr>
              <w:t>UE reports the same precoder for both SU-MIMO and MU-MIMO test setups</w:t>
            </w:r>
          </w:p>
          <w:p w14:paraId="63214494" w14:textId="1BF60A59" w:rsidR="009B793E" w:rsidRDefault="009B793E" w:rsidP="009B793E">
            <w:pPr>
              <w:spacing w:before="120" w:after="120"/>
              <w:rPr>
                <w:rFonts w:eastAsiaTheme="minorEastAsia"/>
                <w:lang w:eastAsia="zh-CN"/>
              </w:rPr>
            </w:pPr>
            <w:r w:rsidRPr="009D4677">
              <w:rPr>
                <w:rFonts w:eastAsiaTheme="minorEastAsia"/>
                <w:lang w:eastAsia="zh-CN"/>
              </w:rPr>
              <w:t xml:space="preserve">Observation </w:t>
            </w:r>
            <w:r>
              <w:rPr>
                <w:rFonts w:eastAsiaTheme="minorEastAsia"/>
                <w:lang w:eastAsia="zh-CN"/>
              </w:rPr>
              <w:t>2</w:t>
            </w:r>
            <w:r w:rsidRPr="009D4677">
              <w:rPr>
                <w:rFonts w:eastAsiaTheme="minorEastAsia"/>
                <w:lang w:eastAsia="zh-CN"/>
              </w:rPr>
              <w:t xml:space="preserve">: </w:t>
            </w:r>
            <w:r w:rsidRPr="009B793E">
              <w:rPr>
                <w:rFonts w:eastAsiaTheme="minorEastAsia"/>
                <w:lang w:eastAsia="zh-CN"/>
              </w:rPr>
              <w:t>There is a significant difference in PMI ratio and SNR needed to reach 90% of peak throughput between eType 2 and Type 1 PMI reporting.</w:t>
            </w:r>
          </w:p>
          <w:p w14:paraId="73CE0B93" w14:textId="6FF81CBF" w:rsidR="009B793E" w:rsidRPr="009B793E" w:rsidRDefault="009B793E" w:rsidP="009D4677">
            <w:pPr>
              <w:spacing w:before="120" w:after="120"/>
              <w:rPr>
                <w:rFonts w:eastAsiaTheme="minorEastAsia"/>
                <w:lang w:eastAsia="zh-CN"/>
              </w:rPr>
            </w:pPr>
            <w:r>
              <w:rPr>
                <w:rFonts w:eastAsiaTheme="minorEastAsia"/>
                <w:lang w:eastAsia="zh-CN"/>
              </w:rPr>
              <w:t xml:space="preserve">Proposal 1: </w:t>
            </w:r>
            <w:r w:rsidRPr="009B793E">
              <w:rPr>
                <w:rFonts w:eastAsiaTheme="minorEastAsia"/>
                <w:lang w:eastAsia="zh-CN"/>
              </w:rPr>
              <w:t>Use SU-MIMO test setup for defining Enhanced Type II PMI reporting tests.</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5C759F4A" w14:textId="1EB9D5F0"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sidR="004B7558">
        <w:rPr>
          <w:rFonts w:asciiTheme="minorHAnsi" w:hAnsiTheme="minorHAnsi" w:cstheme="minorHAnsi"/>
          <w:highlight w:val="green"/>
          <w:lang w:val="en-US" w:eastAsia="zh-CN"/>
        </w:rPr>
        <w:t>R4-2012761</w:t>
      </w:r>
      <w:r w:rsidRPr="009223BE">
        <w:rPr>
          <w:rFonts w:asciiTheme="minorHAnsi" w:hAnsiTheme="minorHAnsi" w:cstheme="minorHAnsi"/>
          <w:lang w:val="en-US" w:eastAsia="zh-CN"/>
        </w:rPr>
        <w:t xml:space="preserve"> </w:t>
      </w:r>
    </w:p>
    <w:p w14:paraId="5A510EF5" w14:textId="464D4A59" w:rsidR="00286A58" w:rsidRPr="00555CF5" w:rsidRDefault="00B47705" w:rsidP="00555CF5">
      <w:pPr>
        <w:rPr>
          <w:rFonts w:asciiTheme="minorHAnsi" w:hAnsiTheme="minorHAnsi" w:cstheme="minorHAnsi"/>
          <w:lang w:val="sv-SE" w:eastAsia="zh-CN"/>
        </w:rPr>
      </w:pPr>
      <w:r>
        <w:rPr>
          <w:rFonts w:asciiTheme="minorHAnsi" w:hAnsiTheme="minorHAnsi" w:cstheme="minorHAnsi" w:hint="eastAsia"/>
          <w:lang w:val="sv-SE" w:eastAsia="zh-CN"/>
        </w:rPr>
        <w:t>List of open issues:</w:t>
      </w:r>
    </w:p>
    <w:p w14:paraId="025869F7" w14:textId="66DD2FCF" w:rsidR="00B47705" w:rsidRDefault="00DE0EF1"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Sub-Topic 2-</w:t>
      </w:r>
      <w:r>
        <w:rPr>
          <w:rFonts w:eastAsia="SimSun"/>
          <w:szCs w:val="24"/>
          <w:lang w:eastAsia="zh-CN"/>
        </w:rPr>
        <w:t>1</w:t>
      </w:r>
      <w:r w:rsidR="00B47705" w:rsidRPr="00B47705">
        <w:rPr>
          <w:rFonts w:eastAsia="SimSun" w:hint="eastAsia"/>
          <w:szCs w:val="24"/>
          <w:lang w:eastAsia="zh-CN"/>
        </w:rPr>
        <w:t>: Test set-up SU-MIMO VS. MU-MIMO</w:t>
      </w:r>
    </w:p>
    <w:p w14:paraId="7D059F24" w14:textId="15801885" w:rsidR="00A7759E" w:rsidRPr="00A7759E" w:rsidRDefault="00DE0EF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w:t>
      </w:r>
      <w:r w:rsidR="00A7759E" w:rsidRPr="00A7759E">
        <w:rPr>
          <w:rFonts w:asciiTheme="minorHAnsi" w:eastAsia="SimSun" w:hAnsiTheme="minorHAnsi" w:cstheme="minorHAnsi"/>
          <w:color w:val="000000" w:themeColor="text1"/>
          <w:szCs w:val="24"/>
          <w:lang w:eastAsia="zh-CN"/>
        </w:rPr>
        <w:t>-1: SU-MIMO VS MU-MIMO Setup</w:t>
      </w:r>
    </w:p>
    <w:p w14:paraId="14E5E1E7" w14:textId="6FB6D5B5" w:rsidR="00B47705" w:rsidRPr="00B47705" w:rsidRDefault="00DE0EF1"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Sub-Topic 2-</w:t>
      </w:r>
      <w:r>
        <w:rPr>
          <w:rFonts w:eastAsia="SimSun"/>
          <w:szCs w:val="24"/>
          <w:lang w:eastAsia="zh-CN"/>
        </w:rPr>
        <w:t>2</w:t>
      </w:r>
      <w:r w:rsidR="00B47705" w:rsidRPr="00B47705">
        <w:rPr>
          <w:rFonts w:eastAsia="SimSun" w:hint="eastAsia"/>
          <w:szCs w:val="24"/>
          <w:lang w:eastAsia="zh-CN"/>
        </w:rPr>
        <w:t xml:space="preserve">: Test </w:t>
      </w:r>
      <w:r w:rsidR="005E059B" w:rsidRPr="005E059B">
        <w:rPr>
          <w:rFonts w:eastAsia="SimSun"/>
          <w:szCs w:val="24"/>
          <w:lang w:eastAsia="zh-CN"/>
        </w:rPr>
        <w:t xml:space="preserve">parameters </w:t>
      </w:r>
      <w:r w:rsidR="00B47705" w:rsidRPr="00B47705">
        <w:rPr>
          <w:rFonts w:eastAsia="SimSun" w:hint="eastAsia"/>
          <w:szCs w:val="24"/>
          <w:lang w:eastAsia="zh-CN"/>
        </w:rPr>
        <w:t>for SU-MIMO option</w:t>
      </w:r>
    </w:p>
    <w:p w14:paraId="70FA279E" w14:textId="79CDD14F" w:rsidR="00B47705" w:rsidRDefault="00DE0EF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2-2-1</w:t>
      </w:r>
      <w:r w:rsidR="00B47705" w:rsidRPr="00B47705">
        <w:rPr>
          <w:rFonts w:asciiTheme="minorHAnsi" w:eastAsia="SimSun" w:hAnsiTheme="minorHAnsi" w:cstheme="minorHAnsi"/>
          <w:color w:val="000000" w:themeColor="text1"/>
          <w:szCs w:val="24"/>
          <w:lang w:eastAsia="zh-CN"/>
        </w:rPr>
        <w:t>: MIMO Correlation</w:t>
      </w:r>
    </w:p>
    <w:p w14:paraId="42526C59" w14:textId="53BE6478" w:rsidR="00335D66" w:rsidRDefault="00DE0EF1"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2-2-2</w:t>
      </w:r>
      <w:r w:rsidR="00335D66" w:rsidRPr="00335D66">
        <w:rPr>
          <w:rFonts w:asciiTheme="minorHAnsi" w:eastAsia="SimSun" w:hAnsiTheme="minorHAnsi" w:cstheme="minorHAnsi"/>
          <w:color w:val="000000" w:themeColor="text1"/>
          <w:szCs w:val="24"/>
          <w:lang w:eastAsia="zh-CN"/>
        </w:rPr>
        <w:t>: Test point for gain requirements</w:t>
      </w:r>
    </w:p>
    <w:p w14:paraId="2002920A" w14:textId="26873A6A" w:rsidR="00555CF5" w:rsidRDefault="00DE0EF1"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2-2-3</w:t>
      </w:r>
      <w:r w:rsidR="00555CF5">
        <w:rPr>
          <w:rFonts w:asciiTheme="minorHAnsi" w:eastAsia="SimSun" w:hAnsiTheme="minorHAnsi" w:cstheme="minorHAnsi"/>
          <w:color w:val="000000" w:themeColor="text1"/>
          <w:szCs w:val="24"/>
          <w:lang w:eastAsia="zh-CN"/>
        </w:rPr>
        <w:t xml:space="preserve">: Test metric </w:t>
      </w:r>
    </w:p>
    <w:p w14:paraId="6410AC6F" w14:textId="282481C6" w:rsidR="00B47705" w:rsidRDefault="00DE0EF1"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Sub-Topic 2-</w:t>
      </w:r>
      <w:r>
        <w:rPr>
          <w:rFonts w:eastAsia="SimSun"/>
          <w:szCs w:val="24"/>
          <w:lang w:eastAsia="zh-CN"/>
        </w:rPr>
        <w:t>3</w:t>
      </w:r>
      <w:r w:rsidR="00B47705" w:rsidRPr="00B47705">
        <w:rPr>
          <w:rFonts w:eastAsia="SimSun" w:hint="eastAsia"/>
          <w:szCs w:val="24"/>
          <w:lang w:eastAsia="zh-CN"/>
        </w:rPr>
        <w:t xml:space="preserve">: Test </w:t>
      </w:r>
      <w:r w:rsidR="00381B11" w:rsidRPr="00B47705">
        <w:rPr>
          <w:rFonts w:eastAsia="SimSun"/>
          <w:szCs w:val="24"/>
          <w:lang w:eastAsia="zh-CN"/>
        </w:rPr>
        <w:t>parameters</w:t>
      </w:r>
      <w:r w:rsidR="00B47705" w:rsidRPr="00B47705">
        <w:rPr>
          <w:rFonts w:eastAsia="SimSun" w:hint="eastAsia"/>
          <w:szCs w:val="24"/>
          <w:lang w:eastAsia="zh-CN"/>
        </w:rPr>
        <w:t xml:space="preserve"> for MU-MIMO option</w:t>
      </w:r>
    </w:p>
    <w:p w14:paraId="1F708367" w14:textId="3845E784" w:rsidR="00555CF5" w:rsidRPr="004B7558" w:rsidRDefault="00DE0EF1" w:rsidP="00555CF5">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Issue 2-3</w:t>
      </w:r>
      <w:r w:rsidR="00555CF5" w:rsidRPr="004B7558">
        <w:rPr>
          <w:rFonts w:asciiTheme="minorHAnsi" w:eastAsia="SimSun" w:hAnsiTheme="minorHAnsi" w:cstheme="minorHAnsi"/>
          <w:color w:val="000000" w:themeColor="text1"/>
          <w:szCs w:val="24"/>
          <w:lang w:eastAsia="zh-CN"/>
        </w:rPr>
        <w:t xml:space="preserve">-1: Simplification of MU-MIMO scheduling  </w:t>
      </w:r>
    </w:p>
    <w:p w14:paraId="01406BB4" w14:textId="5EBDCB0A" w:rsidR="00555CF5" w:rsidRPr="00555CF5" w:rsidRDefault="00DE0EF1" w:rsidP="00555CF5">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555CF5" w:rsidRPr="00B47705">
        <w:rPr>
          <w:rFonts w:asciiTheme="minorHAnsi" w:eastAsia="SimSun" w:hAnsiTheme="minorHAnsi" w:cstheme="minorHAnsi"/>
          <w:color w:val="000000" w:themeColor="text1"/>
          <w:szCs w:val="24"/>
          <w:lang w:eastAsia="zh-CN"/>
        </w:rPr>
        <w:t>-</w:t>
      </w:r>
      <w:r w:rsidR="00555CF5">
        <w:rPr>
          <w:rFonts w:asciiTheme="minorHAnsi" w:eastAsia="SimSun" w:hAnsiTheme="minorHAnsi" w:cstheme="minorHAnsi"/>
          <w:color w:val="000000" w:themeColor="text1"/>
          <w:szCs w:val="24"/>
          <w:lang w:eastAsia="zh-CN"/>
        </w:rPr>
        <w:t xml:space="preserve">2: </w:t>
      </w:r>
      <w:r w:rsidR="00555CF5" w:rsidRPr="00335D66">
        <w:rPr>
          <w:rFonts w:asciiTheme="minorHAnsi" w:eastAsia="SimSun" w:hAnsiTheme="minorHAnsi" w:cstheme="minorHAnsi"/>
          <w:color w:val="000000" w:themeColor="text1"/>
          <w:szCs w:val="24"/>
          <w:lang w:eastAsia="zh-CN"/>
        </w:rPr>
        <w:t>Precoder generation in TE for DUT and co-scheduled UEs</w:t>
      </w:r>
    </w:p>
    <w:p w14:paraId="21793F68" w14:textId="4F671A1C" w:rsidR="00335D66" w:rsidRPr="00335D66" w:rsidRDefault="00DE0EF1"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335D66" w:rsidRPr="00335D66">
        <w:rPr>
          <w:rFonts w:asciiTheme="minorHAnsi" w:eastAsia="SimSun" w:hAnsiTheme="minorHAnsi" w:cstheme="minorHAnsi"/>
          <w:color w:val="000000" w:themeColor="text1"/>
          <w:szCs w:val="24"/>
          <w:lang w:eastAsia="zh-CN"/>
        </w:rPr>
        <w:t>-</w:t>
      </w:r>
      <w:r>
        <w:rPr>
          <w:rFonts w:asciiTheme="minorHAnsi" w:eastAsia="SimSun" w:hAnsiTheme="minorHAnsi" w:cstheme="minorHAnsi"/>
          <w:color w:val="000000" w:themeColor="text1"/>
          <w:szCs w:val="24"/>
          <w:lang w:eastAsia="zh-CN"/>
        </w:rPr>
        <w:t>3</w:t>
      </w:r>
      <w:r w:rsidR="00335D66" w:rsidRPr="00335D66">
        <w:rPr>
          <w:rFonts w:asciiTheme="minorHAnsi" w:eastAsia="SimSun" w:hAnsiTheme="minorHAnsi" w:cstheme="minorHAnsi"/>
          <w:color w:val="000000" w:themeColor="text1"/>
          <w:szCs w:val="24"/>
          <w:lang w:eastAsia="zh-CN"/>
        </w:rPr>
        <w:t xml:space="preserve">: Sub-band Size </w:t>
      </w:r>
    </w:p>
    <w:p w14:paraId="4382413D" w14:textId="52F87899" w:rsidR="00335D66" w:rsidRPr="00335D66" w:rsidRDefault="00DE0EF1"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335D66" w:rsidRPr="00335D66">
        <w:rPr>
          <w:rFonts w:asciiTheme="minorHAnsi" w:eastAsia="SimSun" w:hAnsiTheme="minorHAnsi" w:cstheme="minorHAnsi"/>
          <w:color w:val="000000" w:themeColor="text1"/>
          <w:szCs w:val="24"/>
          <w:lang w:eastAsia="zh-CN"/>
        </w:rPr>
        <w:t>-</w:t>
      </w:r>
      <w:r>
        <w:rPr>
          <w:rFonts w:asciiTheme="minorHAnsi" w:eastAsia="SimSun" w:hAnsiTheme="minorHAnsi" w:cstheme="minorHAnsi"/>
          <w:color w:val="000000" w:themeColor="text1"/>
          <w:szCs w:val="24"/>
          <w:lang w:eastAsia="zh-CN"/>
        </w:rPr>
        <w:t>4</w:t>
      </w:r>
      <w:r w:rsidR="00335D66" w:rsidRPr="00335D66">
        <w:rPr>
          <w:rFonts w:asciiTheme="minorHAnsi" w:eastAsia="SimSun" w:hAnsiTheme="minorHAnsi" w:cstheme="minorHAnsi"/>
          <w:color w:val="000000" w:themeColor="text1"/>
          <w:szCs w:val="24"/>
          <w:lang w:eastAsia="zh-CN"/>
        </w:rPr>
        <w:t xml:space="preserve">: Channel Model </w:t>
      </w:r>
    </w:p>
    <w:p w14:paraId="770D8D6F" w14:textId="69C809C0" w:rsidR="00335D66" w:rsidRPr="00335D66" w:rsidRDefault="00DE0EF1"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2-3-5</w:t>
      </w:r>
      <w:r w:rsidR="00335D66" w:rsidRPr="00335D66">
        <w:rPr>
          <w:rFonts w:asciiTheme="minorHAnsi" w:eastAsia="SimSun" w:hAnsiTheme="minorHAnsi" w:cstheme="minorHAnsi"/>
          <w:color w:val="000000" w:themeColor="text1"/>
          <w:szCs w:val="24"/>
          <w:lang w:eastAsia="zh-CN"/>
        </w:rPr>
        <w:t>: MIMO Correlation</w:t>
      </w:r>
    </w:p>
    <w:p w14:paraId="5DF7D814" w14:textId="3888C440" w:rsidR="00335D66" w:rsidRPr="00335D66" w:rsidRDefault="00DE0EF1"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2-3-6</w:t>
      </w:r>
      <w:r w:rsidR="00335D66" w:rsidRPr="00335D66">
        <w:rPr>
          <w:rFonts w:asciiTheme="minorHAnsi" w:eastAsia="SimSun" w:hAnsiTheme="minorHAnsi" w:cstheme="minorHAnsi"/>
          <w:color w:val="000000" w:themeColor="text1"/>
          <w:szCs w:val="24"/>
          <w:lang w:eastAsia="zh-CN"/>
        </w:rPr>
        <w:t xml:space="preserve">: MCS and Rank </w:t>
      </w:r>
    </w:p>
    <w:p w14:paraId="73A281F3" w14:textId="6E87FEC9" w:rsidR="00555CF5" w:rsidRDefault="00DE0EF1" w:rsidP="00555CF5">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2-3-7</w:t>
      </w:r>
      <w:r w:rsidR="00335D66" w:rsidRPr="00335D66">
        <w:rPr>
          <w:rFonts w:asciiTheme="minorHAnsi" w:eastAsia="SimSun" w:hAnsiTheme="minorHAnsi" w:cstheme="minorHAnsi"/>
          <w:color w:val="000000" w:themeColor="text1"/>
          <w:szCs w:val="24"/>
          <w:lang w:eastAsia="zh-CN"/>
        </w:rPr>
        <w:t>: Test metri</w:t>
      </w:r>
      <w:r w:rsidR="00335D66">
        <w:rPr>
          <w:rFonts w:asciiTheme="minorHAnsi" w:eastAsia="SimSun" w:hAnsiTheme="minorHAnsi" w:cstheme="minorHAnsi"/>
          <w:color w:val="000000" w:themeColor="text1"/>
          <w:szCs w:val="24"/>
          <w:lang w:eastAsia="zh-CN"/>
        </w:rPr>
        <w:t>c</w:t>
      </w:r>
    </w:p>
    <w:p w14:paraId="724666B8" w14:textId="77777777" w:rsidR="00DE0EF1" w:rsidRPr="00555CF5" w:rsidRDefault="00DE0EF1" w:rsidP="00DE0EF1">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0C49457E" w14:textId="7162B242" w:rsidR="00555CF5" w:rsidRPr="004D44F9" w:rsidRDefault="00555CF5" w:rsidP="00555CF5">
      <w:pPr>
        <w:pStyle w:val="3"/>
        <w:rPr>
          <w:sz w:val="24"/>
          <w:szCs w:val="16"/>
          <w:lang w:val="en-US"/>
        </w:rPr>
      </w:pPr>
      <w:r w:rsidRPr="005663C5">
        <w:rPr>
          <w:sz w:val="24"/>
          <w:szCs w:val="16"/>
          <w:lang w:val="en-US"/>
        </w:rPr>
        <w:t>Sub-topic 2-1</w:t>
      </w:r>
      <w:r>
        <w:rPr>
          <w:sz w:val="24"/>
          <w:szCs w:val="16"/>
          <w:lang w:val="en-US"/>
        </w:rPr>
        <w:t>: Test setup (SU-MIMO vs MU-MIMO)</w:t>
      </w:r>
    </w:p>
    <w:p w14:paraId="310219F5" w14:textId="47DF4163" w:rsidR="00555CF5" w:rsidRDefault="00555CF5" w:rsidP="00555CF5">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1</w:t>
      </w:r>
      <w:r>
        <w:rPr>
          <w:rFonts w:asciiTheme="minorHAnsi" w:hAnsiTheme="minorHAnsi" w:cstheme="minorHAnsi"/>
          <w:b/>
          <w:u w:val="single"/>
          <w:lang w:val="en-US" w:eastAsia="zh-CN"/>
        </w:rPr>
        <w:t xml:space="preserve">-1: SU-MIMO VS MU-MIMO Setup </w:t>
      </w:r>
    </w:p>
    <w:p w14:paraId="38AA9C7A" w14:textId="77777777" w:rsidR="00555CF5" w:rsidRDefault="00555CF5" w:rsidP="00555CF5">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441D14F" w14:textId="75DDB5E1" w:rsidR="00555CF5" w:rsidRDefault="00555CF5" w:rsidP="00555CF5">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 Samsung)</w:t>
      </w:r>
    </w:p>
    <w:p w14:paraId="5A673D34" w14:textId="33C7258F" w:rsidR="00555CF5" w:rsidRDefault="00555CF5" w:rsidP="00555CF5">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1a: </w:t>
      </w:r>
      <w:r w:rsidR="004D44F9">
        <w:rPr>
          <w:rFonts w:asciiTheme="minorHAnsi" w:eastAsia="SimSun" w:hAnsiTheme="minorHAnsi" w:cstheme="minorHAnsi"/>
          <w:color w:val="000000" w:themeColor="text1"/>
          <w:szCs w:val="24"/>
          <w:lang w:eastAsia="zh-CN"/>
        </w:rPr>
        <w:t>Using SU-MIMO set-up to i</w:t>
      </w:r>
      <w:r w:rsidRPr="00555CF5">
        <w:rPr>
          <w:rFonts w:asciiTheme="minorHAnsi" w:eastAsia="SimSun" w:hAnsiTheme="minorHAnsi" w:cstheme="minorHAnsi"/>
          <w:color w:val="000000" w:themeColor="text1"/>
          <w:szCs w:val="24"/>
          <w:lang w:eastAsia="zh-CN"/>
        </w:rPr>
        <w:t>ntroduce PMI test cases meanwhile  a MU-MIMO setup based demodulation test with test metric of either follow PMI based or random PMI based throughput can be introduced</w:t>
      </w:r>
      <w:r>
        <w:rPr>
          <w:rFonts w:asciiTheme="minorHAnsi" w:eastAsia="SimSun" w:hAnsiTheme="minorHAnsi" w:cstheme="minorHAnsi"/>
          <w:color w:val="000000" w:themeColor="text1"/>
          <w:szCs w:val="24"/>
          <w:lang w:eastAsia="zh-CN"/>
        </w:rPr>
        <w:t xml:space="preserve"> (Huawei)</w:t>
      </w:r>
    </w:p>
    <w:p w14:paraId="5B2CCD25" w14:textId="2E286052" w:rsidR="00555CF5" w:rsidRPr="002E19DF" w:rsidRDefault="00555CF5" w:rsidP="00555CF5">
      <w:pPr>
        <w:pStyle w:val="aff7"/>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1b: Introduce Type II PMI test cases under SU-MIMO test set-up in Rel-16 timeframe.</w:t>
      </w:r>
      <w:r w:rsidRPr="00555CF5">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Further study and define proper performance requirements if needed under MU-MIMO scenarios in Rel-17 performance enhancement WI (Samsung)</w:t>
      </w:r>
    </w:p>
    <w:p w14:paraId="77D80F78" w14:textId="77777777" w:rsidR="00555CF5" w:rsidRDefault="00555CF5" w:rsidP="00555CF5">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w:t>
      </w:r>
    </w:p>
    <w:p w14:paraId="01F44431" w14:textId="77777777" w:rsidR="00555CF5" w:rsidRDefault="00555CF5" w:rsidP="00555CF5">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12E8B1F1" w14:textId="55977797" w:rsidR="00555CF5" w:rsidRPr="00555CF5" w:rsidRDefault="00B2353D"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5</w:t>
      </w:r>
      <w:r w:rsidRPr="00555CF5">
        <w:rPr>
          <w:rFonts w:asciiTheme="minorHAnsi" w:hAnsiTheme="minorHAnsi" w:cstheme="minorHAnsi"/>
          <w:color w:val="000000" w:themeColor="text1"/>
          <w:szCs w:val="24"/>
          <w:lang w:eastAsia="zh-CN"/>
        </w:rPr>
        <w:t xml:space="preserve"> </w:t>
      </w:r>
      <w:r w:rsidR="00555CF5" w:rsidRPr="00555CF5">
        <w:rPr>
          <w:rFonts w:asciiTheme="minorHAnsi" w:hAnsiTheme="minorHAnsi" w:cstheme="minorHAnsi"/>
          <w:color w:val="000000" w:themeColor="text1"/>
          <w:szCs w:val="24"/>
          <w:lang w:eastAsia="zh-CN"/>
        </w:rPr>
        <w:t xml:space="preserve">companies preferred SU-MIMO set-up, and 2 companies prefer option2. And one TE vendor provides feedback the current proposal MU-MIMO setup is not feasible </w:t>
      </w:r>
    </w:p>
    <w:p w14:paraId="206EFCCE" w14:textId="3B21D712"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T</w:t>
      </w:r>
      <w:r w:rsidRPr="00555CF5">
        <w:rPr>
          <w:rFonts w:asciiTheme="minorHAnsi" w:hAnsiTheme="minorHAnsi" w:cstheme="minorHAnsi"/>
          <w:color w:val="000000" w:themeColor="text1"/>
          <w:szCs w:val="24"/>
          <w:lang w:eastAsia="zh-CN"/>
        </w:rPr>
        <w:t>he performance under SU-MIMO and MU-MIMO performance with Rel-16 Type II and Type I codebook summarized in following tables (5 companies provided results for SU-MIMO set-up, only 2 company provide results for MU-MIMO scenario)</w:t>
      </w:r>
    </w:p>
    <w:p w14:paraId="14D4B31A" w14:textId="77777777" w:rsidR="00555CF5" w:rsidRDefault="00555CF5" w:rsidP="00555CF5">
      <w:pPr>
        <w:spacing w:after="120" w:line="259" w:lineRule="auto"/>
        <w:rPr>
          <w:rFonts w:asciiTheme="minorHAnsi" w:hAnsiTheme="minorHAnsi" w:cstheme="minorHAnsi"/>
          <w:color w:val="000000" w:themeColor="text1"/>
          <w:szCs w:val="24"/>
          <w:lang w:eastAsia="zh-CN"/>
        </w:rPr>
      </w:pPr>
    </w:p>
    <w:p w14:paraId="3EE7A1CB" w14:textId="2964CE6A" w:rsidR="00555CF5" w:rsidRPr="00DE0EF1" w:rsidRDefault="00555CF5" w:rsidP="00555CF5">
      <w:pPr>
        <w:spacing w:after="120" w:line="259" w:lineRule="auto"/>
        <w:jc w:val="center"/>
        <w:rPr>
          <w:rFonts w:asciiTheme="minorHAnsi" w:hAnsiTheme="minorHAnsi" w:cstheme="minorHAnsi"/>
          <w:b/>
          <w:color w:val="000000" w:themeColor="text1"/>
          <w:szCs w:val="24"/>
          <w:lang w:eastAsia="zh-CN"/>
        </w:rPr>
      </w:pPr>
      <w:r w:rsidRPr="00DE0EF1">
        <w:rPr>
          <w:rFonts w:asciiTheme="minorHAnsi" w:hAnsiTheme="minorHAnsi" w:cstheme="minorHAnsi"/>
          <w:b/>
          <w:color w:val="000000" w:themeColor="text1"/>
          <w:szCs w:val="24"/>
          <w:lang w:eastAsia="zh-CN"/>
        </w:rPr>
        <w:t>FDD 16x2 Medium -64 QAM Rank2-with SU-MIMO set-up</w:t>
      </w:r>
    </w:p>
    <w:tbl>
      <w:tblPr>
        <w:tblStyle w:val="aff6"/>
        <w:tblW w:w="0" w:type="auto"/>
        <w:jc w:val="center"/>
        <w:tblLook w:val="04A0" w:firstRow="1" w:lastRow="0" w:firstColumn="1" w:lastColumn="0" w:noHBand="0" w:noVBand="1"/>
      </w:tblPr>
      <w:tblGrid>
        <w:gridCol w:w="1772"/>
        <w:gridCol w:w="1145"/>
        <w:gridCol w:w="905"/>
        <w:gridCol w:w="1145"/>
        <w:gridCol w:w="891"/>
        <w:gridCol w:w="1145"/>
        <w:gridCol w:w="883"/>
        <w:gridCol w:w="1745"/>
      </w:tblGrid>
      <w:tr w:rsidR="00555CF5" w14:paraId="0678037B" w14:textId="77777777" w:rsidTr="00555CF5">
        <w:trPr>
          <w:jc w:val="center"/>
        </w:trPr>
        <w:tc>
          <w:tcPr>
            <w:tcW w:w="1772" w:type="dxa"/>
            <w:vMerge w:val="restart"/>
          </w:tcPr>
          <w:p w14:paraId="505C9953" w14:textId="7A29AB24"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C</w:t>
            </w:r>
            <w:r>
              <w:rPr>
                <w:rFonts w:asciiTheme="minorHAnsi" w:eastAsiaTheme="minorEastAsia" w:hAnsiTheme="minorHAnsi" w:cstheme="minorHAnsi"/>
                <w:color w:val="000000" w:themeColor="text1"/>
                <w:szCs w:val="24"/>
                <w:lang w:eastAsia="zh-CN"/>
              </w:rPr>
              <w:t>ompany</w:t>
            </w:r>
          </w:p>
        </w:tc>
        <w:tc>
          <w:tcPr>
            <w:tcW w:w="2050" w:type="dxa"/>
            <w:gridSpan w:val="2"/>
          </w:tcPr>
          <w:p w14:paraId="0B72D6C1" w14:textId="06D392D9"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R</w:t>
            </w:r>
            <w:r>
              <w:rPr>
                <w:rFonts w:asciiTheme="minorHAnsi" w:eastAsiaTheme="minorEastAsia" w:hAnsiTheme="minorHAnsi" w:cstheme="minorHAnsi"/>
                <w:color w:val="000000" w:themeColor="text1"/>
                <w:szCs w:val="24"/>
                <w:lang w:eastAsia="zh-CN"/>
              </w:rPr>
              <w:t>el16 Enhanced Type II PMI</w:t>
            </w:r>
          </w:p>
        </w:tc>
        <w:tc>
          <w:tcPr>
            <w:tcW w:w="2036" w:type="dxa"/>
            <w:gridSpan w:val="2"/>
          </w:tcPr>
          <w:p w14:paraId="4FA5562C" w14:textId="4A66B080"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R</w:t>
            </w:r>
            <w:r>
              <w:rPr>
                <w:rFonts w:asciiTheme="minorHAnsi" w:eastAsiaTheme="minorEastAsia" w:hAnsiTheme="minorHAnsi" w:cstheme="minorHAnsi"/>
                <w:color w:val="000000" w:themeColor="text1"/>
                <w:szCs w:val="24"/>
                <w:lang w:eastAsia="zh-CN"/>
              </w:rPr>
              <w:t>el15 Enhanced Type II PMI</w:t>
            </w:r>
          </w:p>
        </w:tc>
        <w:tc>
          <w:tcPr>
            <w:tcW w:w="2028" w:type="dxa"/>
            <w:gridSpan w:val="2"/>
          </w:tcPr>
          <w:p w14:paraId="14E7A855" w14:textId="0CE12C18" w:rsidR="00555CF5" w:rsidRP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Type I PMI</w:t>
            </w:r>
          </w:p>
        </w:tc>
        <w:tc>
          <w:tcPr>
            <w:tcW w:w="1745" w:type="dxa"/>
            <w:vMerge w:val="restart"/>
          </w:tcPr>
          <w:p w14:paraId="16319042" w14:textId="2DD563D8"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T</w:t>
            </w:r>
            <w:r>
              <w:rPr>
                <w:rFonts w:asciiTheme="minorHAnsi" w:eastAsiaTheme="minorEastAsia" w:hAnsiTheme="minorHAnsi" w:cstheme="minorHAnsi"/>
                <w:color w:val="000000" w:themeColor="text1"/>
                <w:szCs w:val="24"/>
                <w:lang w:eastAsia="zh-CN"/>
              </w:rPr>
              <w:t>P ratio eType II/Type I</w:t>
            </w:r>
          </w:p>
        </w:tc>
      </w:tr>
      <w:tr w:rsidR="00555CF5" w14:paraId="15B87020" w14:textId="77777777" w:rsidTr="00555CF5">
        <w:trPr>
          <w:jc w:val="center"/>
        </w:trPr>
        <w:tc>
          <w:tcPr>
            <w:tcW w:w="1772" w:type="dxa"/>
            <w:vMerge/>
          </w:tcPr>
          <w:p w14:paraId="452A2E72"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c>
          <w:tcPr>
            <w:tcW w:w="1145" w:type="dxa"/>
          </w:tcPr>
          <w:p w14:paraId="213C7208"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905" w:type="dxa"/>
          </w:tcPr>
          <w:p w14:paraId="7E449E0E" w14:textId="30D46F5D"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T</w:t>
            </w:r>
            <w:r>
              <w:rPr>
                <w:rFonts w:asciiTheme="minorHAnsi" w:eastAsiaTheme="minorEastAsia" w:hAnsiTheme="minorHAnsi" w:cstheme="minorHAnsi"/>
                <w:color w:val="000000" w:themeColor="text1"/>
                <w:szCs w:val="24"/>
                <w:lang w:eastAsia="zh-CN"/>
              </w:rPr>
              <w:t>P ratio</w:t>
            </w:r>
          </w:p>
        </w:tc>
        <w:tc>
          <w:tcPr>
            <w:tcW w:w="1145" w:type="dxa"/>
          </w:tcPr>
          <w:p w14:paraId="6A71E193" w14:textId="1DA554B6"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891" w:type="dxa"/>
          </w:tcPr>
          <w:p w14:paraId="29708CB4" w14:textId="193CD10B"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T</w:t>
            </w:r>
            <w:r>
              <w:rPr>
                <w:rFonts w:asciiTheme="minorHAnsi" w:eastAsiaTheme="minorEastAsia" w:hAnsiTheme="minorHAnsi" w:cstheme="minorHAnsi"/>
                <w:color w:val="000000" w:themeColor="text1"/>
                <w:szCs w:val="24"/>
                <w:lang w:eastAsia="zh-CN"/>
              </w:rPr>
              <w:t>P ratio</w:t>
            </w:r>
          </w:p>
        </w:tc>
        <w:tc>
          <w:tcPr>
            <w:tcW w:w="1145" w:type="dxa"/>
          </w:tcPr>
          <w:p w14:paraId="4502A826" w14:textId="7B9A5A1B"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883" w:type="dxa"/>
          </w:tcPr>
          <w:p w14:paraId="5DD2948E" w14:textId="28CB237F"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TP ratio</w:t>
            </w:r>
          </w:p>
        </w:tc>
        <w:tc>
          <w:tcPr>
            <w:tcW w:w="1745" w:type="dxa"/>
            <w:vMerge/>
          </w:tcPr>
          <w:p w14:paraId="7299EA25"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r>
      <w:tr w:rsidR="00555CF5" w14:paraId="2B1E737C" w14:textId="77777777" w:rsidTr="00555CF5">
        <w:trPr>
          <w:jc w:val="center"/>
        </w:trPr>
        <w:tc>
          <w:tcPr>
            <w:tcW w:w="1772" w:type="dxa"/>
          </w:tcPr>
          <w:p w14:paraId="5FB237A4" w14:textId="6B131FD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S</w:t>
            </w:r>
            <w:r>
              <w:rPr>
                <w:rFonts w:asciiTheme="minorHAnsi" w:eastAsiaTheme="minorEastAsia" w:hAnsiTheme="minorHAnsi" w:cstheme="minorHAnsi"/>
                <w:color w:val="000000" w:themeColor="text1"/>
                <w:szCs w:val="24"/>
                <w:lang w:eastAsia="zh-CN"/>
              </w:rPr>
              <w:t>amsung</w:t>
            </w:r>
          </w:p>
        </w:tc>
        <w:tc>
          <w:tcPr>
            <w:tcW w:w="1145" w:type="dxa"/>
          </w:tcPr>
          <w:p w14:paraId="13979588" w14:textId="6104B2CE"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6</w:t>
            </w:r>
            <w:r>
              <w:rPr>
                <w:rFonts w:asciiTheme="minorHAnsi" w:eastAsiaTheme="minorEastAsia" w:hAnsiTheme="minorHAnsi" w:cstheme="minorHAnsi"/>
                <w:color w:val="000000" w:themeColor="text1"/>
                <w:szCs w:val="24"/>
                <w:lang w:eastAsia="zh-CN"/>
              </w:rPr>
              <w:t>.3</w:t>
            </w:r>
          </w:p>
        </w:tc>
        <w:tc>
          <w:tcPr>
            <w:tcW w:w="905" w:type="dxa"/>
          </w:tcPr>
          <w:p w14:paraId="530D7B60" w14:textId="44EC0D43"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0.33</w:t>
            </w:r>
          </w:p>
        </w:tc>
        <w:tc>
          <w:tcPr>
            <w:tcW w:w="1145" w:type="dxa"/>
          </w:tcPr>
          <w:p w14:paraId="08A0FECA" w14:textId="00BEA87D"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2.6</w:t>
            </w:r>
          </w:p>
        </w:tc>
        <w:tc>
          <w:tcPr>
            <w:tcW w:w="891" w:type="dxa"/>
          </w:tcPr>
          <w:p w14:paraId="4742E1D3" w14:textId="20990D61"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.9</w:t>
            </w:r>
          </w:p>
        </w:tc>
        <w:tc>
          <w:tcPr>
            <w:tcW w:w="1145" w:type="dxa"/>
          </w:tcPr>
          <w:p w14:paraId="3EAAA86B" w14:textId="6B31EC06"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5.0</w:t>
            </w:r>
          </w:p>
        </w:tc>
        <w:tc>
          <w:tcPr>
            <w:tcW w:w="883" w:type="dxa"/>
          </w:tcPr>
          <w:p w14:paraId="6BDE2E39" w14:textId="2061AC75"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.75</w:t>
            </w:r>
          </w:p>
        </w:tc>
        <w:tc>
          <w:tcPr>
            <w:tcW w:w="1745" w:type="dxa"/>
          </w:tcPr>
          <w:p w14:paraId="45A020FD" w14:textId="22DC1F0C"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.1</w:t>
            </w:r>
          </w:p>
        </w:tc>
      </w:tr>
      <w:tr w:rsidR="00555CF5" w14:paraId="0D921C9F" w14:textId="77777777" w:rsidTr="00555CF5">
        <w:trPr>
          <w:jc w:val="center"/>
        </w:trPr>
        <w:tc>
          <w:tcPr>
            <w:tcW w:w="1772" w:type="dxa"/>
          </w:tcPr>
          <w:p w14:paraId="5C9C666E" w14:textId="054C78EF"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Q</w:t>
            </w:r>
            <w:r>
              <w:rPr>
                <w:rFonts w:asciiTheme="minorHAnsi" w:eastAsiaTheme="minorEastAsia" w:hAnsiTheme="minorHAnsi" w:cstheme="minorHAnsi"/>
                <w:color w:val="000000" w:themeColor="text1"/>
                <w:szCs w:val="24"/>
                <w:lang w:eastAsia="zh-CN"/>
              </w:rPr>
              <w:t>ualcomm</w:t>
            </w:r>
          </w:p>
        </w:tc>
        <w:tc>
          <w:tcPr>
            <w:tcW w:w="1145" w:type="dxa"/>
          </w:tcPr>
          <w:p w14:paraId="087C02DE" w14:textId="179461DB"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8</w:t>
            </w:r>
            <w:r>
              <w:rPr>
                <w:rFonts w:asciiTheme="minorHAnsi" w:eastAsiaTheme="minorEastAsia" w:hAnsiTheme="minorHAnsi" w:cstheme="minorHAnsi"/>
                <w:color w:val="000000" w:themeColor="text1"/>
                <w:szCs w:val="24"/>
                <w:lang w:eastAsia="zh-CN"/>
              </w:rPr>
              <w:t>.45</w:t>
            </w:r>
          </w:p>
        </w:tc>
        <w:tc>
          <w:tcPr>
            <w:tcW w:w="905" w:type="dxa"/>
          </w:tcPr>
          <w:p w14:paraId="77127601" w14:textId="7E344B6A"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5</w:t>
            </w:r>
            <w:r>
              <w:rPr>
                <w:rFonts w:asciiTheme="minorHAnsi" w:eastAsiaTheme="minorEastAsia" w:hAnsiTheme="minorHAnsi" w:cstheme="minorHAnsi"/>
                <w:color w:val="000000" w:themeColor="text1"/>
                <w:szCs w:val="24"/>
                <w:lang w:eastAsia="zh-CN"/>
              </w:rPr>
              <w:t>.76</w:t>
            </w:r>
          </w:p>
        </w:tc>
        <w:tc>
          <w:tcPr>
            <w:tcW w:w="1145" w:type="dxa"/>
          </w:tcPr>
          <w:p w14:paraId="20B4363B" w14:textId="3EB496E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0.44</w:t>
            </w:r>
          </w:p>
        </w:tc>
        <w:tc>
          <w:tcPr>
            <w:tcW w:w="891" w:type="dxa"/>
          </w:tcPr>
          <w:p w14:paraId="1A4601B9" w14:textId="59B860A1"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4</w:t>
            </w:r>
            <w:r>
              <w:rPr>
                <w:rFonts w:asciiTheme="minorHAnsi" w:eastAsiaTheme="minorEastAsia" w:hAnsiTheme="minorHAnsi" w:cstheme="minorHAnsi"/>
                <w:color w:val="000000" w:themeColor="text1"/>
                <w:szCs w:val="24"/>
                <w:lang w:eastAsia="zh-CN"/>
              </w:rPr>
              <w:t>.10</w:t>
            </w:r>
          </w:p>
        </w:tc>
        <w:tc>
          <w:tcPr>
            <w:tcW w:w="1145" w:type="dxa"/>
          </w:tcPr>
          <w:p w14:paraId="75A538E0" w14:textId="50E1762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3.84</w:t>
            </w:r>
          </w:p>
        </w:tc>
        <w:tc>
          <w:tcPr>
            <w:tcW w:w="883" w:type="dxa"/>
          </w:tcPr>
          <w:p w14:paraId="0ABCC557" w14:textId="3E2BFAB8"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.10</w:t>
            </w:r>
          </w:p>
        </w:tc>
        <w:tc>
          <w:tcPr>
            <w:tcW w:w="1745" w:type="dxa"/>
          </w:tcPr>
          <w:p w14:paraId="06EB57C0" w14:textId="0FC087B6"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.75</w:t>
            </w:r>
          </w:p>
        </w:tc>
      </w:tr>
      <w:tr w:rsidR="00555CF5" w14:paraId="09E48716" w14:textId="77777777" w:rsidTr="00555CF5">
        <w:trPr>
          <w:jc w:val="center"/>
        </w:trPr>
        <w:tc>
          <w:tcPr>
            <w:tcW w:w="1772" w:type="dxa"/>
          </w:tcPr>
          <w:p w14:paraId="42BC335C" w14:textId="07D46305"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E</w:t>
            </w:r>
            <w:r>
              <w:rPr>
                <w:rFonts w:asciiTheme="minorHAnsi" w:eastAsiaTheme="minorEastAsia" w:hAnsiTheme="minorHAnsi" w:cstheme="minorHAnsi"/>
                <w:color w:val="000000" w:themeColor="text1"/>
                <w:szCs w:val="24"/>
                <w:lang w:eastAsia="zh-CN"/>
              </w:rPr>
              <w:t>ricsson</w:t>
            </w:r>
          </w:p>
        </w:tc>
        <w:tc>
          <w:tcPr>
            <w:tcW w:w="1145" w:type="dxa"/>
          </w:tcPr>
          <w:p w14:paraId="702C50D8" w14:textId="179F08EA"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1.3</w:t>
            </w:r>
          </w:p>
        </w:tc>
        <w:tc>
          <w:tcPr>
            <w:tcW w:w="905" w:type="dxa"/>
          </w:tcPr>
          <w:p w14:paraId="490B234B" w14:textId="6BA37D5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3</w:t>
            </w:r>
            <w:r>
              <w:rPr>
                <w:rFonts w:asciiTheme="minorHAnsi" w:eastAsiaTheme="minorEastAsia" w:hAnsiTheme="minorHAnsi" w:cstheme="minorHAnsi"/>
                <w:color w:val="000000" w:themeColor="text1"/>
                <w:szCs w:val="24"/>
                <w:lang w:eastAsia="zh-CN"/>
              </w:rPr>
              <w:t>.81</w:t>
            </w:r>
          </w:p>
        </w:tc>
        <w:tc>
          <w:tcPr>
            <w:tcW w:w="1145" w:type="dxa"/>
          </w:tcPr>
          <w:p w14:paraId="3AF55590" w14:textId="75E01D96"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2.1</w:t>
            </w:r>
          </w:p>
        </w:tc>
        <w:tc>
          <w:tcPr>
            <w:tcW w:w="891" w:type="dxa"/>
          </w:tcPr>
          <w:p w14:paraId="4B55CA0A" w14:textId="400CDCF2"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.82</w:t>
            </w:r>
          </w:p>
        </w:tc>
        <w:tc>
          <w:tcPr>
            <w:tcW w:w="1145" w:type="dxa"/>
          </w:tcPr>
          <w:p w14:paraId="5A5E02D1"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c>
          <w:tcPr>
            <w:tcW w:w="883" w:type="dxa"/>
          </w:tcPr>
          <w:p w14:paraId="3534BAA6" w14:textId="37E153F0" w:rsidR="00555CF5" w:rsidRDefault="00555CF5" w:rsidP="00555CF5">
            <w:pPr>
              <w:spacing w:after="120" w:line="259" w:lineRule="auto"/>
              <w:rPr>
                <w:rFonts w:asciiTheme="minorHAnsi" w:hAnsiTheme="minorHAnsi" w:cstheme="minorHAnsi"/>
                <w:color w:val="000000" w:themeColor="text1"/>
                <w:szCs w:val="24"/>
                <w:lang w:eastAsia="zh-CN"/>
              </w:rPr>
            </w:pPr>
          </w:p>
        </w:tc>
        <w:tc>
          <w:tcPr>
            <w:tcW w:w="1745" w:type="dxa"/>
          </w:tcPr>
          <w:p w14:paraId="42E9440D" w14:textId="0EA98789"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.12/1.32 (70% point)</w:t>
            </w:r>
          </w:p>
        </w:tc>
      </w:tr>
      <w:tr w:rsidR="00555CF5" w14:paraId="0851EA30" w14:textId="77777777" w:rsidTr="00555CF5">
        <w:trPr>
          <w:jc w:val="center"/>
        </w:trPr>
        <w:tc>
          <w:tcPr>
            <w:tcW w:w="1772" w:type="dxa"/>
          </w:tcPr>
          <w:p w14:paraId="2DE85C0B" w14:textId="4055038C"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H</w:t>
            </w:r>
            <w:r>
              <w:rPr>
                <w:rFonts w:asciiTheme="minorHAnsi" w:eastAsiaTheme="minorEastAsia" w:hAnsiTheme="minorHAnsi" w:cstheme="minorHAnsi"/>
                <w:color w:val="000000" w:themeColor="text1"/>
                <w:szCs w:val="24"/>
                <w:lang w:eastAsia="zh-CN"/>
              </w:rPr>
              <w:t>uawei</w:t>
            </w:r>
          </w:p>
        </w:tc>
        <w:tc>
          <w:tcPr>
            <w:tcW w:w="1145" w:type="dxa"/>
          </w:tcPr>
          <w:p w14:paraId="3D9F5FB9"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c>
          <w:tcPr>
            <w:tcW w:w="905" w:type="dxa"/>
          </w:tcPr>
          <w:p w14:paraId="461FE9F6" w14:textId="04153BAF" w:rsidR="00555CF5" w:rsidRDefault="00555CF5" w:rsidP="00555CF5">
            <w:pPr>
              <w:spacing w:after="120" w:line="259" w:lineRule="auto"/>
              <w:rPr>
                <w:rFonts w:asciiTheme="minorHAnsi" w:hAnsiTheme="minorHAnsi" w:cstheme="minorHAnsi"/>
                <w:color w:val="000000" w:themeColor="text1"/>
                <w:szCs w:val="24"/>
                <w:lang w:eastAsia="zh-CN"/>
              </w:rPr>
            </w:pPr>
          </w:p>
        </w:tc>
        <w:tc>
          <w:tcPr>
            <w:tcW w:w="1145" w:type="dxa"/>
          </w:tcPr>
          <w:p w14:paraId="2726F909" w14:textId="7DAAA724"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9</w:t>
            </w:r>
            <w:r>
              <w:rPr>
                <w:rFonts w:asciiTheme="minorHAnsi" w:eastAsiaTheme="minorEastAsia" w:hAnsiTheme="minorHAnsi" w:cstheme="minorHAnsi"/>
                <w:color w:val="000000" w:themeColor="text1"/>
                <w:szCs w:val="24"/>
                <w:lang w:eastAsia="zh-CN"/>
              </w:rPr>
              <w:t>.82</w:t>
            </w:r>
          </w:p>
        </w:tc>
        <w:tc>
          <w:tcPr>
            <w:tcW w:w="891" w:type="dxa"/>
          </w:tcPr>
          <w:p w14:paraId="515F65A5" w14:textId="29D68E89" w:rsidR="00555CF5" w:rsidRDefault="00555CF5" w:rsidP="00555CF5">
            <w:pPr>
              <w:spacing w:after="120" w:line="259" w:lineRule="auto"/>
              <w:rPr>
                <w:rFonts w:asciiTheme="minorHAnsi" w:hAnsiTheme="minorHAnsi" w:cstheme="minorHAnsi"/>
                <w:color w:val="000000" w:themeColor="text1"/>
                <w:szCs w:val="24"/>
                <w:lang w:eastAsia="zh-CN"/>
              </w:rPr>
            </w:pPr>
          </w:p>
        </w:tc>
        <w:tc>
          <w:tcPr>
            <w:tcW w:w="1145" w:type="dxa"/>
          </w:tcPr>
          <w:p w14:paraId="24777F0D"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 xml:space="preserve"> </w:t>
            </w:r>
          </w:p>
        </w:tc>
        <w:tc>
          <w:tcPr>
            <w:tcW w:w="883" w:type="dxa"/>
          </w:tcPr>
          <w:p w14:paraId="53CB5EA1" w14:textId="71A6BB9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p>
        </w:tc>
        <w:tc>
          <w:tcPr>
            <w:tcW w:w="1745" w:type="dxa"/>
          </w:tcPr>
          <w:p w14:paraId="3BFA31B6"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r>
      <w:tr w:rsidR="00555CF5" w14:paraId="794923D4" w14:textId="77777777" w:rsidTr="00555CF5">
        <w:trPr>
          <w:jc w:val="center"/>
        </w:trPr>
        <w:tc>
          <w:tcPr>
            <w:tcW w:w="1772" w:type="dxa"/>
          </w:tcPr>
          <w:p w14:paraId="07E9E080" w14:textId="7F8E3358"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A</w:t>
            </w:r>
            <w:r>
              <w:rPr>
                <w:rFonts w:asciiTheme="minorHAnsi" w:eastAsiaTheme="minorEastAsia" w:hAnsiTheme="minorHAnsi" w:cstheme="minorHAnsi"/>
                <w:color w:val="000000" w:themeColor="text1"/>
                <w:szCs w:val="24"/>
                <w:lang w:eastAsia="zh-CN"/>
              </w:rPr>
              <w:t>pple</w:t>
            </w:r>
          </w:p>
        </w:tc>
        <w:tc>
          <w:tcPr>
            <w:tcW w:w="1145" w:type="dxa"/>
          </w:tcPr>
          <w:p w14:paraId="439934B8" w14:textId="30B0021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1.28</w:t>
            </w:r>
          </w:p>
        </w:tc>
        <w:tc>
          <w:tcPr>
            <w:tcW w:w="905" w:type="dxa"/>
          </w:tcPr>
          <w:p w14:paraId="32564A4B" w14:textId="563517E3"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4</w:t>
            </w:r>
            <w:r>
              <w:rPr>
                <w:rFonts w:asciiTheme="minorHAnsi" w:eastAsiaTheme="minorEastAsia" w:hAnsiTheme="minorHAnsi" w:cstheme="minorHAnsi"/>
                <w:color w:val="000000" w:themeColor="text1"/>
                <w:szCs w:val="24"/>
                <w:lang w:eastAsia="zh-CN"/>
              </w:rPr>
              <w:t>.69</w:t>
            </w:r>
          </w:p>
        </w:tc>
        <w:tc>
          <w:tcPr>
            <w:tcW w:w="1145" w:type="dxa"/>
          </w:tcPr>
          <w:p w14:paraId="3E66396A" w14:textId="4447766F"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2.16</w:t>
            </w:r>
          </w:p>
        </w:tc>
        <w:tc>
          <w:tcPr>
            <w:tcW w:w="891" w:type="dxa"/>
          </w:tcPr>
          <w:p w14:paraId="336CF723" w14:textId="12549F7E"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3</w:t>
            </w:r>
            <w:r>
              <w:rPr>
                <w:rFonts w:asciiTheme="minorHAnsi" w:eastAsiaTheme="minorEastAsia" w:hAnsiTheme="minorHAnsi" w:cstheme="minorHAnsi"/>
                <w:color w:val="000000" w:themeColor="text1"/>
                <w:szCs w:val="24"/>
                <w:lang w:eastAsia="zh-CN"/>
              </w:rPr>
              <w:t>.57</w:t>
            </w:r>
          </w:p>
        </w:tc>
        <w:tc>
          <w:tcPr>
            <w:tcW w:w="1145" w:type="dxa"/>
          </w:tcPr>
          <w:p w14:paraId="2748E1E1" w14:textId="32FF003E"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4.5</w:t>
            </w:r>
          </w:p>
        </w:tc>
        <w:tc>
          <w:tcPr>
            <w:tcW w:w="883" w:type="dxa"/>
          </w:tcPr>
          <w:p w14:paraId="7651D606" w14:textId="06C7478E"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.4</w:t>
            </w:r>
          </w:p>
        </w:tc>
        <w:tc>
          <w:tcPr>
            <w:tcW w:w="1745" w:type="dxa"/>
          </w:tcPr>
          <w:p w14:paraId="3C8C9BFE"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r>
    </w:tbl>
    <w:p w14:paraId="7AE8E2E9" w14:textId="77777777" w:rsidR="00555CF5" w:rsidRDefault="00555CF5" w:rsidP="00555CF5">
      <w:pPr>
        <w:spacing w:after="120" w:line="259" w:lineRule="auto"/>
        <w:rPr>
          <w:rFonts w:asciiTheme="minorHAnsi" w:hAnsiTheme="minorHAnsi" w:cstheme="minorHAnsi"/>
          <w:color w:val="000000" w:themeColor="text1"/>
          <w:szCs w:val="24"/>
          <w:lang w:eastAsia="zh-CN"/>
        </w:rPr>
      </w:pPr>
    </w:p>
    <w:p w14:paraId="535600A6" w14:textId="0E61BF00" w:rsidR="00555CF5" w:rsidRPr="00DE0EF1" w:rsidRDefault="00DE0EF1" w:rsidP="00DE0EF1">
      <w:pPr>
        <w:spacing w:after="120" w:line="259" w:lineRule="auto"/>
        <w:jc w:val="center"/>
        <w:rPr>
          <w:rFonts w:asciiTheme="minorHAnsi" w:hAnsiTheme="minorHAnsi" w:cstheme="minorHAnsi"/>
          <w:b/>
          <w:color w:val="000000" w:themeColor="text1"/>
          <w:szCs w:val="24"/>
          <w:lang w:eastAsia="zh-CN"/>
        </w:rPr>
      </w:pPr>
      <w:r w:rsidRPr="00DE0EF1">
        <w:rPr>
          <w:rFonts w:asciiTheme="minorHAnsi" w:hAnsiTheme="minorHAnsi" w:cstheme="minorHAnsi"/>
          <w:b/>
          <w:color w:val="000000" w:themeColor="text1"/>
          <w:szCs w:val="24"/>
          <w:lang w:eastAsia="zh-CN"/>
        </w:rPr>
        <w:lastRenderedPageBreak/>
        <w:t>FDD 16x2 Med</w:t>
      </w:r>
      <w:r>
        <w:rPr>
          <w:rFonts w:asciiTheme="minorHAnsi" w:hAnsiTheme="minorHAnsi" w:cstheme="minorHAnsi"/>
          <w:b/>
          <w:color w:val="000000" w:themeColor="text1"/>
          <w:szCs w:val="24"/>
          <w:lang w:eastAsia="zh-CN"/>
        </w:rPr>
        <w:t>ium –MCS 7 Rank1</w:t>
      </w:r>
      <w:r w:rsidRPr="00DE0EF1">
        <w:rPr>
          <w:rFonts w:asciiTheme="minorHAnsi" w:hAnsiTheme="minorHAnsi" w:cstheme="minorHAnsi"/>
          <w:b/>
          <w:color w:val="000000" w:themeColor="text1"/>
          <w:szCs w:val="24"/>
          <w:lang w:eastAsia="zh-CN"/>
        </w:rPr>
        <w:t>-with SU-MIMO set-up</w:t>
      </w:r>
    </w:p>
    <w:tbl>
      <w:tblPr>
        <w:tblStyle w:val="aff6"/>
        <w:tblW w:w="0" w:type="auto"/>
        <w:jc w:val="center"/>
        <w:tblLook w:val="04A0" w:firstRow="1" w:lastRow="0" w:firstColumn="1" w:lastColumn="0" w:noHBand="0" w:noVBand="1"/>
      </w:tblPr>
      <w:tblGrid>
        <w:gridCol w:w="1772"/>
        <w:gridCol w:w="1145"/>
        <w:gridCol w:w="905"/>
        <w:gridCol w:w="1145"/>
        <w:gridCol w:w="891"/>
      </w:tblGrid>
      <w:tr w:rsidR="00555CF5" w14:paraId="6CD7446F" w14:textId="77777777" w:rsidTr="00555CF5">
        <w:trPr>
          <w:jc w:val="center"/>
        </w:trPr>
        <w:tc>
          <w:tcPr>
            <w:tcW w:w="1772" w:type="dxa"/>
            <w:vMerge w:val="restart"/>
          </w:tcPr>
          <w:p w14:paraId="0D70B06F"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C</w:t>
            </w:r>
            <w:r>
              <w:rPr>
                <w:rFonts w:asciiTheme="minorHAnsi" w:eastAsiaTheme="minorEastAsia" w:hAnsiTheme="minorHAnsi" w:cstheme="minorHAnsi"/>
                <w:color w:val="000000" w:themeColor="text1"/>
                <w:szCs w:val="24"/>
                <w:lang w:eastAsia="zh-CN"/>
              </w:rPr>
              <w:t>ompany</w:t>
            </w:r>
          </w:p>
        </w:tc>
        <w:tc>
          <w:tcPr>
            <w:tcW w:w="2050" w:type="dxa"/>
            <w:gridSpan w:val="2"/>
          </w:tcPr>
          <w:p w14:paraId="372D4D98"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R</w:t>
            </w:r>
            <w:r>
              <w:rPr>
                <w:rFonts w:asciiTheme="minorHAnsi" w:eastAsiaTheme="minorEastAsia" w:hAnsiTheme="minorHAnsi" w:cstheme="minorHAnsi"/>
                <w:color w:val="000000" w:themeColor="text1"/>
                <w:szCs w:val="24"/>
                <w:lang w:eastAsia="zh-CN"/>
              </w:rPr>
              <w:t>el16 Enhanced Type II PMI</w:t>
            </w:r>
          </w:p>
        </w:tc>
        <w:tc>
          <w:tcPr>
            <w:tcW w:w="2036" w:type="dxa"/>
            <w:gridSpan w:val="2"/>
          </w:tcPr>
          <w:p w14:paraId="60068DB1" w14:textId="77777777"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R</w:t>
            </w:r>
            <w:r>
              <w:rPr>
                <w:rFonts w:asciiTheme="minorHAnsi" w:eastAsiaTheme="minorEastAsia" w:hAnsiTheme="minorHAnsi" w:cstheme="minorHAnsi"/>
                <w:color w:val="000000" w:themeColor="text1"/>
                <w:szCs w:val="24"/>
                <w:lang w:eastAsia="zh-CN"/>
              </w:rPr>
              <w:t>el15 Enhanced Type II PMI</w:t>
            </w:r>
          </w:p>
        </w:tc>
      </w:tr>
      <w:tr w:rsidR="00555CF5" w14:paraId="1E2587D5" w14:textId="77777777" w:rsidTr="00555CF5">
        <w:trPr>
          <w:jc w:val="center"/>
        </w:trPr>
        <w:tc>
          <w:tcPr>
            <w:tcW w:w="1772" w:type="dxa"/>
            <w:vMerge/>
          </w:tcPr>
          <w:p w14:paraId="19694E10"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c>
          <w:tcPr>
            <w:tcW w:w="1145" w:type="dxa"/>
          </w:tcPr>
          <w:p w14:paraId="77E4797A"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905" w:type="dxa"/>
          </w:tcPr>
          <w:p w14:paraId="131529F8" w14:textId="54A76875"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Gain Type II/Type I</w:t>
            </w:r>
          </w:p>
        </w:tc>
        <w:tc>
          <w:tcPr>
            <w:tcW w:w="1145" w:type="dxa"/>
          </w:tcPr>
          <w:p w14:paraId="2DF7D142" w14:textId="77777777"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891" w:type="dxa"/>
          </w:tcPr>
          <w:p w14:paraId="1723935E" w14:textId="4A0EA44F" w:rsidR="00555CF5" w:rsidRPr="00555CF5" w:rsidRDefault="00DE0EF1"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Gain Type II/Type I</w:t>
            </w:r>
          </w:p>
        </w:tc>
      </w:tr>
      <w:tr w:rsidR="00555CF5" w14:paraId="37202D52" w14:textId="77777777" w:rsidTr="00555CF5">
        <w:trPr>
          <w:jc w:val="center"/>
        </w:trPr>
        <w:tc>
          <w:tcPr>
            <w:tcW w:w="1772" w:type="dxa"/>
          </w:tcPr>
          <w:p w14:paraId="6A736431" w14:textId="77777777" w:rsid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S</w:t>
            </w:r>
            <w:r>
              <w:rPr>
                <w:rFonts w:asciiTheme="minorHAnsi" w:eastAsiaTheme="minorEastAsia" w:hAnsiTheme="minorHAnsi" w:cstheme="minorHAnsi"/>
                <w:color w:val="000000" w:themeColor="text1"/>
                <w:szCs w:val="24"/>
                <w:lang w:eastAsia="zh-CN"/>
              </w:rPr>
              <w:t xml:space="preserve">amsung </w:t>
            </w:r>
          </w:p>
          <w:p w14:paraId="20D8C6C7" w14:textId="2F0BAC72"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(Option 1: Xb using random PMI)</w:t>
            </w:r>
          </w:p>
        </w:tc>
        <w:tc>
          <w:tcPr>
            <w:tcW w:w="1145" w:type="dxa"/>
          </w:tcPr>
          <w:p w14:paraId="374E9650" w14:textId="162CC5E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-2.5</w:t>
            </w:r>
          </w:p>
        </w:tc>
        <w:tc>
          <w:tcPr>
            <w:tcW w:w="905" w:type="dxa"/>
          </w:tcPr>
          <w:p w14:paraId="5CE9429E" w14:textId="21DB72C6"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0.99</w:t>
            </w:r>
          </w:p>
        </w:tc>
        <w:tc>
          <w:tcPr>
            <w:tcW w:w="1145" w:type="dxa"/>
          </w:tcPr>
          <w:p w14:paraId="7BAD9324" w14:textId="7ABE2E1B"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-4.3</w:t>
            </w:r>
          </w:p>
        </w:tc>
        <w:tc>
          <w:tcPr>
            <w:tcW w:w="891" w:type="dxa"/>
          </w:tcPr>
          <w:p w14:paraId="4CF2D3EC" w14:textId="40F0BBFA"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0.99</w:t>
            </w:r>
          </w:p>
        </w:tc>
      </w:tr>
      <w:tr w:rsidR="00555CF5" w14:paraId="5D30EA17" w14:textId="77777777" w:rsidTr="00555CF5">
        <w:trPr>
          <w:jc w:val="center"/>
        </w:trPr>
        <w:tc>
          <w:tcPr>
            <w:tcW w:w="1772" w:type="dxa"/>
          </w:tcPr>
          <w:p w14:paraId="3F022CA9" w14:textId="6577C3C5" w:rsidR="00555CF5" w:rsidRPr="00555CF5" w:rsidRDefault="00555CF5" w:rsidP="00DE0EF1">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E</w:t>
            </w:r>
            <w:r>
              <w:rPr>
                <w:rFonts w:asciiTheme="minorHAnsi" w:eastAsiaTheme="minorEastAsia" w:hAnsiTheme="minorHAnsi" w:cstheme="minorHAnsi"/>
                <w:color w:val="000000" w:themeColor="text1"/>
                <w:szCs w:val="24"/>
                <w:lang w:eastAsia="zh-CN"/>
              </w:rPr>
              <w:t xml:space="preserve">ricsson (not </w:t>
            </w:r>
            <w:r w:rsidR="00DE0EF1">
              <w:rPr>
                <w:rFonts w:asciiTheme="minorHAnsi" w:eastAsiaTheme="minorEastAsia" w:hAnsiTheme="minorHAnsi" w:cstheme="minorHAnsi"/>
                <w:color w:val="000000" w:themeColor="text1"/>
                <w:szCs w:val="24"/>
                <w:lang w:eastAsia="zh-CN"/>
              </w:rPr>
              <w:t>mentioned</w:t>
            </w:r>
            <w:r>
              <w:rPr>
                <w:rFonts w:asciiTheme="minorHAnsi" w:eastAsiaTheme="minorEastAsia" w:hAnsiTheme="minorHAnsi" w:cstheme="minorHAnsi"/>
                <w:color w:val="000000" w:themeColor="text1"/>
                <w:szCs w:val="24"/>
                <w:lang w:eastAsia="zh-CN"/>
              </w:rPr>
              <w:t>)</w:t>
            </w:r>
          </w:p>
        </w:tc>
        <w:tc>
          <w:tcPr>
            <w:tcW w:w="1145" w:type="dxa"/>
          </w:tcPr>
          <w:p w14:paraId="51781407" w14:textId="1701860A"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-2.81</w:t>
            </w:r>
          </w:p>
        </w:tc>
        <w:tc>
          <w:tcPr>
            <w:tcW w:w="905" w:type="dxa"/>
          </w:tcPr>
          <w:p w14:paraId="06A53912" w14:textId="7AB10C2B"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1.17</w:t>
            </w:r>
          </w:p>
        </w:tc>
        <w:tc>
          <w:tcPr>
            <w:tcW w:w="1145" w:type="dxa"/>
          </w:tcPr>
          <w:p w14:paraId="0B8B29EE" w14:textId="38ACD120"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-2.67</w:t>
            </w:r>
          </w:p>
        </w:tc>
        <w:tc>
          <w:tcPr>
            <w:tcW w:w="891" w:type="dxa"/>
          </w:tcPr>
          <w:p w14:paraId="74D44063"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.82</w:t>
            </w:r>
          </w:p>
        </w:tc>
      </w:tr>
    </w:tbl>
    <w:p w14:paraId="2563D1D3" w14:textId="77777777" w:rsidR="00555CF5" w:rsidRPr="00555CF5" w:rsidRDefault="00555CF5" w:rsidP="00555CF5">
      <w:pPr>
        <w:spacing w:after="120" w:line="259" w:lineRule="auto"/>
        <w:rPr>
          <w:rFonts w:asciiTheme="minorHAnsi" w:hAnsiTheme="minorHAnsi" w:cstheme="minorHAnsi"/>
          <w:color w:val="000000" w:themeColor="text1"/>
          <w:szCs w:val="24"/>
          <w:lang w:eastAsia="zh-CN"/>
        </w:rPr>
      </w:pPr>
    </w:p>
    <w:p w14:paraId="03FF2F7E" w14:textId="03114834" w:rsidR="00555CF5" w:rsidRDefault="00555CF5" w:rsidP="00555CF5">
      <w:pPr>
        <w:spacing w:after="120" w:line="259" w:lineRule="auto"/>
        <w:rPr>
          <w:rFonts w:asciiTheme="minorHAnsi" w:hAnsiTheme="minorHAnsi" w:cstheme="minorHAnsi"/>
          <w:color w:val="000000" w:themeColor="text1"/>
          <w:szCs w:val="24"/>
          <w:lang w:eastAsia="zh-CN"/>
        </w:rPr>
      </w:pPr>
      <w:r w:rsidRPr="00555CF5">
        <w:rPr>
          <w:rFonts w:asciiTheme="minorHAnsi" w:hAnsiTheme="minorHAnsi" w:cstheme="minorHAnsi"/>
          <w:color w:val="000000" w:themeColor="text1"/>
          <w:szCs w:val="24"/>
          <w:lang w:eastAsia="zh-CN"/>
        </w:rPr>
        <w:t>M</w:t>
      </w:r>
      <w:r>
        <w:rPr>
          <w:rFonts w:asciiTheme="minorHAnsi" w:hAnsiTheme="minorHAnsi" w:cstheme="minorHAnsi"/>
          <w:color w:val="000000" w:themeColor="text1"/>
          <w:szCs w:val="24"/>
          <w:lang w:eastAsia="zh-CN"/>
        </w:rPr>
        <w:t>ajor concern from the proponent of option 2 is that option 1 with SU-MIMO set-up, test cases cannot discriminate UE behaviour to follow eType II codebook as Type I codebook is the sub-set of eType II codebook.</w:t>
      </w:r>
    </w:p>
    <w:p w14:paraId="490B9B80" w14:textId="33DD958B"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From the simulation results from all the companies’ results, we can see that Type II show enough performance gap over than Type I, which is enough to discriminate UE behaviour to ensure proper UE processing.</w:t>
      </w:r>
    </w:p>
    <w:p w14:paraId="0F4D78F1" w14:textId="3E9E5C35"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This issue has been discussed over 3 meeting cycles without agreements, and this is the basic set-up we started to define eType II requirement in Rel-16. As rapporteur, we do encourage companies comprised to a concrete proposal and make decision in this meeting.</w:t>
      </w:r>
    </w:p>
    <w:p w14:paraId="5C44342B" w14:textId="5905628A" w:rsidR="00DE0EF1" w:rsidRPr="00555CF5" w:rsidRDefault="004D44F9"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As recommended WF:</w:t>
      </w:r>
    </w:p>
    <w:p w14:paraId="6F9839C2" w14:textId="52880A2D" w:rsidR="00555CF5" w:rsidRDefault="00555CF5" w:rsidP="00555CF5">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Introduce Rel-16 Type II codebook requirements with SU-MIMO set-up under the condition that with proper test parameters to ensure enough performance difference </w:t>
      </w:r>
      <w:r w:rsidR="004D44F9">
        <w:rPr>
          <w:rFonts w:asciiTheme="minorHAnsi" w:eastAsia="SimSun" w:hAnsiTheme="minorHAnsi" w:cstheme="minorHAnsi"/>
          <w:color w:val="000000" w:themeColor="text1"/>
          <w:szCs w:val="24"/>
          <w:lang w:eastAsia="zh-CN"/>
        </w:rPr>
        <w:t>over than Type I</w:t>
      </w:r>
    </w:p>
    <w:p w14:paraId="37E8F295" w14:textId="02ABDFDE" w:rsidR="00555CF5" w:rsidRDefault="00555CF5" w:rsidP="00555CF5">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Further study and define proper performance requirements if needed under MU-MIMO scenario in Rel-17 performance enhancement WI.</w:t>
      </w:r>
    </w:p>
    <w:p w14:paraId="6C030D45" w14:textId="77777777" w:rsidR="00050E08" w:rsidRPr="00335D66" w:rsidRDefault="00050E08" w:rsidP="00335D66">
      <w:pPr>
        <w:spacing w:after="120"/>
        <w:rPr>
          <w:szCs w:val="24"/>
          <w:lang w:eastAsia="zh-CN"/>
        </w:rPr>
      </w:pPr>
    </w:p>
    <w:p w14:paraId="3424F506" w14:textId="5C9EA867" w:rsidR="00DD6413" w:rsidRPr="00DE0EF1" w:rsidRDefault="00DD6413" w:rsidP="00DE0EF1">
      <w:pPr>
        <w:pStyle w:val="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w:t>
      </w:r>
      <w:r w:rsidR="00DE0EF1">
        <w:rPr>
          <w:sz w:val="24"/>
          <w:szCs w:val="16"/>
          <w:lang w:val="en-US"/>
        </w:rPr>
        <w:t>2</w:t>
      </w:r>
      <w:r w:rsidRPr="00DD6413">
        <w:rPr>
          <w:sz w:val="24"/>
          <w:szCs w:val="16"/>
          <w:lang w:val="en-US"/>
        </w:rPr>
        <w:t>: Test parameters for SU-MIMO option</w:t>
      </w:r>
    </w:p>
    <w:p w14:paraId="5808765F" w14:textId="01CA6BA0"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2</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1</w:t>
      </w:r>
      <w:r>
        <w:rPr>
          <w:rFonts w:asciiTheme="minorHAnsi" w:hAnsiTheme="minorHAnsi" w:cstheme="minorHAnsi"/>
          <w:b/>
          <w:u w:val="single"/>
          <w:lang w:val="en-US" w:eastAsia="zh-CN"/>
        </w:rPr>
        <w:t>: MIMO Correlation</w:t>
      </w:r>
    </w:p>
    <w:p w14:paraId="75C023D0" w14:textId="77777777" w:rsidR="00B473DB" w:rsidRDefault="00B473D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6E242AA4" w:rsidR="00B473DB" w:rsidRPr="00B473DB" w:rsidRDefault="00B473DB"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Option 1: XP </w:t>
      </w:r>
      <w:r w:rsidR="004678FF" w:rsidRPr="004678FF">
        <w:rPr>
          <w:rFonts w:asciiTheme="minorHAnsi" w:eastAsia="SimSun" w:hAnsiTheme="minorHAnsi" w:cstheme="minorHAnsi"/>
          <w:color w:val="000000" w:themeColor="text1"/>
          <w:szCs w:val="24"/>
          <w:highlight w:val="yellow"/>
          <w:lang w:eastAsia="zh-CN"/>
        </w:rPr>
        <w:t>(</w:t>
      </w:r>
      <w:r w:rsidR="004678FF" w:rsidRPr="004678FF">
        <w:rPr>
          <w:rFonts w:eastAsiaTheme="minorEastAsia"/>
          <w:highlight w:val="yellow"/>
          <w:lang w:eastAsia="zh-CN"/>
        </w:rPr>
        <w:t>custom)</w:t>
      </w:r>
      <w:r w:rsidR="0019370F" w:rsidRPr="004678FF">
        <w:rPr>
          <w:rFonts w:asciiTheme="minorHAnsi" w:eastAsia="SimSun" w:hAnsiTheme="minorHAnsi" w:cstheme="minorHAnsi"/>
          <w:color w:val="000000" w:themeColor="text1"/>
          <w:szCs w:val="24"/>
          <w:highlight w:val="yellow"/>
          <w:lang w:eastAsia="zh-CN"/>
        </w:rPr>
        <w:t>low</w:t>
      </w:r>
      <w:r w:rsidRPr="00B473DB">
        <w:rPr>
          <w:rFonts w:asciiTheme="minorHAnsi" w:eastAsia="SimSun" w:hAnsiTheme="minorHAnsi" w:cstheme="minorHAnsi"/>
          <w:color w:val="000000" w:themeColor="text1"/>
          <w:szCs w:val="24"/>
          <w:lang w:eastAsia="zh-CN"/>
        </w:rPr>
        <w:t xml:space="preserve"> ( </w:t>
      </w:r>
      <w:r w:rsidR="0019370F">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w:t>
      </w:r>
    </w:p>
    <w:p w14:paraId="6469ED50" w14:textId="552A7315" w:rsidR="00B473DB" w:rsidRPr="00B473DB" w:rsidRDefault="00B473DB"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w:t>
      </w:r>
      <w:r w:rsidR="0019370F">
        <w:rPr>
          <w:rFonts w:asciiTheme="minorHAnsi" w:eastAsia="SimSun" w:hAnsiTheme="minorHAnsi" w:cstheme="minorHAnsi"/>
          <w:color w:val="000000" w:themeColor="text1"/>
          <w:szCs w:val="24"/>
          <w:lang w:eastAsia="zh-CN"/>
        </w:rPr>
        <w:t>on 2: XP Medium (</w:t>
      </w:r>
      <w:r w:rsidR="00DE0EF1">
        <w:rPr>
          <w:rFonts w:asciiTheme="minorHAnsi" w:eastAsia="SimSun" w:hAnsiTheme="minorHAnsi" w:cstheme="minorHAnsi"/>
          <w:color w:val="000000" w:themeColor="text1"/>
          <w:szCs w:val="24"/>
          <w:lang w:eastAsia="zh-CN"/>
        </w:rPr>
        <w:t>Previous agreement</w:t>
      </w:r>
      <w:r w:rsidRPr="00B473DB">
        <w:rPr>
          <w:rFonts w:asciiTheme="minorHAnsi" w:eastAsia="SimSun" w:hAnsiTheme="minorHAnsi" w:cstheme="minorHAnsi"/>
          <w:color w:val="000000" w:themeColor="text1"/>
          <w:szCs w:val="24"/>
          <w:lang w:eastAsia="zh-CN"/>
        </w:rPr>
        <w:t>)</w:t>
      </w:r>
    </w:p>
    <w:p w14:paraId="6FEBF1BF" w14:textId="77777777" w:rsidR="00B473DB" w:rsidRPr="00DD6413" w:rsidRDefault="00B473D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6D7F4024" w:rsidR="00B473DB" w:rsidRPr="00B473DB" w:rsidRDefault="00B473DB"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sidR="0019370F">
        <w:rPr>
          <w:rFonts w:asciiTheme="minorHAnsi" w:eastAsia="SimSun" w:hAnsiTheme="minorHAnsi" w:cstheme="minorHAnsi"/>
          <w:color w:val="000000" w:themeColor="text1"/>
          <w:szCs w:val="24"/>
          <w:lang w:eastAsia="zh-CN"/>
        </w:rPr>
        <w:t xml:space="preserve"> Option 2 is the agreement in the last meeting for SU-MIMO test setup</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1CC81A6E"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2</w:t>
      </w:r>
      <w:r w:rsidR="0019370F">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2</w:t>
      </w:r>
      <w:r w:rsidR="0019370F">
        <w:rPr>
          <w:rFonts w:asciiTheme="minorHAnsi" w:hAnsiTheme="minorHAnsi" w:cstheme="minorHAnsi"/>
          <w:b/>
          <w:u w:val="single"/>
          <w:lang w:val="en-US" w:eastAsia="zh-CN"/>
        </w:rPr>
        <w:t>: T</w:t>
      </w:r>
      <w:r w:rsidR="00BE4CCB">
        <w:rPr>
          <w:rFonts w:asciiTheme="minorHAnsi" w:hAnsiTheme="minorHAnsi" w:cstheme="minorHAnsi"/>
          <w:b/>
          <w:u w:val="single"/>
          <w:lang w:val="en-US" w:eastAsia="zh-CN"/>
        </w:rPr>
        <w:t>est point for gain requirements</w:t>
      </w:r>
    </w:p>
    <w:p w14:paraId="287945C1" w14:textId="77777777" w:rsidR="00B473DB" w:rsidRDefault="00B473D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0B5740CB" w:rsidR="00B473DB" w:rsidRDefault="00B473DB"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Option 1: </w:t>
      </w:r>
      <w:r w:rsidR="0019370F">
        <w:rPr>
          <w:rFonts w:asciiTheme="minorHAnsi" w:eastAsia="SimSun" w:hAnsiTheme="minorHAnsi" w:cstheme="minorHAnsi"/>
          <w:color w:val="000000" w:themeColor="text1"/>
          <w:szCs w:val="24"/>
          <w:lang w:eastAsia="zh-CN"/>
        </w:rPr>
        <w:t>70</w:t>
      </w:r>
      <w:r w:rsidR="0019370F">
        <w:rPr>
          <w:rFonts w:asciiTheme="minorHAnsi" w:eastAsia="SimSun" w:hAnsiTheme="minorHAnsi" w:cstheme="minorHAnsi" w:hint="eastAsia"/>
          <w:color w:val="000000" w:themeColor="text1"/>
          <w:szCs w:val="24"/>
          <w:lang w:eastAsia="zh-CN"/>
        </w:rPr>
        <w:t>%</w:t>
      </w:r>
      <w:r w:rsidR="0019370F">
        <w:rPr>
          <w:rFonts w:asciiTheme="minorHAnsi" w:eastAsia="SimSun" w:hAnsiTheme="minorHAnsi" w:cstheme="minorHAnsi"/>
          <w:color w:val="000000" w:themeColor="text1"/>
          <w:szCs w:val="24"/>
          <w:lang w:eastAsia="zh-CN"/>
        </w:rPr>
        <w:t xml:space="preserve"> of TP (Ericsson)</w:t>
      </w:r>
    </w:p>
    <w:p w14:paraId="2C8C8374" w14:textId="2D30B160" w:rsidR="00760530" w:rsidRDefault="00760530"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95% of TP (Samsung)</w:t>
      </w:r>
    </w:p>
    <w:p w14:paraId="588DCB43" w14:textId="0038931E" w:rsidR="00DE0EF1" w:rsidRPr="00B473DB" w:rsidRDefault="00DE0EF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90</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of TP</w:t>
      </w:r>
    </w:p>
    <w:p w14:paraId="72A24FE7" w14:textId="77777777" w:rsidR="00B473DB" w:rsidRPr="00DD6413" w:rsidRDefault="00B473D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E5DA201" w14:textId="77777777" w:rsidR="00335D66" w:rsidRPr="00F45A17" w:rsidRDefault="00B473DB"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45A17">
        <w:rPr>
          <w:rFonts w:asciiTheme="minorHAnsi" w:eastAsia="SimSun" w:hAnsiTheme="minorHAnsi" w:cstheme="minorHAnsi"/>
          <w:color w:val="000000" w:themeColor="text1"/>
          <w:szCs w:val="24"/>
          <w:lang w:eastAsia="zh-CN"/>
        </w:rPr>
        <w:lastRenderedPageBreak/>
        <w:t xml:space="preserve"> </w:t>
      </w:r>
      <w:r w:rsidR="00335D66">
        <w:rPr>
          <w:rFonts w:asciiTheme="minorHAnsi" w:eastAsia="SimSun" w:hAnsiTheme="minorHAnsi" w:cstheme="minorHAnsi" w:hint="eastAsia"/>
          <w:color w:val="000000" w:themeColor="text1"/>
          <w:szCs w:val="24"/>
          <w:lang w:eastAsia="zh-CN"/>
        </w:rPr>
        <w:t>Companies</w:t>
      </w:r>
      <w:r w:rsidR="00335D66">
        <w:rPr>
          <w:rFonts w:asciiTheme="minorHAnsi" w:eastAsia="SimSun" w:hAnsiTheme="minorHAnsi" w:cstheme="minorHAnsi"/>
          <w:color w:val="000000" w:themeColor="text1"/>
          <w:szCs w:val="24"/>
          <w:lang w:eastAsia="zh-CN"/>
        </w:rPr>
        <w:t>’</w:t>
      </w:r>
      <w:r w:rsidR="00335D66">
        <w:rPr>
          <w:rFonts w:asciiTheme="minorHAnsi" w:eastAsia="SimSun" w:hAnsiTheme="minorHAnsi" w:cstheme="minorHAnsi" w:hint="eastAsia"/>
          <w:color w:val="000000" w:themeColor="text1"/>
          <w:szCs w:val="24"/>
          <w:lang w:eastAsia="zh-CN"/>
        </w:rPr>
        <w:t xml:space="preserve"> feedback needed for above </w:t>
      </w:r>
      <w:r w:rsidR="00335D66">
        <w:rPr>
          <w:rFonts w:asciiTheme="minorHAnsi" w:eastAsia="SimSun" w:hAnsiTheme="minorHAnsi" w:cstheme="minorHAnsi"/>
          <w:color w:val="000000" w:themeColor="text1"/>
          <w:szCs w:val="24"/>
          <w:lang w:eastAsia="zh-CN"/>
        </w:rPr>
        <w:t>proposal</w:t>
      </w:r>
      <w:r w:rsidR="00335D66">
        <w:rPr>
          <w:rFonts w:asciiTheme="minorHAnsi" w:eastAsia="SimSun" w:hAnsiTheme="minorHAnsi" w:cstheme="minorHAnsi" w:hint="eastAsia"/>
          <w:color w:val="000000" w:themeColor="text1"/>
          <w:szCs w:val="24"/>
          <w:lang w:eastAsia="zh-CN"/>
        </w:rPr>
        <w:t xml:space="preserve"> </w:t>
      </w:r>
    </w:p>
    <w:p w14:paraId="4E3B0377" w14:textId="77777777" w:rsidR="008150DE" w:rsidRPr="00DE0EF1" w:rsidRDefault="008150DE" w:rsidP="00DE0EF1">
      <w:pPr>
        <w:spacing w:after="120"/>
        <w:rPr>
          <w:szCs w:val="24"/>
          <w:lang w:eastAsia="zh-CN"/>
        </w:rPr>
      </w:pPr>
    </w:p>
    <w:p w14:paraId="259D2948" w14:textId="1AAC4210" w:rsidR="0019370F" w:rsidRDefault="0019370F" w:rsidP="0019370F">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2</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 Test Metric</w:t>
      </w:r>
    </w:p>
    <w:p w14:paraId="194562DC" w14:textId="77777777" w:rsidR="0019370F" w:rsidRDefault="0019370F" w:rsidP="0019370F">
      <w:pPr>
        <w:pStyle w:val="aff7"/>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15EE5223" w14:textId="5CFF3E64" w:rsidR="0019370F" w:rsidRDefault="0019370F" w:rsidP="0019370F">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Option 1: </w:t>
      </w:r>
      <w:r w:rsidR="002F4FDB">
        <w:rPr>
          <w:rFonts w:asciiTheme="minorHAnsi" w:eastAsia="SimSun" w:hAnsiTheme="minorHAnsi" w:cstheme="minorHAnsi"/>
          <w:color w:val="000000" w:themeColor="text1"/>
          <w:szCs w:val="24"/>
          <w:lang w:eastAsia="zh-CN"/>
        </w:rPr>
        <w:t xml:space="preserve">The ratio of </w:t>
      </w:r>
      <w:r w:rsidRPr="00FA15E1">
        <w:rPr>
          <w:rFonts w:asciiTheme="minorHAnsi" w:eastAsia="SimSun" w:hAnsiTheme="minorHAnsi" w:cstheme="minorHAnsi"/>
          <w:color w:val="000000" w:themeColor="text1"/>
          <w:szCs w:val="24"/>
          <w:lang w:eastAsia="zh-CN"/>
        </w:rPr>
        <w:t>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15708B84" w14:textId="5D20F09F" w:rsidR="00DE0EF1" w:rsidRPr="0019370F" w:rsidRDefault="00DE0EF1" w:rsidP="0019370F">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The ratio of following PMI with enhanced type II codebook and random PMI (Previous agreements)</w:t>
      </w:r>
    </w:p>
    <w:p w14:paraId="72D1D5BD" w14:textId="77777777" w:rsidR="0019370F" w:rsidRPr="00DD6413" w:rsidRDefault="0019370F" w:rsidP="0019370F">
      <w:pPr>
        <w:pStyle w:val="aff7"/>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34791EBE" w14:textId="0AE0DFEA" w:rsidR="0019370F" w:rsidRDefault="00CA008D" w:rsidP="00B473DB">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Following the agreement in </w:t>
      </w:r>
      <w:r w:rsidR="00B96BDF">
        <w:rPr>
          <w:rFonts w:asciiTheme="minorHAnsi" w:eastAsia="SimSun" w:hAnsiTheme="minorHAnsi" w:cstheme="minorHAnsi"/>
          <w:color w:val="000000" w:themeColor="text1"/>
          <w:szCs w:val="24"/>
          <w:lang w:eastAsia="zh-CN"/>
        </w:rPr>
        <w:t>RAN4#94b-e meeting in WF-2005530</w:t>
      </w:r>
      <w:r w:rsidR="007668F0">
        <w:rPr>
          <w:rFonts w:asciiTheme="minorHAnsi" w:eastAsia="SimSun" w:hAnsiTheme="minorHAnsi" w:cstheme="minorHAnsi"/>
          <w:color w:val="000000" w:themeColor="text1"/>
          <w:szCs w:val="24"/>
          <w:lang w:eastAsia="zh-CN"/>
        </w:rPr>
        <w:t xml:space="preserve">. </w:t>
      </w:r>
      <w:r w:rsidR="0019370F" w:rsidRPr="007668F0">
        <w:rPr>
          <w:rFonts w:asciiTheme="minorHAnsi" w:eastAsia="SimSun" w:hAnsiTheme="minorHAnsi" w:cstheme="minorHAnsi"/>
          <w:color w:val="000000" w:themeColor="text1"/>
          <w:szCs w:val="24"/>
          <w:lang w:eastAsia="zh-CN"/>
        </w:rPr>
        <w:t>The test metric is the ratio of following PMI and random PMI. Based on the simulation results. The gain is f</w:t>
      </w:r>
      <w:r w:rsidR="00D84FFC">
        <w:rPr>
          <w:rFonts w:asciiTheme="minorHAnsi" w:eastAsia="SimSun" w:hAnsiTheme="minorHAnsi" w:cstheme="minorHAnsi"/>
          <w:color w:val="000000" w:themeColor="text1"/>
          <w:szCs w:val="24"/>
          <w:lang w:eastAsia="zh-CN"/>
        </w:rPr>
        <w:t>easible with this test metric.</w:t>
      </w:r>
    </w:p>
    <w:p w14:paraId="47FB4DD1" w14:textId="77777777" w:rsidR="004D44F9" w:rsidRPr="00DE0EF1" w:rsidRDefault="004D44F9" w:rsidP="004D44F9">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B8F18CD" w14:textId="7416DA5F" w:rsidR="00DE0EF1" w:rsidRPr="00DE0EF1" w:rsidRDefault="00B473DB" w:rsidP="00B473DB">
      <w:pPr>
        <w:pStyle w:val="3"/>
        <w:rPr>
          <w:sz w:val="24"/>
          <w:szCs w:val="16"/>
          <w:lang w:val="en-US"/>
        </w:rPr>
      </w:pPr>
      <w:r w:rsidRPr="00B473DB">
        <w:rPr>
          <w:sz w:val="24"/>
          <w:szCs w:val="16"/>
          <w:lang w:val="en-US"/>
        </w:rPr>
        <w:t>Sub-</w:t>
      </w:r>
      <w:r w:rsidR="00085348">
        <w:rPr>
          <w:sz w:val="24"/>
          <w:szCs w:val="16"/>
          <w:lang w:val="en-US"/>
        </w:rPr>
        <w:t>t</w:t>
      </w:r>
      <w:r w:rsidR="00DE0EF1">
        <w:rPr>
          <w:sz w:val="24"/>
          <w:szCs w:val="16"/>
          <w:lang w:val="en-US"/>
        </w:rPr>
        <w:t>opic 2-3</w:t>
      </w:r>
      <w:r w:rsidRPr="00B473DB">
        <w:rPr>
          <w:sz w:val="24"/>
          <w:szCs w:val="16"/>
          <w:lang w:val="en-US"/>
        </w:rPr>
        <w:t>: Test parameters for MU-MIMO option</w:t>
      </w:r>
    </w:p>
    <w:p w14:paraId="4FFC5362" w14:textId="6A0B92E5" w:rsidR="00DE0EF1" w:rsidRDefault="00DE0EF1" w:rsidP="00DE0EF1">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2-3-1: Simplification of MU-MIMO scheduling  </w:t>
      </w:r>
    </w:p>
    <w:p w14:paraId="1E17A38E" w14:textId="77777777" w:rsidR="00DE0EF1" w:rsidRDefault="00DE0EF1" w:rsidP="00DE0EF1">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BEA46F8" w14:textId="77777777" w:rsidR="00DE0EF1" w:rsidRPr="00F14EEC" w:rsidRDefault="00DE0EF1" w:rsidP="00DE0EF1">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Nokia</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Simplified MU-MIMO test setup with 1 real UE (DUT) where a dummy co-scheduled UE is modelled a through random PMI, TE does not need to encode any data ort control signal for the co-schedule UE. Data sequence for the co-scheduled UE may be generated as random sequence of QAM symbols and processed by the simplified MU-MIMO precoder calculated for the co-scheduled UE</w:t>
      </w:r>
    </w:p>
    <w:p w14:paraId="35B15D67" w14:textId="77777777" w:rsidR="00DE0EF1" w:rsidRDefault="00DE0EF1" w:rsidP="00DE0EF1">
      <w:pPr>
        <w:rPr>
          <w:lang w:eastAsia="zh-CN"/>
        </w:rPr>
      </w:pPr>
    </w:p>
    <w:p w14:paraId="705912EE" w14:textId="77777777" w:rsidR="00DE0EF1" w:rsidRPr="006B78DF" w:rsidRDefault="002167B3" w:rsidP="00DE0EF1">
      <w:pPr>
        <w:jc w:val="center"/>
        <w:rPr>
          <w:lang w:eastAsia="zh-CN"/>
        </w:rPr>
      </w:pPr>
      <w:r w:rsidRPr="00163E23">
        <w:rPr>
          <w:noProof/>
        </w:rPr>
        <w:object w:dxaOrig="13110" w:dyaOrig="5450" w14:anchorId="40212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35pt;height:173.45pt;mso-width-percent:0;mso-height-percent:0;mso-width-percent:0;mso-height-percent:0" o:ole="">
            <v:imagedata r:id="rId12" o:title=""/>
          </v:shape>
          <o:OLEObject Type="Embed" ProgID="Visio.Drawing.15" ShapeID="_x0000_i1025" DrawAspect="Content" ObjectID="_1666017728" r:id="rId13"/>
        </w:object>
      </w:r>
    </w:p>
    <w:p w14:paraId="6DB252F4" w14:textId="77777777" w:rsidR="00DE0EF1" w:rsidRPr="00DD6413" w:rsidRDefault="00DE0EF1" w:rsidP="00DE0EF1">
      <w:pPr>
        <w:pStyle w:val="aff7"/>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A56FB7A" w14:textId="7797CC03" w:rsidR="00DE0EF1" w:rsidRPr="00DE0EF1" w:rsidRDefault="00DE0EF1" w:rsidP="00DE0EF1">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5FA483F" w14:textId="77777777" w:rsidR="00DE0EF1" w:rsidRPr="008C7D43" w:rsidRDefault="00DE0EF1" w:rsidP="00DE0EF1">
      <w:pPr>
        <w:rPr>
          <w:lang w:eastAsia="zh-CN"/>
        </w:rPr>
      </w:pPr>
    </w:p>
    <w:p w14:paraId="17F655CA" w14:textId="25650366" w:rsidR="00DE0EF1" w:rsidRDefault="00DE0EF1" w:rsidP="00DE0EF1">
      <w:pPr>
        <w:rPr>
          <w:rFonts w:asciiTheme="minorHAnsi" w:hAnsiTheme="minorHAnsi" w:cstheme="minorHAnsi"/>
          <w:b/>
          <w:u w:val="single"/>
          <w:lang w:val="en-US" w:eastAsia="zh-CN"/>
        </w:rPr>
      </w:pPr>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6045D895" w14:textId="77777777" w:rsidR="00DE0EF1" w:rsidRDefault="00DE0EF1" w:rsidP="00DE0EF1">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7292C0CA" w14:textId="77777777" w:rsidR="00DE0EF1" w:rsidRDefault="00DE0EF1" w:rsidP="00DE0EF1">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Using ZF to generate co-schedule UE precoder with rank 1 test clarification  </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Nokia</w:t>
      </w:r>
      <w:r>
        <w:rPr>
          <w:rFonts w:asciiTheme="minorHAnsi" w:eastAsia="SimSun" w:hAnsiTheme="minorHAnsi" w:cstheme="minorHAnsi" w:hint="eastAsia"/>
          <w:color w:val="000000" w:themeColor="text1"/>
          <w:szCs w:val="24"/>
          <w:lang w:eastAsia="zh-CN"/>
        </w:rPr>
        <w:t>)</w:t>
      </w:r>
    </w:p>
    <w:tbl>
      <w:tblPr>
        <w:tblStyle w:val="aff6"/>
        <w:tblW w:w="0" w:type="auto"/>
        <w:tblLook w:val="04A0" w:firstRow="1" w:lastRow="0" w:firstColumn="1" w:lastColumn="0" w:noHBand="0" w:noVBand="1"/>
      </w:tblPr>
      <w:tblGrid>
        <w:gridCol w:w="9631"/>
      </w:tblGrid>
      <w:tr w:rsidR="00DE0EF1" w:rsidRPr="00516D0E" w14:paraId="6AC1DB58" w14:textId="77777777" w:rsidTr="00F344CE">
        <w:tc>
          <w:tcPr>
            <w:tcW w:w="9857" w:type="dxa"/>
          </w:tcPr>
          <w:p w14:paraId="02FAFE79" w14:textId="77777777" w:rsidR="00DE0EF1" w:rsidRPr="00DD6413" w:rsidRDefault="00DE0EF1" w:rsidP="00F344CE">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72010972" w14:textId="77777777" w:rsidR="00DE0EF1" w:rsidRPr="00966FE7" w:rsidRDefault="00DE0EF1" w:rsidP="00F344CE">
            <w:pPr>
              <w:spacing w:after="120"/>
              <w:rPr>
                <w:b/>
                <w:bCs/>
              </w:rPr>
            </w:pPr>
            <w:r w:rsidRPr="00966FE7">
              <w:rPr>
                <w:b/>
                <w:bCs/>
              </w:rPr>
              <w:lastRenderedPageBreak/>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2CD4620A" w14:textId="77777777" w:rsidR="00DE0EF1" w:rsidRPr="00DD6413" w:rsidRDefault="00D34AAE" w:rsidP="00F344CE">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A08A446" w14:textId="77777777" w:rsidR="00DE0EF1" w:rsidRPr="007668F0" w:rsidRDefault="00DE0EF1" w:rsidP="00DE0EF1">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lastRenderedPageBreak/>
        <w:tab/>
      </w:r>
      <w:r>
        <w:rPr>
          <w:rFonts w:asciiTheme="minorHAnsi" w:hAnsiTheme="minorHAnsi" w:cstheme="minorHAnsi"/>
          <w:color w:val="000000" w:themeColor="text1"/>
          <w:szCs w:val="24"/>
          <w:lang w:eastAsia="zh-CN"/>
        </w:rPr>
        <w:tab/>
      </w:r>
      <w:r>
        <w:rPr>
          <w:rFonts w:asciiTheme="minorHAnsi" w:hAnsiTheme="minorHAnsi" w:cstheme="minorHAnsi"/>
          <w:color w:val="000000" w:themeColor="text1"/>
          <w:szCs w:val="24"/>
          <w:lang w:eastAsia="zh-CN"/>
        </w:rPr>
        <w:tab/>
      </w:r>
    </w:p>
    <w:tbl>
      <w:tblPr>
        <w:tblStyle w:val="aff6"/>
        <w:tblW w:w="0" w:type="auto"/>
        <w:tblLook w:val="04A0" w:firstRow="1" w:lastRow="0" w:firstColumn="1" w:lastColumn="0" w:noHBand="0" w:noVBand="1"/>
      </w:tblPr>
      <w:tblGrid>
        <w:gridCol w:w="9631"/>
      </w:tblGrid>
      <w:tr w:rsidR="00DE0EF1" w:rsidRPr="00516D0E" w14:paraId="48596D54" w14:textId="77777777" w:rsidTr="00F344CE">
        <w:tc>
          <w:tcPr>
            <w:tcW w:w="9857" w:type="dxa"/>
          </w:tcPr>
          <w:p w14:paraId="2892DB16" w14:textId="77777777" w:rsidR="00DE0EF1" w:rsidRPr="003C1010" w:rsidRDefault="00DE0EF1" w:rsidP="00F344CE">
            <w:pPr>
              <w:pStyle w:val="aff7"/>
              <w:numPr>
                <w:ilvl w:val="0"/>
                <w:numId w:val="4"/>
              </w:numPr>
              <w:ind w:firstLineChars="0"/>
              <w:rPr>
                <w:rFonts w:asciiTheme="minorHAnsi" w:eastAsia="SimSun" w:hAnsiTheme="minorHAnsi" w:cstheme="minorHAnsi"/>
                <w:color w:val="000000" w:themeColor="text1"/>
                <w:szCs w:val="24"/>
                <w:lang w:eastAsia="zh-CN"/>
              </w:rPr>
            </w:pPr>
            <w:r w:rsidRPr="003C1010">
              <w:rPr>
                <w:rFonts w:asciiTheme="minorHAnsi" w:eastAsia="SimSun" w:hAnsiTheme="minorHAnsi" w:cstheme="minorHAnsi"/>
                <w:color w:val="000000" w:themeColor="text1"/>
                <w:szCs w:val="24"/>
                <w:lang w:eastAsia="zh-CN"/>
              </w:rPr>
              <w:t xml:space="preserve">Initialisation: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a</m:t>
                  </m:r>
                </m:sub>
              </m:sSub>
            </m:oMath>
            <w:r w:rsidRPr="003C1010">
              <w:rPr>
                <w:rFonts w:asciiTheme="minorHAnsi" w:eastAsia="SimSun" w:hAnsiTheme="minorHAnsi" w:cstheme="minorHAnsi"/>
                <w:color w:val="000000" w:themeColor="text1"/>
                <w:szCs w:val="24"/>
                <w:lang w:eastAsia="zh-CN"/>
              </w:rPr>
              <w:t xml:space="preserve"> is an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N</m:t>
                  </m:r>
                </m:e>
                <m:sub>
                  <m:r>
                    <m:rPr>
                      <m:sty m:val="bi"/>
                    </m:rPr>
                    <w:rPr>
                      <w:rFonts w:ascii="Cambria Math" w:eastAsia="SimSun" w:hAnsi="Cambria Math" w:cstheme="minorHAnsi"/>
                      <w:color w:val="000000" w:themeColor="text1"/>
                      <w:szCs w:val="24"/>
                      <w:lang w:eastAsia="zh-CN"/>
                    </w:rPr>
                    <m:t>t</m:t>
                  </m:r>
                </m:sub>
              </m:sSub>
              <m:r>
                <m:rPr>
                  <m:sty m:val="p"/>
                </m:rPr>
                <w:rPr>
                  <w:rFonts w:ascii="Cambria Math" w:eastAsia="SimSun" w:hAnsi="Cambria Math" w:cstheme="minorHAnsi"/>
                  <w:color w:val="000000" w:themeColor="text1"/>
                  <w:szCs w:val="24"/>
                  <w:lang w:eastAsia="zh-CN"/>
                </w:rPr>
                <m:t>×</m:t>
              </m:r>
              <m:r>
                <m:rPr>
                  <m:sty m:val="b"/>
                </m:rPr>
                <w:rPr>
                  <w:rFonts w:ascii="Cambria Math" w:eastAsia="SimSun" w:hAnsi="Cambria Math" w:cstheme="minorHAnsi"/>
                  <w:color w:val="000000" w:themeColor="text1"/>
                  <w:szCs w:val="24"/>
                  <w:lang w:eastAsia="zh-CN"/>
                </w:rPr>
                <m:t>1</m:t>
              </m:r>
            </m:oMath>
            <w:r w:rsidRPr="003C1010">
              <w:rPr>
                <w:rFonts w:asciiTheme="minorHAnsi" w:eastAsia="SimSun" w:hAnsiTheme="minorHAnsi" w:cstheme="minorHAnsi"/>
                <w:color w:val="000000" w:themeColor="text1"/>
                <w:szCs w:val="24"/>
                <w:lang w:eastAsia="zh-CN"/>
              </w:rPr>
              <w:t xml:space="preserve"> unit-norm vector (</w:t>
            </w:r>
            <m:oMath>
              <m:d>
                <m:dPr>
                  <m:begChr m:val="‖"/>
                  <m:endChr m:val="‖"/>
                  <m:ctrlPr>
                    <w:rPr>
                      <w:rFonts w:ascii="Cambria Math" w:eastAsia="SimSun" w:hAnsi="Cambria Math" w:cstheme="minorHAnsi"/>
                      <w:color w:val="000000" w:themeColor="text1"/>
                      <w:szCs w:val="24"/>
                      <w:lang w:eastAsia="zh-CN"/>
                    </w:rPr>
                  </m:ctrlPr>
                </m:dPr>
                <m:e>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a</m:t>
                      </m:r>
                    </m:sub>
                  </m:sSub>
                </m:e>
              </m:d>
            </m:oMath>
            <w:r w:rsidRPr="003C1010">
              <w:rPr>
                <w:rFonts w:asciiTheme="minorHAnsi" w:eastAsia="SimSun" w:hAnsiTheme="minorHAnsi" w:cstheme="minorHAnsi"/>
                <w:color w:val="000000" w:themeColor="text1"/>
                <w:szCs w:val="24"/>
                <w:lang w:eastAsia="zh-CN"/>
              </w:rPr>
              <w:t>=1) reconstructed from the PMI reported by the DUT.</w:t>
            </w:r>
          </w:p>
          <w:p w14:paraId="24EBA3AD" w14:textId="77777777" w:rsidR="00DE0EF1" w:rsidRPr="003C1010" w:rsidRDefault="00DE0EF1" w:rsidP="00F344CE">
            <w:pPr>
              <w:pStyle w:val="aff7"/>
              <w:numPr>
                <w:ilvl w:val="0"/>
                <w:numId w:val="4"/>
              </w:numPr>
              <w:ind w:firstLineChars="0"/>
              <w:rPr>
                <w:rFonts w:asciiTheme="minorHAnsi" w:eastAsia="SimSun" w:hAnsiTheme="minorHAnsi" w:cstheme="minorHAnsi"/>
                <w:color w:val="000000" w:themeColor="text1"/>
                <w:szCs w:val="24"/>
                <w:lang w:eastAsia="zh-CN"/>
              </w:rPr>
            </w:pPr>
            <w:r w:rsidRPr="003C1010">
              <w:rPr>
                <w:rFonts w:asciiTheme="minorHAnsi" w:eastAsia="SimSun" w:hAnsiTheme="minorHAnsi" w:cstheme="minorHAnsi"/>
                <w:color w:val="000000" w:themeColor="text1"/>
                <w:szCs w:val="24"/>
                <w:lang w:eastAsia="zh-CN"/>
              </w:rPr>
              <w:t xml:space="preserve">Step 1) Generate a random vector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Sub>
            </m:oMath>
            <w:r w:rsidRPr="003C1010">
              <w:rPr>
                <w:rFonts w:asciiTheme="minorHAnsi" w:eastAsia="SimSun" w:hAnsiTheme="minorHAnsi" w:cstheme="minorHAnsi"/>
                <w:color w:val="000000" w:themeColor="text1"/>
                <w:szCs w:val="24"/>
                <w:lang w:eastAsia="zh-CN"/>
              </w:rPr>
              <w:t xml:space="preserve"> of size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N</m:t>
                  </m:r>
                </m:e>
                <m:sub>
                  <m:r>
                    <m:rPr>
                      <m:sty m:val="bi"/>
                    </m:rPr>
                    <w:rPr>
                      <w:rFonts w:ascii="Cambria Math" w:eastAsia="SimSun" w:hAnsi="Cambria Math" w:cstheme="minorHAnsi"/>
                      <w:color w:val="000000" w:themeColor="text1"/>
                      <w:szCs w:val="24"/>
                      <w:lang w:eastAsia="zh-CN"/>
                    </w:rPr>
                    <m:t>t</m:t>
                  </m:r>
                </m:sub>
              </m:sSub>
              <m:r>
                <m:rPr>
                  <m:sty m:val="p"/>
                </m:rPr>
                <w:rPr>
                  <w:rFonts w:ascii="Cambria Math" w:eastAsia="SimSun" w:hAnsi="Cambria Math" w:cstheme="minorHAnsi"/>
                  <w:color w:val="000000" w:themeColor="text1"/>
                  <w:szCs w:val="24"/>
                  <w:lang w:eastAsia="zh-CN"/>
                </w:rPr>
                <m:t>×</m:t>
              </m:r>
              <m:r>
                <m:rPr>
                  <m:sty m:val="b"/>
                </m:rPr>
                <w:rPr>
                  <w:rFonts w:ascii="Cambria Math" w:eastAsia="SimSun" w:hAnsi="Cambria Math" w:cstheme="minorHAnsi"/>
                  <w:color w:val="000000" w:themeColor="text1"/>
                  <w:szCs w:val="24"/>
                  <w:lang w:eastAsia="zh-CN"/>
                </w:rPr>
                <m:t>1</m:t>
              </m:r>
            </m:oMath>
            <w:r w:rsidRPr="003C1010">
              <w:rPr>
                <w:rFonts w:asciiTheme="minorHAnsi" w:eastAsia="SimSun" w:hAnsiTheme="minorHAnsi" w:cstheme="minorHAnsi"/>
                <w:color w:val="000000" w:themeColor="text1"/>
                <w:szCs w:val="24"/>
                <w:lang w:eastAsia="zh-CN"/>
              </w:rPr>
              <w:t>, with elements drawn from a complex Gaussian distribution of mean 0 and variance 1.</w:t>
            </w:r>
          </w:p>
          <w:p w14:paraId="7EF2DEAA" w14:textId="77777777" w:rsidR="00DE0EF1" w:rsidRPr="003C1010" w:rsidRDefault="00DE0EF1" w:rsidP="00F344CE">
            <w:pPr>
              <w:pStyle w:val="aff7"/>
              <w:numPr>
                <w:ilvl w:val="0"/>
                <w:numId w:val="4"/>
              </w:numPr>
              <w:ind w:firstLineChars="0"/>
              <w:rPr>
                <w:rFonts w:asciiTheme="minorHAnsi" w:eastAsia="SimSun" w:hAnsiTheme="minorHAnsi" w:cstheme="minorHAnsi"/>
                <w:color w:val="000000" w:themeColor="text1"/>
                <w:szCs w:val="24"/>
                <w:lang w:eastAsia="zh-CN"/>
              </w:rPr>
            </w:pPr>
            <w:r w:rsidRPr="003C1010">
              <w:rPr>
                <w:rFonts w:asciiTheme="minorHAnsi" w:eastAsia="SimSun" w:hAnsiTheme="minorHAnsi" w:cstheme="minorHAnsi"/>
                <w:color w:val="000000" w:themeColor="text1"/>
                <w:szCs w:val="24"/>
                <w:lang w:eastAsia="zh-CN"/>
              </w:rPr>
              <w:t xml:space="preserve">Step 2) Calculate the quantities: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b</m:t>
                  </m:r>
                </m:sub>
              </m:sSub>
              <m:r>
                <m:rPr>
                  <m:sty m:val="p"/>
                </m:rPr>
                <w:rPr>
                  <w:rFonts w:ascii="Cambria Math" w:eastAsia="SimSun" w:hAnsi="Cambria Math" w:cstheme="minorHAnsi"/>
                  <w:color w:val="000000" w:themeColor="text1"/>
                  <w:szCs w:val="24"/>
                  <w:lang w:eastAsia="zh-CN"/>
                </w:rPr>
                <m:t>=</m:t>
              </m:r>
              <m:sSubSup>
                <m:sSubSupPr>
                  <m:ctrlPr>
                    <w:rPr>
                      <w:rFonts w:ascii="Cambria Math" w:eastAsia="SimSun" w:hAnsi="Cambria Math" w:cstheme="minorHAnsi"/>
                      <w:color w:val="000000" w:themeColor="text1"/>
                      <w:szCs w:val="24"/>
                      <w:lang w:eastAsia="zh-CN"/>
                    </w:rPr>
                  </m:ctrlPr>
                </m:sSubSup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up>
                  <m:r>
                    <m:rPr>
                      <m:sty m:val="bi"/>
                    </m:rPr>
                    <w:rPr>
                      <w:rFonts w:ascii="Cambria Math" w:eastAsia="SimSun" w:hAnsi="Cambria Math" w:cstheme="minorHAnsi"/>
                      <w:color w:val="000000" w:themeColor="text1"/>
                      <w:szCs w:val="24"/>
                      <w:lang w:eastAsia="zh-CN"/>
                    </w:rPr>
                    <m:t>H</m:t>
                  </m:r>
                </m:sup>
              </m:sSubSup>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Sub>
            </m:oMath>
            <w:r w:rsidRPr="003C1010">
              <w:rPr>
                <w:rFonts w:asciiTheme="minorHAnsi" w:eastAsia="SimSun" w:hAnsiTheme="minorHAnsi" w:cstheme="minorHAnsi"/>
                <w:color w:val="000000" w:themeColor="text1"/>
                <w:szCs w:val="24"/>
                <w:lang w:eastAsia="zh-CN"/>
              </w:rPr>
              <w:t xml:space="preserve">, and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ab</m:t>
                  </m:r>
                </m:sub>
              </m:sSub>
              <m:r>
                <m:rPr>
                  <m:sty m:val="p"/>
                </m:rPr>
                <w:rPr>
                  <w:rFonts w:ascii="Cambria Math" w:eastAsia="SimSun" w:hAnsi="Cambria Math" w:cstheme="minorHAnsi"/>
                  <w:color w:val="000000" w:themeColor="text1"/>
                  <w:szCs w:val="24"/>
                  <w:lang w:eastAsia="zh-CN"/>
                </w:rPr>
                <m:t>=</m:t>
              </m:r>
              <m:sSubSup>
                <m:sSubSupPr>
                  <m:ctrlPr>
                    <w:rPr>
                      <w:rFonts w:ascii="Cambria Math" w:eastAsia="SimSun" w:hAnsi="Cambria Math" w:cstheme="minorHAnsi"/>
                      <w:color w:val="000000" w:themeColor="text1"/>
                      <w:szCs w:val="24"/>
                      <w:lang w:eastAsia="zh-CN"/>
                    </w:rPr>
                  </m:ctrlPr>
                </m:sSubSup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a</m:t>
                  </m:r>
                </m:sub>
                <m:sup>
                  <m:r>
                    <m:rPr>
                      <m:sty m:val="bi"/>
                    </m:rPr>
                    <w:rPr>
                      <w:rFonts w:ascii="Cambria Math" w:eastAsia="SimSun" w:hAnsi="Cambria Math" w:cstheme="minorHAnsi"/>
                      <w:color w:val="000000" w:themeColor="text1"/>
                      <w:szCs w:val="24"/>
                      <w:lang w:eastAsia="zh-CN"/>
                    </w:rPr>
                    <m:t>H</m:t>
                  </m:r>
                </m:sup>
              </m:sSubSup>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Sub>
            </m:oMath>
          </w:p>
          <w:p w14:paraId="46551026" w14:textId="77777777" w:rsidR="00DE0EF1" w:rsidRPr="006B78DF" w:rsidRDefault="00DE0EF1" w:rsidP="00F344CE">
            <w:pPr>
              <w:pStyle w:val="aff7"/>
              <w:numPr>
                <w:ilvl w:val="0"/>
                <w:numId w:val="4"/>
              </w:numPr>
              <w:ind w:firstLineChars="0"/>
              <w:rPr>
                <w:b/>
                <w:bCs/>
                <w:iCs/>
              </w:rPr>
            </w:pPr>
            <w:r w:rsidRPr="003C1010">
              <w:rPr>
                <w:rFonts w:asciiTheme="minorHAnsi" w:eastAsia="SimSun" w:hAnsiTheme="minorHAnsi" w:cstheme="minorHAnsi"/>
                <w:color w:val="000000" w:themeColor="text1"/>
                <w:szCs w:val="24"/>
                <w:lang w:eastAsia="zh-CN"/>
              </w:rPr>
              <w:t xml:space="preserve">Step 3)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x</m:t>
                  </m:r>
                </m:e>
                <m:sub>
                  <m:r>
                    <m:rPr>
                      <m:sty m:val="bi"/>
                    </m:rPr>
                    <w:rPr>
                      <w:rFonts w:ascii="Cambria Math" w:eastAsia="SimSun" w:hAnsi="Cambria Math" w:cstheme="minorHAnsi"/>
                      <w:color w:val="000000" w:themeColor="text1"/>
                      <w:szCs w:val="24"/>
                      <w:lang w:eastAsia="zh-CN"/>
                    </w:rPr>
                    <m:t>b</m:t>
                  </m:r>
                </m:sub>
              </m:sSub>
              <m:r>
                <m:rPr>
                  <m:sty m:val="p"/>
                </m:rPr>
                <w:rPr>
                  <w:rFonts w:ascii="Cambria Math" w:eastAsia="SimSun" w:hAnsi="Cambria Math" w:cstheme="minorHAnsi"/>
                  <w:color w:val="000000" w:themeColor="text1"/>
                  <w:szCs w:val="24"/>
                  <w:lang w:eastAsia="zh-CN"/>
                </w:rPr>
                <m:t>=</m:t>
              </m:r>
              <m:sSub>
                <m:sSubPr>
                  <m:ctrlPr>
                    <w:rPr>
                      <w:rFonts w:ascii="Cambria Math" w:eastAsia="SimSun" w:hAnsi="Cambria Math" w:cstheme="minorHAnsi"/>
                      <w:color w:val="000000" w:themeColor="text1"/>
                      <w:szCs w:val="24"/>
                      <w:lang w:eastAsia="zh-CN"/>
                    </w:rPr>
                  </m:ctrlPr>
                </m:sSubPr>
                <m:e>
                  <m:r>
                    <m:rPr>
                      <m:sty m:val="p"/>
                    </m:rPr>
                    <w:rPr>
                      <w:rFonts w:ascii="Cambria Math" w:eastAsia="SimSun" w:hAnsi="Cambria Math" w:cstheme="minorHAnsi"/>
                      <w:color w:val="000000" w:themeColor="text1"/>
                      <w:szCs w:val="24"/>
                      <w:lang w:eastAsia="zh-CN"/>
                    </w:rPr>
                    <m:t>(</m:t>
                  </m:r>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Sub>
              <m:r>
                <m:rPr>
                  <m:sty m:val="p"/>
                </m:rPr>
                <w:rPr>
                  <w:rFonts w:ascii="Cambria Math" w:eastAsia="SimSun" w:hAnsi="Cambria Math" w:cstheme="minorHAnsi"/>
                  <w:color w:val="000000" w:themeColor="text1"/>
                  <w:szCs w:val="24"/>
                  <w:lang w:eastAsia="zh-CN"/>
                </w:rPr>
                <m:t>-</m:t>
              </m:r>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ab</m:t>
                  </m:r>
                </m:sub>
              </m:sSub>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a</m:t>
                  </m:r>
                </m:sub>
              </m:sSub>
              <m:r>
                <m:rPr>
                  <m:sty m:val="p"/>
                </m:rPr>
                <w:rPr>
                  <w:rFonts w:ascii="Cambria Math" w:eastAsia="SimSun" w:hAnsi="Cambria Math" w:cstheme="minorHAnsi"/>
                  <w:color w:val="000000" w:themeColor="text1"/>
                  <w:szCs w:val="24"/>
                  <w:lang w:eastAsia="zh-CN"/>
                </w:rPr>
                <m:t>)/</m:t>
              </m:r>
              <m:rad>
                <m:radPr>
                  <m:degHide m:val="1"/>
                  <m:ctrlPr>
                    <w:rPr>
                      <w:rFonts w:ascii="Cambria Math" w:eastAsia="SimSun" w:hAnsi="Cambria Math" w:cstheme="minorHAnsi"/>
                      <w:color w:val="000000" w:themeColor="text1"/>
                      <w:szCs w:val="24"/>
                      <w:lang w:eastAsia="zh-CN"/>
                    </w:rPr>
                  </m:ctrlPr>
                </m:radPr>
                <m:deg/>
                <m:e>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b</m:t>
                      </m:r>
                    </m:sub>
                  </m:sSub>
                  <m:r>
                    <m:rPr>
                      <m:sty m:val="p"/>
                    </m:rPr>
                    <w:rPr>
                      <w:rFonts w:ascii="Cambria Math" w:eastAsia="SimSun" w:hAnsi="Cambria Math" w:cstheme="minorHAnsi"/>
                      <w:color w:val="000000" w:themeColor="text1"/>
                      <w:szCs w:val="24"/>
                      <w:lang w:eastAsia="zh-CN"/>
                    </w:rPr>
                    <m:t>-</m:t>
                  </m:r>
                  <m:sSup>
                    <m:sSupPr>
                      <m:ctrlPr>
                        <w:rPr>
                          <w:rFonts w:ascii="Cambria Math" w:eastAsia="SimSun" w:hAnsi="Cambria Math" w:cstheme="minorHAnsi"/>
                          <w:color w:val="000000" w:themeColor="text1"/>
                          <w:szCs w:val="24"/>
                          <w:lang w:eastAsia="zh-CN"/>
                        </w:rPr>
                      </m:ctrlPr>
                    </m:sSupPr>
                    <m:e>
                      <m:d>
                        <m:dPr>
                          <m:begChr m:val="|"/>
                          <m:endChr m:val="|"/>
                          <m:ctrlPr>
                            <w:rPr>
                              <w:rFonts w:ascii="Cambria Math" w:eastAsia="SimSun" w:hAnsi="Cambria Math" w:cstheme="minorHAnsi"/>
                              <w:color w:val="000000" w:themeColor="text1"/>
                              <w:szCs w:val="24"/>
                              <w:lang w:eastAsia="zh-CN"/>
                            </w:rPr>
                          </m:ctrlPr>
                        </m:dPr>
                        <m:e>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ab</m:t>
                              </m:r>
                            </m:sub>
                          </m:sSub>
                        </m:e>
                      </m:d>
                    </m:e>
                    <m:sup>
                      <m:r>
                        <m:rPr>
                          <m:sty m:val="b"/>
                        </m:rPr>
                        <w:rPr>
                          <w:rFonts w:ascii="Cambria Math" w:eastAsia="SimSun" w:hAnsi="Cambria Math" w:cstheme="minorHAnsi"/>
                          <w:color w:val="000000" w:themeColor="text1"/>
                          <w:szCs w:val="24"/>
                          <w:lang w:eastAsia="zh-CN"/>
                        </w:rPr>
                        <m:t>2</m:t>
                      </m:r>
                    </m:sup>
                  </m:sSup>
                </m:e>
              </m:rad>
            </m:oMath>
          </w:p>
        </w:tc>
      </w:tr>
    </w:tbl>
    <w:p w14:paraId="29C3FC18" w14:textId="77777777" w:rsidR="00DE0EF1" w:rsidRPr="00050E08" w:rsidRDefault="00DE0EF1" w:rsidP="00DE0EF1">
      <w:pPr>
        <w:spacing w:after="120"/>
        <w:rPr>
          <w:szCs w:val="24"/>
          <w:lang w:eastAsia="zh-CN"/>
        </w:rPr>
      </w:pPr>
    </w:p>
    <w:p w14:paraId="5EAAF09F" w14:textId="77777777" w:rsidR="00DE0EF1" w:rsidRPr="00F40355" w:rsidRDefault="00DE0EF1" w:rsidP="00DE0EF1">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EDDDDAD" w14:textId="77777777" w:rsidR="00DE0EF1" w:rsidRDefault="00DE0EF1" w:rsidP="00DE0EF1">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6800B921" w14:textId="77777777" w:rsidR="00DE0EF1" w:rsidRDefault="00DE0EF1" w:rsidP="00B473DB">
      <w:pPr>
        <w:rPr>
          <w:rFonts w:asciiTheme="minorHAnsi" w:hAnsiTheme="minorHAnsi" w:cstheme="minorHAnsi"/>
          <w:b/>
          <w:u w:val="single"/>
          <w:lang w:val="en-US" w:eastAsia="zh-CN"/>
        </w:rPr>
      </w:pPr>
    </w:p>
    <w:p w14:paraId="2178E398" w14:textId="45DD821C"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 Sub-band Size </w:t>
      </w:r>
    </w:p>
    <w:p w14:paraId="77119A2B" w14:textId="77777777" w:rsidR="00B473DB" w:rsidRPr="00B473DB" w:rsidRDefault="00B473D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3472DF01" w:rsidR="00B473DB" w:rsidRDefault="00B473DB"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(Ericsson)</w:t>
      </w:r>
    </w:p>
    <w:p w14:paraId="34921278" w14:textId="77777777" w:rsidR="00B473DB" w:rsidRPr="00B473DB" w:rsidRDefault="00B473DB" w:rsidP="00A47FA0">
      <w:pPr>
        <w:pStyle w:val="aff7"/>
        <w:numPr>
          <w:ilvl w:val="0"/>
          <w:numId w:val="4"/>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A47FA0">
      <w:pPr>
        <w:pStyle w:val="aff7"/>
        <w:numPr>
          <w:ilvl w:val="0"/>
          <w:numId w:val="4"/>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22045351" w14:textId="77777777" w:rsidR="00B473DB" w:rsidRPr="00B473DB" w:rsidRDefault="00B473DB"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223FC95A" w14:textId="77777777" w:rsidR="00D802AD" w:rsidRPr="00F45A17" w:rsidRDefault="00D802AD" w:rsidP="00D802A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61CA000E" w14:textId="77777777" w:rsidR="004B7558" w:rsidRPr="00D802AD" w:rsidRDefault="004B7558" w:rsidP="004B7558">
      <w:pPr>
        <w:pStyle w:val="aff7"/>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10A5A015" w14:textId="302931B7"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4</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A47FA0">
      <w:pPr>
        <w:pStyle w:val="aff7"/>
        <w:numPr>
          <w:ilvl w:val="0"/>
          <w:numId w:val="2"/>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A47FA0">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99FB133" w14:textId="77777777" w:rsidR="00335D66" w:rsidRPr="00F45A17" w:rsidRDefault="00335D66" w:rsidP="00335D66">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5F02B3EA" w14:textId="77777777" w:rsidR="00FA15E1" w:rsidRPr="00335D66" w:rsidRDefault="00FA15E1" w:rsidP="00FA15E1">
      <w:pPr>
        <w:rPr>
          <w:rFonts w:asciiTheme="minorHAnsi" w:hAnsiTheme="minorHAnsi" w:cstheme="minorHAnsi"/>
          <w:b/>
          <w:u w:val="single"/>
          <w:lang w:eastAsia="zh-CN"/>
        </w:rPr>
      </w:pPr>
    </w:p>
    <w:p w14:paraId="337032E0" w14:textId="570CEF6D"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sidRPr="00FA15E1">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5</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A47FA0">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2A3E5021" w14:textId="6D5ABE27" w:rsidR="00FA15E1" w:rsidRPr="00FA15E1" w:rsidRDefault="004678FF"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FA15E1" w:rsidRPr="00FA15E1">
        <w:rPr>
          <w:rFonts w:asciiTheme="minorHAnsi" w:eastAsia="SimSun" w:hAnsiTheme="minorHAnsi" w:cstheme="minorHAnsi"/>
          <w:color w:val="000000" w:themeColor="text1"/>
          <w:szCs w:val="24"/>
          <w:lang w:eastAsia="zh-CN"/>
        </w:rPr>
        <w:t xml:space="preserve">: XP </w:t>
      </w:r>
      <w:r>
        <w:rPr>
          <w:rFonts w:asciiTheme="minorHAnsi" w:eastAsia="SimSun" w:hAnsiTheme="minorHAnsi" w:cstheme="minorHAnsi"/>
          <w:color w:val="000000" w:themeColor="text1"/>
          <w:szCs w:val="24"/>
          <w:lang w:eastAsia="zh-CN"/>
        </w:rPr>
        <w:t>(</w:t>
      </w:r>
      <w:r>
        <w:rPr>
          <w:rFonts w:eastAsiaTheme="minorEastAsia"/>
          <w:lang w:eastAsia="zh-CN"/>
        </w:rPr>
        <w:t>custom)</w:t>
      </w:r>
      <w:r w:rsidR="0019370F">
        <w:rPr>
          <w:rFonts w:asciiTheme="minorHAnsi" w:eastAsia="SimSun" w:hAnsiTheme="minorHAnsi" w:cstheme="minorHAnsi"/>
          <w:color w:val="000000" w:themeColor="text1"/>
          <w:szCs w:val="24"/>
          <w:lang w:eastAsia="zh-CN"/>
        </w:rPr>
        <w:t>low</w:t>
      </w:r>
      <w:r w:rsidR="004B7558">
        <w:rPr>
          <w:rFonts w:asciiTheme="minorHAnsi" w:eastAsia="SimSun" w:hAnsiTheme="minorHAnsi" w:cstheme="minorHAnsi"/>
          <w:color w:val="000000" w:themeColor="text1"/>
          <w:szCs w:val="24"/>
          <w:lang w:eastAsia="zh-CN"/>
        </w:rPr>
        <w:t xml:space="preserve"> </w:t>
      </w:r>
      <w:r w:rsidR="00B96BDF">
        <w:rPr>
          <w:rFonts w:asciiTheme="minorHAnsi" w:eastAsia="SimSun" w:hAnsiTheme="minorHAnsi" w:cstheme="minorHAnsi"/>
          <w:color w:val="000000" w:themeColor="text1"/>
          <w:szCs w:val="24"/>
          <w:lang w:eastAsia="zh-CN"/>
        </w:rPr>
        <w:t>(Ericsson</w:t>
      </w:r>
      <w:r w:rsidR="00FA15E1" w:rsidRPr="00FA15E1">
        <w:rPr>
          <w:rFonts w:asciiTheme="minorHAnsi" w:eastAsia="SimSun" w:hAnsiTheme="minorHAnsi" w:cstheme="minorHAnsi"/>
          <w:color w:val="000000" w:themeColor="text1"/>
          <w:szCs w:val="24"/>
          <w:lang w:eastAsia="zh-CN"/>
        </w:rPr>
        <w:t>)</w:t>
      </w:r>
    </w:p>
    <w:p w14:paraId="3394D995" w14:textId="77777777" w:rsidR="00FA15E1" w:rsidRDefault="00FA15E1" w:rsidP="00A47FA0">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41C50C0" w14:textId="77777777" w:rsidR="00D802AD" w:rsidRPr="00F45A17" w:rsidRDefault="00D802AD" w:rsidP="00D802A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46C29F90" w14:textId="77777777" w:rsidR="00FA15E1" w:rsidRPr="00D802AD" w:rsidRDefault="00FA15E1" w:rsidP="00B473DB">
      <w:pPr>
        <w:rPr>
          <w:rFonts w:asciiTheme="minorHAnsi" w:hAnsiTheme="minorHAnsi" w:cstheme="minorHAnsi"/>
          <w:b/>
          <w:u w:val="single"/>
          <w:lang w:eastAsia="zh-CN"/>
        </w:rPr>
      </w:pPr>
    </w:p>
    <w:p w14:paraId="5BD24C3B" w14:textId="685582FA"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6</w:t>
      </w:r>
      <w:r>
        <w:rPr>
          <w:rFonts w:asciiTheme="minorHAnsi" w:hAnsiTheme="minorHAnsi" w:cstheme="minorHAnsi"/>
          <w:b/>
          <w:u w:val="single"/>
          <w:lang w:val="en-US" w:eastAsia="zh-CN"/>
        </w:rPr>
        <w:t xml:space="preserve">: MCS and Rank </w:t>
      </w:r>
    </w:p>
    <w:p w14:paraId="29E7A122" w14:textId="77777777" w:rsidR="00FA15E1" w:rsidRPr="00FA15E1" w:rsidRDefault="00FA15E1" w:rsidP="00A47FA0">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045E9F85" w:rsidR="00FA15E1" w:rsidRPr="00FA15E1" w:rsidRDefault="00FA15E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00222694">
        <w:rPr>
          <w:rFonts w:asciiTheme="minorHAnsi" w:eastAsia="SimSun" w:hAnsiTheme="minorHAnsi" w:cstheme="minorHAnsi"/>
          <w:color w:val="000000" w:themeColor="text1"/>
          <w:szCs w:val="24"/>
          <w:lang w:eastAsia="zh-CN"/>
        </w:rPr>
        <w:t>11</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A47FA0">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lastRenderedPageBreak/>
        <w:t>Recommended WF:</w:t>
      </w:r>
    </w:p>
    <w:p w14:paraId="0BD89957" w14:textId="77777777" w:rsidR="00FA15E1" w:rsidRPr="00F45A17" w:rsidRDefault="00FA15E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aff7"/>
        <w:overflowPunct/>
        <w:autoSpaceDE/>
        <w:autoSpaceDN/>
        <w:adjustRightInd/>
        <w:spacing w:after="120"/>
        <w:ind w:left="720" w:firstLineChars="0" w:firstLine="0"/>
        <w:textAlignment w:val="auto"/>
        <w:rPr>
          <w:rFonts w:eastAsia="SimSun"/>
          <w:szCs w:val="24"/>
          <w:lang w:eastAsia="zh-CN"/>
        </w:rPr>
      </w:pPr>
    </w:p>
    <w:p w14:paraId="0BA9690E" w14:textId="6551FF77"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Test metric </w:t>
      </w:r>
    </w:p>
    <w:p w14:paraId="77F76D88" w14:textId="77777777" w:rsidR="00FA15E1" w:rsidRPr="00FA15E1" w:rsidRDefault="00FA15E1" w:rsidP="00A47FA0">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1B90172D" w14:textId="3A2D150B" w:rsidR="00FA15E1" w:rsidRPr="00FA15E1" w:rsidRDefault="00FA15E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00B96BDF">
        <w:rPr>
          <w:rFonts w:asciiTheme="minorHAnsi" w:eastAsia="SimSun" w:hAnsiTheme="minorHAnsi" w:cstheme="minorHAnsi"/>
          <w:color w:val="000000" w:themeColor="text1"/>
          <w:szCs w:val="24"/>
          <w:lang w:eastAsia="zh-CN"/>
        </w:rPr>
        <w:t>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r w:rsidR="00050E08">
        <w:rPr>
          <w:rFonts w:asciiTheme="minorHAnsi" w:eastAsia="SimSun" w:hAnsiTheme="minorHAnsi" w:cstheme="minorHAnsi"/>
          <w:color w:val="000000" w:themeColor="text1"/>
          <w:szCs w:val="24"/>
          <w:lang w:eastAsia="zh-CN"/>
        </w:rPr>
        <w:t>, Nokia</w:t>
      </w:r>
      <w:r w:rsidRPr="00FA15E1">
        <w:rPr>
          <w:rFonts w:asciiTheme="minorHAnsi" w:eastAsia="SimSun" w:hAnsiTheme="minorHAnsi" w:cstheme="minorHAnsi" w:hint="eastAsia"/>
          <w:color w:val="000000" w:themeColor="text1"/>
          <w:szCs w:val="24"/>
          <w:lang w:eastAsia="zh-CN"/>
        </w:rPr>
        <w:t>)</w:t>
      </w:r>
    </w:p>
    <w:p w14:paraId="01D5D7D8" w14:textId="77777777" w:rsidR="00FA15E1" w:rsidRDefault="00FA15E1" w:rsidP="00A47FA0">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A47FA0">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2"/>
        <w:rPr>
          <w:lang w:val="en-US"/>
        </w:rPr>
      </w:pPr>
      <w:r w:rsidRPr="005663C5">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4BD9BE01" w:rsidR="00DD19DE" w:rsidRPr="003418CB" w:rsidRDefault="008150DE" w:rsidP="003E7572">
            <w:pPr>
              <w:spacing w:after="120"/>
              <w:rPr>
                <w:rFonts w:eastAsiaTheme="minorEastAsia"/>
                <w:color w:val="0070C0"/>
                <w:lang w:val="en-US" w:eastAsia="zh-CN"/>
              </w:rPr>
            </w:pPr>
            <w:r>
              <w:rPr>
                <w:rFonts w:eastAsiaTheme="minorEastAsia"/>
                <w:color w:val="0070C0"/>
                <w:lang w:val="en-US" w:eastAsia="zh-CN"/>
              </w:rPr>
              <w:t>Company</w:t>
            </w:r>
          </w:p>
        </w:tc>
        <w:tc>
          <w:tcPr>
            <w:tcW w:w="8394" w:type="dxa"/>
          </w:tcPr>
          <w:p w14:paraId="0BEB6282" w14:textId="237B9311" w:rsidR="008150DE" w:rsidRPr="008150DE" w:rsidRDefault="00DE0EF1" w:rsidP="008150DE">
            <w:pPr>
              <w:rPr>
                <w:rFonts w:asciiTheme="minorHAnsi" w:eastAsia="SimSun" w:hAnsiTheme="minorHAnsi" w:cstheme="minorHAnsi"/>
                <w:b/>
                <w:u w:val="single"/>
                <w:lang w:val="en-US" w:eastAsia="zh-CN"/>
              </w:rPr>
            </w:pPr>
            <w:r>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1</w:t>
            </w:r>
            <w:r w:rsidR="008150DE" w:rsidRPr="008150DE">
              <w:rPr>
                <w:rFonts w:asciiTheme="minorHAnsi" w:eastAsia="SimSun" w:hAnsiTheme="minorHAnsi" w:cstheme="minorHAnsi" w:hint="eastAsia"/>
                <w:b/>
                <w:u w:val="single"/>
                <w:lang w:val="en-US" w:eastAsia="zh-CN"/>
              </w:rPr>
              <w:t>: Test set-up SU-MIMO VS. MU-MIMO</w:t>
            </w:r>
          </w:p>
          <w:p w14:paraId="602EDAE9" w14:textId="572934FD" w:rsidR="008150DE" w:rsidRPr="008150DE" w:rsidRDefault="004A70DD" w:rsidP="008150DE">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2-1</w:t>
            </w:r>
            <w:r w:rsidR="008150DE" w:rsidRPr="008150DE">
              <w:rPr>
                <w:rFonts w:asciiTheme="minorHAnsi" w:eastAsia="SimSun" w:hAnsiTheme="minorHAnsi" w:cstheme="minorHAnsi"/>
                <w:color w:val="000000" w:themeColor="text1"/>
                <w:lang w:eastAsia="zh-CN"/>
              </w:rPr>
              <w:t>-1: SU-MIMO VS MU-MIMO Setup</w:t>
            </w:r>
          </w:p>
          <w:p w14:paraId="0090F3A4" w14:textId="739A4CCA" w:rsidR="008150DE" w:rsidRPr="008150DE" w:rsidRDefault="008150DE" w:rsidP="008150DE">
            <w:pPr>
              <w:rPr>
                <w:rFonts w:asciiTheme="minorHAnsi" w:eastAsia="SimSun" w:hAnsiTheme="minorHAnsi" w:cstheme="minorHAnsi"/>
                <w:b/>
                <w:u w:val="single"/>
                <w:lang w:val="en-US" w:eastAsia="zh-CN"/>
              </w:rPr>
            </w:pPr>
            <w:r w:rsidRPr="008150DE">
              <w:rPr>
                <w:rFonts w:asciiTheme="minorHAnsi" w:eastAsia="SimSun" w:hAnsiTheme="minorHAnsi" w:cstheme="minorHAnsi" w:hint="eastAsia"/>
                <w:b/>
                <w:u w:val="single"/>
                <w:lang w:val="en-US" w:eastAsia="zh-CN"/>
              </w:rPr>
              <w:t>Sub-Topic 2-</w:t>
            </w:r>
            <w:r w:rsidR="00DE0EF1">
              <w:rPr>
                <w:rFonts w:asciiTheme="minorHAnsi" w:eastAsia="SimSun" w:hAnsiTheme="minorHAnsi" w:cstheme="minorHAnsi"/>
                <w:b/>
                <w:u w:val="single"/>
                <w:lang w:val="en-US" w:eastAsia="zh-CN"/>
              </w:rPr>
              <w:t>2</w:t>
            </w:r>
            <w:r w:rsidRPr="008150DE">
              <w:rPr>
                <w:rFonts w:asciiTheme="minorHAnsi" w:eastAsia="SimSun" w:hAnsiTheme="minorHAnsi" w:cstheme="minorHAnsi" w:hint="eastAsia"/>
                <w:b/>
                <w:u w:val="single"/>
                <w:lang w:val="en-US" w:eastAsia="zh-CN"/>
              </w:rPr>
              <w:t xml:space="preserve">: Test </w:t>
            </w:r>
            <w:r w:rsidRPr="008150DE">
              <w:rPr>
                <w:rFonts w:asciiTheme="minorHAnsi" w:eastAsia="SimSun" w:hAnsiTheme="minorHAnsi" w:cstheme="minorHAnsi"/>
                <w:b/>
                <w:u w:val="single"/>
                <w:lang w:val="en-US" w:eastAsia="zh-CN"/>
              </w:rPr>
              <w:t xml:space="preserve">parameters </w:t>
            </w:r>
            <w:r w:rsidRPr="008150DE">
              <w:rPr>
                <w:rFonts w:asciiTheme="minorHAnsi" w:eastAsia="SimSun" w:hAnsiTheme="minorHAnsi" w:cstheme="minorHAnsi" w:hint="eastAsia"/>
                <w:b/>
                <w:u w:val="single"/>
                <w:lang w:val="en-US" w:eastAsia="zh-CN"/>
              </w:rPr>
              <w:t>for SU-MIMO option</w:t>
            </w:r>
          </w:p>
          <w:p w14:paraId="14730FC9" w14:textId="1063D411" w:rsidR="008150DE" w:rsidRPr="008150DE" w:rsidRDefault="004A70DD" w:rsidP="008150DE">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2-2-1</w:t>
            </w:r>
            <w:r w:rsidR="008150DE" w:rsidRPr="008150DE">
              <w:rPr>
                <w:rFonts w:asciiTheme="minorHAnsi" w:eastAsia="SimSun" w:hAnsiTheme="minorHAnsi" w:cstheme="minorHAnsi"/>
                <w:color w:val="000000" w:themeColor="text1"/>
                <w:lang w:eastAsia="zh-CN"/>
              </w:rPr>
              <w:t>: MIMO Correlation</w:t>
            </w:r>
          </w:p>
          <w:p w14:paraId="05C290A2" w14:textId="0032F3FB" w:rsidR="008150DE" w:rsidRDefault="004A70DD" w:rsidP="00DE0EF1">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2-2-2</w:t>
            </w:r>
            <w:r w:rsidR="008150DE" w:rsidRPr="008150DE">
              <w:rPr>
                <w:rFonts w:asciiTheme="minorHAnsi" w:eastAsia="SimSun" w:hAnsiTheme="minorHAnsi" w:cstheme="minorHAnsi"/>
                <w:color w:val="000000" w:themeColor="text1"/>
                <w:lang w:eastAsia="zh-CN"/>
              </w:rPr>
              <w:t>: Test point for gain requirements</w:t>
            </w:r>
          </w:p>
          <w:p w14:paraId="7C08BACB" w14:textId="00230D4F" w:rsidR="00670614" w:rsidRPr="00DE0EF1" w:rsidRDefault="00670614" w:rsidP="00DE0EF1">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2-2-3</w:t>
            </w:r>
            <w:r w:rsidRPr="008150DE">
              <w:rPr>
                <w:rFonts w:asciiTheme="minorHAnsi" w:eastAsia="SimSun" w:hAnsiTheme="minorHAnsi" w:cstheme="minorHAnsi"/>
                <w:color w:val="000000" w:themeColor="text1"/>
                <w:lang w:eastAsia="zh-CN"/>
              </w:rPr>
              <w:t>: Test metric</w:t>
            </w:r>
          </w:p>
          <w:p w14:paraId="14334383" w14:textId="49973B03" w:rsidR="008150DE" w:rsidRPr="008150DE" w:rsidRDefault="008150DE" w:rsidP="008150DE">
            <w:pPr>
              <w:rPr>
                <w:rFonts w:asciiTheme="minorHAnsi" w:eastAsia="SimSun" w:hAnsiTheme="minorHAnsi" w:cstheme="minorHAnsi"/>
                <w:b/>
                <w:u w:val="single"/>
                <w:lang w:val="en-US" w:eastAsia="zh-CN"/>
              </w:rPr>
            </w:pPr>
            <w:r w:rsidRPr="008150DE">
              <w:rPr>
                <w:rFonts w:asciiTheme="minorHAnsi" w:eastAsia="SimSun" w:hAnsiTheme="minorHAnsi" w:cstheme="minorHAnsi" w:hint="eastAsia"/>
                <w:b/>
                <w:u w:val="single"/>
                <w:lang w:val="en-US" w:eastAsia="zh-CN"/>
              </w:rPr>
              <w:t>Sub-Topic 2-</w:t>
            </w:r>
            <w:r w:rsidR="00DE0EF1">
              <w:rPr>
                <w:rFonts w:asciiTheme="minorHAnsi" w:eastAsia="SimSun" w:hAnsiTheme="minorHAnsi" w:cstheme="minorHAnsi"/>
                <w:b/>
                <w:u w:val="single"/>
                <w:lang w:val="en-US" w:eastAsia="zh-CN"/>
              </w:rPr>
              <w:t>3</w:t>
            </w:r>
            <w:r w:rsidRPr="008150DE">
              <w:rPr>
                <w:rFonts w:asciiTheme="minorHAnsi" w:eastAsia="SimSun" w:hAnsiTheme="minorHAnsi" w:cstheme="minorHAnsi" w:hint="eastAsia"/>
                <w:b/>
                <w:u w:val="single"/>
                <w:lang w:val="en-US" w:eastAsia="zh-CN"/>
              </w:rPr>
              <w:t xml:space="preserve">: Test </w:t>
            </w:r>
            <w:r w:rsidRPr="008150DE">
              <w:rPr>
                <w:rFonts w:asciiTheme="minorHAnsi" w:eastAsia="SimSun" w:hAnsiTheme="minorHAnsi" w:cstheme="minorHAnsi"/>
                <w:b/>
                <w:u w:val="single"/>
                <w:lang w:val="en-US" w:eastAsia="zh-CN"/>
              </w:rPr>
              <w:t>parameters</w:t>
            </w:r>
            <w:r w:rsidRPr="008150DE">
              <w:rPr>
                <w:rFonts w:asciiTheme="minorHAnsi" w:eastAsia="SimSun" w:hAnsiTheme="minorHAnsi" w:cstheme="minorHAnsi" w:hint="eastAsia"/>
                <w:b/>
                <w:u w:val="single"/>
                <w:lang w:val="en-US" w:eastAsia="zh-CN"/>
              </w:rPr>
              <w:t xml:space="preserve"> for MU-MIMO option</w:t>
            </w:r>
          </w:p>
          <w:p w14:paraId="05EB95EE" w14:textId="04ACB77B" w:rsidR="00DE0EF1" w:rsidRPr="008150DE" w:rsidRDefault="00DE0EF1" w:rsidP="00DE0EF1">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8150DE">
              <w:rPr>
                <w:rFonts w:asciiTheme="minorHAnsi" w:eastAsia="SimSun" w:hAnsiTheme="minorHAnsi" w:cstheme="minorHAnsi"/>
                <w:color w:val="000000" w:themeColor="text1"/>
                <w:lang w:eastAsia="zh-CN"/>
              </w:rPr>
              <w:t>Issue 2-</w:t>
            </w:r>
            <w:r w:rsidR="004A70DD">
              <w:rPr>
                <w:rFonts w:asciiTheme="minorHAnsi" w:eastAsia="SimSun" w:hAnsiTheme="minorHAnsi" w:cstheme="minorHAnsi"/>
                <w:color w:val="000000" w:themeColor="text1"/>
                <w:lang w:eastAsia="zh-CN"/>
              </w:rPr>
              <w:t>3</w:t>
            </w:r>
            <w:r w:rsidRPr="008150DE">
              <w:rPr>
                <w:rFonts w:asciiTheme="minorHAnsi" w:eastAsia="SimSun" w:hAnsiTheme="minorHAnsi" w:cstheme="minorHAnsi"/>
                <w:color w:val="000000" w:themeColor="text1"/>
                <w:lang w:eastAsia="zh-CN"/>
              </w:rPr>
              <w:t xml:space="preserve">-1: Simplification of MU-MIMO scheduling  </w:t>
            </w:r>
          </w:p>
          <w:p w14:paraId="1CE485BE" w14:textId="1D3243F8" w:rsidR="00DE0EF1" w:rsidRPr="00DE0EF1" w:rsidRDefault="004A70DD" w:rsidP="00DE0EF1">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w:t>
            </w:r>
            <w:r w:rsidR="00DE0EF1" w:rsidRPr="008150DE">
              <w:rPr>
                <w:rFonts w:asciiTheme="minorHAnsi" w:eastAsia="SimSun" w:hAnsiTheme="minorHAnsi" w:cstheme="minorHAnsi"/>
                <w:color w:val="000000" w:themeColor="text1"/>
                <w:lang w:eastAsia="zh-CN"/>
              </w:rPr>
              <w:t>-2: Precoder generation in TE for DUT and co-scheduled UEs</w:t>
            </w:r>
          </w:p>
          <w:p w14:paraId="0DB1B5F6" w14:textId="1F148657" w:rsidR="008150DE" w:rsidRPr="008150DE" w:rsidRDefault="008150DE" w:rsidP="008150DE">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8150DE">
              <w:rPr>
                <w:rFonts w:asciiTheme="minorHAnsi" w:eastAsia="SimSun" w:hAnsiTheme="minorHAnsi" w:cstheme="minorHAnsi"/>
                <w:color w:val="000000" w:themeColor="text1"/>
                <w:lang w:eastAsia="zh-CN"/>
              </w:rPr>
              <w:t>I</w:t>
            </w:r>
            <w:r w:rsidR="00A02681">
              <w:rPr>
                <w:rFonts w:asciiTheme="minorHAnsi" w:eastAsia="SimSun" w:hAnsiTheme="minorHAnsi" w:cstheme="minorHAnsi"/>
                <w:color w:val="000000" w:themeColor="text1"/>
                <w:lang w:eastAsia="zh-CN"/>
              </w:rPr>
              <w:t>ssue 2-3-3</w:t>
            </w:r>
            <w:r w:rsidRPr="008150DE">
              <w:rPr>
                <w:rFonts w:asciiTheme="minorHAnsi" w:eastAsia="SimSun" w:hAnsiTheme="minorHAnsi" w:cstheme="minorHAnsi"/>
                <w:color w:val="000000" w:themeColor="text1"/>
                <w:lang w:eastAsia="zh-CN"/>
              </w:rPr>
              <w:t xml:space="preserve">: Sub-band Size </w:t>
            </w:r>
          </w:p>
          <w:p w14:paraId="759E48C6" w14:textId="239D71BC" w:rsidR="008150DE" w:rsidRPr="008150DE" w:rsidRDefault="00A02681" w:rsidP="008150DE">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2-3-4</w:t>
            </w:r>
            <w:r w:rsidR="008150DE" w:rsidRPr="008150DE">
              <w:rPr>
                <w:rFonts w:asciiTheme="minorHAnsi" w:eastAsia="SimSun" w:hAnsiTheme="minorHAnsi" w:cstheme="minorHAnsi"/>
                <w:color w:val="000000" w:themeColor="text1"/>
                <w:lang w:eastAsia="zh-CN"/>
              </w:rPr>
              <w:t xml:space="preserve">: Channel Model </w:t>
            </w:r>
          </w:p>
          <w:p w14:paraId="545ACCCA" w14:textId="1007ECFD" w:rsidR="008150DE" w:rsidRPr="008150DE" w:rsidRDefault="004A70DD" w:rsidP="008150DE">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w:t>
            </w:r>
            <w:r w:rsidR="00A02681">
              <w:rPr>
                <w:rFonts w:asciiTheme="minorHAnsi" w:eastAsia="SimSun" w:hAnsiTheme="minorHAnsi" w:cstheme="minorHAnsi"/>
                <w:color w:val="000000" w:themeColor="text1"/>
                <w:lang w:eastAsia="zh-CN"/>
              </w:rPr>
              <w:t>5</w:t>
            </w:r>
            <w:r w:rsidR="008150DE" w:rsidRPr="008150DE">
              <w:rPr>
                <w:rFonts w:asciiTheme="minorHAnsi" w:eastAsia="SimSun" w:hAnsiTheme="minorHAnsi" w:cstheme="minorHAnsi"/>
                <w:color w:val="000000" w:themeColor="text1"/>
                <w:lang w:eastAsia="zh-CN"/>
              </w:rPr>
              <w:t>: MIMO Correlation</w:t>
            </w:r>
          </w:p>
          <w:p w14:paraId="3A6F3AC6" w14:textId="121CBB09" w:rsidR="008150DE" w:rsidRPr="008150DE" w:rsidRDefault="004A70DD" w:rsidP="008150DE">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w:t>
            </w:r>
            <w:r w:rsidR="00A02681">
              <w:rPr>
                <w:rFonts w:asciiTheme="minorHAnsi" w:eastAsia="SimSun" w:hAnsiTheme="minorHAnsi" w:cstheme="minorHAnsi"/>
                <w:color w:val="000000" w:themeColor="text1"/>
                <w:lang w:eastAsia="zh-CN"/>
              </w:rPr>
              <w:t>6</w:t>
            </w:r>
            <w:r w:rsidR="008150DE" w:rsidRPr="008150DE">
              <w:rPr>
                <w:rFonts w:asciiTheme="minorHAnsi" w:eastAsia="SimSun" w:hAnsiTheme="minorHAnsi" w:cstheme="minorHAnsi"/>
                <w:color w:val="000000" w:themeColor="text1"/>
                <w:lang w:eastAsia="zh-CN"/>
              </w:rPr>
              <w:t xml:space="preserve">: MCS and Rank </w:t>
            </w:r>
          </w:p>
          <w:p w14:paraId="1F90BF62" w14:textId="7C47366A" w:rsidR="008150DE" w:rsidRPr="008150DE" w:rsidRDefault="004A70DD" w:rsidP="00A02681">
            <w:pPr>
              <w:pStyle w:val="aff7"/>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w:t>
            </w:r>
            <w:r w:rsidR="00A02681">
              <w:rPr>
                <w:rFonts w:asciiTheme="minorHAnsi" w:eastAsia="SimSun" w:hAnsiTheme="minorHAnsi" w:cstheme="minorHAnsi"/>
                <w:color w:val="000000" w:themeColor="text1"/>
                <w:lang w:eastAsia="zh-CN"/>
              </w:rPr>
              <w:t>7</w:t>
            </w:r>
            <w:r w:rsidR="008150DE" w:rsidRPr="008150DE">
              <w:rPr>
                <w:rFonts w:asciiTheme="minorHAnsi" w:eastAsia="SimSun" w:hAnsiTheme="minorHAnsi" w:cstheme="minorHAnsi"/>
                <w:color w:val="000000" w:themeColor="text1"/>
                <w:lang w:eastAsia="zh-CN"/>
              </w:rPr>
              <w:t>: Test metric</w:t>
            </w:r>
          </w:p>
        </w:tc>
      </w:tr>
      <w:tr w:rsidR="004911CF" w14:paraId="30449528" w14:textId="77777777" w:rsidTr="004911CF">
        <w:trPr>
          <w:ins w:id="534" w:author="Apple_RAN4#97e" w:date="2020-11-02T14:19:00Z"/>
        </w:trPr>
        <w:tc>
          <w:tcPr>
            <w:tcW w:w="1237" w:type="dxa"/>
          </w:tcPr>
          <w:p w14:paraId="5226425D" w14:textId="61D474CD" w:rsidR="004911CF" w:rsidRPr="003418CB" w:rsidRDefault="004911CF" w:rsidP="00A839A7">
            <w:pPr>
              <w:spacing w:after="120"/>
              <w:rPr>
                <w:ins w:id="535" w:author="Apple_RAN4#97e" w:date="2020-11-02T14:19:00Z"/>
                <w:rFonts w:eastAsiaTheme="minorEastAsia"/>
                <w:color w:val="0070C0"/>
                <w:lang w:val="en-US" w:eastAsia="zh-CN"/>
              </w:rPr>
            </w:pPr>
            <w:ins w:id="536" w:author="Apple_RAN4#97e" w:date="2020-11-02T14:19:00Z">
              <w:r>
                <w:rPr>
                  <w:rFonts w:eastAsiaTheme="minorEastAsia"/>
                  <w:color w:val="0070C0"/>
                  <w:lang w:val="en-US" w:eastAsia="zh-CN"/>
                </w:rPr>
                <w:t>Apple</w:t>
              </w:r>
            </w:ins>
          </w:p>
        </w:tc>
        <w:tc>
          <w:tcPr>
            <w:tcW w:w="8394" w:type="dxa"/>
          </w:tcPr>
          <w:p w14:paraId="20CCD7B5" w14:textId="77777777" w:rsidR="004911CF" w:rsidRPr="008150DE" w:rsidRDefault="004911CF" w:rsidP="00A839A7">
            <w:pPr>
              <w:rPr>
                <w:ins w:id="537" w:author="Apple_RAN4#97e" w:date="2020-11-02T14:19:00Z"/>
                <w:rFonts w:asciiTheme="minorHAnsi" w:eastAsia="SimSun" w:hAnsiTheme="minorHAnsi" w:cstheme="minorHAnsi"/>
                <w:b/>
                <w:u w:val="single"/>
                <w:lang w:val="en-US" w:eastAsia="zh-CN"/>
              </w:rPr>
            </w:pPr>
            <w:ins w:id="538" w:author="Apple_RAN4#97e" w:date="2020-11-02T14:19:00Z">
              <w:r>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1</w:t>
              </w:r>
              <w:r w:rsidRPr="008150DE">
                <w:rPr>
                  <w:rFonts w:asciiTheme="minorHAnsi" w:eastAsia="SimSun" w:hAnsiTheme="minorHAnsi" w:cstheme="minorHAnsi" w:hint="eastAsia"/>
                  <w:b/>
                  <w:u w:val="single"/>
                  <w:lang w:val="en-US" w:eastAsia="zh-CN"/>
                </w:rPr>
                <w:t>: Test set-up SU-MIMO VS. MU-MIMO</w:t>
              </w:r>
            </w:ins>
          </w:p>
          <w:p w14:paraId="6D7C0023" w14:textId="05B82FBC" w:rsidR="004911CF" w:rsidRDefault="004911CF" w:rsidP="00A839A7">
            <w:pPr>
              <w:pStyle w:val="aff7"/>
              <w:numPr>
                <w:ilvl w:val="0"/>
                <w:numId w:val="2"/>
              </w:numPr>
              <w:overflowPunct/>
              <w:autoSpaceDE/>
              <w:autoSpaceDN/>
              <w:adjustRightInd/>
              <w:spacing w:after="120" w:line="259" w:lineRule="auto"/>
              <w:ind w:left="720" w:firstLineChars="0"/>
              <w:textAlignment w:val="auto"/>
              <w:rPr>
                <w:ins w:id="539" w:author="Apple_RAN4#97e" w:date="2020-11-02T14:20:00Z"/>
                <w:rFonts w:asciiTheme="minorHAnsi" w:eastAsia="SimSun" w:hAnsiTheme="minorHAnsi" w:cstheme="minorHAnsi"/>
                <w:color w:val="000000" w:themeColor="text1"/>
                <w:lang w:eastAsia="zh-CN"/>
              </w:rPr>
            </w:pPr>
            <w:ins w:id="540" w:author="Apple_RAN4#97e" w:date="2020-11-02T14:19:00Z">
              <w:r>
                <w:rPr>
                  <w:rFonts w:asciiTheme="minorHAnsi" w:eastAsia="SimSun" w:hAnsiTheme="minorHAnsi" w:cstheme="minorHAnsi"/>
                  <w:color w:val="000000" w:themeColor="text1"/>
                  <w:lang w:eastAsia="zh-CN"/>
                </w:rPr>
                <w:t>Issue 2-1</w:t>
              </w:r>
              <w:r w:rsidRPr="008150DE">
                <w:rPr>
                  <w:rFonts w:asciiTheme="minorHAnsi" w:eastAsia="SimSun" w:hAnsiTheme="minorHAnsi" w:cstheme="minorHAnsi"/>
                  <w:color w:val="000000" w:themeColor="text1"/>
                  <w:lang w:eastAsia="zh-CN"/>
                </w:rPr>
                <w:t>-1: SU-MIMO VS MU-MIMO Setup</w:t>
              </w:r>
            </w:ins>
          </w:p>
          <w:p w14:paraId="060BE9EF" w14:textId="0EADD2CE" w:rsidR="005A2C09" w:rsidRPr="005A2C09" w:rsidRDefault="005A2C09">
            <w:pPr>
              <w:spacing w:after="120" w:line="259" w:lineRule="auto"/>
              <w:ind w:left="360"/>
              <w:rPr>
                <w:ins w:id="541" w:author="Apple_RAN4#97e" w:date="2020-11-02T14:19:00Z"/>
                <w:rFonts w:asciiTheme="minorHAnsi" w:eastAsia="SimSun" w:hAnsiTheme="minorHAnsi" w:cstheme="minorHAnsi"/>
                <w:color w:val="000000" w:themeColor="text1"/>
                <w:lang w:eastAsia="zh-CN"/>
                <w:rPrChange w:id="542" w:author="Apple_RAN4#97e" w:date="2020-11-02T14:20:00Z">
                  <w:rPr>
                    <w:ins w:id="543" w:author="Apple_RAN4#97e" w:date="2020-11-02T14:19:00Z"/>
                    <w:lang w:eastAsia="zh-CN"/>
                  </w:rPr>
                </w:rPrChange>
              </w:rPr>
              <w:pPrChange w:id="544" w:author="Unknown" w:date="2020-11-02T14:20:00Z">
                <w:pPr>
                  <w:pStyle w:val="aff7"/>
                  <w:numPr>
                    <w:numId w:val="2"/>
                  </w:numPr>
                  <w:overflowPunct/>
                  <w:autoSpaceDE/>
                  <w:autoSpaceDN/>
                  <w:adjustRightInd/>
                  <w:spacing w:after="120" w:line="259" w:lineRule="auto"/>
                  <w:ind w:left="720" w:firstLineChars="0" w:hanging="360"/>
                  <w:textAlignment w:val="auto"/>
                </w:pPr>
              </w:pPrChange>
            </w:pPr>
            <w:ins w:id="545" w:author="Apple_RAN4#97e" w:date="2020-11-02T14:20:00Z">
              <w:r>
                <w:rPr>
                  <w:rFonts w:asciiTheme="minorHAnsi" w:eastAsia="SimSun" w:hAnsiTheme="minorHAnsi" w:cstheme="minorHAnsi"/>
                  <w:color w:val="000000" w:themeColor="text1"/>
                  <w:lang w:eastAsia="zh-CN"/>
                </w:rPr>
                <w:t>We agree with the recommended way forward from moderator.</w:t>
              </w:r>
            </w:ins>
          </w:p>
          <w:p w14:paraId="491E2032" w14:textId="77777777" w:rsidR="004911CF" w:rsidRPr="008150DE" w:rsidRDefault="004911CF" w:rsidP="00A839A7">
            <w:pPr>
              <w:rPr>
                <w:ins w:id="546" w:author="Apple_RAN4#97e" w:date="2020-11-02T14:19:00Z"/>
                <w:rFonts w:asciiTheme="minorHAnsi" w:eastAsia="SimSun" w:hAnsiTheme="minorHAnsi" w:cstheme="minorHAnsi"/>
                <w:b/>
                <w:u w:val="single"/>
                <w:lang w:val="en-US" w:eastAsia="zh-CN"/>
              </w:rPr>
            </w:pPr>
            <w:ins w:id="547" w:author="Apple_RAN4#97e" w:date="2020-11-02T14:19:00Z">
              <w:r w:rsidRPr="008150DE">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2</w:t>
              </w:r>
              <w:r w:rsidRPr="008150DE">
                <w:rPr>
                  <w:rFonts w:asciiTheme="minorHAnsi" w:eastAsia="SimSun" w:hAnsiTheme="minorHAnsi" w:cstheme="minorHAnsi" w:hint="eastAsia"/>
                  <w:b/>
                  <w:u w:val="single"/>
                  <w:lang w:val="en-US" w:eastAsia="zh-CN"/>
                </w:rPr>
                <w:t xml:space="preserve">: Test </w:t>
              </w:r>
              <w:r w:rsidRPr="008150DE">
                <w:rPr>
                  <w:rFonts w:asciiTheme="minorHAnsi" w:eastAsia="SimSun" w:hAnsiTheme="minorHAnsi" w:cstheme="minorHAnsi"/>
                  <w:b/>
                  <w:u w:val="single"/>
                  <w:lang w:val="en-US" w:eastAsia="zh-CN"/>
                </w:rPr>
                <w:t xml:space="preserve">parameters </w:t>
              </w:r>
              <w:r w:rsidRPr="008150DE">
                <w:rPr>
                  <w:rFonts w:asciiTheme="minorHAnsi" w:eastAsia="SimSun" w:hAnsiTheme="minorHAnsi" w:cstheme="minorHAnsi" w:hint="eastAsia"/>
                  <w:b/>
                  <w:u w:val="single"/>
                  <w:lang w:val="en-US" w:eastAsia="zh-CN"/>
                </w:rPr>
                <w:t>for SU-MIMO option</w:t>
              </w:r>
            </w:ins>
          </w:p>
          <w:p w14:paraId="23C60425" w14:textId="3D7CD532" w:rsidR="004911CF" w:rsidRDefault="004911CF" w:rsidP="00A839A7">
            <w:pPr>
              <w:pStyle w:val="aff7"/>
              <w:numPr>
                <w:ilvl w:val="0"/>
                <w:numId w:val="2"/>
              </w:numPr>
              <w:overflowPunct/>
              <w:autoSpaceDE/>
              <w:autoSpaceDN/>
              <w:adjustRightInd/>
              <w:spacing w:after="120" w:line="259" w:lineRule="auto"/>
              <w:ind w:left="720" w:firstLineChars="0"/>
              <w:textAlignment w:val="auto"/>
              <w:rPr>
                <w:ins w:id="548" w:author="Apple_RAN4#97e" w:date="2020-11-02T14:20:00Z"/>
                <w:rFonts w:asciiTheme="minorHAnsi" w:eastAsia="SimSun" w:hAnsiTheme="minorHAnsi" w:cstheme="minorHAnsi"/>
                <w:color w:val="000000" w:themeColor="text1"/>
                <w:lang w:eastAsia="zh-CN"/>
              </w:rPr>
            </w:pPr>
            <w:ins w:id="549" w:author="Apple_RAN4#97e" w:date="2020-11-02T14:19:00Z">
              <w:r>
                <w:rPr>
                  <w:rFonts w:asciiTheme="minorHAnsi" w:eastAsia="SimSun" w:hAnsiTheme="minorHAnsi" w:cstheme="minorHAnsi"/>
                  <w:color w:val="000000" w:themeColor="text1"/>
                  <w:lang w:eastAsia="zh-CN"/>
                </w:rPr>
                <w:t>Issue 2-2-1</w:t>
              </w:r>
              <w:r w:rsidRPr="008150DE">
                <w:rPr>
                  <w:rFonts w:asciiTheme="minorHAnsi" w:eastAsia="SimSun" w:hAnsiTheme="minorHAnsi" w:cstheme="minorHAnsi"/>
                  <w:color w:val="000000" w:themeColor="text1"/>
                  <w:lang w:eastAsia="zh-CN"/>
                </w:rPr>
                <w:t>: MIMO Correlation</w:t>
              </w:r>
            </w:ins>
          </w:p>
          <w:p w14:paraId="790BA704" w14:textId="189FFBFB" w:rsidR="005A2C09" w:rsidRPr="005A2C09" w:rsidRDefault="005A2C09">
            <w:pPr>
              <w:spacing w:after="120" w:line="259" w:lineRule="auto"/>
              <w:ind w:left="360"/>
              <w:rPr>
                <w:ins w:id="550" w:author="Apple_RAN4#97e" w:date="2020-11-02T14:19:00Z"/>
                <w:rFonts w:asciiTheme="minorHAnsi" w:eastAsia="SimSun" w:hAnsiTheme="minorHAnsi" w:cstheme="minorHAnsi"/>
                <w:color w:val="000000" w:themeColor="text1"/>
                <w:lang w:eastAsia="zh-CN"/>
                <w:rPrChange w:id="551" w:author="Apple_RAN4#97e" w:date="2020-11-02T14:20:00Z">
                  <w:rPr>
                    <w:ins w:id="552" w:author="Apple_RAN4#97e" w:date="2020-11-02T14:19:00Z"/>
                    <w:lang w:eastAsia="zh-CN"/>
                  </w:rPr>
                </w:rPrChange>
              </w:rPr>
              <w:pPrChange w:id="553" w:author="Unknown" w:date="2020-11-02T14:20:00Z">
                <w:pPr>
                  <w:pStyle w:val="aff7"/>
                  <w:numPr>
                    <w:numId w:val="2"/>
                  </w:numPr>
                  <w:overflowPunct/>
                  <w:autoSpaceDE/>
                  <w:autoSpaceDN/>
                  <w:adjustRightInd/>
                  <w:spacing w:after="120" w:line="259" w:lineRule="auto"/>
                  <w:ind w:left="720" w:firstLineChars="0" w:hanging="360"/>
                  <w:textAlignment w:val="auto"/>
                </w:pPr>
              </w:pPrChange>
            </w:pPr>
            <w:ins w:id="554" w:author="Apple_RAN4#97e" w:date="2020-11-02T14:20:00Z">
              <w:r>
                <w:rPr>
                  <w:rFonts w:asciiTheme="minorHAnsi" w:eastAsia="SimSun" w:hAnsiTheme="minorHAnsi" w:cstheme="minorHAnsi"/>
                  <w:color w:val="000000" w:themeColor="text1"/>
                  <w:lang w:eastAsia="zh-CN"/>
                </w:rPr>
                <w:t>X</w:t>
              </w:r>
            </w:ins>
            <w:ins w:id="555" w:author="Apple_RAN4#97e" w:date="2020-11-02T14:21:00Z">
              <w:r w:rsidR="005C5288">
                <w:rPr>
                  <w:rFonts w:asciiTheme="minorHAnsi" w:eastAsia="SimSun" w:hAnsiTheme="minorHAnsi" w:cstheme="minorHAnsi"/>
                  <w:color w:val="000000" w:themeColor="text1"/>
                  <w:lang w:eastAsia="zh-CN"/>
                </w:rPr>
                <w:t>P</w:t>
              </w:r>
            </w:ins>
            <w:ins w:id="556" w:author="Apple_RAN4#97e" w:date="2020-11-02T14:20:00Z">
              <w:r>
                <w:rPr>
                  <w:rFonts w:asciiTheme="minorHAnsi" w:eastAsia="SimSun" w:hAnsiTheme="minorHAnsi" w:cstheme="minorHAnsi"/>
                  <w:color w:val="000000" w:themeColor="text1"/>
                  <w:lang w:eastAsia="zh-CN"/>
                </w:rPr>
                <w:t xml:space="preserve">_medium is already </w:t>
              </w:r>
            </w:ins>
            <w:ins w:id="557" w:author="Apple_RAN4#97e" w:date="2020-11-02T14:21:00Z">
              <w:r>
                <w:rPr>
                  <w:rFonts w:asciiTheme="minorHAnsi" w:eastAsia="SimSun" w:hAnsiTheme="minorHAnsi" w:cstheme="minorHAnsi"/>
                  <w:color w:val="000000" w:themeColor="text1"/>
                  <w:lang w:eastAsia="zh-CN"/>
                </w:rPr>
                <w:t xml:space="preserve">agreed in last meeting and also have </w:t>
              </w:r>
              <w:r w:rsidR="005C5288">
                <w:rPr>
                  <w:rFonts w:asciiTheme="minorHAnsi" w:eastAsia="SimSun" w:hAnsiTheme="minorHAnsi" w:cstheme="minorHAnsi"/>
                  <w:color w:val="000000" w:themeColor="text1"/>
                  <w:lang w:eastAsia="zh-CN"/>
                </w:rPr>
                <w:t>good performance and prefer not to chang</w:t>
              </w:r>
            </w:ins>
            <w:ins w:id="558" w:author="Apple_RAN4#97e" w:date="2020-11-02T14:22:00Z">
              <w:r w:rsidR="005C5288">
                <w:rPr>
                  <w:rFonts w:asciiTheme="minorHAnsi" w:eastAsia="SimSun" w:hAnsiTheme="minorHAnsi" w:cstheme="minorHAnsi"/>
                  <w:color w:val="000000" w:themeColor="text1"/>
                  <w:lang w:eastAsia="zh-CN"/>
                </w:rPr>
                <w:t>e it</w:t>
              </w:r>
            </w:ins>
            <w:ins w:id="559" w:author="Apple_RAN4#97e" w:date="2020-11-02T14:21:00Z">
              <w:r w:rsidR="005C5288">
                <w:rPr>
                  <w:rFonts w:asciiTheme="minorHAnsi" w:eastAsia="SimSun" w:hAnsiTheme="minorHAnsi" w:cstheme="minorHAnsi"/>
                  <w:color w:val="000000" w:themeColor="text1"/>
                  <w:lang w:eastAsia="zh-CN"/>
                </w:rPr>
                <w:t xml:space="preserve">. </w:t>
              </w:r>
            </w:ins>
          </w:p>
          <w:p w14:paraId="7E99BB15" w14:textId="4C9290F8" w:rsidR="004911CF" w:rsidRDefault="004911CF" w:rsidP="00A839A7">
            <w:pPr>
              <w:pStyle w:val="aff7"/>
              <w:numPr>
                <w:ilvl w:val="0"/>
                <w:numId w:val="2"/>
              </w:numPr>
              <w:overflowPunct/>
              <w:autoSpaceDE/>
              <w:autoSpaceDN/>
              <w:adjustRightInd/>
              <w:spacing w:after="120" w:line="259" w:lineRule="auto"/>
              <w:ind w:left="720" w:firstLineChars="0"/>
              <w:textAlignment w:val="auto"/>
              <w:rPr>
                <w:ins w:id="560" w:author="Apple_RAN4#97e" w:date="2020-11-02T14:22:00Z"/>
                <w:rFonts w:asciiTheme="minorHAnsi" w:eastAsia="SimSun" w:hAnsiTheme="minorHAnsi" w:cstheme="minorHAnsi"/>
                <w:color w:val="000000" w:themeColor="text1"/>
                <w:lang w:eastAsia="zh-CN"/>
              </w:rPr>
            </w:pPr>
            <w:ins w:id="561" w:author="Apple_RAN4#97e" w:date="2020-11-02T14:19:00Z">
              <w:r>
                <w:rPr>
                  <w:rFonts w:asciiTheme="minorHAnsi" w:eastAsia="SimSun" w:hAnsiTheme="minorHAnsi" w:cstheme="minorHAnsi"/>
                  <w:color w:val="000000" w:themeColor="text1"/>
                  <w:lang w:eastAsia="zh-CN"/>
                </w:rPr>
                <w:t>Issue 2-2-2</w:t>
              </w:r>
              <w:r w:rsidRPr="008150DE">
                <w:rPr>
                  <w:rFonts w:asciiTheme="minorHAnsi" w:eastAsia="SimSun" w:hAnsiTheme="minorHAnsi" w:cstheme="minorHAnsi"/>
                  <w:color w:val="000000" w:themeColor="text1"/>
                  <w:lang w:eastAsia="zh-CN"/>
                </w:rPr>
                <w:t>: Test point for gain requirements</w:t>
              </w:r>
            </w:ins>
          </w:p>
          <w:p w14:paraId="2DD04A32" w14:textId="527A4182" w:rsidR="005C5288" w:rsidRPr="005C5288" w:rsidRDefault="005C5288">
            <w:pPr>
              <w:spacing w:after="120" w:line="259" w:lineRule="auto"/>
              <w:ind w:left="360"/>
              <w:rPr>
                <w:ins w:id="562" w:author="Apple_RAN4#97e" w:date="2020-11-02T14:19:00Z"/>
                <w:rFonts w:asciiTheme="minorHAnsi" w:eastAsia="SimSun" w:hAnsiTheme="minorHAnsi" w:cstheme="minorHAnsi"/>
                <w:color w:val="000000" w:themeColor="text1"/>
                <w:lang w:eastAsia="zh-CN"/>
                <w:rPrChange w:id="563" w:author="Apple_RAN4#97e" w:date="2020-11-02T14:22:00Z">
                  <w:rPr>
                    <w:ins w:id="564" w:author="Apple_RAN4#97e" w:date="2020-11-02T14:19:00Z"/>
                    <w:lang w:eastAsia="zh-CN"/>
                  </w:rPr>
                </w:rPrChange>
              </w:rPr>
              <w:pPrChange w:id="565" w:author="Unknown" w:date="2020-11-02T14:22:00Z">
                <w:pPr>
                  <w:pStyle w:val="aff7"/>
                  <w:numPr>
                    <w:numId w:val="2"/>
                  </w:numPr>
                  <w:overflowPunct/>
                  <w:autoSpaceDE/>
                  <w:autoSpaceDN/>
                  <w:adjustRightInd/>
                  <w:spacing w:after="120" w:line="259" w:lineRule="auto"/>
                  <w:ind w:left="720" w:firstLineChars="0" w:hanging="360"/>
                  <w:textAlignment w:val="auto"/>
                </w:pPr>
              </w:pPrChange>
            </w:pPr>
            <w:ins w:id="566" w:author="Apple_RAN4#97e" w:date="2020-11-02T14:22:00Z">
              <w:r>
                <w:rPr>
                  <w:rFonts w:asciiTheme="minorHAnsi" w:eastAsia="SimSun" w:hAnsiTheme="minorHAnsi" w:cstheme="minorHAnsi"/>
                  <w:color w:val="000000" w:themeColor="text1"/>
                  <w:lang w:eastAsia="zh-CN"/>
                </w:rPr>
                <w:t xml:space="preserve">We prefer to use same </w:t>
              </w:r>
            </w:ins>
            <w:ins w:id="567" w:author="Apple_RAN4#97e" w:date="2020-11-02T14:23:00Z">
              <w:r w:rsidR="009C4A9D">
                <w:rPr>
                  <w:rFonts w:asciiTheme="minorHAnsi" w:eastAsia="SimSun" w:hAnsiTheme="minorHAnsi" w:cstheme="minorHAnsi"/>
                  <w:color w:val="000000" w:themeColor="text1"/>
                  <w:lang w:eastAsia="zh-CN"/>
                </w:rPr>
                <w:t>test point</w:t>
              </w:r>
            </w:ins>
            <w:ins w:id="568" w:author="Apple_RAN4#97e" w:date="2020-11-02T14:22:00Z">
              <w:r>
                <w:rPr>
                  <w:rFonts w:asciiTheme="minorHAnsi" w:eastAsia="SimSun" w:hAnsiTheme="minorHAnsi" w:cstheme="minorHAnsi"/>
                  <w:color w:val="000000" w:themeColor="text1"/>
                  <w:lang w:eastAsia="zh-CN"/>
                </w:rPr>
                <w:t xml:space="preserve"> as </w:t>
              </w:r>
            </w:ins>
            <w:ins w:id="569" w:author="Apple_RAN4#97e" w:date="2020-11-02T14:23:00Z">
              <w:r>
                <w:rPr>
                  <w:rFonts w:asciiTheme="minorHAnsi" w:eastAsia="SimSun" w:hAnsiTheme="minorHAnsi" w:cstheme="minorHAnsi"/>
                  <w:color w:val="000000" w:themeColor="text1"/>
                  <w:lang w:eastAsia="zh-CN"/>
                </w:rPr>
                <w:t>Type I codebook –</w:t>
              </w:r>
              <w:r w:rsidR="009C4A9D">
                <w:rPr>
                  <w:rFonts w:asciiTheme="minorHAnsi" w:eastAsia="SimSun" w:hAnsiTheme="minorHAnsi" w:cstheme="minorHAnsi"/>
                  <w:color w:val="000000" w:themeColor="text1"/>
                  <w:lang w:eastAsia="zh-CN"/>
                </w:rPr>
                <w:t xml:space="preserve"> </w:t>
              </w:r>
              <w:r>
                <w:rPr>
                  <w:rFonts w:asciiTheme="minorHAnsi" w:eastAsia="SimSun" w:hAnsiTheme="minorHAnsi" w:cstheme="minorHAnsi"/>
                  <w:color w:val="000000" w:themeColor="text1"/>
                  <w:lang w:eastAsia="zh-CN"/>
                </w:rPr>
                <w:t>90% max TP</w:t>
              </w:r>
            </w:ins>
          </w:p>
          <w:p w14:paraId="6AAB04F2" w14:textId="37300A0B" w:rsidR="004911CF" w:rsidRDefault="004911CF" w:rsidP="00A839A7">
            <w:pPr>
              <w:pStyle w:val="aff7"/>
              <w:numPr>
                <w:ilvl w:val="0"/>
                <w:numId w:val="2"/>
              </w:numPr>
              <w:overflowPunct/>
              <w:autoSpaceDE/>
              <w:autoSpaceDN/>
              <w:adjustRightInd/>
              <w:spacing w:after="120" w:line="259" w:lineRule="auto"/>
              <w:ind w:left="720" w:firstLineChars="0"/>
              <w:textAlignment w:val="auto"/>
              <w:rPr>
                <w:ins w:id="570" w:author="Apple_RAN4#97e" w:date="2020-11-02T14:23:00Z"/>
                <w:rFonts w:asciiTheme="minorHAnsi" w:eastAsia="SimSun" w:hAnsiTheme="minorHAnsi" w:cstheme="minorHAnsi"/>
                <w:color w:val="000000" w:themeColor="text1"/>
                <w:lang w:eastAsia="zh-CN"/>
              </w:rPr>
            </w:pPr>
            <w:ins w:id="571" w:author="Apple_RAN4#97e" w:date="2020-11-02T14:19:00Z">
              <w:r>
                <w:rPr>
                  <w:rFonts w:asciiTheme="minorHAnsi" w:eastAsia="SimSun" w:hAnsiTheme="minorHAnsi" w:cstheme="minorHAnsi"/>
                  <w:color w:val="000000" w:themeColor="text1"/>
                  <w:lang w:eastAsia="zh-CN"/>
                </w:rPr>
                <w:lastRenderedPageBreak/>
                <w:t>Issue 2-2-3</w:t>
              </w:r>
              <w:r w:rsidRPr="008150DE">
                <w:rPr>
                  <w:rFonts w:asciiTheme="minorHAnsi" w:eastAsia="SimSun" w:hAnsiTheme="minorHAnsi" w:cstheme="minorHAnsi"/>
                  <w:color w:val="000000" w:themeColor="text1"/>
                  <w:lang w:eastAsia="zh-CN"/>
                </w:rPr>
                <w:t>: Test metric</w:t>
              </w:r>
            </w:ins>
          </w:p>
          <w:p w14:paraId="48FE1E77" w14:textId="284BA3BC" w:rsidR="009C4A9D" w:rsidRPr="009C4A9D" w:rsidRDefault="009C4A9D">
            <w:pPr>
              <w:spacing w:after="120" w:line="259" w:lineRule="auto"/>
              <w:ind w:left="360"/>
              <w:rPr>
                <w:ins w:id="572" w:author="Apple_RAN4#97e" w:date="2020-11-02T14:19:00Z"/>
                <w:rFonts w:asciiTheme="minorHAnsi" w:eastAsia="SimSun" w:hAnsiTheme="minorHAnsi" w:cstheme="minorHAnsi"/>
                <w:color w:val="000000" w:themeColor="text1"/>
                <w:lang w:eastAsia="zh-CN"/>
                <w:rPrChange w:id="573" w:author="Apple_RAN4#97e" w:date="2020-11-02T14:23:00Z">
                  <w:rPr>
                    <w:ins w:id="574" w:author="Apple_RAN4#97e" w:date="2020-11-02T14:19:00Z"/>
                    <w:lang w:eastAsia="zh-CN"/>
                  </w:rPr>
                </w:rPrChange>
              </w:rPr>
              <w:pPrChange w:id="575" w:author="Unknown" w:date="2020-11-02T14:23:00Z">
                <w:pPr>
                  <w:pStyle w:val="aff7"/>
                  <w:numPr>
                    <w:numId w:val="2"/>
                  </w:numPr>
                  <w:overflowPunct/>
                  <w:autoSpaceDE/>
                  <w:autoSpaceDN/>
                  <w:adjustRightInd/>
                  <w:spacing w:after="120" w:line="259" w:lineRule="auto"/>
                  <w:ind w:left="720" w:firstLineChars="0" w:hanging="360"/>
                  <w:textAlignment w:val="auto"/>
                </w:pPr>
              </w:pPrChange>
            </w:pPr>
            <w:ins w:id="576" w:author="Apple_RAN4#97e" w:date="2020-11-02T14:23:00Z">
              <w:r>
                <w:rPr>
                  <w:rFonts w:asciiTheme="minorHAnsi" w:eastAsia="SimSun" w:hAnsiTheme="minorHAnsi" w:cstheme="minorHAnsi"/>
                  <w:color w:val="000000" w:themeColor="text1"/>
                  <w:lang w:eastAsia="zh-CN"/>
                </w:rPr>
                <w:t xml:space="preserve">We prefer to use same test </w:t>
              </w:r>
            </w:ins>
            <w:ins w:id="577" w:author="Apple_RAN4#97e" w:date="2020-11-02T14:24:00Z">
              <w:r>
                <w:rPr>
                  <w:rFonts w:asciiTheme="minorHAnsi" w:eastAsia="SimSun" w:hAnsiTheme="minorHAnsi" w:cstheme="minorHAnsi"/>
                  <w:color w:val="000000" w:themeColor="text1"/>
                  <w:lang w:eastAsia="zh-CN"/>
                </w:rPr>
                <w:t>metric as previously agreed for SU-MIMO setup. TP ratio of follow PMI vs random PMi</w:t>
              </w:r>
            </w:ins>
          </w:p>
          <w:p w14:paraId="0464F62B" w14:textId="554B6D68" w:rsidR="004911CF" w:rsidRPr="008150DE" w:rsidRDefault="004911CF">
            <w:pPr>
              <w:pStyle w:val="aff7"/>
              <w:overflowPunct/>
              <w:autoSpaceDE/>
              <w:autoSpaceDN/>
              <w:adjustRightInd/>
              <w:spacing w:after="120" w:line="259" w:lineRule="auto"/>
              <w:ind w:left="720" w:firstLineChars="0" w:firstLine="0"/>
              <w:textAlignment w:val="auto"/>
              <w:rPr>
                <w:ins w:id="578" w:author="Apple_RAN4#97e" w:date="2020-11-02T14:19:00Z"/>
                <w:rFonts w:asciiTheme="minorHAnsi" w:eastAsia="SimSun" w:hAnsiTheme="minorHAnsi" w:cstheme="minorHAnsi"/>
                <w:color w:val="000000" w:themeColor="text1"/>
                <w:lang w:eastAsia="zh-CN"/>
              </w:rPr>
              <w:pPrChange w:id="579" w:author="Unknown" w:date="2020-11-02T14:24:00Z">
                <w:pPr>
                  <w:pStyle w:val="aff7"/>
                  <w:numPr>
                    <w:numId w:val="2"/>
                  </w:numPr>
                  <w:overflowPunct/>
                  <w:autoSpaceDE/>
                  <w:autoSpaceDN/>
                  <w:adjustRightInd/>
                  <w:spacing w:after="120" w:line="259" w:lineRule="auto"/>
                  <w:ind w:left="720" w:firstLineChars="0" w:hanging="360"/>
                  <w:textAlignment w:val="auto"/>
                </w:pPr>
              </w:pPrChange>
            </w:pPr>
          </w:p>
        </w:tc>
      </w:tr>
      <w:tr w:rsidR="00221C58" w14:paraId="534EE1FB" w14:textId="77777777" w:rsidTr="004911CF">
        <w:trPr>
          <w:ins w:id="580" w:author="Fabian Huss" w:date="2020-11-03T08:43:00Z"/>
        </w:trPr>
        <w:tc>
          <w:tcPr>
            <w:tcW w:w="1237" w:type="dxa"/>
          </w:tcPr>
          <w:p w14:paraId="193DBE68" w14:textId="767E89DC" w:rsidR="00221C58" w:rsidRDefault="00221C58" w:rsidP="00221C58">
            <w:pPr>
              <w:spacing w:after="120"/>
              <w:rPr>
                <w:ins w:id="581" w:author="Fabian Huss" w:date="2020-11-03T08:43:00Z"/>
                <w:rFonts w:eastAsiaTheme="minorEastAsia"/>
                <w:color w:val="0070C0"/>
                <w:lang w:val="en-US" w:eastAsia="zh-CN"/>
              </w:rPr>
            </w:pPr>
            <w:ins w:id="582" w:author="Fabian Huss" w:date="2020-11-03T08:44:00Z">
              <w:r>
                <w:rPr>
                  <w:rFonts w:eastAsiaTheme="minorEastAsia"/>
                  <w:color w:val="0070C0"/>
                  <w:lang w:val="en-US" w:eastAsia="zh-CN"/>
                </w:rPr>
                <w:lastRenderedPageBreak/>
                <w:t>Ericsson</w:t>
              </w:r>
            </w:ins>
          </w:p>
        </w:tc>
        <w:tc>
          <w:tcPr>
            <w:tcW w:w="8394" w:type="dxa"/>
          </w:tcPr>
          <w:p w14:paraId="192D6696" w14:textId="77777777" w:rsidR="00221C58" w:rsidRPr="008150DE" w:rsidRDefault="00221C58" w:rsidP="00221C58">
            <w:pPr>
              <w:rPr>
                <w:ins w:id="583" w:author="Fabian Huss" w:date="2020-11-03T08:43:00Z"/>
                <w:rFonts w:asciiTheme="minorHAnsi" w:eastAsia="SimSun" w:hAnsiTheme="minorHAnsi" w:cstheme="minorHAnsi"/>
                <w:b/>
                <w:u w:val="single"/>
                <w:lang w:val="en-US" w:eastAsia="zh-CN"/>
              </w:rPr>
            </w:pPr>
            <w:ins w:id="584" w:author="Fabian Huss" w:date="2020-11-03T08:43:00Z">
              <w:r>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1</w:t>
              </w:r>
              <w:r w:rsidRPr="008150DE">
                <w:rPr>
                  <w:rFonts w:asciiTheme="minorHAnsi" w:eastAsia="SimSun" w:hAnsiTheme="minorHAnsi" w:cstheme="minorHAnsi" w:hint="eastAsia"/>
                  <w:b/>
                  <w:u w:val="single"/>
                  <w:lang w:val="en-US" w:eastAsia="zh-CN"/>
                </w:rPr>
                <w:t>: Test set-up SU-MIMO VS. MU-MIMO</w:t>
              </w:r>
            </w:ins>
          </w:p>
          <w:p w14:paraId="7DC55A3C" w14:textId="77777777" w:rsidR="00221C58" w:rsidRDefault="00221C58" w:rsidP="00221C58">
            <w:pPr>
              <w:pStyle w:val="aff7"/>
              <w:numPr>
                <w:ilvl w:val="0"/>
                <w:numId w:val="2"/>
              </w:numPr>
              <w:overflowPunct/>
              <w:autoSpaceDE/>
              <w:autoSpaceDN/>
              <w:adjustRightInd/>
              <w:spacing w:after="120" w:line="259" w:lineRule="auto"/>
              <w:ind w:left="720" w:firstLineChars="0"/>
              <w:textAlignment w:val="auto"/>
              <w:rPr>
                <w:ins w:id="585" w:author="Fabian Huss" w:date="2020-11-03T08:43:00Z"/>
                <w:rFonts w:asciiTheme="minorHAnsi" w:eastAsia="SimSun" w:hAnsiTheme="minorHAnsi" w:cstheme="minorHAnsi"/>
                <w:color w:val="000000" w:themeColor="text1"/>
                <w:lang w:eastAsia="zh-CN"/>
              </w:rPr>
            </w:pPr>
            <w:ins w:id="586" w:author="Fabian Huss" w:date="2020-11-03T08:43:00Z">
              <w:r>
                <w:rPr>
                  <w:rFonts w:asciiTheme="minorHAnsi" w:eastAsia="SimSun" w:hAnsiTheme="minorHAnsi" w:cstheme="minorHAnsi"/>
                  <w:color w:val="000000" w:themeColor="text1"/>
                  <w:lang w:eastAsia="zh-CN"/>
                </w:rPr>
                <w:t>Issue 2-1</w:t>
              </w:r>
              <w:r w:rsidRPr="008150DE">
                <w:rPr>
                  <w:rFonts w:asciiTheme="minorHAnsi" w:eastAsia="SimSun" w:hAnsiTheme="minorHAnsi" w:cstheme="minorHAnsi"/>
                  <w:color w:val="000000" w:themeColor="text1"/>
                  <w:lang w:eastAsia="zh-CN"/>
                </w:rPr>
                <w:t>-1</w:t>
              </w:r>
              <w:r>
                <w:rPr>
                  <w:rFonts w:asciiTheme="minorHAnsi" w:eastAsia="SimSun" w:hAnsiTheme="minorHAnsi" w:cstheme="minorHAnsi"/>
                  <w:color w:val="000000" w:themeColor="text1"/>
                  <w:lang w:eastAsia="zh-CN"/>
                </w:rPr>
                <w:t>, 2-2-1, 2-2-2, 2-2-3</w:t>
              </w:r>
            </w:ins>
          </w:p>
          <w:p w14:paraId="1723B685" w14:textId="67560DFA" w:rsidR="00221C58" w:rsidRDefault="00221C58" w:rsidP="00221C58">
            <w:pPr>
              <w:pStyle w:val="aff7"/>
              <w:overflowPunct/>
              <w:autoSpaceDE/>
              <w:autoSpaceDN/>
              <w:adjustRightInd/>
              <w:spacing w:after="120" w:line="259" w:lineRule="auto"/>
              <w:ind w:left="720" w:firstLineChars="0" w:firstLine="0"/>
              <w:textAlignment w:val="auto"/>
              <w:rPr>
                <w:ins w:id="587" w:author="Fabian Huss" w:date="2020-11-03T08:43:00Z"/>
                <w:rFonts w:asciiTheme="minorHAnsi" w:eastAsia="SimSun" w:hAnsiTheme="minorHAnsi" w:cstheme="minorHAnsi"/>
                <w:color w:val="000000" w:themeColor="text1"/>
                <w:lang w:eastAsia="zh-CN"/>
              </w:rPr>
            </w:pPr>
            <w:ins w:id="588" w:author="Fabian Huss" w:date="2020-11-03T08:43:00Z">
              <w:r>
                <w:rPr>
                  <w:rFonts w:asciiTheme="minorHAnsi" w:eastAsia="SimSun" w:hAnsiTheme="minorHAnsi" w:cstheme="minorHAnsi"/>
                  <w:color w:val="000000" w:themeColor="text1"/>
                  <w:lang w:eastAsia="zh-CN"/>
                </w:rPr>
                <w:t xml:space="preserve">We can agree to use the SU-MIMO based setup </w:t>
              </w:r>
              <w:r w:rsidRPr="00A952EC">
                <w:rPr>
                  <w:rFonts w:asciiTheme="minorHAnsi" w:eastAsia="SimSun" w:hAnsiTheme="minorHAnsi" w:cstheme="minorHAnsi"/>
                  <w:b/>
                  <w:bCs/>
                  <w:color w:val="000000" w:themeColor="text1"/>
                  <w:lang w:eastAsia="zh-CN"/>
                </w:rPr>
                <w:t>if and only if</w:t>
              </w:r>
              <w:r>
                <w:rPr>
                  <w:rFonts w:asciiTheme="minorHAnsi" w:eastAsia="SimSun" w:hAnsiTheme="minorHAnsi" w:cstheme="minorHAnsi"/>
                  <w:color w:val="000000" w:themeColor="text1"/>
                  <w:lang w:eastAsia="zh-CN"/>
                </w:rPr>
                <w:t xml:space="preserve"> we distinguish the performance over Type I PMI reporting. When we create these requirements, companies’ have simulated and shown performance gains over Type I codebook with different simulations. Yet if we measure the throughput over random PMI we do not capture those performance gains into the specification. Furthermore, with simulations coming from different companies the requirements will create a </w:t>
              </w:r>
              <w:r>
                <w:rPr>
                  <w:rFonts w:asciiTheme="minorHAnsi" w:eastAsia="SimSun" w:hAnsiTheme="minorHAnsi" w:cstheme="minorHAnsi"/>
                  <w:b/>
                  <w:bCs/>
                  <w:color w:val="000000" w:themeColor="text1"/>
                  <w:lang w:eastAsia="zh-CN"/>
                </w:rPr>
                <w:t xml:space="preserve">minimum </w:t>
              </w:r>
              <w:r>
                <w:rPr>
                  <w:rFonts w:asciiTheme="minorHAnsi" w:eastAsia="SimSun" w:hAnsiTheme="minorHAnsi" w:cstheme="minorHAnsi"/>
                  <w:color w:val="000000" w:themeColor="text1"/>
                  <w:lang w:eastAsia="zh-CN"/>
                </w:rPr>
                <w:t xml:space="preserve">requirement based on all simulations from all companies. E.g., if one company shows ~6dB gain over Type I with Type II codebook it will not be reflected in the specification when another company </w:t>
              </w:r>
            </w:ins>
            <w:ins w:id="589" w:author="Fabian Huss" w:date="2020-11-03T08:44:00Z">
              <w:r>
                <w:rPr>
                  <w:rFonts w:asciiTheme="minorHAnsi" w:eastAsia="SimSun" w:hAnsiTheme="minorHAnsi" w:cstheme="minorHAnsi"/>
                  <w:color w:val="000000" w:themeColor="text1"/>
                  <w:lang w:eastAsia="zh-CN"/>
                </w:rPr>
                <w:t xml:space="preserve">may only </w:t>
              </w:r>
            </w:ins>
            <w:ins w:id="590" w:author="Fabian Huss" w:date="2020-11-03T08:43:00Z">
              <w:r>
                <w:rPr>
                  <w:rFonts w:asciiTheme="minorHAnsi" w:eastAsia="SimSun" w:hAnsiTheme="minorHAnsi" w:cstheme="minorHAnsi"/>
                  <w:color w:val="000000" w:themeColor="text1"/>
                  <w:lang w:eastAsia="zh-CN"/>
                </w:rPr>
                <w:t xml:space="preserve">show ~2dB gain. The point of simulations is to align a minimum gain requirement. Considering the 6dB gain may not be used as the sole value when creating requirements. </w:t>
              </w:r>
            </w:ins>
          </w:p>
          <w:p w14:paraId="501DD692" w14:textId="6B6323F5" w:rsidR="00221C58" w:rsidRDefault="00221C58" w:rsidP="00221C58">
            <w:pPr>
              <w:pStyle w:val="aff7"/>
              <w:overflowPunct/>
              <w:autoSpaceDE/>
              <w:autoSpaceDN/>
              <w:adjustRightInd/>
              <w:spacing w:after="120" w:line="259" w:lineRule="auto"/>
              <w:ind w:left="720" w:firstLineChars="0" w:firstLine="0"/>
              <w:textAlignment w:val="auto"/>
              <w:rPr>
                <w:ins w:id="591" w:author="Fabian Huss" w:date="2020-11-03T08:43:00Z"/>
                <w:rFonts w:asciiTheme="minorHAnsi" w:eastAsia="SimSun" w:hAnsiTheme="minorHAnsi" w:cstheme="minorHAnsi"/>
                <w:color w:val="000000" w:themeColor="text1"/>
                <w:lang w:eastAsia="zh-CN"/>
              </w:rPr>
            </w:pPr>
            <w:ins w:id="592" w:author="Fabian Huss" w:date="2020-11-03T08:43:00Z">
              <w:r>
                <w:rPr>
                  <w:rFonts w:asciiTheme="minorHAnsi" w:eastAsia="SimSun" w:hAnsiTheme="minorHAnsi" w:cstheme="minorHAnsi"/>
                  <w:color w:val="000000" w:themeColor="text1"/>
                  <w:lang w:eastAsia="zh-CN"/>
                </w:rPr>
                <w:t xml:space="preserve">Thus, the only way we see that the performance may be distinguished for the Type II family of codebooks is to measure the gain over the Type I codebook. Thereby ensuring that the UE has a different implementation of the two codebooks and ensuring a performance gain as such. </w:t>
              </w:r>
            </w:ins>
          </w:p>
          <w:p w14:paraId="23BD791B" w14:textId="11795188" w:rsidR="00221C58" w:rsidRDefault="00221C58" w:rsidP="00221C58">
            <w:pPr>
              <w:pStyle w:val="aff7"/>
              <w:overflowPunct/>
              <w:autoSpaceDE/>
              <w:autoSpaceDN/>
              <w:adjustRightInd/>
              <w:spacing w:after="120" w:line="259" w:lineRule="auto"/>
              <w:ind w:left="720" w:firstLineChars="0" w:firstLine="0"/>
              <w:textAlignment w:val="auto"/>
              <w:rPr>
                <w:ins w:id="593" w:author="Fabian Huss" w:date="2020-11-03T08:48:00Z"/>
                <w:rFonts w:asciiTheme="minorHAnsi" w:eastAsia="SimSun" w:hAnsiTheme="minorHAnsi" w:cstheme="minorHAnsi"/>
                <w:color w:val="000000" w:themeColor="text1"/>
                <w:lang w:eastAsia="zh-CN"/>
              </w:rPr>
            </w:pPr>
            <w:ins w:id="594" w:author="Fabian Huss" w:date="2020-11-03T08:43:00Z">
              <w:r>
                <w:rPr>
                  <w:rFonts w:asciiTheme="minorHAnsi" w:eastAsia="SimSun" w:hAnsiTheme="minorHAnsi" w:cstheme="minorHAnsi"/>
                  <w:color w:val="000000" w:themeColor="text1"/>
                  <w:lang w:eastAsia="zh-CN"/>
                </w:rPr>
                <w:t xml:space="preserve">In our simulations we see that there is slightly more performance gain when tweaking the correlation matrix according to our alpha, beta, and gamma values. However, there </w:t>
              </w:r>
            </w:ins>
            <w:ins w:id="595" w:author="Fabian Huss" w:date="2020-11-03T08:45:00Z">
              <w:r>
                <w:rPr>
                  <w:rFonts w:asciiTheme="minorHAnsi" w:eastAsia="SimSun" w:hAnsiTheme="minorHAnsi" w:cstheme="minorHAnsi"/>
                  <w:color w:val="000000" w:themeColor="text1"/>
                  <w:lang w:eastAsia="zh-CN"/>
                </w:rPr>
                <w:t>may</w:t>
              </w:r>
            </w:ins>
            <w:ins w:id="596" w:author="Fabian Huss" w:date="2020-11-03T08:43:00Z">
              <w:r>
                <w:rPr>
                  <w:rFonts w:asciiTheme="minorHAnsi" w:eastAsia="SimSun" w:hAnsiTheme="minorHAnsi" w:cstheme="minorHAnsi"/>
                  <w:color w:val="000000" w:themeColor="text1"/>
                  <w:lang w:eastAsia="zh-CN"/>
                </w:rPr>
                <w:t xml:space="preserve"> also </w:t>
              </w:r>
            </w:ins>
            <w:ins w:id="597" w:author="Fabian Huss" w:date="2020-11-03T08:45:00Z">
              <w:r>
                <w:rPr>
                  <w:rFonts w:asciiTheme="minorHAnsi" w:eastAsia="SimSun" w:hAnsiTheme="minorHAnsi" w:cstheme="minorHAnsi"/>
                  <w:color w:val="000000" w:themeColor="text1"/>
                  <w:lang w:eastAsia="zh-CN"/>
                </w:rPr>
                <w:t xml:space="preserve">be sufficient </w:t>
              </w:r>
            </w:ins>
            <w:ins w:id="598" w:author="Fabian Huss" w:date="2020-11-03T08:43:00Z">
              <w:r>
                <w:rPr>
                  <w:rFonts w:asciiTheme="minorHAnsi" w:eastAsia="SimSun" w:hAnsiTheme="minorHAnsi" w:cstheme="minorHAnsi"/>
                  <w:color w:val="000000" w:themeColor="text1"/>
                  <w:lang w:eastAsia="zh-CN"/>
                </w:rPr>
                <w:t xml:space="preserve">performance gains when medium correlation is configured. </w:t>
              </w:r>
            </w:ins>
          </w:p>
          <w:p w14:paraId="76397DAF" w14:textId="283466BE" w:rsidR="009F0280" w:rsidRDefault="009F0280" w:rsidP="00221C58">
            <w:pPr>
              <w:pStyle w:val="aff7"/>
              <w:overflowPunct/>
              <w:autoSpaceDE/>
              <w:autoSpaceDN/>
              <w:adjustRightInd/>
              <w:spacing w:after="120" w:line="259" w:lineRule="auto"/>
              <w:ind w:left="720" w:firstLineChars="0" w:firstLine="0"/>
              <w:textAlignment w:val="auto"/>
              <w:rPr>
                <w:ins w:id="599" w:author="Fabian Huss" w:date="2020-11-03T08:43:00Z"/>
                <w:rFonts w:asciiTheme="minorHAnsi" w:eastAsia="SimSun" w:hAnsiTheme="minorHAnsi" w:cstheme="minorHAnsi"/>
                <w:color w:val="000000" w:themeColor="text1"/>
                <w:lang w:eastAsia="zh-CN"/>
              </w:rPr>
            </w:pPr>
            <w:ins w:id="600" w:author="Fabian Huss" w:date="2020-11-03T08:48:00Z">
              <w:r>
                <w:rPr>
                  <w:rFonts w:asciiTheme="minorHAnsi" w:eastAsia="SimSun" w:hAnsiTheme="minorHAnsi" w:cstheme="minorHAnsi"/>
                  <w:color w:val="000000" w:themeColor="text1"/>
                  <w:lang w:eastAsia="zh-CN"/>
                </w:rPr>
                <w:t>It is also questionable whether these performance gains</w:t>
              </w:r>
            </w:ins>
            <w:ins w:id="601" w:author="Fabian Huss" w:date="2020-11-03T08:50:00Z">
              <w:r>
                <w:rPr>
                  <w:rFonts w:asciiTheme="minorHAnsi" w:eastAsia="SimSun" w:hAnsiTheme="minorHAnsi" w:cstheme="minorHAnsi"/>
                  <w:color w:val="000000" w:themeColor="text1"/>
                  <w:lang w:eastAsia="zh-CN"/>
                </w:rPr>
                <w:t xml:space="preserve"> observed with Type II codebook</w:t>
              </w:r>
            </w:ins>
            <w:ins w:id="602" w:author="Fabian Huss" w:date="2020-11-03T08:48:00Z">
              <w:r>
                <w:rPr>
                  <w:rFonts w:asciiTheme="minorHAnsi" w:eastAsia="SimSun" w:hAnsiTheme="minorHAnsi" w:cstheme="minorHAnsi"/>
                  <w:color w:val="000000" w:themeColor="text1"/>
                  <w:lang w:eastAsia="zh-CN"/>
                </w:rPr>
                <w:t xml:space="preserve"> will be negligible if we do n</w:t>
              </w:r>
            </w:ins>
            <w:ins w:id="603" w:author="Fabian Huss" w:date="2020-11-03T08:49:00Z">
              <w:r>
                <w:rPr>
                  <w:rFonts w:asciiTheme="minorHAnsi" w:eastAsia="SimSun" w:hAnsiTheme="minorHAnsi" w:cstheme="minorHAnsi"/>
                  <w:color w:val="000000" w:themeColor="text1"/>
                  <w:lang w:eastAsia="zh-CN"/>
                </w:rPr>
                <w:t>ot ensure that there is a different implementation for the Type II codebook compared to the Type I codebook.</w:t>
              </w:r>
            </w:ins>
            <w:ins w:id="604" w:author="Fabian Huss" w:date="2020-11-03T08:48:00Z">
              <w:r>
                <w:rPr>
                  <w:rFonts w:asciiTheme="minorHAnsi" w:eastAsia="SimSun" w:hAnsiTheme="minorHAnsi" w:cstheme="minorHAnsi"/>
                  <w:color w:val="000000" w:themeColor="text1"/>
                  <w:lang w:eastAsia="zh-CN"/>
                </w:rPr>
                <w:t xml:space="preserve"> </w:t>
              </w:r>
            </w:ins>
          </w:p>
          <w:p w14:paraId="36DBC106" w14:textId="01397877" w:rsidR="00221C58" w:rsidRDefault="00221C58" w:rsidP="00221C58">
            <w:pPr>
              <w:pStyle w:val="aff7"/>
              <w:overflowPunct/>
              <w:autoSpaceDE/>
              <w:autoSpaceDN/>
              <w:adjustRightInd/>
              <w:spacing w:after="120" w:line="259" w:lineRule="auto"/>
              <w:ind w:left="720" w:firstLineChars="0" w:firstLine="0"/>
              <w:textAlignment w:val="auto"/>
              <w:rPr>
                <w:ins w:id="605" w:author="Fabian Huss" w:date="2020-11-03T08:43:00Z"/>
                <w:rFonts w:asciiTheme="minorHAnsi" w:eastAsia="SimSun" w:hAnsiTheme="minorHAnsi" w:cstheme="minorHAnsi"/>
                <w:color w:val="000000" w:themeColor="text1"/>
                <w:lang w:eastAsia="zh-CN"/>
              </w:rPr>
            </w:pPr>
            <w:ins w:id="606" w:author="Fabian Huss" w:date="2020-11-03T08:43:00Z">
              <w:r>
                <w:rPr>
                  <w:rFonts w:asciiTheme="minorHAnsi" w:eastAsia="SimSun" w:hAnsiTheme="minorHAnsi" w:cstheme="minorHAnsi"/>
                  <w:color w:val="000000" w:themeColor="text1"/>
                  <w:lang w:eastAsia="zh-CN"/>
                </w:rPr>
                <w:t xml:space="preserve">Furthermore, as we highlight in our paper, the performance under ‘random’ PMI is very diverging amongst companies’ and it poorly reflects a test metric to highlight Type II implementation. ‘Random’ PMI feedback showcases solely that performance will be very poor if the gNB randomly selects a precoder to employ when precoding the transmission. </w:t>
              </w:r>
            </w:ins>
            <w:ins w:id="607" w:author="Fabian Huss" w:date="2020-11-03T08:45:00Z">
              <w:r>
                <w:rPr>
                  <w:rFonts w:asciiTheme="minorHAnsi" w:eastAsia="SimSun" w:hAnsiTheme="minorHAnsi" w:cstheme="minorHAnsi"/>
                  <w:color w:val="000000" w:themeColor="text1"/>
                  <w:lang w:eastAsia="zh-CN"/>
                </w:rPr>
                <w:t>Indeed this should be the case for large antenna arrays that the codebook will have a large amount of poo</w:t>
              </w:r>
            </w:ins>
            <w:ins w:id="608" w:author="Fabian Huss" w:date="2020-11-03T08:46:00Z">
              <w:r>
                <w:rPr>
                  <w:rFonts w:asciiTheme="minorHAnsi" w:eastAsia="SimSun" w:hAnsiTheme="minorHAnsi" w:cstheme="minorHAnsi"/>
                  <w:color w:val="000000" w:themeColor="text1"/>
                  <w:lang w:eastAsia="zh-CN"/>
                </w:rPr>
                <w:t xml:space="preserve">r PMIs to select from. </w:t>
              </w:r>
            </w:ins>
          </w:p>
          <w:p w14:paraId="2788D035" w14:textId="77777777" w:rsidR="00221C58" w:rsidRPr="00A952EC" w:rsidRDefault="00221C58" w:rsidP="00221C58">
            <w:pPr>
              <w:pStyle w:val="aff7"/>
              <w:overflowPunct/>
              <w:autoSpaceDE/>
              <w:autoSpaceDN/>
              <w:adjustRightInd/>
              <w:spacing w:after="120" w:line="259" w:lineRule="auto"/>
              <w:ind w:left="720" w:firstLineChars="0" w:firstLine="0"/>
              <w:textAlignment w:val="auto"/>
              <w:rPr>
                <w:ins w:id="609" w:author="Fabian Huss" w:date="2020-11-03T08:43:00Z"/>
                <w:rFonts w:asciiTheme="minorHAnsi" w:eastAsia="SimSun" w:hAnsiTheme="minorHAnsi" w:cstheme="minorHAnsi"/>
                <w:color w:val="000000" w:themeColor="text1"/>
                <w:lang w:eastAsia="zh-CN"/>
              </w:rPr>
            </w:pPr>
            <w:ins w:id="610" w:author="Fabian Huss" w:date="2020-11-03T08:43:00Z">
              <w:r>
                <w:rPr>
                  <w:rFonts w:asciiTheme="minorHAnsi" w:eastAsia="SimSun" w:hAnsiTheme="minorHAnsi" w:cstheme="minorHAnsi"/>
                  <w:color w:val="000000" w:themeColor="text1"/>
                  <w:lang w:eastAsia="zh-CN"/>
                </w:rPr>
                <w:t>If we measure against the Type I codebook. We have a very good baseline to create requirements which will suitably reflect a performance gain when employing more advanced codebooks. Also, the expected performance for the Type I codebook is much more stable and will create a requirement where the benchmark reference guarantees that the Type II codebook performs as expected.</w:t>
              </w:r>
              <w:r w:rsidRPr="00A952EC">
                <w:rPr>
                  <w:rFonts w:asciiTheme="minorHAnsi" w:eastAsia="SimSun" w:hAnsiTheme="minorHAnsi" w:cstheme="minorHAnsi"/>
                  <w:color w:val="000000" w:themeColor="text1"/>
                  <w:lang w:eastAsia="zh-CN"/>
                </w:rPr>
                <w:t xml:space="preserve"> </w:t>
              </w:r>
            </w:ins>
          </w:p>
          <w:p w14:paraId="46A8509A" w14:textId="77777777" w:rsidR="00221C58" w:rsidRPr="008150DE" w:rsidRDefault="00221C58" w:rsidP="00221C58">
            <w:pPr>
              <w:rPr>
                <w:ins w:id="611" w:author="Fabian Huss" w:date="2020-11-03T08:43:00Z"/>
                <w:rFonts w:asciiTheme="minorHAnsi" w:eastAsia="SimSun" w:hAnsiTheme="minorHAnsi" w:cstheme="minorHAnsi"/>
                <w:b/>
                <w:u w:val="single"/>
                <w:lang w:val="en-US" w:eastAsia="zh-CN"/>
              </w:rPr>
            </w:pPr>
            <w:ins w:id="612" w:author="Fabian Huss" w:date="2020-11-03T08:43:00Z">
              <w:r w:rsidRPr="008150DE">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3</w:t>
              </w:r>
              <w:r w:rsidRPr="008150DE">
                <w:rPr>
                  <w:rFonts w:asciiTheme="minorHAnsi" w:eastAsia="SimSun" w:hAnsiTheme="minorHAnsi" w:cstheme="minorHAnsi" w:hint="eastAsia"/>
                  <w:b/>
                  <w:u w:val="single"/>
                  <w:lang w:val="en-US" w:eastAsia="zh-CN"/>
                </w:rPr>
                <w:t xml:space="preserve">: Test </w:t>
              </w:r>
              <w:r w:rsidRPr="008150DE">
                <w:rPr>
                  <w:rFonts w:asciiTheme="minorHAnsi" w:eastAsia="SimSun" w:hAnsiTheme="minorHAnsi" w:cstheme="minorHAnsi"/>
                  <w:b/>
                  <w:u w:val="single"/>
                  <w:lang w:val="en-US" w:eastAsia="zh-CN"/>
                </w:rPr>
                <w:t>parameters</w:t>
              </w:r>
              <w:r w:rsidRPr="008150DE">
                <w:rPr>
                  <w:rFonts w:asciiTheme="minorHAnsi" w:eastAsia="SimSun" w:hAnsiTheme="minorHAnsi" w:cstheme="minorHAnsi" w:hint="eastAsia"/>
                  <w:b/>
                  <w:u w:val="single"/>
                  <w:lang w:val="en-US" w:eastAsia="zh-CN"/>
                </w:rPr>
                <w:t xml:space="preserve"> for MU-MIMO option</w:t>
              </w:r>
            </w:ins>
          </w:p>
          <w:p w14:paraId="70BE65A8" w14:textId="21778248" w:rsidR="00221C58" w:rsidRDefault="00221C58" w:rsidP="00221C58">
            <w:pPr>
              <w:rPr>
                <w:ins w:id="613" w:author="Fabian Huss" w:date="2020-11-03T08:43:00Z"/>
                <w:rFonts w:asciiTheme="minorHAnsi" w:hAnsiTheme="minorHAnsi" w:cstheme="minorHAnsi"/>
                <w:b/>
                <w:u w:val="single"/>
                <w:lang w:val="en-US" w:eastAsia="zh-CN"/>
              </w:rPr>
            </w:pPr>
            <w:ins w:id="614" w:author="Fabian Huss" w:date="2020-11-03T08:43:00Z">
              <w:r>
                <w:rPr>
                  <w:rFonts w:asciiTheme="minorHAnsi" w:hAnsiTheme="minorHAnsi" w:cstheme="minorHAnsi"/>
                  <w:bCs/>
                  <w:u w:val="single"/>
                  <w:lang w:val="en-US" w:eastAsia="zh-CN"/>
                </w:rPr>
                <w:t xml:space="preserve">For the MU-MIMO approach we see that the conditions and limitations of the previous WF causes the performance of Type II codebook to degrade. As a result, the performance gain previously employed when the MU-MIMO environment considered zero-forcing accurate PMI reports both from the DUT, and the co-scheduled UE are not attainable. As such, for MU-MIMO performance, we may need to look into Rel-17 and study how to setup a test which is suitable from both a performance perspective. But </w:t>
              </w:r>
            </w:ins>
            <w:ins w:id="615" w:author="Fabian Huss" w:date="2020-11-03T08:46:00Z">
              <w:r>
                <w:rPr>
                  <w:rFonts w:asciiTheme="minorHAnsi" w:hAnsiTheme="minorHAnsi" w:cstheme="minorHAnsi"/>
                  <w:bCs/>
                  <w:u w:val="single"/>
                  <w:lang w:val="en-US" w:eastAsia="zh-CN"/>
                </w:rPr>
                <w:t>also,</w:t>
              </w:r>
            </w:ins>
            <w:ins w:id="616" w:author="Fabian Huss" w:date="2020-11-03T08:43:00Z">
              <w:r>
                <w:rPr>
                  <w:rFonts w:asciiTheme="minorHAnsi" w:hAnsiTheme="minorHAnsi" w:cstheme="minorHAnsi"/>
                  <w:bCs/>
                  <w:u w:val="single"/>
                  <w:lang w:val="en-US" w:eastAsia="zh-CN"/>
                </w:rPr>
                <w:t xml:space="preserve"> from a feasibility perspective.</w:t>
              </w:r>
            </w:ins>
          </w:p>
        </w:tc>
      </w:tr>
      <w:tr w:rsidR="00B8334E" w14:paraId="2103D145" w14:textId="77777777" w:rsidTr="004911CF">
        <w:trPr>
          <w:ins w:id="617" w:author="Huawei" w:date="2020-11-03T18:33:00Z"/>
        </w:trPr>
        <w:tc>
          <w:tcPr>
            <w:tcW w:w="1237" w:type="dxa"/>
          </w:tcPr>
          <w:p w14:paraId="7B6F3DFF" w14:textId="495856DE" w:rsidR="00B8334E" w:rsidRDefault="00B8334E" w:rsidP="00221C58">
            <w:pPr>
              <w:spacing w:after="120"/>
              <w:rPr>
                <w:ins w:id="618" w:author="Huawei" w:date="2020-11-03T18:33:00Z"/>
                <w:rFonts w:eastAsiaTheme="minorEastAsia"/>
                <w:color w:val="0070C0"/>
                <w:lang w:val="en-US" w:eastAsia="zh-CN"/>
              </w:rPr>
            </w:pPr>
            <w:ins w:id="619" w:author="Huawei" w:date="2020-11-03T18:33: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4A5BF7DE" w14:textId="77777777" w:rsidR="00B8334E" w:rsidRPr="008150DE" w:rsidRDefault="00B8334E" w:rsidP="00B8334E">
            <w:pPr>
              <w:rPr>
                <w:ins w:id="620" w:author="Huawei" w:date="2020-11-03T18:34:00Z"/>
                <w:rFonts w:asciiTheme="minorHAnsi" w:hAnsiTheme="minorHAnsi" w:cstheme="minorHAnsi"/>
                <w:b/>
                <w:u w:val="single"/>
                <w:lang w:val="en-US" w:eastAsia="zh-CN"/>
              </w:rPr>
            </w:pPr>
            <w:ins w:id="621" w:author="Huawei" w:date="2020-11-03T18:34:00Z">
              <w:r>
                <w:rPr>
                  <w:rFonts w:asciiTheme="minorHAnsi" w:hAnsiTheme="minorHAnsi" w:cstheme="minorHAnsi" w:hint="eastAsia"/>
                  <w:b/>
                  <w:u w:val="single"/>
                  <w:lang w:val="en-US" w:eastAsia="zh-CN"/>
                </w:rPr>
                <w:t>Sub-Topic 2-</w:t>
              </w:r>
              <w:r>
                <w:rPr>
                  <w:rFonts w:asciiTheme="minorHAnsi" w:hAnsiTheme="minorHAnsi" w:cstheme="minorHAnsi"/>
                  <w:b/>
                  <w:u w:val="single"/>
                  <w:lang w:val="en-US" w:eastAsia="zh-CN"/>
                </w:rPr>
                <w:t>1</w:t>
              </w:r>
              <w:r w:rsidRPr="008150DE">
                <w:rPr>
                  <w:rFonts w:asciiTheme="minorHAnsi" w:hAnsiTheme="minorHAnsi" w:cstheme="minorHAnsi" w:hint="eastAsia"/>
                  <w:b/>
                  <w:u w:val="single"/>
                  <w:lang w:val="en-US" w:eastAsia="zh-CN"/>
                </w:rPr>
                <w:t>: Test set-up SU-MIMO VS. MU-MIMO</w:t>
              </w:r>
            </w:ins>
          </w:p>
          <w:p w14:paraId="4540D943" w14:textId="77777777" w:rsidR="00B8334E" w:rsidRDefault="00B8334E" w:rsidP="00B8334E">
            <w:pPr>
              <w:pStyle w:val="aff7"/>
              <w:numPr>
                <w:ilvl w:val="0"/>
                <w:numId w:val="2"/>
              </w:numPr>
              <w:overflowPunct/>
              <w:autoSpaceDE/>
              <w:autoSpaceDN/>
              <w:adjustRightInd/>
              <w:spacing w:after="120" w:line="259" w:lineRule="auto"/>
              <w:ind w:left="720" w:firstLineChars="0"/>
              <w:textAlignment w:val="auto"/>
              <w:rPr>
                <w:ins w:id="622" w:author="Huawei" w:date="2020-11-03T18:34:00Z"/>
                <w:rFonts w:asciiTheme="minorHAnsi" w:eastAsia="SimSun" w:hAnsiTheme="minorHAnsi" w:cstheme="minorHAnsi"/>
                <w:color w:val="000000" w:themeColor="text1"/>
                <w:lang w:eastAsia="zh-CN"/>
              </w:rPr>
            </w:pPr>
            <w:ins w:id="623" w:author="Huawei" w:date="2020-11-03T18:34:00Z">
              <w:r>
                <w:rPr>
                  <w:rFonts w:asciiTheme="minorHAnsi" w:eastAsia="SimSun" w:hAnsiTheme="minorHAnsi" w:cstheme="minorHAnsi"/>
                  <w:color w:val="000000" w:themeColor="text1"/>
                  <w:lang w:eastAsia="zh-CN"/>
                </w:rPr>
                <w:t>Issue 2-1</w:t>
              </w:r>
              <w:r w:rsidRPr="008150DE">
                <w:rPr>
                  <w:rFonts w:asciiTheme="minorHAnsi" w:eastAsia="SimSun" w:hAnsiTheme="minorHAnsi" w:cstheme="minorHAnsi"/>
                  <w:color w:val="000000" w:themeColor="text1"/>
                  <w:lang w:eastAsia="zh-CN"/>
                </w:rPr>
                <w:t>-1: SU-MIMO VS MU-MIMO Setup</w:t>
              </w:r>
            </w:ins>
          </w:p>
          <w:p w14:paraId="63DBC278" w14:textId="77777777" w:rsidR="00B8334E" w:rsidRDefault="00B8334E" w:rsidP="00B8334E">
            <w:pPr>
              <w:pStyle w:val="aff7"/>
              <w:overflowPunct/>
              <w:autoSpaceDE/>
              <w:autoSpaceDN/>
              <w:adjustRightInd/>
              <w:spacing w:after="120" w:line="259" w:lineRule="auto"/>
              <w:ind w:left="720" w:firstLineChars="0" w:firstLine="0"/>
              <w:textAlignment w:val="auto"/>
              <w:rPr>
                <w:ins w:id="624" w:author="Huawei" w:date="2020-11-03T18:34:00Z"/>
                <w:rFonts w:asciiTheme="minorHAnsi" w:eastAsia="SimSun" w:hAnsiTheme="minorHAnsi" w:cstheme="minorHAnsi"/>
                <w:color w:val="000000" w:themeColor="text1"/>
                <w:lang w:eastAsia="zh-CN"/>
              </w:rPr>
            </w:pPr>
            <w:ins w:id="625" w:author="Huawei" w:date="2020-11-03T18:34:00Z">
              <w:r w:rsidRPr="00B657D9">
                <w:rPr>
                  <w:rFonts w:asciiTheme="minorHAnsi" w:eastAsia="SimSun" w:hAnsiTheme="minorHAnsi" w:cstheme="minorHAnsi"/>
                  <w:color w:val="000000" w:themeColor="text1"/>
                  <w:lang w:eastAsia="zh-CN"/>
                </w:rPr>
                <w:lastRenderedPageBreak/>
                <w:t xml:space="preserve">In our paper, we have listed four reasons to support SU-MIMO for </w:t>
              </w:r>
              <w:r>
                <w:rPr>
                  <w:rFonts w:asciiTheme="minorHAnsi" w:eastAsia="SimSun" w:hAnsiTheme="minorHAnsi" w:cstheme="minorHAnsi"/>
                  <w:color w:val="000000" w:themeColor="text1"/>
                  <w:lang w:eastAsia="zh-CN"/>
                </w:rPr>
                <w:t>Type II and eType II PMI reporting test in Rel-16.</w:t>
              </w:r>
            </w:ins>
          </w:p>
          <w:p w14:paraId="00C05B5A" w14:textId="77777777" w:rsidR="00B8334E" w:rsidRPr="006F0494" w:rsidRDefault="00B8334E" w:rsidP="00B8334E">
            <w:pPr>
              <w:pStyle w:val="aff7"/>
              <w:overflowPunct/>
              <w:autoSpaceDE/>
              <w:autoSpaceDN/>
              <w:adjustRightInd/>
              <w:spacing w:after="120" w:line="259" w:lineRule="auto"/>
              <w:ind w:left="720" w:firstLineChars="0" w:firstLine="0"/>
              <w:textAlignment w:val="auto"/>
              <w:rPr>
                <w:ins w:id="626" w:author="Huawei" w:date="2020-11-03T18:34:00Z"/>
                <w:rFonts w:asciiTheme="minorHAnsi" w:eastAsia="SimSun" w:hAnsiTheme="minorHAnsi" w:cstheme="minorHAnsi"/>
                <w:color w:val="000000" w:themeColor="text1"/>
                <w:lang w:eastAsia="zh-CN"/>
              </w:rPr>
            </w:pPr>
            <w:ins w:id="627" w:author="Huawei" w:date="2020-11-03T18:34:00Z">
              <w:r>
                <w:rPr>
                  <w:rFonts w:asciiTheme="minorHAnsi" w:eastAsia="SimSun" w:hAnsiTheme="minorHAnsi" w:cstheme="minorHAnsi"/>
                  <w:color w:val="000000" w:themeColor="text1"/>
                  <w:lang w:eastAsia="zh-CN"/>
                </w:rPr>
                <w:t>F</w:t>
              </w:r>
              <w:r w:rsidRPr="006F0494">
                <w:rPr>
                  <w:rFonts w:asciiTheme="minorHAnsi" w:eastAsia="SimSun" w:hAnsiTheme="minorHAnsi" w:cstheme="minorHAnsi"/>
                  <w:color w:val="000000" w:themeColor="text1"/>
                  <w:lang w:eastAsia="zh-CN"/>
                </w:rPr>
                <w:t>our reasons for us to support using SU-MIMO for (e) Type II codebook PMI reporting test:</w:t>
              </w:r>
            </w:ins>
          </w:p>
          <w:p w14:paraId="6E7D326E" w14:textId="77777777" w:rsidR="00B8334E" w:rsidRDefault="00B8334E" w:rsidP="00B8334E">
            <w:pPr>
              <w:pStyle w:val="aff7"/>
              <w:numPr>
                <w:ilvl w:val="0"/>
                <w:numId w:val="39"/>
              </w:numPr>
              <w:overflowPunct/>
              <w:autoSpaceDE/>
              <w:autoSpaceDN/>
              <w:adjustRightInd/>
              <w:spacing w:after="120" w:line="259" w:lineRule="auto"/>
              <w:ind w:firstLineChars="0"/>
              <w:textAlignment w:val="auto"/>
              <w:rPr>
                <w:ins w:id="628" w:author="Huawei" w:date="2020-11-03T18:34:00Z"/>
                <w:rFonts w:asciiTheme="minorHAnsi" w:eastAsia="SimSun" w:hAnsiTheme="minorHAnsi" w:cstheme="minorHAnsi"/>
                <w:color w:val="000000" w:themeColor="text1"/>
                <w:lang w:eastAsia="zh-CN"/>
              </w:rPr>
            </w:pPr>
            <w:ins w:id="629" w:author="Huawei" w:date="2020-11-03T18:34:00Z">
              <w:r w:rsidRPr="006F0494">
                <w:rPr>
                  <w:rFonts w:asciiTheme="minorHAnsi" w:eastAsia="SimSun" w:hAnsiTheme="minorHAnsi" w:cstheme="minorHAnsi"/>
                  <w:color w:val="000000" w:themeColor="text1"/>
                  <w:lang w:eastAsia="zh-CN"/>
                </w:rPr>
                <w:t>Significant gain of Type II over Type I under SU-MIMO</w:t>
              </w:r>
              <w:bookmarkStart w:id="630" w:name="OLE_LINK20"/>
              <w:r>
                <w:rPr>
                  <w:rFonts w:asciiTheme="minorHAnsi" w:eastAsia="SimSun" w:hAnsiTheme="minorHAnsi" w:cstheme="minorHAnsi"/>
                  <w:color w:val="000000" w:themeColor="text1"/>
                  <w:lang w:eastAsia="zh-CN"/>
                </w:rPr>
                <w:t xml:space="preserve"> test setup has been observed</w:t>
              </w:r>
            </w:ins>
          </w:p>
          <w:p w14:paraId="5404A2A4" w14:textId="77777777" w:rsidR="00B8334E" w:rsidRPr="006F0494" w:rsidRDefault="00B8334E" w:rsidP="00B8334E">
            <w:pPr>
              <w:pStyle w:val="aff7"/>
              <w:numPr>
                <w:ilvl w:val="0"/>
                <w:numId w:val="39"/>
              </w:numPr>
              <w:overflowPunct/>
              <w:autoSpaceDE/>
              <w:autoSpaceDN/>
              <w:adjustRightInd/>
              <w:spacing w:after="120" w:line="259" w:lineRule="auto"/>
              <w:ind w:firstLineChars="0"/>
              <w:textAlignment w:val="auto"/>
              <w:rPr>
                <w:ins w:id="631" w:author="Huawei" w:date="2020-11-03T18:34:00Z"/>
                <w:rFonts w:asciiTheme="minorHAnsi" w:eastAsia="SimSun" w:hAnsiTheme="minorHAnsi" w:cstheme="minorHAnsi"/>
                <w:color w:val="000000" w:themeColor="text1"/>
                <w:lang w:eastAsia="zh-CN"/>
              </w:rPr>
            </w:pPr>
            <w:ins w:id="632" w:author="Huawei" w:date="2020-11-03T18:34:00Z">
              <w:r w:rsidRPr="006F0494">
                <w:rPr>
                  <w:rFonts w:asciiTheme="minorHAnsi" w:hAnsiTheme="minorHAnsi" w:cstheme="minorHAnsi"/>
                  <w:color w:val="000000" w:themeColor="text1"/>
                  <w:lang w:eastAsia="zh-CN"/>
                </w:rPr>
                <w:t>SU-MIMO is simple and wildly used</w:t>
              </w:r>
              <w:bookmarkEnd w:id="630"/>
              <w:r>
                <w:rPr>
                  <w:rFonts w:asciiTheme="minorHAnsi" w:hAnsiTheme="minorHAnsi" w:cstheme="minorHAnsi"/>
                  <w:color w:val="000000" w:themeColor="text1"/>
                  <w:lang w:eastAsia="zh-CN"/>
                </w:rPr>
                <w:t xml:space="preserve"> for years</w:t>
              </w:r>
            </w:ins>
          </w:p>
          <w:p w14:paraId="50E05C8C" w14:textId="77777777" w:rsidR="00B8334E" w:rsidRPr="006F0494" w:rsidRDefault="00B8334E" w:rsidP="00B8334E">
            <w:pPr>
              <w:pStyle w:val="aff7"/>
              <w:numPr>
                <w:ilvl w:val="0"/>
                <w:numId w:val="39"/>
              </w:numPr>
              <w:overflowPunct/>
              <w:autoSpaceDE/>
              <w:autoSpaceDN/>
              <w:adjustRightInd/>
              <w:spacing w:after="120" w:line="259" w:lineRule="auto"/>
              <w:ind w:firstLineChars="0"/>
              <w:textAlignment w:val="auto"/>
              <w:rPr>
                <w:ins w:id="633" w:author="Huawei" w:date="2020-11-03T18:34:00Z"/>
                <w:rFonts w:asciiTheme="minorHAnsi" w:eastAsia="SimSun" w:hAnsiTheme="minorHAnsi" w:cstheme="minorHAnsi"/>
                <w:color w:val="000000" w:themeColor="text1"/>
                <w:lang w:eastAsia="zh-CN"/>
              </w:rPr>
            </w:pPr>
            <w:ins w:id="634" w:author="Huawei" w:date="2020-11-03T18:34:00Z">
              <w:r>
                <w:rPr>
                  <w:rFonts w:asciiTheme="minorHAnsi" w:hAnsiTheme="minorHAnsi" w:cstheme="minorHAnsi"/>
                  <w:color w:val="000000" w:themeColor="text1"/>
                  <w:lang w:eastAsia="zh-CN"/>
                </w:rPr>
                <w:t>After several meetings discussion, p</w:t>
              </w:r>
              <w:r w:rsidRPr="005964B7">
                <w:rPr>
                  <w:rFonts w:asciiTheme="minorHAnsi" w:hAnsiTheme="minorHAnsi" w:cstheme="minorHAnsi"/>
                  <w:color w:val="000000" w:themeColor="text1"/>
                  <w:lang w:eastAsia="zh-CN"/>
                </w:rPr>
                <w:t>arameter</w:t>
              </w:r>
              <w:r>
                <w:rPr>
                  <w:rFonts w:asciiTheme="minorHAnsi" w:hAnsiTheme="minorHAnsi" w:cstheme="minorHAnsi"/>
                  <w:color w:val="000000" w:themeColor="text1"/>
                  <w:lang w:eastAsia="zh-CN"/>
                </w:rPr>
                <w:t xml:space="preserve"> configurations for SU-MIMO test setup </w:t>
              </w:r>
              <w:r w:rsidRPr="006F0494">
                <w:rPr>
                  <w:rFonts w:asciiTheme="minorHAnsi" w:hAnsiTheme="minorHAnsi" w:cstheme="minorHAnsi"/>
                  <w:color w:val="000000" w:themeColor="text1"/>
                  <w:lang w:eastAsia="zh-CN"/>
                </w:rPr>
                <w:t>are all settled</w:t>
              </w:r>
            </w:ins>
          </w:p>
          <w:p w14:paraId="4A4B4113" w14:textId="77777777" w:rsidR="00B8334E" w:rsidRPr="006F0494" w:rsidRDefault="00B8334E" w:rsidP="00B8334E">
            <w:pPr>
              <w:pStyle w:val="aff7"/>
              <w:numPr>
                <w:ilvl w:val="0"/>
                <w:numId w:val="39"/>
              </w:numPr>
              <w:overflowPunct/>
              <w:autoSpaceDE/>
              <w:autoSpaceDN/>
              <w:adjustRightInd/>
              <w:spacing w:after="120" w:line="259" w:lineRule="auto"/>
              <w:ind w:firstLineChars="0"/>
              <w:textAlignment w:val="auto"/>
              <w:rPr>
                <w:ins w:id="635" w:author="Huawei" w:date="2020-11-03T18:34:00Z"/>
                <w:rFonts w:asciiTheme="minorHAnsi" w:eastAsia="SimSun" w:hAnsiTheme="minorHAnsi" w:cstheme="minorHAnsi"/>
                <w:color w:val="000000" w:themeColor="text1"/>
                <w:lang w:eastAsia="zh-CN"/>
              </w:rPr>
            </w:pPr>
            <w:ins w:id="636" w:author="Huawei" w:date="2020-11-03T18:34:00Z">
              <w:r w:rsidRPr="006F0494">
                <w:rPr>
                  <w:rFonts w:asciiTheme="minorHAnsi" w:hAnsiTheme="minorHAnsi" w:cstheme="minorHAnsi"/>
                  <w:color w:val="000000" w:themeColor="text1"/>
                  <w:lang w:eastAsia="zh-CN"/>
                </w:rPr>
                <w:t>The goal of testing Type II codebook based PMI reporting can be reached</w:t>
              </w:r>
            </w:ins>
          </w:p>
          <w:p w14:paraId="440C440D" w14:textId="77777777" w:rsidR="00B8334E" w:rsidRDefault="00B8334E" w:rsidP="00B8334E">
            <w:pPr>
              <w:pStyle w:val="aff7"/>
              <w:overflowPunct/>
              <w:autoSpaceDE/>
              <w:autoSpaceDN/>
              <w:adjustRightInd/>
              <w:spacing w:after="120" w:line="259" w:lineRule="auto"/>
              <w:ind w:left="720" w:firstLineChars="0" w:firstLine="0"/>
              <w:textAlignment w:val="auto"/>
              <w:rPr>
                <w:ins w:id="637" w:author="Huawei" w:date="2020-11-03T18:34:00Z"/>
                <w:rFonts w:asciiTheme="minorHAnsi" w:eastAsia="SimSun" w:hAnsiTheme="minorHAnsi" w:cstheme="minorHAnsi"/>
                <w:color w:val="000000" w:themeColor="text1"/>
                <w:lang w:eastAsia="zh-CN"/>
              </w:rPr>
            </w:pPr>
            <w:ins w:id="638" w:author="Huawei" w:date="2020-11-03T18:34:00Z">
              <w:r w:rsidRPr="00B657D9">
                <w:rPr>
                  <w:rFonts w:asciiTheme="minorHAnsi" w:eastAsia="SimSun" w:hAnsiTheme="minorHAnsi" w:cstheme="minorHAnsi"/>
                  <w:color w:val="000000" w:themeColor="text1"/>
                  <w:lang w:eastAsia="zh-CN"/>
                </w:rPr>
                <w:t xml:space="preserve">So, </w:t>
              </w:r>
              <w:r>
                <w:rPr>
                  <w:rFonts w:asciiTheme="minorHAnsi" w:eastAsia="SimSun" w:hAnsiTheme="minorHAnsi" w:cstheme="minorHAnsi"/>
                  <w:color w:val="000000" w:themeColor="text1"/>
                  <w:lang w:eastAsia="zh-CN"/>
                </w:rPr>
                <w:t>our preference is to use</w:t>
              </w:r>
              <w:r w:rsidRPr="00B657D9">
                <w:rPr>
                  <w:rFonts w:asciiTheme="minorHAnsi" w:eastAsia="SimSun" w:hAnsiTheme="minorHAnsi" w:cstheme="minorHAnsi"/>
                  <w:color w:val="000000" w:themeColor="text1"/>
                  <w:lang w:eastAsia="zh-CN"/>
                </w:rPr>
                <w:t xml:space="preserve"> SU-MIMO </w:t>
              </w:r>
              <w:r>
                <w:rPr>
                  <w:rFonts w:asciiTheme="minorHAnsi" w:eastAsia="SimSun" w:hAnsiTheme="minorHAnsi" w:cstheme="minorHAnsi"/>
                  <w:color w:val="000000" w:themeColor="text1"/>
                  <w:lang w:eastAsia="zh-CN"/>
                </w:rPr>
                <w:t>test setup for T</w:t>
              </w:r>
              <w:r w:rsidRPr="00B657D9">
                <w:rPr>
                  <w:rFonts w:asciiTheme="minorHAnsi" w:eastAsia="SimSun" w:hAnsiTheme="minorHAnsi" w:cstheme="minorHAnsi"/>
                  <w:color w:val="000000" w:themeColor="text1"/>
                  <w:lang w:eastAsia="zh-CN"/>
                </w:rPr>
                <w:t xml:space="preserve">ype II and eType II codebook based PMI testing. </w:t>
              </w:r>
            </w:ins>
          </w:p>
          <w:p w14:paraId="259B91DF" w14:textId="77777777" w:rsidR="00B8334E" w:rsidRDefault="00B8334E" w:rsidP="00B8334E">
            <w:pPr>
              <w:pStyle w:val="aff7"/>
              <w:overflowPunct/>
              <w:autoSpaceDE/>
              <w:autoSpaceDN/>
              <w:adjustRightInd/>
              <w:spacing w:after="120" w:line="259" w:lineRule="auto"/>
              <w:ind w:left="720" w:firstLineChars="0" w:firstLine="0"/>
              <w:textAlignment w:val="auto"/>
              <w:rPr>
                <w:ins w:id="639" w:author="Huawei" w:date="2020-11-03T18:34:00Z"/>
                <w:rFonts w:asciiTheme="minorHAnsi" w:eastAsia="SimSun" w:hAnsiTheme="minorHAnsi" w:cstheme="minorHAnsi"/>
                <w:color w:val="000000" w:themeColor="text1"/>
                <w:lang w:eastAsia="zh-CN"/>
              </w:rPr>
            </w:pPr>
            <w:ins w:id="640" w:author="Huawei" w:date="2020-11-03T18:34:00Z">
              <w:r>
                <w:rPr>
                  <w:rFonts w:asciiTheme="minorHAnsi" w:eastAsia="SimSun" w:hAnsiTheme="minorHAnsi" w:cstheme="minorHAnsi" w:hint="eastAsia"/>
                  <w:color w:val="000000" w:themeColor="text1"/>
                  <w:lang w:eastAsia="zh-CN"/>
                </w:rPr>
                <w:t>F</w:t>
              </w:r>
              <w:r>
                <w:rPr>
                  <w:rFonts w:asciiTheme="minorHAnsi" w:eastAsia="SimSun" w:hAnsiTheme="minorHAnsi" w:cstheme="minorHAnsi"/>
                  <w:color w:val="000000" w:themeColor="text1"/>
                  <w:lang w:eastAsia="zh-CN"/>
                </w:rPr>
                <w:t>or MU-MIMO test setup, it has its own advantages in testing</w:t>
              </w:r>
              <w:r w:rsidRPr="00B657D9">
                <w:rPr>
                  <w:rFonts w:asciiTheme="minorHAnsi" w:eastAsia="SimSun" w:hAnsiTheme="minorHAnsi" w:cstheme="minorHAnsi"/>
                  <w:color w:val="000000" w:themeColor="text1"/>
                  <w:lang w:eastAsia="zh-CN"/>
                </w:rPr>
                <w:t xml:space="preserve"> and we also see a wild demand on it</w:t>
              </w:r>
              <w:r>
                <w:rPr>
                  <w:rFonts w:asciiTheme="minorHAnsi" w:eastAsia="SimSun" w:hAnsiTheme="minorHAnsi" w:cstheme="minorHAnsi"/>
                  <w:color w:val="000000" w:themeColor="text1"/>
                  <w:lang w:eastAsia="zh-CN"/>
                </w:rPr>
                <w:t>, which makes it hard to be ruled out</w:t>
              </w:r>
              <w:r w:rsidRPr="00B657D9">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 xml:space="preserve"> So if we are going to have MU-MIMO as test setup, our preference is to have it in a demodulation test case. </w:t>
              </w:r>
            </w:ins>
          </w:p>
          <w:p w14:paraId="5C37E81C" w14:textId="77777777" w:rsidR="00B8334E" w:rsidRDefault="00B8334E" w:rsidP="00B8334E">
            <w:pPr>
              <w:pStyle w:val="aff7"/>
              <w:overflowPunct/>
              <w:autoSpaceDE/>
              <w:autoSpaceDN/>
              <w:adjustRightInd/>
              <w:spacing w:after="120" w:line="259" w:lineRule="auto"/>
              <w:ind w:left="720" w:firstLineChars="0" w:firstLine="0"/>
              <w:textAlignment w:val="auto"/>
              <w:rPr>
                <w:ins w:id="641" w:author="Huawei" w:date="2020-11-03T18:34:00Z"/>
                <w:rFonts w:asciiTheme="minorHAnsi" w:eastAsia="SimSun" w:hAnsiTheme="minorHAnsi" w:cstheme="minorHAnsi"/>
                <w:color w:val="000000" w:themeColor="text1"/>
                <w:lang w:eastAsia="zh-CN"/>
              </w:rPr>
            </w:pPr>
            <w:ins w:id="642" w:author="Huawei" w:date="2020-11-03T18:34:00Z">
              <w:r>
                <w:rPr>
                  <w:rFonts w:asciiTheme="minorHAnsi" w:eastAsia="SimSun" w:hAnsiTheme="minorHAnsi" w:cstheme="minorHAnsi"/>
                  <w:color w:val="000000" w:themeColor="text1"/>
                  <w:lang w:eastAsia="zh-CN"/>
                </w:rPr>
                <w:t xml:space="preserve">The thing is that </w:t>
              </w:r>
              <w:r w:rsidRPr="00F57AFC">
                <w:rPr>
                  <w:lang w:val="en-US" w:eastAsia="zh-CN"/>
                </w:rPr>
                <w:t>there will</w:t>
              </w:r>
              <w:r w:rsidRPr="006F0494">
                <w:rPr>
                  <w:rFonts w:asciiTheme="minorHAnsi" w:eastAsia="SimSun" w:hAnsiTheme="minorHAnsi" w:cstheme="minorHAnsi"/>
                  <w:color w:val="000000" w:themeColor="text1"/>
                  <w:lang w:eastAsia="zh-CN"/>
                </w:rPr>
                <w:t xml:space="preserve"> be a new topic </w:t>
              </w:r>
              <w:r>
                <w:rPr>
                  <w:rFonts w:asciiTheme="minorHAnsi" w:eastAsia="SimSun" w:hAnsiTheme="minorHAnsi" w:cstheme="minorHAnsi"/>
                  <w:color w:val="000000" w:themeColor="text1"/>
                  <w:lang w:eastAsia="zh-CN"/>
                </w:rPr>
                <w:t>called</w:t>
              </w:r>
              <w:r w:rsidRPr="006F0494">
                <w:rPr>
                  <w:rFonts w:asciiTheme="minorHAnsi" w:eastAsia="SimSun" w:hAnsiTheme="minorHAnsi" w:cstheme="minorHAnsi"/>
                  <w:color w:val="000000" w:themeColor="text1"/>
                  <w:lang w:eastAsia="zh-CN"/>
                </w:rPr>
                <w:t xml:space="preserve"> Advance Receiver in Rel-17 which will mainly focus on the interference elimination on UE receiver. And it is </w:t>
              </w:r>
              <w:r>
                <w:rPr>
                  <w:rFonts w:asciiTheme="minorHAnsi" w:eastAsia="SimSun" w:hAnsiTheme="minorHAnsi" w:cstheme="minorHAnsi"/>
                  <w:color w:val="000000" w:themeColor="text1"/>
                  <w:lang w:eastAsia="zh-CN"/>
                </w:rPr>
                <w:t>agreed</w:t>
              </w:r>
              <w:r w:rsidRPr="006F0494">
                <w:rPr>
                  <w:rFonts w:asciiTheme="minorHAnsi" w:eastAsia="SimSun" w:hAnsiTheme="minorHAnsi" w:cstheme="minorHAnsi"/>
                  <w:color w:val="000000" w:themeColor="text1"/>
                  <w:lang w:eastAsia="zh-CN"/>
                </w:rPr>
                <w:t xml:space="preserve"> that MU-MIMO will be introduced as a special scenario</w:t>
              </w:r>
              <w:r>
                <w:rPr>
                  <w:rFonts w:asciiTheme="minorHAnsi" w:eastAsia="SimSun" w:hAnsiTheme="minorHAnsi" w:cstheme="minorHAnsi"/>
                  <w:color w:val="000000" w:themeColor="text1"/>
                  <w:lang w:eastAsia="zh-CN"/>
                </w:rPr>
                <w:t xml:space="preserve"> and discuss the evaluation of performance requirements. In this case, we think MU-MIMO also can be further introduced at that time. </w:t>
              </w:r>
            </w:ins>
          </w:p>
          <w:p w14:paraId="67D05AAD" w14:textId="77777777" w:rsidR="00B8334E" w:rsidRDefault="00B8334E" w:rsidP="00B8334E">
            <w:pPr>
              <w:pStyle w:val="aff7"/>
              <w:overflowPunct/>
              <w:autoSpaceDE/>
              <w:autoSpaceDN/>
              <w:adjustRightInd/>
              <w:spacing w:after="120" w:line="259" w:lineRule="auto"/>
              <w:ind w:left="720" w:firstLineChars="0" w:firstLine="0"/>
              <w:textAlignment w:val="auto"/>
              <w:rPr>
                <w:ins w:id="643" w:author="Huawei" w:date="2020-11-03T18:34:00Z"/>
                <w:rFonts w:asciiTheme="minorHAnsi" w:eastAsia="SimSun" w:hAnsiTheme="minorHAnsi" w:cstheme="minorHAnsi"/>
                <w:color w:val="000000" w:themeColor="text1"/>
                <w:lang w:eastAsia="zh-CN"/>
              </w:rPr>
            </w:pPr>
            <w:ins w:id="644" w:author="Huawei" w:date="2020-11-03T18:34:00Z">
              <w:r>
                <w:rPr>
                  <w:rFonts w:asciiTheme="minorHAnsi" w:eastAsia="SimSun" w:hAnsiTheme="minorHAnsi" w:cstheme="minorHAnsi"/>
                  <w:color w:val="000000" w:themeColor="text1"/>
                  <w:lang w:eastAsia="zh-CN"/>
                </w:rPr>
                <w:t>To summarize, we prefer to define Type II and eT</w:t>
              </w:r>
              <w:r>
                <w:rPr>
                  <w:rFonts w:asciiTheme="minorHAnsi" w:eastAsia="SimSun" w:hAnsiTheme="minorHAnsi" w:cstheme="minorHAnsi" w:hint="eastAsia"/>
                  <w:color w:val="000000" w:themeColor="text1"/>
                  <w:lang w:eastAsia="zh-CN"/>
                </w:rPr>
                <w:t>y</w:t>
              </w:r>
              <w:r>
                <w:rPr>
                  <w:rFonts w:asciiTheme="minorHAnsi" w:eastAsia="SimSun" w:hAnsiTheme="minorHAnsi" w:cstheme="minorHAnsi"/>
                  <w:color w:val="000000" w:themeColor="text1"/>
                  <w:lang w:eastAsia="zh-CN"/>
                </w:rPr>
                <w:t>pe II codebook using SU-MIMO test setup, and define a new demodulation test case using MU-MIMO test setup only if MU-MIMO test setup is agreed to be introduced in Rel-16.</w:t>
              </w:r>
            </w:ins>
          </w:p>
          <w:p w14:paraId="3F339D41" w14:textId="77777777" w:rsidR="00B8334E" w:rsidRPr="008150DE" w:rsidRDefault="00B8334E" w:rsidP="00B8334E">
            <w:pPr>
              <w:rPr>
                <w:ins w:id="645" w:author="Huawei" w:date="2020-11-03T18:34:00Z"/>
                <w:rFonts w:asciiTheme="minorHAnsi" w:hAnsiTheme="minorHAnsi" w:cstheme="minorHAnsi"/>
                <w:b/>
                <w:u w:val="single"/>
                <w:lang w:val="en-US" w:eastAsia="zh-CN"/>
              </w:rPr>
            </w:pPr>
            <w:ins w:id="646" w:author="Huawei" w:date="2020-11-03T18:34:00Z">
              <w:r w:rsidRPr="008150DE">
                <w:rPr>
                  <w:rFonts w:asciiTheme="minorHAnsi" w:hAnsiTheme="minorHAnsi" w:cstheme="minorHAnsi" w:hint="eastAsia"/>
                  <w:b/>
                  <w:u w:val="single"/>
                  <w:lang w:val="en-US" w:eastAsia="zh-CN"/>
                </w:rPr>
                <w:t>Sub-Topic 2-</w:t>
              </w:r>
              <w:r>
                <w:rPr>
                  <w:rFonts w:asciiTheme="minorHAnsi" w:hAnsiTheme="minorHAnsi" w:cstheme="minorHAnsi"/>
                  <w:b/>
                  <w:u w:val="single"/>
                  <w:lang w:val="en-US" w:eastAsia="zh-CN"/>
                </w:rPr>
                <w:t>2</w:t>
              </w:r>
              <w:r w:rsidRPr="008150DE">
                <w:rPr>
                  <w:rFonts w:asciiTheme="minorHAnsi" w:hAnsiTheme="minorHAnsi" w:cstheme="minorHAnsi" w:hint="eastAsia"/>
                  <w:b/>
                  <w:u w:val="single"/>
                  <w:lang w:val="en-US" w:eastAsia="zh-CN"/>
                </w:rPr>
                <w:t xml:space="preserve">: Test </w:t>
              </w:r>
              <w:r w:rsidRPr="008150DE">
                <w:rPr>
                  <w:rFonts w:asciiTheme="minorHAnsi" w:hAnsiTheme="minorHAnsi" w:cstheme="minorHAnsi"/>
                  <w:b/>
                  <w:u w:val="single"/>
                  <w:lang w:val="en-US" w:eastAsia="zh-CN"/>
                </w:rPr>
                <w:t xml:space="preserve">parameters </w:t>
              </w:r>
              <w:r w:rsidRPr="008150DE">
                <w:rPr>
                  <w:rFonts w:asciiTheme="minorHAnsi" w:hAnsiTheme="minorHAnsi" w:cstheme="minorHAnsi" w:hint="eastAsia"/>
                  <w:b/>
                  <w:u w:val="single"/>
                  <w:lang w:val="en-US" w:eastAsia="zh-CN"/>
                </w:rPr>
                <w:t>for SU-MIMO option</w:t>
              </w:r>
            </w:ins>
          </w:p>
          <w:p w14:paraId="3A248A80" w14:textId="77777777" w:rsidR="00B8334E" w:rsidRDefault="00B8334E" w:rsidP="00B8334E">
            <w:pPr>
              <w:pStyle w:val="aff7"/>
              <w:numPr>
                <w:ilvl w:val="0"/>
                <w:numId w:val="2"/>
              </w:numPr>
              <w:overflowPunct/>
              <w:autoSpaceDE/>
              <w:autoSpaceDN/>
              <w:adjustRightInd/>
              <w:spacing w:after="120" w:line="259" w:lineRule="auto"/>
              <w:ind w:left="720" w:firstLineChars="0"/>
              <w:textAlignment w:val="auto"/>
              <w:rPr>
                <w:ins w:id="647" w:author="Huawei" w:date="2020-11-03T18:34:00Z"/>
                <w:rFonts w:asciiTheme="minorHAnsi" w:eastAsia="SimSun" w:hAnsiTheme="minorHAnsi" w:cstheme="minorHAnsi"/>
                <w:color w:val="000000" w:themeColor="text1"/>
                <w:lang w:eastAsia="zh-CN"/>
              </w:rPr>
            </w:pPr>
            <w:ins w:id="648" w:author="Huawei" w:date="2020-11-03T18:34:00Z">
              <w:r>
                <w:rPr>
                  <w:rFonts w:asciiTheme="minorHAnsi" w:eastAsia="SimSun" w:hAnsiTheme="minorHAnsi" w:cstheme="minorHAnsi"/>
                  <w:color w:val="000000" w:themeColor="text1"/>
                  <w:lang w:eastAsia="zh-CN"/>
                </w:rPr>
                <w:t>Issue 2-2-1</w:t>
              </w:r>
              <w:r w:rsidRPr="008150DE">
                <w:rPr>
                  <w:rFonts w:asciiTheme="minorHAnsi" w:eastAsia="SimSun" w:hAnsiTheme="minorHAnsi" w:cstheme="minorHAnsi"/>
                  <w:color w:val="000000" w:themeColor="text1"/>
                  <w:lang w:eastAsia="zh-CN"/>
                </w:rPr>
                <w:t>: MIMO Correlation</w:t>
              </w:r>
            </w:ins>
          </w:p>
          <w:p w14:paraId="26E219B5" w14:textId="77777777" w:rsidR="00B8334E" w:rsidRPr="008150DE" w:rsidRDefault="00B8334E" w:rsidP="00B8334E">
            <w:pPr>
              <w:pStyle w:val="aff7"/>
              <w:overflowPunct/>
              <w:autoSpaceDE/>
              <w:autoSpaceDN/>
              <w:adjustRightInd/>
              <w:spacing w:after="120" w:line="259" w:lineRule="auto"/>
              <w:ind w:left="720" w:firstLineChars="0" w:firstLine="0"/>
              <w:textAlignment w:val="auto"/>
              <w:rPr>
                <w:ins w:id="649" w:author="Huawei" w:date="2020-11-03T18:34:00Z"/>
                <w:rFonts w:asciiTheme="minorHAnsi" w:eastAsia="SimSun" w:hAnsiTheme="minorHAnsi" w:cstheme="minorHAnsi"/>
                <w:color w:val="000000" w:themeColor="text1"/>
                <w:lang w:eastAsia="zh-CN"/>
              </w:rPr>
            </w:pPr>
            <w:ins w:id="650" w:author="Huawei" w:date="2020-11-03T18:34:00Z">
              <w:r>
                <w:rPr>
                  <w:rFonts w:asciiTheme="minorHAnsi" w:eastAsia="SimSun" w:hAnsiTheme="minorHAnsi" w:cstheme="minorHAnsi"/>
                  <w:color w:val="000000" w:themeColor="text1"/>
                  <w:lang w:eastAsia="zh-CN"/>
                </w:rPr>
                <w:t>Support option 2 and keep previous agreement.</w:t>
              </w:r>
            </w:ins>
          </w:p>
          <w:p w14:paraId="4B00F9FD" w14:textId="77777777" w:rsidR="00B8334E" w:rsidRDefault="00B8334E" w:rsidP="00B8334E">
            <w:pPr>
              <w:pStyle w:val="aff7"/>
              <w:numPr>
                <w:ilvl w:val="0"/>
                <w:numId w:val="2"/>
              </w:numPr>
              <w:overflowPunct/>
              <w:autoSpaceDE/>
              <w:autoSpaceDN/>
              <w:adjustRightInd/>
              <w:spacing w:after="120" w:line="259" w:lineRule="auto"/>
              <w:ind w:left="720" w:firstLineChars="0"/>
              <w:textAlignment w:val="auto"/>
              <w:rPr>
                <w:ins w:id="651" w:author="Huawei" w:date="2020-11-03T18:34:00Z"/>
                <w:rFonts w:asciiTheme="minorHAnsi" w:eastAsia="SimSun" w:hAnsiTheme="minorHAnsi" w:cstheme="minorHAnsi"/>
                <w:color w:val="000000" w:themeColor="text1"/>
                <w:lang w:eastAsia="zh-CN"/>
              </w:rPr>
            </w:pPr>
            <w:ins w:id="652" w:author="Huawei" w:date="2020-11-03T18:34:00Z">
              <w:r>
                <w:rPr>
                  <w:rFonts w:asciiTheme="minorHAnsi" w:eastAsia="SimSun" w:hAnsiTheme="minorHAnsi" w:cstheme="minorHAnsi"/>
                  <w:color w:val="000000" w:themeColor="text1"/>
                  <w:lang w:eastAsia="zh-CN"/>
                </w:rPr>
                <w:t>Issue 2-2-2</w:t>
              </w:r>
              <w:r w:rsidRPr="008150DE">
                <w:rPr>
                  <w:rFonts w:asciiTheme="minorHAnsi" w:eastAsia="SimSun" w:hAnsiTheme="minorHAnsi" w:cstheme="minorHAnsi"/>
                  <w:color w:val="000000" w:themeColor="text1"/>
                  <w:lang w:eastAsia="zh-CN"/>
                </w:rPr>
                <w:t>: Test point for gain requirements</w:t>
              </w:r>
            </w:ins>
          </w:p>
          <w:p w14:paraId="7F833274" w14:textId="77777777" w:rsidR="00B8334E" w:rsidRDefault="00B8334E" w:rsidP="00B8334E">
            <w:pPr>
              <w:pStyle w:val="aff7"/>
              <w:overflowPunct/>
              <w:autoSpaceDE/>
              <w:autoSpaceDN/>
              <w:adjustRightInd/>
              <w:spacing w:after="120" w:line="259" w:lineRule="auto"/>
              <w:ind w:left="720" w:firstLineChars="0" w:firstLine="0"/>
              <w:textAlignment w:val="auto"/>
              <w:rPr>
                <w:ins w:id="653" w:author="Huawei" w:date="2020-11-03T18:34:00Z"/>
                <w:rFonts w:asciiTheme="minorHAnsi" w:eastAsia="SimSun" w:hAnsiTheme="minorHAnsi" w:cstheme="minorHAnsi"/>
                <w:color w:val="000000" w:themeColor="text1"/>
                <w:lang w:eastAsia="zh-CN"/>
              </w:rPr>
            </w:pPr>
            <w:ins w:id="654" w:author="Huawei" w:date="2020-11-03T18:34:00Z">
              <w:r>
                <w:rPr>
                  <w:rFonts w:asciiTheme="minorHAnsi" w:eastAsia="SimSun" w:hAnsiTheme="minorHAnsi" w:cstheme="minorHAnsi"/>
                  <w:color w:val="000000" w:themeColor="text1"/>
                  <w:lang w:eastAsia="zh-CN"/>
                </w:rPr>
                <w:t>Depends on the issue 2-2-3.</w:t>
              </w:r>
            </w:ins>
          </w:p>
          <w:p w14:paraId="67337A48" w14:textId="77777777" w:rsidR="00B8334E" w:rsidRDefault="00B8334E" w:rsidP="00B8334E">
            <w:pPr>
              <w:pStyle w:val="aff7"/>
              <w:numPr>
                <w:ilvl w:val="0"/>
                <w:numId w:val="2"/>
              </w:numPr>
              <w:overflowPunct/>
              <w:autoSpaceDE/>
              <w:autoSpaceDN/>
              <w:adjustRightInd/>
              <w:spacing w:after="120" w:line="259" w:lineRule="auto"/>
              <w:ind w:left="720" w:firstLineChars="0"/>
              <w:textAlignment w:val="auto"/>
              <w:rPr>
                <w:ins w:id="655" w:author="Huawei" w:date="2020-11-03T18:34:00Z"/>
                <w:rFonts w:asciiTheme="minorHAnsi" w:eastAsia="SimSun" w:hAnsiTheme="minorHAnsi" w:cstheme="minorHAnsi"/>
                <w:color w:val="000000" w:themeColor="text1"/>
                <w:lang w:eastAsia="zh-CN"/>
              </w:rPr>
            </w:pPr>
            <w:ins w:id="656" w:author="Huawei" w:date="2020-11-03T18:34:00Z">
              <w:r>
                <w:rPr>
                  <w:rFonts w:asciiTheme="minorHAnsi" w:eastAsia="SimSun" w:hAnsiTheme="minorHAnsi" w:cstheme="minorHAnsi"/>
                  <w:color w:val="000000" w:themeColor="text1"/>
                  <w:lang w:eastAsia="zh-CN"/>
                </w:rPr>
                <w:t>Issue 2-2-3</w:t>
              </w:r>
              <w:r w:rsidRPr="008150DE">
                <w:rPr>
                  <w:rFonts w:asciiTheme="minorHAnsi" w:eastAsia="SimSun" w:hAnsiTheme="minorHAnsi" w:cstheme="minorHAnsi"/>
                  <w:color w:val="000000" w:themeColor="text1"/>
                  <w:lang w:eastAsia="zh-CN"/>
                </w:rPr>
                <w:t xml:space="preserve">: Test </w:t>
              </w:r>
              <w:r>
                <w:rPr>
                  <w:rFonts w:asciiTheme="minorHAnsi" w:eastAsia="SimSun" w:hAnsiTheme="minorHAnsi" w:cstheme="minorHAnsi"/>
                  <w:color w:val="000000" w:themeColor="text1"/>
                  <w:lang w:eastAsia="zh-CN"/>
                </w:rPr>
                <w:t>metric</w:t>
              </w:r>
            </w:ins>
          </w:p>
          <w:p w14:paraId="3CE71CF5" w14:textId="77777777" w:rsidR="00B8334E" w:rsidRDefault="00B8334E" w:rsidP="00B8334E">
            <w:pPr>
              <w:pStyle w:val="aff7"/>
              <w:overflowPunct/>
              <w:autoSpaceDE/>
              <w:autoSpaceDN/>
              <w:adjustRightInd/>
              <w:spacing w:after="120" w:line="259" w:lineRule="auto"/>
              <w:ind w:left="720" w:firstLineChars="0" w:firstLine="0"/>
              <w:textAlignment w:val="auto"/>
              <w:rPr>
                <w:ins w:id="657" w:author="Huawei" w:date="2020-11-03T18:34:00Z"/>
                <w:rFonts w:asciiTheme="minorHAnsi" w:eastAsia="SimSun" w:hAnsiTheme="minorHAnsi" w:cstheme="minorHAnsi"/>
                <w:color w:val="000000" w:themeColor="text1"/>
                <w:lang w:eastAsia="zh-CN"/>
              </w:rPr>
            </w:pPr>
            <w:ins w:id="658" w:author="Huawei" w:date="2020-11-03T18:34:00Z">
              <w:r>
                <w:rPr>
                  <w:rFonts w:asciiTheme="minorHAnsi" w:eastAsia="SimSun" w:hAnsiTheme="minorHAnsi" w:cstheme="minorHAnsi" w:hint="eastAsia"/>
                  <w:color w:val="000000" w:themeColor="text1"/>
                  <w:lang w:eastAsia="zh-CN"/>
                </w:rPr>
                <w:t>S</w:t>
              </w:r>
              <w:r>
                <w:rPr>
                  <w:rFonts w:asciiTheme="minorHAnsi" w:eastAsia="SimSun" w:hAnsiTheme="minorHAnsi" w:cstheme="minorHAnsi"/>
                  <w:color w:val="000000" w:themeColor="text1"/>
                  <w:lang w:eastAsia="zh-CN"/>
                </w:rPr>
                <w:t xml:space="preserve">ince now companies have different views on how to implement ‘Random PMI’ for (e) Type II codebook based PMI reporting tests, the throughput ratio by using the agreed test metric ‘Follow PMI versus Random PMI’ is not stable. </w:t>
              </w:r>
            </w:ins>
          </w:p>
          <w:p w14:paraId="094EC610" w14:textId="77777777" w:rsidR="00B8334E" w:rsidRDefault="00B8334E" w:rsidP="00B8334E">
            <w:pPr>
              <w:pStyle w:val="aff7"/>
              <w:overflowPunct/>
              <w:autoSpaceDE/>
              <w:autoSpaceDN/>
              <w:adjustRightInd/>
              <w:spacing w:after="120" w:line="259" w:lineRule="auto"/>
              <w:ind w:left="720" w:firstLineChars="0" w:firstLine="0"/>
              <w:textAlignment w:val="auto"/>
              <w:rPr>
                <w:ins w:id="659" w:author="Huawei" w:date="2020-11-03T18:34:00Z"/>
                <w:rFonts w:asciiTheme="minorHAnsi" w:eastAsia="SimSun" w:hAnsiTheme="minorHAnsi" w:cstheme="minorHAnsi"/>
                <w:color w:val="000000" w:themeColor="text1"/>
                <w:lang w:eastAsia="zh-CN"/>
              </w:rPr>
            </w:pPr>
            <w:ins w:id="660" w:author="Huawei" w:date="2020-11-03T18:34:00Z">
              <w:r>
                <w:rPr>
                  <w:rFonts w:asciiTheme="minorHAnsi" w:eastAsia="SimSun" w:hAnsiTheme="minorHAnsi" w:cstheme="minorHAnsi"/>
                  <w:color w:val="000000" w:themeColor="text1"/>
                  <w:lang w:eastAsia="zh-CN"/>
                </w:rPr>
                <w:t xml:space="preserve">Based on the simulation results submitted by different companies, the performance requirement will suffer from the difficulty of alignment for TP ratio of ‘Follow PMI versus Random PMI’ due to big gaps observed. </w:t>
              </w:r>
            </w:ins>
          </w:p>
          <w:p w14:paraId="2E110C3C" w14:textId="77777777" w:rsidR="00B8334E" w:rsidRPr="003E3D07" w:rsidRDefault="00B8334E" w:rsidP="00B8334E">
            <w:pPr>
              <w:pStyle w:val="aff7"/>
              <w:overflowPunct/>
              <w:autoSpaceDE/>
              <w:autoSpaceDN/>
              <w:adjustRightInd/>
              <w:spacing w:after="120" w:line="259" w:lineRule="auto"/>
              <w:ind w:left="720" w:firstLineChars="0" w:firstLine="0"/>
              <w:textAlignment w:val="auto"/>
              <w:rPr>
                <w:ins w:id="661" w:author="Huawei" w:date="2020-11-03T18:34:00Z"/>
                <w:rFonts w:asciiTheme="minorHAnsi" w:eastAsia="SimSun" w:hAnsiTheme="minorHAnsi" w:cstheme="minorHAnsi"/>
                <w:color w:val="000000" w:themeColor="text1"/>
                <w:lang w:eastAsia="zh-CN"/>
              </w:rPr>
            </w:pPr>
            <w:ins w:id="662" w:author="Huawei" w:date="2020-11-03T18:34:00Z">
              <w:r>
                <w:rPr>
                  <w:rFonts w:asciiTheme="minorHAnsi" w:eastAsia="SimSun" w:hAnsiTheme="minorHAnsi" w:cstheme="minorHAnsi"/>
                  <w:color w:val="000000" w:themeColor="text1"/>
                  <w:lang w:eastAsia="zh-CN"/>
                </w:rPr>
                <w:t>In this case, we think that option 1, which refers to the ratio of following P</w:t>
              </w:r>
              <w:r w:rsidRPr="00FA15E1">
                <w:rPr>
                  <w:rFonts w:asciiTheme="minorHAnsi" w:eastAsia="SimSun" w:hAnsiTheme="minorHAnsi" w:cstheme="minorHAnsi"/>
                  <w:color w:val="000000" w:themeColor="text1"/>
                  <w:szCs w:val="24"/>
                  <w:lang w:eastAsia="zh-CN"/>
                </w:rPr>
                <w:t>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type I single panel codebook</w:t>
              </w:r>
              <w:r>
                <w:rPr>
                  <w:rFonts w:asciiTheme="minorHAnsi" w:eastAsia="SimSun" w:hAnsiTheme="minorHAnsi" w:cstheme="minorHAnsi"/>
                  <w:color w:val="000000" w:themeColor="text1"/>
                  <w:lang w:eastAsia="zh-CN"/>
                </w:rPr>
                <w:t>, can be considered since it can reflect the enhancement and also ensure the right reporting of Rel-16 Type II codebook if a reasonable gain (TP ratio of following P</w:t>
              </w:r>
              <w:r w:rsidRPr="00FA15E1">
                <w:rPr>
                  <w:rFonts w:asciiTheme="minorHAnsi" w:eastAsia="SimSun" w:hAnsiTheme="minorHAnsi" w:cstheme="minorHAnsi"/>
                  <w:color w:val="000000" w:themeColor="text1"/>
                  <w:szCs w:val="24"/>
                  <w:lang w:eastAsia="zh-CN"/>
                </w:rPr>
                <w:t>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type I single panel codebook</w:t>
              </w:r>
              <w:r>
                <w:rPr>
                  <w:rFonts w:asciiTheme="minorHAnsi" w:eastAsia="SimSun" w:hAnsiTheme="minorHAnsi" w:cstheme="minorHAnsi"/>
                  <w:color w:val="000000" w:themeColor="text1"/>
                  <w:lang w:eastAsia="zh-CN"/>
                </w:rPr>
                <w:t xml:space="preserve">) can be reached. </w:t>
              </w:r>
            </w:ins>
          </w:p>
          <w:p w14:paraId="5F0F2B04" w14:textId="77777777" w:rsidR="00B8334E" w:rsidRPr="008150DE" w:rsidRDefault="00B8334E" w:rsidP="00B8334E">
            <w:pPr>
              <w:rPr>
                <w:ins w:id="663" w:author="Huawei" w:date="2020-11-03T18:34:00Z"/>
                <w:rFonts w:asciiTheme="minorHAnsi" w:hAnsiTheme="minorHAnsi" w:cstheme="minorHAnsi"/>
                <w:b/>
                <w:u w:val="single"/>
                <w:lang w:val="en-US" w:eastAsia="zh-CN"/>
              </w:rPr>
            </w:pPr>
            <w:ins w:id="664" w:author="Huawei" w:date="2020-11-03T18:34:00Z">
              <w:r w:rsidRPr="008150DE">
                <w:rPr>
                  <w:rFonts w:asciiTheme="minorHAnsi" w:hAnsiTheme="minorHAnsi" w:cstheme="minorHAnsi" w:hint="eastAsia"/>
                  <w:b/>
                  <w:u w:val="single"/>
                  <w:lang w:val="en-US" w:eastAsia="zh-CN"/>
                </w:rPr>
                <w:t>Sub-Topic 2-</w:t>
              </w:r>
              <w:r>
                <w:rPr>
                  <w:rFonts w:asciiTheme="minorHAnsi" w:hAnsiTheme="minorHAnsi" w:cstheme="minorHAnsi"/>
                  <w:b/>
                  <w:u w:val="single"/>
                  <w:lang w:val="en-US" w:eastAsia="zh-CN"/>
                </w:rPr>
                <w:t>3</w:t>
              </w:r>
              <w:r w:rsidRPr="008150DE">
                <w:rPr>
                  <w:rFonts w:asciiTheme="minorHAnsi" w:hAnsiTheme="minorHAnsi" w:cstheme="minorHAnsi" w:hint="eastAsia"/>
                  <w:b/>
                  <w:u w:val="single"/>
                  <w:lang w:val="en-US" w:eastAsia="zh-CN"/>
                </w:rPr>
                <w:t xml:space="preserve">: Test </w:t>
              </w:r>
              <w:r w:rsidRPr="008150DE">
                <w:rPr>
                  <w:rFonts w:asciiTheme="minorHAnsi" w:hAnsiTheme="minorHAnsi" w:cstheme="minorHAnsi"/>
                  <w:b/>
                  <w:u w:val="single"/>
                  <w:lang w:val="en-US" w:eastAsia="zh-CN"/>
                </w:rPr>
                <w:t>parameters</w:t>
              </w:r>
              <w:r w:rsidRPr="008150DE">
                <w:rPr>
                  <w:rFonts w:asciiTheme="minorHAnsi" w:hAnsiTheme="minorHAnsi" w:cstheme="minorHAnsi" w:hint="eastAsia"/>
                  <w:b/>
                  <w:u w:val="single"/>
                  <w:lang w:val="en-US" w:eastAsia="zh-CN"/>
                </w:rPr>
                <w:t xml:space="preserve"> for MU-MIMO option</w:t>
              </w:r>
            </w:ins>
          </w:p>
          <w:p w14:paraId="75AA4AC8" w14:textId="63F234C2" w:rsidR="00B8334E" w:rsidRDefault="00B8334E">
            <w:pPr>
              <w:ind w:firstLineChars="300" w:firstLine="600"/>
              <w:rPr>
                <w:ins w:id="665" w:author="Huawei" w:date="2020-11-03T18:33:00Z"/>
                <w:rFonts w:asciiTheme="minorHAnsi" w:hAnsiTheme="minorHAnsi" w:cstheme="minorHAnsi"/>
                <w:b/>
                <w:u w:val="single"/>
                <w:lang w:val="en-US" w:eastAsia="zh-CN"/>
              </w:rPr>
              <w:pPrChange w:id="666" w:author="Huawei" w:date="2020-11-03T18:34:00Z">
                <w:pPr/>
              </w:pPrChange>
            </w:pPr>
            <w:ins w:id="667" w:author="Huawei" w:date="2020-11-03T18:34:00Z">
              <w:r>
                <w:rPr>
                  <w:rFonts w:asciiTheme="minorHAnsi" w:eastAsia="SimSun" w:hAnsiTheme="minorHAnsi" w:cstheme="minorHAnsi"/>
                  <w:color w:val="000000" w:themeColor="text1"/>
                  <w:lang w:eastAsia="zh-CN"/>
                </w:rPr>
                <w:t>Pending for the issue 2-1-1.</w:t>
              </w:r>
            </w:ins>
          </w:p>
        </w:tc>
      </w:tr>
    </w:tbl>
    <w:p w14:paraId="7CC2A44E" w14:textId="77777777" w:rsidR="004911CF" w:rsidRPr="003D5E7F" w:rsidRDefault="004911CF" w:rsidP="003D5E7F">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61"/>
        <w:gridCol w:w="8370"/>
      </w:tblGrid>
      <w:tr w:rsidR="00DD19DE" w:rsidRPr="00571777" w14:paraId="7A2A72A9" w14:textId="77777777" w:rsidTr="0019370F">
        <w:tc>
          <w:tcPr>
            <w:tcW w:w="1261"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9370F">
        <w:tc>
          <w:tcPr>
            <w:tcW w:w="1261" w:type="dxa"/>
            <w:vMerge w:val="restart"/>
          </w:tcPr>
          <w:p w14:paraId="4291AB40" w14:textId="10D25289" w:rsidR="0019370F" w:rsidRDefault="008150DE" w:rsidP="0019370F">
            <w:pPr>
              <w:spacing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R4-2014747</w:t>
            </w:r>
          </w:p>
          <w:p w14:paraId="69639E9F" w14:textId="4F174C23" w:rsidR="0019370F" w:rsidRDefault="0019370F" w:rsidP="0019370F">
            <w:pPr>
              <w:spacing w:after="120"/>
              <w:rPr>
                <w:rFonts w:eastAsiaTheme="minorEastAsia"/>
                <w:color w:val="0070C0"/>
                <w:lang w:val="en-US" w:eastAsia="zh-CN"/>
              </w:rPr>
            </w:pPr>
            <w:r>
              <w:rPr>
                <w:rFonts w:eastAsiaTheme="minorEastAsia"/>
                <w:color w:val="0070C0"/>
                <w:lang w:val="en-US" w:eastAsia="zh-CN"/>
              </w:rPr>
              <w:t>(Samsung)</w:t>
            </w:r>
          </w:p>
          <w:p w14:paraId="497DC71D" w14:textId="0B7F9385" w:rsidR="00DD19DE" w:rsidRPr="003418CB" w:rsidRDefault="0019370F" w:rsidP="0019370F">
            <w:pPr>
              <w:spacing w:after="120"/>
              <w:rPr>
                <w:rFonts w:eastAsiaTheme="minorEastAsia"/>
                <w:color w:val="0070C0"/>
                <w:lang w:val="en-US" w:eastAsia="zh-CN"/>
              </w:rPr>
            </w:pPr>
            <w:r w:rsidRPr="0019370F">
              <w:rPr>
                <w:rFonts w:eastAsiaTheme="minorEastAsia"/>
                <w:color w:val="0070C0"/>
                <w:lang w:val="en-US" w:eastAsia="zh-CN"/>
              </w:rPr>
              <w:t>Draft CR for introduction of Rel-16 Type II PMI test cases</w:t>
            </w:r>
          </w:p>
        </w:tc>
        <w:tc>
          <w:tcPr>
            <w:tcW w:w="8370"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9370F">
        <w:tc>
          <w:tcPr>
            <w:tcW w:w="1261" w:type="dxa"/>
            <w:vMerge/>
          </w:tcPr>
          <w:p w14:paraId="72451545" w14:textId="77777777" w:rsidR="00DD19DE" w:rsidRDefault="00DD19DE" w:rsidP="003E7572">
            <w:pPr>
              <w:spacing w:after="120"/>
              <w:rPr>
                <w:rFonts w:eastAsiaTheme="minorEastAsia"/>
                <w:color w:val="0070C0"/>
                <w:lang w:val="en-US" w:eastAsia="zh-CN"/>
              </w:rPr>
            </w:pPr>
          </w:p>
        </w:tc>
        <w:tc>
          <w:tcPr>
            <w:tcW w:w="8370" w:type="dxa"/>
          </w:tcPr>
          <w:p w14:paraId="5F4DDF9E" w14:textId="4822C798" w:rsidR="00DD19DE" w:rsidRDefault="00DD19DE" w:rsidP="003E7572">
            <w:pPr>
              <w:spacing w:after="120"/>
              <w:rPr>
                <w:rFonts w:eastAsiaTheme="minorEastAsia"/>
                <w:color w:val="0070C0"/>
                <w:lang w:val="en-US" w:eastAsia="zh-CN"/>
              </w:rPr>
            </w:pPr>
            <w:del w:id="668" w:author="Fabian Huss" w:date="2020-11-03T08:47:00Z">
              <w:r w:rsidDel="00221C58">
                <w:rPr>
                  <w:rFonts w:eastAsiaTheme="minorEastAsia" w:hint="eastAsia"/>
                  <w:color w:val="0070C0"/>
                  <w:lang w:val="en-US" w:eastAsia="zh-CN"/>
                </w:rPr>
                <w:delText>Company</w:delText>
              </w:r>
              <w:r w:rsidDel="00221C58">
                <w:rPr>
                  <w:rFonts w:eastAsiaTheme="minorEastAsia"/>
                  <w:color w:val="0070C0"/>
                  <w:lang w:val="en-US" w:eastAsia="zh-CN"/>
                </w:rPr>
                <w:delText xml:space="preserve"> B</w:delText>
              </w:r>
            </w:del>
            <w:ins w:id="669" w:author="Fabian Huss" w:date="2020-11-03T08:47:00Z">
              <w:r w:rsidR="00221C58">
                <w:rPr>
                  <w:rFonts w:eastAsiaTheme="minorEastAsia"/>
                  <w:color w:val="0070C0"/>
                  <w:lang w:val="en-US" w:eastAsia="zh-CN"/>
                </w:rPr>
                <w:t>Ericsson: May need to be revised based on the ongoing discussion.</w:t>
              </w:r>
            </w:ins>
          </w:p>
        </w:tc>
      </w:tr>
      <w:tr w:rsidR="00DD19DE" w:rsidRPr="00571777" w14:paraId="72E39A08" w14:textId="77777777" w:rsidTr="0019370F">
        <w:tc>
          <w:tcPr>
            <w:tcW w:w="1261" w:type="dxa"/>
            <w:vMerge/>
          </w:tcPr>
          <w:p w14:paraId="165A15C4" w14:textId="77777777" w:rsidR="00DD19DE" w:rsidRDefault="00DD19DE" w:rsidP="003E7572">
            <w:pPr>
              <w:spacing w:after="120"/>
              <w:rPr>
                <w:rFonts w:eastAsiaTheme="minorEastAsia"/>
                <w:color w:val="0070C0"/>
                <w:lang w:val="en-US" w:eastAsia="zh-CN"/>
              </w:rPr>
            </w:pPr>
          </w:p>
        </w:tc>
        <w:tc>
          <w:tcPr>
            <w:tcW w:w="8370" w:type="dxa"/>
          </w:tcPr>
          <w:p w14:paraId="1901BE06" w14:textId="2C30174E" w:rsidR="00DD19DE" w:rsidRDefault="001367C5" w:rsidP="003E7572">
            <w:pPr>
              <w:spacing w:after="120"/>
              <w:rPr>
                <w:rFonts w:eastAsiaTheme="minorEastAsia"/>
                <w:color w:val="0070C0"/>
                <w:lang w:val="en-US" w:eastAsia="zh-CN"/>
              </w:rPr>
            </w:pPr>
            <w:ins w:id="670" w:author="Huawei" w:date="2020-11-03T18:35:00Z">
              <w:r>
                <w:rPr>
                  <w:rFonts w:eastAsiaTheme="minorEastAsia" w:hint="eastAsia"/>
                  <w:color w:val="0070C0"/>
                  <w:lang w:val="en-US" w:eastAsia="zh-CN"/>
                </w:rPr>
                <w:t>H</w:t>
              </w:r>
              <w:r>
                <w:rPr>
                  <w:rFonts w:eastAsiaTheme="minorEastAsia"/>
                  <w:color w:val="0070C0"/>
                  <w:lang w:val="en-US" w:eastAsia="zh-CN"/>
                </w:rPr>
                <w:t>uawei: Proposed change affects should be ‘ME’.</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1E3439D2" w:rsidR="00962108" w:rsidRPr="003418CB" w:rsidRDefault="008150DE" w:rsidP="003E7572">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1</w:t>
            </w:r>
          </w:p>
        </w:tc>
        <w:tc>
          <w:tcPr>
            <w:tcW w:w="4554" w:type="dxa"/>
          </w:tcPr>
          <w:p w14:paraId="79E07211" w14:textId="6FB50671" w:rsidR="00962108" w:rsidRPr="003418CB" w:rsidRDefault="00962108" w:rsidP="003E7572">
            <w:pPr>
              <w:rPr>
                <w:rFonts w:eastAsiaTheme="minorEastAsia"/>
                <w:color w:val="0070C0"/>
                <w:lang w:val="en-US" w:eastAsia="zh-CN"/>
              </w:rPr>
            </w:pPr>
          </w:p>
        </w:tc>
        <w:tc>
          <w:tcPr>
            <w:tcW w:w="2932" w:type="dxa"/>
          </w:tcPr>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aff6"/>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56D08148" w14:textId="05FC6F9D" w:rsidR="00BB259E" w:rsidRPr="00045592" w:rsidRDefault="00BB259E" w:rsidP="00BB259E">
      <w:pPr>
        <w:pStyle w:val="1"/>
        <w:rPr>
          <w:lang w:eastAsia="ja-JP"/>
        </w:rPr>
      </w:pPr>
      <w:r>
        <w:rPr>
          <w:lang w:eastAsia="ja-JP"/>
        </w:rPr>
        <w:t>Topic</w:t>
      </w:r>
      <w:r w:rsidRPr="00045592">
        <w:rPr>
          <w:lang w:eastAsia="ja-JP"/>
        </w:rPr>
        <w:t xml:space="preserve"> #</w:t>
      </w:r>
      <w:r>
        <w:rPr>
          <w:lang w:eastAsia="ja-JP"/>
        </w:rPr>
        <w:t>3: Structure for specfications</w:t>
      </w:r>
    </w:p>
    <w:p w14:paraId="3E5705A2" w14:textId="77777777" w:rsidR="00BB259E" w:rsidRPr="00CB0305" w:rsidRDefault="00BB259E" w:rsidP="00BB259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7"/>
        <w:gridCol w:w="1160"/>
        <w:gridCol w:w="7264"/>
      </w:tblGrid>
      <w:tr w:rsidR="00BB259E" w:rsidRPr="00F53FE2" w14:paraId="68B0EEB8" w14:textId="77777777" w:rsidTr="006A211E">
        <w:trPr>
          <w:trHeight w:val="468"/>
        </w:trPr>
        <w:tc>
          <w:tcPr>
            <w:tcW w:w="1207" w:type="dxa"/>
            <w:vAlign w:val="center"/>
          </w:tcPr>
          <w:p w14:paraId="67D5633B" w14:textId="77777777" w:rsidR="00BB259E" w:rsidRPr="00045592" w:rsidRDefault="00BB259E" w:rsidP="006A211E">
            <w:pPr>
              <w:spacing w:before="120" w:after="120"/>
              <w:rPr>
                <w:b/>
                <w:bCs/>
              </w:rPr>
            </w:pPr>
            <w:r w:rsidRPr="00045592">
              <w:rPr>
                <w:b/>
                <w:bCs/>
              </w:rPr>
              <w:t>T-doc number</w:t>
            </w:r>
          </w:p>
        </w:tc>
        <w:tc>
          <w:tcPr>
            <w:tcW w:w="1160" w:type="dxa"/>
            <w:vAlign w:val="center"/>
          </w:tcPr>
          <w:p w14:paraId="004CBADC" w14:textId="77777777" w:rsidR="00BB259E" w:rsidRPr="00045592" w:rsidRDefault="00BB259E" w:rsidP="006A211E">
            <w:pPr>
              <w:spacing w:before="120" w:after="120"/>
              <w:rPr>
                <w:b/>
                <w:bCs/>
              </w:rPr>
            </w:pPr>
            <w:r w:rsidRPr="00045592">
              <w:rPr>
                <w:b/>
                <w:bCs/>
              </w:rPr>
              <w:t>Company</w:t>
            </w:r>
          </w:p>
        </w:tc>
        <w:tc>
          <w:tcPr>
            <w:tcW w:w="7264" w:type="dxa"/>
            <w:vAlign w:val="center"/>
          </w:tcPr>
          <w:p w14:paraId="1AA93708" w14:textId="77777777" w:rsidR="00BB259E" w:rsidRPr="00045592" w:rsidRDefault="00BB259E" w:rsidP="006A211E">
            <w:pPr>
              <w:spacing w:before="120" w:after="120"/>
              <w:rPr>
                <w:b/>
                <w:bCs/>
              </w:rPr>
            </w:pPr>
            <w:r w:rsidRPr="00045592">
              <w:rPr>
                <w:b/>
                <w:bCs/>
              </w:rPr>
              <w:t>Proposals</w:t>
            </w:r>
            <w:r>
              <w:rPr>
                <w:b/>
                <w:bCs/>
              </w:rPr>
              <w:t xml:space="preserve"> / Observations</w:t>
            </w:r>
          </w:p>
        </w:tc>
      </w:tr>
      <w:tr w:rsidR="00BB259E" w:rsidRPr="00F53FE2" w14:paraId="1CD11977" w14:textId="77777777" w:rsidTr="006A211E">
        <w:trPr>
          <w:trHeight w:val="468"/>
        </w:trPr>
        <w:tc>
          <w:tcPr>
            <w:tcW w:w="1207" w:type="dxa"/>
          </w:tcPr>
          <w:p w14:paraId="66C2F59E" w14:textId="156F3CFB" w:rsidR="00BB259E" w:rsidRPr="009D4677" w:rsidRDefault="00BB259E" w:rsidP="006A211E">
            <w:pPr>
              <w:spacing w:before="120" w:after="120"/>
              <w:rPr>
                <w:rStyle w:val="af0"/>
                <w:rFonts w:asciiTheme="minorHAnsi" w:eastAsiaTheme="minorEastAsia" w:hAnsiTheme="minorHAnsi" w:cstheme="minorHAnsi"/>
                <w:b/>
                <w:bCs/>
                <w:szCs w:val="16"/>
                <w:lang w:eastAsia="zh-CN"/>
              </w:rPr>
            </w:pPr>
            <w:r>
              <w:rPr>
                <w:rStyle w:val="af0"/>
                <w:rFonts w:asciiTheme="minorHAnsi" w:eastAsiaTheme="minorEastAsia" w:hAnsiTheme="minorHAnsi" w:cstheme="minorHAnsi"/>
                <w:b/>
                <w:bCs/>
                <w:szCs w:val="16"/>
                <w:lang w:eastAsia="zh-CN"/>
              </w:rPr>
              <w:t>R4-2014</w:t>
            </w:r>
            <w:r w:rsidR="00484CC8">
              <w:rPr>
                <w:rStyle w:val="af0"/>
                <w:rFonts w:asciiTheme="minorHAnsi" w:eastAsiaTheme="minorEastAsia" w:hAnsiTheme="minorHAnsi" w:cstheme="minorHAnsi"/>
                <w:b/>
                <w:bCs/>
                <w:szCs w:val="16"/>
                <w:lang w:eastAsia="zh-CN"/>
              </w:rPr>
              <w:t>558</w:t>
            </w:r>
          </w:p>
        </w:tc>
        <w:tc>
          <w:tcPr>
            <w:tcW w:w="1160" w:type="dxa"/>
          </w:tcPr>
          <w:p w14:paraId="6055AC93" w14:textId="1A3408EB" w:rsidR="00BB259E" w:rsidRPr="009D4677" w:rsidRDefault="00484CC8" w:rsidP="006A211E">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Intel</w:t>
            </w:r>
          </w:p>
        </w:tc>
        <w:tc>
          <w:tcPr>
            <w:tcW w:w="7264" w:type="dxa"/>
          </w:tcPr>
          <w:p w14:paraId="044E8705" w14:textId="06BA8655" w:rsidR="00BB259E" w:rsidRDefault="00BB259E" w:rsidP="00484CC8">
            <w:pPr>
              <w:spacing w:before="120" w:after="120"/>
              <w:rPr>
                <w:rFonts w:eastAsiaTheme="minorEastAsia"/>
                <w:lang w:eastAsia="zh-CN"/>
              </w:rPr>
            </w:pPr>
            <w:r>
              <w:rPr>
                <w:rFonts w:eastAsiaTheme="minorEastAsia"/>
                <w:lang w:eastAsia="zh-CN"/>
              </w:rPr>
              <w:t xml:space="preserve">Proposal </w:t>
            </w:r>
            <w:r w:rsidRPr="00852FB0">
              <w:rPr>
                <w:rFonts w:eastAsiaTheme="minorEastAsia"/>
                <w:lang w:eastAsia="zh-CN"/>
              </w:rPr>
              <w:t>1</w:t>
            </w:r>
            <w:r w:rsidR="00484CC8">
              <w:rPr>
                <w:rFonts w:eastAsiaTheme="minorEastAsia"/>
                <w:lang w:eastAsia="zh-CN"/>
              </w:rPr>
              <w:t>0</w:t>
            </w:r>
            <w:r w:rsidRPr="00852FB0">
              <w:rPr>
                <w:rFonts w:eastAsiaTheme="minorEastAsia"/>
                <w:lang w:eastAsia="zh-CN"/>
              </w:rPr>
              <w:t xml:space="preserve">: </w:t>
            </w:r>
            <w:r w:rsidR="00484CC8">
              <w:rPr>
                <w:rFonts w:eastAsiaTheme="minorEastAsia"/>
                <w:lang w:eastAsia="zh-CN"/>
              </w:rPr>
              <w:t>Adopt proposed procedure to organize specification structure for multi-TRP Tx schemes</w:t>
            </w:r>
          </w:p>
          <w:p w14:paraId="62C6B7A0" w14:textId="552B5AFA" w:rsidR="00484CC8" w:rsidRPr="00A223CD" w:rsidRDefault="00484CC8" w:rsidP="00A47FA0">
            <w:pPr>
              <w:pStyle w:val="aff7"/>
              <w:numPr>
                <w:ilvl w:val="0"/>
                <w:numId w:val="1"/>
              </w:numPr>
              <w:ind w:firstLineChars="0"/>
              <w:rPr>
                <w:rFonts w:eastAsiaTheme="minorEastAsia"/>
                <w:lang w:eastAsia="zh-CN"/>
              </w:rPr>
            </w:pPr>
            <w:r w:rsidRPr="00A223CD">
              <w:rPr>
                <w:rFonts w:eastAsia="Yu Mincho"/>
                <w:i/>
                <w:iCs/>
              </w:rPr>
              <w:t>5.2.2.1.5 Minimum requirements for PDSCH 0.001% BLER</w:t>
            </w:r>
          </w:p>
          <w:p w14:paraId="7C7F5913" w14:textId="77777777" w:rsidR="00484CC8" w:rsidRPr="00A223CD" w:rsidRDefault="00484CC8" w:rsidP="00A47FA0">
            <w:pPr>
              <w:pStyle w:val="aff7"/>
              <w:numPr>
                <w:ilvl w:val="0"/>
                <w:numId w:val="1"/>
              </w:numPr>
              <w:ind w:firstLineChars="0"/>
              <w:rPr>
                <w:rFonts w:eastAsia="Yu Mincho"/>
                <w:i/>
                <w:iCs/>
              </w:rPr>
            </w:pPr>
            <w:r w:rsidRPr="00A223CD">
              <w:rPr>
                <w:rFonts w:eastAsia="Yu Mincho"/>
                <w:i/>
                <w:iCs/>
              </w:rPr>
              <w:t>5.2.2.1.6 Minimum requirements for PDSCH repetitions over multiple slots</w:t>
            </w:r>
          </w:p>
          <w:p w14:paraId="3C8939F2" w14:textId="77777777" w:rsidR="00484CC8" w:rsidRPr="00A223CD" w:rsidRDefault="00484CC8" w:rsidP="00A47FA0">
            <w:pPr>
              <w:pStyle w:val="aff7"/>
              <w:numPr>
                <w:ilvl w:val="0"/>
                <w:numId w:val="1"/>
              </w:numPr>
              <w:ind w:firstLineChars="0"/>
              <w:rPr>
                <w:rFonts w:eastAsia="Yu Mincho"/>
                <w:i/>
                <w:iCs/>
              </w:rPr>
            </w:pPr>
            <w:r w:rsidRPr="00A223CD">
              <w:rPr>
                <w:rFonts w:eastAsia="Yu Mincho"/>
                <w:i/>
                <w:iCs/>
              </w:rPr>
              <w:t>5.2.2.1.7 Minimum requirements for PDSCH Mapping Type B and UE processing capability 2</w:t>
            </w:r>
          </w:p>
          <w:p w14:paraId="7780BF1E" w14:textId="77777777" w:rsidR="00484CC8" w:rsidRPr="00A223CD" w:rsidRDefault="00484CC8" w:rsidP="00A47FA0">
            <w:pPr>
              <w:pStyle w:val="aff7"/>
              <w:numPr>
                <w:ilvl w:val="0"/>
                <w:numId w:val="1"/>
              </w:numPr>
              <w:ind w:firstLineChars="0"/>
              <w:rPr>
                <w:rFonts w:eastAsia="Yu Mincho"/>
                <w:i/>
                <w:iCs/>
              </w:rPr>
            </w:pPr>
            <w:r w:rsidRPr="00A223CD">
              <w:rPr>
                <w:rFonts w:eastAsia="Yu Mincho"/>
                <w:i/>
                <w:iCs/>
              </w:rPr>
              <w:t>5.2.2.1.8 Minimum requirements for PDSCH pre-emption</w:t>
            </w:r>
          </w:p>
          <w:p w14:paraId="2130E9AC" w14:textId="77777777" w:rsidR="00484CC8" w:rsidRPr="00A223CD" w:rsidRDefault="00484CC8" w:rsidP="00A47FA0">
            <w:pPr>
              <w:pStyle w:val="aff7"/>
              <w:numPr>
                <w:ilvl w:val="0"/>
                <w:numId w:val="1"/>
              </w:numPr>
              <w:ind w:firstLineChars="0"/>
              <w:rPr>
                <w:rFonts w:eastAsia="Yu Mincho"/>
                <w:i/>
                <w:iCs/>
              </w:rPr>
            </w:pPr>
            <w:r w:rsidRPr="00A223CD">
              <w:rPr>
                <w:rFonts w:eastAsia="Yu Mincho"/>
                <w:i/>
                <w:iCs/>
              </w:rPr>
              <w:t>5.2.2.1.9 Minimum requirements for PDSCH HST-SFN</w:t>
            </w:r>
          </w:p>
          <w:p w14:paraId="6C81240E" w14:textId="77777777" w:rsidR="00484CC8" w:rsidRPr="00A223CD" w:rsidRDefault="00484CC8" w:rsidP="00A47FA0">
            <w:pPr>
              <w:pStyle w:val="aff7"/>
              <w:numPr>
                <w:ilvl w:val="0"/>
                <w:numId w:val="1"/>
              </w:numPr>
              <w:ind w:firstLineChars="0"/>
              <w:rPr>
                <w:rFonts w:eastAsia="Yu Mincho"/>
                <w:i/>
                <w:iCs/>
              </w:rPr>
            </w:pPr>
            <w:r w:rsidRPr="00A223CD">
              <w:rPr>
                <w:rFonts w:eastAsia="Yu Mincho"/>
                <w:i/>
                <w:iCs/>
              </w:rPr>
              <w:t>5.2.2.1.10 Minimum requirements for PDSCH HST-DPS</w:t>
            </w:r>
          </w:p>
          <w:p w14:paraId="31510C3F" w14:textId="77777777" w:rsidR="00484CC8" w:rsidRPr="00A223CD" w:rsidRDefault="00484CC8" w:rsidP="00A47FA0">
            <w:pPr>
              <w:pStyle w:val="aff7"/>
              <w:numPr>
                <w:ilvl w:val="0"/>
                <w:numId w:val="1"/>
              </w:numPr>
              <w:ind w:firstLineChars="0"/>
              <w:rPr>
                <w:rFonts w:eastAsia="Yu Mincho"/>
                <w:iCs/>
              </w:rPr>
            </w:pPr>
            <w:r w:rsidRPr="00A223CD">
              <w:rPr>
                <w:rFonts w:eastAsia="Yu Mincho"/>
                <w:iCs/>
              </w:rPr>
              <w:t>5.2.2.1.11 Minimum requirements for PDSCH with multi-DCI based Tx scheme</w:t>
            </w:r>
          </w:p>
          <w:p w14:paraId="0D4F9ABE" w14:textId="77777777" w:rsidR="00484CC8" w:rsidRPr="00A223CD" w:rsidRDefault="00484CC8" w:rsidP="00A47FA0">
            <w:pPr>
              <w:pStyle w:val="aff7"/>
              <w:numPr>
                <w:ilvl w:val="0"/>
                <w:numId w:val="1"/>
              </w:numPr>
              <w:ind w:firstLineChars="0"/>
              <w:rPr>
                <w:rFonts w:eastAsia="Yu Mincho"/>
                <w:iCs/>
              </w:rPr>
            </w:pPr>
            <w:r w:rsidRPr="00A223CD">
              <w:rPr>
                <w:rFonts w:eastAsia="Yu Mincho"/>
                <w:iCs/>
              </w:rPr>
              <w:t>5.2.2.1.12 Minimum requirements for PDSCH with single-DCI based SDM scheme</w:t>
            </w:r>
          </w:p>
          <w:p w14:paraId="41F013EF" w14:textId="77777777" w:rsidR="00484CC8" w:rsidRPr="00A223CD" w:rsidRDefault="00484CC8" w:rsidP="00A47FA0">
            <w:pPr>
              <w:pStyle w:val="aff7"/>
              <w:numPr>
                <w:ilvl w:val="0"/>
                <w:numId w:val="1"/>
              </w:numPr>
              <w:ind w:firstLineChars="0"/>
              <w:rPr>
                <w:rFonts w:eastAsia="Yu Mincho"/>
                <w:iCs/>
              </w:rPr>
            </w:pPr>
            <w:r w:rsidRPr="00A223CD">
              <w:rPr>
                <w:rFonts w:eastAsia="Yu Mincho"/>
                <w:iCs/>
              </w:rPr>
              <w:t>5.2.2.1.13 Minimum requirements for PDSCH with single-DCI based FDM Scheme A</w:t>
            </w:r>
          </w:p>
          <w:p w14:paraId="70237F21" w14:textId="446CCF9E" w:rsidR="00484CC8" w:rsidRPr="00484CC8" w:rsidRDefault="00484CC8" w:rsidP="00A47FA0">
            <w:pPr>
              <w:pStyle w:val="aff7"/>
              <w:numPr>
                <w:ilvl w:val="0"/>
                <w:numId w:val="1"/>
              </w:numPr>
              <w:ind w:firstLineChars="0"/>
            </w:pPr>
            <w:r w:rsidRPr="00A223CD">
              <w:rPr>
                <w:rFonts w:eastAsia="Yu Mincho"/>
                <w:iCs/>
              </w:rPr>
              <w:lastRenderedPageBreak/>
              <w:t>5.2.2.1.14 Minimum requirements for PDSCH with single-DCI based Inter-slot TDM scheme</w:t>
            </w:r>
          </w:p>
        </w:tc>
      </w:tr>
    </w:tbl>
    <w:p w14:paraId="123A04A2" w14:textId="77777777" w:rsidR="00BB259E" w:rsidRDefault="00BB259E" w:rsidP="00962108">
      <w:pPr>
        <w:rPr>
          <w:i/>
          <w:color w:val="0070C0"/>
        </w:rPr>
      </w:pPr>
    </w:p>
    <w:p w14:paraId="310BBBD3" w14:textId="77777777" w:rsidR="00A223CD" w:rsidRDefault="00A223CD" w:rsidP="00A223CD">
      <w:pPr>
        <w:pStyle w:val="2"/>
      </w:pPr>
      <w:r w:rsidRPr="004A7544">
        <w:rPr>
          <w:rFonts w:hint="eastAsia"/>
        </w:rPr>
        <w:t>Open issues</w:t>
      </w:r>
      <w:r>
        <w:t xml:space="preserve"> summary</w:t>
      </w:r>
    </w:p>
    <w:p w14:paraId="3AE2FD08" w14:textId="72C64153" w:rsidR="00B61BA9" w:rsidRPr="00B61BA9" w:rsidRDefault="00A00C8D" w:rsidP="00B61BA9">
      <w:pPr>
        <w:pStyle w:val="3"/>
        <w:rPr>
          <w:sz w:val="24"/>
          <w:szCs w:val="16"/>
          <w:lang w:val="en-US"/>
        </w:rPr>
      </w:pPr>
      <w:r w:rsidRPr="005663C5">
        <w:rPr>
          <w:sz w:val="24"/>
          <w:szCs w:val="16"/>
          <w:lang w:val="en-US"/>
        </w:rPr>
        <w:t xml:space="preserve">Sub-topic </w:t>
      </w:r>
      <w:r>
        <w:rPr>
          <w:sz w:val="24"/>
          <w:szCs w:val="16"/>
          <w:lang w:val="en-US"/>
        </w:rPr>
        <w:t>3</w:t>
      </w:r>
      <w:r w:rsidRPr="005663C5">
        <w:rPr>
          <w:sz w:val="24"/>
          <w:szCs w:val="16"/>
          <w:lang w:val="en-US"/>
        </w:rPr>
        <w:t>-</w:t>
      </w:r>
      <w:r>
        <w:rPr>
          <w:sz w:val="24"/>
          <w:szCs w:val="16"/>
          <w:lang w:val="en-US"/>
        </w:rPr>
        <w:t>1</w:t>
      </w:r>
      <w:r w:rsidRPr="005663C5">
        <w:rPr>
          <w:sz w:val="24"/>
          <w:szCs w:val="16"/>
          <w:lang w:val="en-US"/>
        </w:rPr>
        <w:t xml:space="preserve">: </w:t>
      </w:r>
      <w:r>
        <w:rPr>
          <w:sz w:val="24"/>
          <w:szCs w:val="16"/>
          <w:lang w:val="en-US"/>
        </w:rPr>
        <w:t xml:space="preserve">Structure for specification for demodulation and CSI   </w:t>
      </w:r>
    </w:p>
    <w:p w14:paraId="06CA7314" w14:textId="00890EC3" w:rsidR="009C65EF" w:rsidRPr="009C65EF" w:rsidRDefault="009C65EF" w:rsidP="009C65EF">
      <w:pPr>
        <w:rPr>
          <w:rFonts w:asciiTheme="minorHAnsi" w:hAnsiTheme="minorHAnsi" w:cstheme="minorHAnsi"/>
          <w:b/>
          <w:u w:val="single"/>
          <w:lang w:val="en-US" w:eastAsia="zh-CN"/>
        </w:rPr>
      </w:pPr>
      <w:r>
        <w:rPr>
          <w:rFonts w:asciiTheme="minorHAnsi" w:hAnsiTheme="minorHAnsi" w:cstheme="minorHAnsi"/>
          <w:b/>
          <w:u w:val="single"/>
          <w:lang w:val="en-US" w:eastAsia="zh-CN"/>
        </w:rPr>
        <w:t>Issue</w:t>
      </w:r>
      <w:r>
        <w:rPr>
          <w:rFonts w:asciiTheme="minorHAnsi" w:hAnsiTheme="minorHAnsi" w:cstheme="minorHAnsi" w:hint="eastAsia"/>
          <w:b/>
          <w:u w:val="single"/>
          <w:lang w:val="en-US" w:eastAsia="zh-CN"/>
        </w:rPr>
        <w:t xml:space="preserve"> </w:t>
      </w:r>
      <w:r>
        <w:rPr>
          <w:rFonts w:asciiTheme="minorHAnsi" w:hAnsiTheme="minorHAnsi" w:cstheme="minorHAnsi"/>
          <w:b/>
          <w:u w:val="single"/>
          <w:lang w:val="en-US" w:eastAsia="zh-CN"/>
        </w:rPr>
        <w:t>3</w:t>
      </w:r>
      <w:r>
        <w:rPr>
          <w:rFonts w:asciiTheme="minorHAnsi" w:hAnsiTheme="minorHAnsi" w:cstheme="minorHAnsi" w:hint="eastAsia"/>
          <w:b/>
          <w:u w:val="single"/>
          <w:lang w:val="en-US" w:eastAsia="zh-CN"/>
        </w:rPr>
        <w:t>-</w:t>
      </w:r>
      <w:r>
        <w:rPr>
          <w:rFonts w:asciiTheme="minorHAnsi" w:hAnsiTheme="minorHAnsi" w:cstheme="minorHAnsi"/>
          <w:b/>
          <w:u w:val="single"/>
          <w:lang w:val="en-US" w:eastAsia="zh-CN"/>
        </w:rPr>
        <w:t>1-1</w:t>
      </w:r>
      <w:r w:rsidRPr="008150DE">
        <w:rPr>
          <w:rFonts w:asciiTheme="minorHAnsi" w:hAnsiTheme="minorHAnsi" w:cstheme="minorHAnsi" w:hint="eastAsia"/>
          <w:b/>
          <w:u w:val="single"/>
          <w:lang w:val="en-US" w:eastAsia="zh-CN"/>
        </w:rPr>
        <w:t xml:space="preserve">: </w:t>
      </w:r>
      <w:r>
        <w:rPr>
          <w:rFonts w:asciiTheme="minorHAnsi" w:hAnsiTheme="minorHAnsi" w:cstheme="minorHAnsi"/>
          <w:b/>
          <w:u w:val="single"/>
          <w:lang w:val="en-US" w:eastAsia="zh-CN"/>
        </w:rPr>
        <w:t>specification for demodulation and CSI</w:t>
      </w:r>
    </w:p>
    <w:p w14:paraId="4A250BA4" w14:textId="6ED595C7" w:rsidR="00B61BA9" w:rsidRDefault="00B61BA9" w:rsidP="00B61BA9">
      <w:pPr>
        <w:jc w:val="both"/>
        <w:rPr>
          <w:lang w:eastAsia="zh-CN"/>
        </w:rPr>
      </w:pPr>
      <w:r>
        <w:rPr>
          <w:lang w:eastAsia="zh-CN"/>
        </w:rPr>
        <w:t>Considering only one official meeting for NR eMIMO WI, the CR work split is proceed to finalization of performance requirement on schedule as follows</w:t>
      </w:r>
    </w:p>
    <w:tbl>
      <w:tblPr>
        <w:tblW w:w="0" w:type="auto"/>
        <w:jc w:val="center"/>
        <w:tblCellMar>
          <w:left w:w="0" w:type="dxa"/>
          <w:right w:w="0" w:type="dxa"/>
        </w:tblCellMar>
        <w:tblLook w:val="04A0" w:firstRow="1" w:lastRow="0" w:firstColumn="1" w:lastColumn="0" w:noHBand="0" w:noVBand="1"/>
      </w:tblPr>
      <w:tblGrid>
        <w:gridCol w:w="5798"/>
        <w:gridCol w:w="2647"/>
      </w:tblGrid>
      <w:tr w:rsidR="00B61BA9" w14:paraId="32CB85F5" w14:textId="77777777" w:rsidTr="00B61BA9">
        <w:trPr>
          <w:trHeight w:val="127"/>
          <w:jc w:val="center"/>
        </w:trPr>
        <w:tc>
          <w:tcPr>
            <w:tcW w:w="5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7C9BBF" w14:textId="77777777" w:rsidR="00B61BA9" w:rsidRDefault="00B61BA9">
            <w:pPr>
              <w:spacing w:after="0"/>
              <w:rPr>
                <w:lang w:val="en-US" w:eastAsia="zh-CN"/>
              </w:rPr>
            </w:pPr>
          </w:p>
        </w:tc>
        <w:tc>
          <w:tcPr>
            <w:tcW w:w="2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6FCB00" w14:textId="77777777" w:rsidR="00B61BA9" w:rsidRDefault="00B61BA9">
            <w:pPr>
              <w:spacing w:before="100" w:beforeAutospacing="1" w:after="40"/>
              <w:jc w:val="center"/>
              <w:rPr>
                <w:rFonts w:ascii="SimSun" w:hAnsi="SimSun" w:cs="SimSun"/>
                <w:sz w:val="24"/>
                <w:szCs w:val="24"/>
              </w:rPr>
            </w:pPr>
            <w:r>
              <w:rPr>
                <w:rFonts w:ascii="Malgun Gothic" w:eastAsia="Malgun Gothic" w:hAnsi="Malgun Gothic" w:hint="eastAsia"/>
                <w:b/>
                <w:bCs/>
              </w:rPr>
              <w:t>Responsibility</w:t>
            </w:r>
          </w:p>
        </w:tc>
      </w:tr>
      <w:tr w:rsidR="00B61BA9" w14:paraId="21297E52" w14:textId="77777777" w:rsidTr="00B61BA9">
        <w:trPr>
          <w:trHeight w:val="147"/>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6963D" w14:textId="77777777" w:rsidR="00B61BA9" w:rsidRDefault="00B61BA9">
            <w:pPr>
              <w:spacing w:before="100" w:beforeAutospacing="1" w:after="120"/>
            </w:pPr>
            <w:r>
              <w:rPr>
                <w:rFonts w:ascii="Malgun Gothic" w:eastAsia="Malgun Gothic" w:hAnsi="Malgun Gothic" w:hint="eastAsia"/>
              </w:rPr>
              <w:t>CR on general and applicability rule</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1C8E7BA1" w14:textId="77777777" w:rsidR="00B61BA9" w:rsidRDefault="00B61BA9">
            <w:pPr>
              <w:spacing w:before="100" w:beforeAutospacing="1" w:after="120"/>
              <w:jc w:val="center"/>
            </w:pPr>
            <w:r>
              <w:t> Apple</w:t>
            </w:r>
          </w:p>
        </w:tc>
      </w:tr>
      <w:tr w:rsidR="00B61BA9" w14:paraId="236755DB" w14:textId="77777777" w:rsidTr="00B61BA9">
        <w:trPr>
          <w:trHeight w:val="139"/>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FD76B" w14:textId="77777777" w:rsidR="00B61BA9" w:rsidRDefault="00B61BA9">
            <w:pPr>
              <w:spacing w:before="100" w:beforeAutospacing="1" w:after="120"/>
            </w:pPr>
            <w:r>
              <w:rPr>
                <w:rFonts w:ascii="Malgun Gothic" w:eastAsia="Malgun Gothic" w:hAnsi="Malgun Gothic" w:hint="eastAsia"/>
              </w:rPr>
              <w:t>CR on PDSCH requirement with Single-DCI based SDM</w:t>
            </w:r>
            <w:r>
              <w:rPr>
                <w:rStyle w:val="apple-converted-space"/>
                <w:rFonts w:ascii="Malgun Gothic" w:eastAsia="Malgun Gothic" w:hAnsi="Malgun Gothic" w:hint="eastAsia"/>
              </w:rPr>
              <w:t> </w:t>
            </w:r>
            <w:r>
              <w:rPr>
                <w:rFonts w:ascii="Arial" w:hAnsi="Arial" w:cs="Arial"/>
              </w:rPr>
              <w:t>scheme</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59581696" w14:textId="77777777" w:rsidR="00B61BA9" w:rsidRDefault="00B61BA9">
            <w:pPr>
              <w:spacing w:before="100" w:beforeAutospacing="1" w:after="120"/>
              <w:jc w:val="center"/>
            </w:pPr>
            <w:r>
              <w:t> </w:t>
            </w:r>
            <w:r>
              <w:rPr>
                <w:color w:val="1F497D"/>
              </w:rPr>
              <w:t>Huawei</w:t>
            </w:r>
          </w:p>
        </w:tc>
      </w:tr>
      <w:tr w:rsidR="00B61BA9" w14:paraId="3295F8CB" w14:textId="77777777" w:rsidTr="00B61BA9">
        <w:trPr>
          <w:trHeight w:val="181"/>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57279" w14:textId="77777777" w:rsidR="00B61BA9" w:rsidRDefault="00B61BA9">
            <w:pPr>
              <w:spacing w:before="100" w:beforeAutospacing="1" w:after="120"/>
            </w:pPr>
            <w:r>
              <w:rPr>
                <w:rFonts w:ascii="Malgun Gothic" w:eastAsia="Malgun Gothic" w:hAnsi="Malgun Gothic" w:hint="eastAsia"/>
              </w:rPr>
              <w:t>CR on PDSCH requirement with Multi-DCI based multi-TRP</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3F156379" w14:textId="77777777" w:rsidR="00B61BA9" w:rsidRDefault="00B61BA9">
            <w:pPr>
              <w:spacing w:before="100" w:beforeAutospacing="1" w:after="120"/>
              <w:jc w:val="center"/>
            </w:pPr>
            <w:r>
              <w:t> </w:t>
            </w:r>
            <w:r>
              <w:rPr>
                <w:color w:val="1F497D"/>
              </w:rPr>
              <w:t>Huawei</w:t>
            </w:r>
          </w:p>
        </w:tc>
      </w:tr>
      <w:tr w:rsidR="00B61BA9" w14:paraId="2EC769CF" w14:textId="77777777" w:rsidTr="00B61BA9">
        <w:trPr>
          <w:trHeight w:val="181"/>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64370" w14:textId="77777777" w:rsidR="00B61BA9" w:rsidRDefault="00B61BA9">
            <w:pPr>
              <w:spacing w:before="100" w:beforeAutospacing="1" w:after="120"/>
            </w:pPr>
            <w:r>
              <w:rPr>
                <w:rFonts w:ascii="Malgun Gothic" w:eastAsia="Malgun Gothic" w:hAnsi="Malgun Gothic" w:hint="eastAsia"/>
              </w:rPr>
              <w:t>CR on PDSCH requirement with Single-DCI based FDMScheme A (if agreed)</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5A05E24C" w14:textId="77777777" w:rsidR="00B61BA9" w:rsidRDefault="00B61BA9">
            <w:pPr>
              <w:spacing w:before="100" w:beforeAutospacing="1" w:after="120"/>
              <w:jc w:val="center"/>
            </w:pPr>
            <w:r>
              <w:t> Intel</w:t>
            </w:r>
          </w:p>
        </w:tc>
      </w:tr>
      <w:tr w:rsidR="00B61BA9" w14:paraId="1C358A87" w14:textId="77777777" w:rsidTr="00B61BA9">
        <w:trPr>
          <w:trHeight w:val="181"/>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2E8C4" w14:textId="77777777" w:rsidR="00B61BA9" w:rsidRDefault="00B61BA9">
            <w:pPr>
              <w:spacing w:before="100" w:beforeAutospacing="1" w:after="120"/>
            </w:pPr>
            <w:r>
              <w:rPr>
                <w:rFonts w:ascii="Malgun Gothic" w:eastAsia="Malgun Gothic" w:hAnsi="Malgun Gothic" w:hint="eastAsia"/>
              </w:rPr>
              <w:t>CR on PDSCH requirement with Single-DCI based inter-slot TDM scheme (if agreed)</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43187461" w14:textId="77777777" w:rsidR="00B61BA9" w:rsidRDefault="00B61BA9">
            <w:pPr>
              <w:spacing w:before="100" w:beforeAutospacing="1" w:after="120"/>
              <w:jc w:val="center"/>
            </w:pPr>
            <w:r>
              <w:t>  Intel</w:t>
            </w:r>
          </w:p>
        </w:tc>
      </w:tr>
      <w:tr w:rsidR="00B61BA9" w14:paraId="11F2E852" w14:textId="77777777" w:rsidTr="00B61BA9">
        <w:trPr>
          <w:trHeight w:val="84"/>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015FD" w14:textId="77777777" w:rsidR="00B61BA9" w:rsidRDefault="00B61BA9">
            <w:pPr>
              <w:spacing w:before="100" w:beforeAutospacing="1" w:after="120"/>
            </w:pPr>
            <w:r>
              <w:rPr>
                <w:rFonts w:ascii="Malgun Gothic" w:eastAsia="Malgun Gothic" w:hAnsi="Malgun Gothic" w:hint="eastAsia"/>
              </w:rPr>
              <w:t>CR on PMI reporting requirement based on</w:t>
            </w:r>
            <w:r>
              <w:rPr>
                <w:rStyle w:val="apple-converted-space"/>
                <w:rFonts w:ascii="Malgun Gothic" w:eastAsia="Malgun Gothic" w:hAnsi="Malgun Gothic" w:hint="eastAsia"/>
              </w:rPr>
              <w:t> </w:t>
            </w:r>
            <w:r>
              <w:rPr>
                <w:rFonts w:ascii="Arial" w:hAnsi="Arial" w:cs="Arial"/>
              </w:rPr>
              <w:t>Regular eType-II</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7D28668B" w14:textId="77777777" w:rsidR="00B61BA9" w:rsidRDefault="00B61BA9">
            <w:pPr>
              <w:spacing w:before="100" w:beforeAutospacing="1" w:after="120"/>
              <w:jc w:val="center"/>
            </w:pPr>
            <w:r>
              <w:rPr>
                <w:rFonts w:ascii="Malgun Gothic" w:eastAsia="Malgun Gothic" w:hAnsi="Malgun Gothic" w:hint="eastAsia"/>
              </w:rPr>
              <w:t>[Samsung]</w:t>
            </w:r>
          </w:p>
        </w:tc>
      </w:tr>
      <w:tr w:rsidR="00B61BA9" w14:paraId="0278D417" w14:textId="77777777" w:rsidTr="00B61BA9">
        <w:trPr>
          <w:trHeight w:val="149"/>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75527" w14:textId="77777777" w:rsidR="00B61BA9" w:rsidRDefault="00B61BA9">
            <w:pPr>
              <w:spacing w:before="100" w:beforeAutospacing="1" w:after="120"/>
            </w:pPr>
            <w:r>
              <w:rPr>
                <w:rFonts w:ascii="Malgun Gothic" w:eastAsia="Malgun Gothic" w:hAnsi="Malgun Gothic" w:hint="eastAsia"/>
              </w:rPr>
              <w:t>CR on Annex (FRC if any)</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301A77F6" w14:textId="77777777" w:rsidR="00B61BA9" w:rsidRDefault="00B61BA9">
            <w:pPr>
              <w:spacing w:before="100" w:beforeAutospacing="1" w:after="120"/>
              <w:jc w:val="center"/>
            </w:pPr>
            <w:r>
              <w:t> </w:t>
            </w:r>
            <w:r>
              <w:rPr>
                <w:color w:val="2F5496"/>
              </w:rPr>
              <w:t>Ericsson</w:t>
            </w:r>
          </w:p>
        </w:tc>
      </w:tr>
    </w:tbl>
    <w:p w14:paraId="0A3C6D3F" w14:textId="2CE20166" w:rsidR="00B61BA9" w:rsidRDefault="00B61BA9" w:rsidP="00B61BA9">
      <w:pPr>
        <w:jc w:val="both"/>
        <w:rPr>
          <w:lang w:eastAsia="zh-CN"/>
        </w:rPr>
      </w:pPr>
    </w:p>
    <w:p w14:paraId="1ECFC52F" w14:textId="5AA52200" w:rsidR="00B61BA9" w:rsidRDefault="00B61BA9" w:rsidP="00B61BA9">
      <w:pPr>
        <w:jc w:val="both"/>
        <w:rPr>
          <w:lang w:eastAsia="zh-CN"/>
        </w:rPr>
      </w:pPr>
      <w:r>
        <w:rPr>
          <w:rFonts w:hint="eastAsia"/>
          <w:lang w:eastAsia="zh-CN"/>
        </w:rPr>
        <w:t>T</w:t>
      </w:r>
      <w:r>
        <w:rPr>
          <w:lang w:eastAsia="zh-CN"/>
        </w:rPr>
        <w:t xml:space="preserve">he </w:t>
      </w:r>
      <w:r w:rsidRPr="00B61BA9">
        <w:rPr>
          <w:lang w:eastAsia="zh-CN"/>
        </w:rPr>
        <w:t>volunteer</w:t>
      </w:r>
      <w:r>
        <w:rPr>
          <w:lang w:eastAsia="zh-CN"/>
        </w:rPr>
        <w:t xml:space="preserve"> companies have submitted the corresponding CR in this meeting. Regarding how to capture eMIMO feature in</w:t>
      </w:r>
      <w:r w:rsidR="007A72F9">
        <w:rPr>
          <w:lang w:eastAsia="zh-CN"/>
        </w:rPr>
        <w:t>to</w:t>
      </w:r>
      <w:r>
        <w:rPr>
          <w:lang w:eastAsia="zh-CN"/>
        </w:rPr>
        <w:t xml:space="preserve"> specification, both adding a separate section </w:t>
      </w:r>
      <w:r w:rsidR="004B3010">
        <w:rPr>
          <w:lang w:eastAsia="zh-CN"/>
        </w:rPr>
        <w:t>or</w:t>
      </w:r>
      <w:r>
        <w:rPr>
          <w:lang w:eastAsia="zh-CN"/>
        </w:rPr>
        <w:t xml:space="preserve"> continuous section are feasible. </w:t>
      </w:r>
    </w:p>
    <w:p w14:paraId="6FE3C817" w14:textId="2F499A64" w:rsidR="00B61BA9" w:rsidRDefault="00B61BA9" w:rsidP="00B61BA9">
      <w:pPr>
        <w:jc w:val="both"/>
      </w:pPr>
      <w:r>
        <w:t>Considering</w:t>
      </w:r>
      <w:r w:rsidRPr="00942DAE">
        <w:t xml:space="preserve"> the current progress </w:t>
      </w:r>
      <w:r>
        <w:t>of</w:t>
      </w:r>
      <w:r w:rsidRPr="00942DAE">
        <w:t xml:space="preserve"> HST and URLLC</w:t>
      </w:r>
      <w:r>
        <w:t xml:space="preserve"> WI</w:t>
      </w:r>
      <w:r w:rsidRPr="00942DAE">
        <w:t xml:space="preserve">, it was agreed to use the </w:t>
      </w:r>
      <w:r>
        <w:t xml:space="preserve">same </w:t>
      </w:r>
      <w:r w:rsidRPr="00942DAE">
        <w:t>section for specifying PDSCH demodulation requirement</w:t>
      </w:r>
      <w:r>
        <w:t xml:space="preserve"> for different WI</w:t>
      </w:r>
      <w:r w:rsidRPr="00942DAE">
        <w:t>.</w:t>
      </w:r>
      <w:r>
        <w:t xml:space="preserve"> Based on discussions on previous meetings it was agreed to introduce 4 new clauses for URLLC performance requirements. Two new clauses are needed to define HST-SFN and HST-DPS requirement.</w:t>
      </w:r>
    </w:p>
    <w:p w14:paraId="36F8C2EC" w14:textId="0BE49F2E" w:rsidR="00B61BA9" w:rsidRPr="00B61BA9" w:rsidRDefault="00B61BA9" w:rsidP="00B61BA9">
      <w:pPr>
        <w:jc w:val="both"/>
        <w:rPr>
          <w:lang w:eastAsia="zh-CN"/>
        </w:rPr>
      </w:pPr>
      <w:r>
        <w:t>For example, the following is the existing specification for 2Rx with FDD for PDSCH demodulation requirements</w:t>
      </w:r>
      <w:r w:rsidR="009A52FA">
        <w:t xml:space="preserve"> and CSI requirement</w:t>
      </w:r>
    </w:p>
    <w:p w14:paraId="02A6AD0D" w14:textId="593E210F" w:rsidR="00B61BA9" w:rsidRDefault="00B61BA9" w:rsidP="00B61BA9">
      <w:pPr>
        <w:pStyle w:val="3GPP"/>
        <w:rPr>
          <w:lang w:val="en-US" w:eastAsia="zh-CN"/>
        </w:rPr>
      </w:pPr>
      <w:r>
        <w:rPr>
          <w:lang w:val="en-US" w:eastAsia="zh-CN"/>
        </w:rPr>
        <w:t>In this sub-topic, the section numbers will be discussed and allocated. According to the agreements, the new features should be added following the existing requirements. Companies provide views for 2Rx FDD, then 2Rx TDD and 4Rx FDD/TDD will the agreement</w:t>
      </w:r>
    </w:p>
    <w:p w14:paraId="563A6D0A" w14:textId="77777777" w:rsidR="00A00C8D" w:rsidRDefault="00A00C8D" w:rsidP="00962108">
      <w:pPr>
        <w:rPr>
          <w:i/>
          <w:color w:val="0070C0"/>
        </w:rPr>
      </w:pPr>
    </w:p>
    <w:p w14:paraId="1A75F9D1" w14:textId="0F5EC9A9" w:rsidR="00A00C8D" w:rsidRDefault="00D86A15" w:rsidP="00A00C8D">
      <w:pPr>
        <w:jc w:val="center"/>
        <w:rPr>
          <w:i/>
          <w:color w:val="0070C0"/>
        </w:rPr>
      </w:pPr>
      <w:r w:rsidRPr="00D86A15">
        <w:rPr>
          <w:i/>
          <w:noProof/>
          <w:color w:val="0070C0"/>
          <w:lang w:val="en-US" w:eastAsia="zh-TW"/>
        </w:rPr>
        <w:lastRenderedPageBreak/>
        <w:drawing>
          <wp:inline distT="0" distB="0" distL="0" distR="0" wp14:anchorId="426B239F" wp14:editId="234272B0">
            <wp:extent cx="4007056" cy="1358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7056" cy="1358970"/>
                    </a:xfrm>
                    <a:prstGeom prst="rect">
                      <a:avLst/>
                    </a:prstGeom>
                  </pic:spPr>
                </pic:pic>
              </a:graphicData>
            </a:graphic>
          </wp:inline>
        </w:drawing>
      </w:r>
    </w:p>
    <w:p w14:paraId="14A01956" w14:textId="7E41919C" w:rsidR="00B61BA9" w:rsidRDefault="00D86A15" w:rsidP="00A00C8D">
      <w:pPr>
        <w:jc w:val="center"/>
        <w:rPr>
          <w:i/>
          <w:color w:val="0070C0"/>
        </w:rPr>
      </w:pPr>
      <w:r w:rsidRPr="00D86A15">
        <w:rPr>
          <w:i/>
          <w:noProof/>
          <w:color w:val="0070C0"/>
          <w:lang w:val="en-US" w:eastAsia="zh-TW"/>
        </w:rPr>
        <w:drawing>
          <wp:inline distT="0" distB="0" distL="0" distR="0" wp14:anchorId="347BFE24" wp14:editId="76B0274E">
            <wp:extent cx="4005696" cy="1339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8281" cy="1344060"/>
                    </a:xfrm>
                    <a:prstGeom prst="rect">
                      <a:avLst/>
                    </a:prstGeom>
                  </pic:spPr>
                </pic:pic>
              </a:graphicData>
            </a:graphic>
          </wp:inline>
        </w:drawing>
      </w:r>
    </w:p>
    <w:p w14:paraId="5CF8C724" w14:textId="77777777" w:rsidR="00B61BA9" w:rsidRDefault="00B61BA9" w:rsidP="00A00C8D">
      <w:pPr>
        <w:jc w:val="center"/>
        <w:rPr>
          <w:i/>
          <w:color w:val="0070C0"/>
        </w:rPr>
      </w:pPr>
    </w:p>
    <w:p w14:paraId="2F103D76" w14:textId="1D1F0DCF" w:rsidR="00A00C8D" w:rsidRPr="00A00C8D" w:rsidRDefault="00A00C8D" w:rsidP="00A00C8D">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EE0DB16" w14:textId="7151F631" w:rsidR="00D86A15" w:rsidRPr="00D86A15" w:rsidRDefault="00A00C8D" w:rsidP="00D86A15">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335D66">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w:t>
      </w:r>
    </w:p>
    <w:p w14:paraId="621030C2" w14:textId="01FCDA0A" w:rsidR="00D86A15" w:rsidRPr="00D86A15" w:rsidRDefault="00D86A15" w:rsidP="00D86A15">
      <w:pPr>
        <w:pStyle w:val="aff7"/>
        <w:numPr>
          <w:ilvl w:val="0"/>
          <w:numId w:val="4"/>
        </w:numPr>
        <w:ind w:firstLineChars="0"/>
        <w:rPr>
          <w:rFonts w:eastAsia="Yu Mincho"/>
          <w:iCs/>
        </w:rPr>
      </w:pPr>
      <w:r>
        <w:rPr>
          <w:rFonts w:eastAsia="Yu Mincho"/>
          <w:iCs/>
        </w:rPr>
        <w:t>PDSCH demodulation requirements</w:t>
      </w:r>
    </w:p>
    <w:p w14:paraId="561BE296" w14:textId="6AB36CD0" w:rsidR="00B61BA9" w:rsidRPr="00D86A15" w:rsidRDefault="00B61BA9" w:rsidP="00D86A15">
      <w:pPr>
        <w:pStyle w:val="aff7"/>
        <w:numPr>
          <w:ilvl w:val="0"/>
          <w:numId w:val="5"/>
        </w:numPr>
        <w:ind w:firstLineChars="0"/>
        <w:rPr>
          <w:rFonts w:eastAsia="SimSun"/>
          <w:i/>
          <w:szCs w:val="24"/>
          <w:lang w:eastAsia="zh-CN"/>
        </w:rPr>
      </w:pPr>
      <w:r w:rsidRPr="00D86A15">
        <w:rPr>
          <w:rFonts w:eastAsia="SimSun"/>
          <w:i/>
          <w:szCs w:val="24"/>
          <w:lang w:eastAsia="zh-CN"/>
        </w:rPr>
        <w:t>5.2.2.1.5 Minimum requirements for PDSCH 0.001% BLER</w:t>
      </w:r>
    </w:p>
    <w:p w14:paraId="06D077C7" w14:textId="77777777" w:rsidR="00B61BA9" w:rsidRPr="00D86A15" w:rsidRDefault="00B61BA9" w:rsidP="00D86A15">
      <w:pPr>
        <w:pStyle w:val="aff7"/>
        <w:numPr>
          <w:ilvl w:val="0"/>
          <w:numId w:val="5"/>
        </w:numPr>
        <w:ind w:firstLineChars="0"/>
        <w:rPr>
          <w:rFonts w:eastAsia="SimSun"/>
          <w:i/>
          <w:szCs w:val="24"/>
          <w:lang w:eastAsia="zh-CN"/>
        </w:rPr>
      </w:pPr>
      <w:r w:rsidRPr="00D86A15">
        <w:rPr>
          <w:rFonts w:eastAsia="SimSun"/>
          <w:i/>
          <w:szCs w:val="24"/>
          <w:lang w:eastAsia="zh-CN"/>
        </w:rPr>
        <w:t>5.2.2.1.6 Minimum requirements for PDSCH repetitions over multiple slots</w:t>
      </w:r>
    </w:p>
    <w:p w14:paraId="068FB442" w14:textId="77777777" w:rsidR="00B61BA9" w:rsidRPr="00D86A15" w:rsidRDefault="00B61BA9" w:rsidP="00D86A15">
      <w:pPr>
        <w:pStyle w:val="aff7"/>
        <w:numPr>
          <w:ilvl w:val="0"/>
          <w:numId w:val="5"/>
        </w:numPr>
        <w:ind w:firstLineChars="0"/>
        <w:rPr>
          <w:rFonts w:eastAsia="SimSun"/>
          <w:i/>
          <w:szCs w:val="24"/>
          <w:lang w:eastAsia="zh-CN"/>
        </w:rPr>
      </w:pPr>
      <w:r w:rsidRPr="00D86A15">
        <w:rPr>
          <w:rFonts w:eastAsia="SimSun"/>
          <w:i/>
          <w:szCs w:val="24"/>
          <w:lang w:eastAsia="zh-CN"/>
        </w:rPr>
        <w:t>5.2.2.1.7 Minimum requirements for PDSCH Mapping Type B and UE processing capability 2</w:t>
      </w:r>
    </w:p>
    <w:p w14:paraId="52030CD6" w14:textId="77777777" w:rsidR="00B61BA9" w:rsidRPr="00D86A15" w:rsidRDefault="00B61BA9" w:rsidP="00D86A15">
      <w:pPr>
        <w:pStyle w:val="aff7"/>
        <w:numPr>
          <w:ilvl w:val="0"/>
          <w:numId w:val="5"/>
        </w:numPr>
        <w:ind w:firstLineChars="0"/>
        <w:rPr>
          <w:rFonts w:eastAsia="SimSun"/>
          <w:i/>
          <w:szCs w:val="24"/>
          <w:lang w:eastAsia="zh-CN"/>
        </w:rPr>
      </w:pPr>
      <w:r w:rsidRPr="00D86A15">
        <w:rPr>
          <w:rFonts w:eastAsia="SimSun"/>
          <w:i/>
          <w:szCs w:val="24"/>
          <w:lang w:eastAsia="zh-CN"/>
        </w:rPr>
        <w:t>5.2.2.1.8 Minimum requirements for PDSCH pre-emption</w:t>
      </w:r>
    </w:p>
    <w:p w14:paraId="5A1044CF" w14:textId="77777777" w:rsidR="00B61BA9" w:rsidRPr="00D86A15" w:rsidRDefault="00B61BA9" w:rsidP="00D86A15">
      <w:pPr>
        <w:pStyle w:val="aff7"/>
        <w:numPr>
          <w:ilvl w:val="0"/>
          <w:numId w:val="5"/>
        </w:numPr>
        <w:ind w:firstLineChars="0"/>
        <w:rPr>
          <w:rFonts w:eastAsia="SimSun"/>
          <w:i/>
          <w:szCs w:val="24"/>
          <w:lang w:eastAsia="zh-CN"/>
        </w:rPr>
      </w:pPr>
      <w:r w:rsidRPr="00D86A15">
        <w:rPr>
          <w:rFonts w:eastAsia="SimSun"/>
          <w:i/>
          <w:szCs w:val="24"/>
          <w:lang w:eastAsia="zh-CN"/>
        </w:rPr>
        <w:t>5.2.2.1.9 Minimum requirements for PDSCH HST-SFN</w:t>
      </w:r>
    </w:p>
    <w:p w14:paraId="60573B19" w14:textId="5E4B9500" w:rsidR="00B61BA9" w:rsidRPr="00D86A15" w:rsidRDefault="00B61BA9" w:rsidP="00D86A15">
      <w:pPr>
        <w:pStyle w:val="aff7"/>
        <w:numPr>
          <w:ilvl w:val="0"/>
          <w:numId w:val="5"/>
        </w:numPr>
        <w:ind w:firstLineChars="0"/>
        <w:rPr>
          <w:rFonts w:eastAsia="SimSun"/>
          <w:i/>
          <w:szCs w:val="24"/>
          <w:lang w:eastAsia="zh-CN"/>
        </w:rPr>
      </w:pPr>
      <w:r w:rsidRPr="00D86A15">
        <w:rPr>
          <w:rFonts w:eastAsia="SimSun"/>
          <w:i/>
          <w:szCs w:val="24"/>
          <w:lang w:eastAsia="zh-CN"/>
        </w:rPr>
        <w:t>5.2.2.1.10 Minimum requirements for PDSCH HST-DPS</w:t>
      </w:r>
    </w:p>
    <w:p w14:paraId="5EB764ED" w14:textId="77777777" w:rsidR="00A00C8D" w:rsidRPr="00D86A15" w:rsidRDefault="00A00C8D" w:rsidP="00D86A15">
      <w:pPr>
        <w:pStyle w:val="aff7"/>
        <w:numPr>
          <w:ilvl w:val="0"/>
          <w:numId w:val="5"/>
        </w:numPr>
        <w:ind w:firstLineChars="0"/>
        <w:rPr>
          <w:rFonts w:eastAsia="SimSun"/>
          <w:szCs w:val="24"/>
          <w:lang w:eastAsia="zh-CN"/>
        </w:rPr>
      </w:pPr>
      <w:r w:rsidRPr="00D86A15">
        <w:rPr>
          <w:rFonts w:eastAsia="SimSun"/>
          <w:szCs w:val="24"/>
          <w:lang w:eastAsia="zh-CN"/>
        </w:rPr>
        <w:t>5.2.2.1.11 Minimum requirements for PDSCH with multi-DCI based Tx scheme</w:t>
      </w:r>
    </w:p>
    <w:p w14:paraId="3CA7C6B1" w14:textId="77777777" w:rsidR="00A00C8D" w:rsidRPr="00D86A15" w:rsidRDefault="00A00C8D" w:rsidP="00D86A15">
      <w:pPr>
        <w:pStyle w:val="aff7"/>
        <w:numPr>
          <w:ilvl w:val="0"/>
          <w:numId w:val="5"/>
        </w:numPr>
        <w:ind w:firstLineChars="0"/>
        <w:rPr>
          <w:rFonts w:eastAsia="SimSun"/>
          <w:szCs w:val="24"/>
          <w:lang w:eastAsia="zh-CN"/>
        </w:rPr>
      </w:pPr>
      <w:r w:rsidRPr="00D86A15">
        <w:rPr>
          <w:rFonts w:eastAsia="SimSun"/>
          <w:szCs w:val="24"/>
          <w:lang w:eastAsia="zh-CN"/>
        </w:rPr>
        <w:t>5.2.2.1.12 Minimum requirements for PDSCH with single-DCI based SDM scheme</w:t>
      </w:r>
    </w:p>
    <w:p w14:paraId="0B7E520A" w14:textId="77777777" w:rsidR="00A00C8D" w:rsidRPr="00D86A15" w:rsidRDefault="00A00C8D" w:rsidP="00D86A15">
      <w:pPr>
        <w:pStyle w:val="aff7"/>
        <w:numPr>
          <w:ilvl w:val="0"/>
          <w:numId w:val="5"/>
        </w:numPr>
        <w:ind w:firstLineChars="0"/>
        <w:rPr>
          <w:rFonts w:eastAsia="SimSun"/>
          <w:szCs w:val="24"/>
          <w:lang w:eastAsia="zh-CN"/>
        </w:rPr>
      </w:pPr>
      <w:r w:rsidRPr="00D86A15">
        <w:rPr>
          <w:rFonts w:eastAsia="SimSun"/>
          <w:szCs w:val="24"/>
          <w:lang w:eastAsia="zh-CN"/>
        </w:rPr>
        <w:t>5.2.2.1.13 Minimum requirements for PDSCH with single-DCI based FDM Scheme A</w:t>
      </w:r>
    </w:p>
    <w:p w14:paraId="7EFCD3C2" w14:textId="6683BCF2" w:rsidR="009A52FA" w:rsidRPr="00D86A15" w:rsidRDefault="00A00C8D" w:rsidP="00D86A15">
      <w:pPr>
        <w:pStyle w:val="aff7"/>
        <w:numPr>
          <w:ilvl w:val="0"/>
          <w:numId w:val="5"/>
        </w:numPr>
        <w:ind w:firstLineChars="0"/>
        <w:rPr>
          <w:rFonts w:eastAsia="SimSun"/>
          <w:szCs w:val="24"/>
          <w:lang w:eastAsia="zh-CN"/>
        </w:rPr>
      </w:pPr>
      <w:r w:rsidRPr="00D86A15">
        <w:rPr>
          <w:rFonts w:eastAsia="SimSun"/>
          <w:szCs w:val="24"/>
          <w:lang w:eastAsia="zh-CN"/>
        </w:rPr>
        <w:t>5.2.2.1.14 Minimum requirements for PDSCH with single-DCI based Inter-slot TDM scheme</w:t>
      </w:r>
    </w:p>
    <w:p w14:paraId="6DAC6011" w14:textId="5E5699C8" w:rsidR="00D86A15" w:rsidRPr="00D86A15" w:rsidRDefault="00D86A15" w:rsidP="00D86A15">
      <w:pPr>
        <w:pStyle w:val="aff7"/>
        <w:numPr>
          <w:ilvl w:val="0"/>
          <w:numId w:val="4"/>
        </w:numPr>
        <w:ind w:firstLineChars="0"/>
        <w:rPr>
          <w:rFonts w:eastAsia="Yu Mincho"/>
          <w:iCs/>
        </w:rPr>
      </w:pPr>
      <w:r w:rsidRPr="00D86A15">
        <w:rPr>
          <w:rFonts w:eastAsia="Yu Mincho"/>
          <w:iCs/>
        </w:rPr>
        <w:t>Reporting of Precoding Matrix Indicator (PMI)</w:t>
      </w:r>
    </w:p>
    <w:p w14:paraId="7070F8E2" w14:textId="2140E530" w:rsidR="00D86A15" w:rsidRPr="00D86A15" w:rsidRDefault="00D86A15" w:rsidP="00D86A15">
      <w:pPr>
        <w:pStyle w:val="aff7"/>
        <w:numPr>
          <w:ilvl w:val="0"/>
          <w:numId w:val="5"/>
        </w:numPr>
        <w:ind w:firstLineChars="0"/>
        <w:rPr>
          <w:rFonts w:eastAsia="SimSun"/>
          <w:i/>
          <w:szCs w:val="24"/>
          <w:lang w:eastAsia="zh-CN"/>
        </w:rPr>
      </w:pPr>
      <w:r w:rsidRPr="00D86A15">
        <w:rPr>
          <w:rFonts w:eastAsia="SimSun"/>
          <w:i/>
          <w:szCs w:val="24"/>
          <w:lang w:eastAsia="zh-CN"/>
        </w:rPr>
        <w:t>6.3.2.1.5</w:t>
      </w:r>
      <w:r w:rsidRPr="00D86A15">
        <w:rPr>
          <w:rFonts w:eastAsia="SimSun"/>
          <w:i/>
          <w:szCs w:val="24"/>
          <w:lang w:eastAsia="zh-CN"/>
        </w:rPr>
        <w:tab/>
        <w:t>Multiple PMI with 16TX TypeII Codebook</w:t>
      </w:r>
    </w:p>
    <w:p w14:paraId="7E337F42" w14:textId="2F16850B" w:rsidR="00D86A15" w:rsidRPr="00D86A15" w:rsidRDefault="00D86A15" w:rsidP="00D86A15">
      <w:pPr>
        <w:pStyle w:val="aff7"/>
        <w:numPr>
          <w:ilvl w:val="0"/>
          <w:numId w:val="5"/>
        </w:numPr>
        <w:ind w:firstLineChars="0"/>
        <w:rPr>
          <w:rFonts w:eastAsia="SimSun"/>
          <w:szCs w:val="24"/>
          <w:lang w:eastAsia="zh-CN"/>
        </w:rPr>
      </w:pPr>
      <w:r w:rsidRPr="00D86A15">
        <w:rPr>
          <w:rFonts w:eastAsia="SimSun"/>
          <w:szCs w:val="24"/>
          <w:lang w:eastAsia="zh-CN"/>
        </w:rPr>
        <w:t>6.3.2.1.</w:t>
      </w:r>
      <w:r w:rsidRPr="00D86A15">
        <w:rPr>
          <w:rFonts w:eastAsia="SimSun" w:hint="eastAsia"/>
          <w:szCs w:val="24"/>
          <w:lang w:eastAsia="zh-CN"/>
        </w:rPr>
        <w:t>6</w:t>
      </w:r>
      <w:r w:rsidRPr="00D86A15">
        <w:rPr>
          <w:rFonts w:eastAsia="SimSun"/>
          <w:szCs w:val="24"/>
          <w:lang w:eastAsia="zh-CN"/>
        </w:rPr>
        <w:tab/>
      </w:r>
      <w:r w:rsidRPr="00D86A15">
        <w:rPr>
          <w:rFonts w:eastAsia="SimSun" w:hint="eastAsia"/>
          <w:szCs w:val="24"/>
          <w:lang w:eastAsia="zh-CN"/>
        </w:rPr>
        <w:t>Multiple</w:t>
      </w:r>
      <w:r w:rsidRPr="00D86A15">
        <w:rPr>
          <w:rFonts w:eastAsia="SimSun"/>
          <w:szCs w:val="24"/>
          <w:lang w:eastAsia="zh-CN"/>
        </w:rPr>
        <w:t xml:space="preserve"> PMI with 16TX Enhanced Type II Codebook</w:t>
      </w:r>
    </w:p>
    <w:p w14:paraId="6AE1B9C1" w14:textId="77777777" w:rsidR="00A00C8D" w:rsidRPr="00F40355" w:rsidRDefault="00A00C8D" w:rsidP="00A00C8D">
      <w:pPr>
        <w:pStyle w:val="aff7"/>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0A01F5D" w14:textId="6292C42B" w:rsidR="00A00C8D" w:rsidRDefault="00D86A15" w:rsidP="00A00C8D">
      <w:pPr>
        <w:pStyle w:val="aff7"/>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7EE0C2CB" w14:textId="77777777" w:rsidR="00A00C8D" w:rsidRDefault="00A00C8D" w:rsidP="00962108">
      <w:pPr>
        <w:rPr>
          <w:i/>
          <w:color w:val="0070C0"/>
        </w:rPr>
      </w:pPr>
    </w:p>
    <w:p w14:paraId="55BA5674" w14:textId="77777777" w:rsidR="00286A58" w:rsidRPr="005663C5" w:rsidRDefault="00286A58" w:rsidP="00286A58">
      <w:pPr>
        <w:pStyle w:val="2"/>
        <w:rPr>
          <w:lang w:val="en-US"/>
        </w:rPr>
      </w:pPr>
      <w:r w:rsidRPr="005663C5">
        <w:rPr>
          <w:lang w:val="en-US"/>
        </w:rPr>
        <w:lastRenderedPageBreak/>
        <w:t xml:space="preserve">Companies views’ collection for 1st round </w:t>
      </w:r>
    </w:p>
    <w:p w14:paraId="689371F6" w14:textId="77777777" w:rsidR="00286A58" w:rsidRDefault="00286A58" w:rsidP="00286A58">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237"/>
        <w:gridCol w:w="8394"/>
      </w:tblGrid>
      <w:tr w:rsidR="009C65EF" w14:paraId="7BC6B6A4" w14:textId="77777777" w:rsidTr="00D30DEA">
        <w:tc>
          <w:tcPr>
            <w:tcW w:w="1237" w:type="dxa"/>
          </w:tcPr>
          <w:p w14:paraId="0ABFC31D" w14:textId="77777777" w:rsidR="009C65EF" w:rsidRPr="00805BE8" w:rsidRDefault="009C65EF" w:rsidP="00D30D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9ACF883" w14:textId="77777777" w:rsidR="009C65EF" w:rsidRPr="00805BE8" w:rsidRDefault="009C65EF" w:rsidP="00D30DEA">
            <w:pPr>
              <w:spacing w:after="120"/>
              <w:rPr>
                <w:rFonts w:eastAsiaTheme="minorEastAsia"/>
                <w:b/>
                <w:bCs/>
                <w:color w:val="0070C0"/>
                <w:lang w:val="en-US" w:eastAsia="zh-CN"/>
              </w:rPr>
            </w:pPr>
            <w:r>
              <w:rPr>
                <w:rFonts w:eastAsiaTheme="minorEastAsia"/>
                <w:b/>
                <w:bCs/>
                <w:color w:val="0070C0"/>
                <w:lang w:val="en-US" w:eastAsia="zh-CN"/>
              </w:rPr>
              <w:t>Comments</w:t>
            </w:r>
          </w:p>
        </w:tc>
      </w:tr>
      <w:tr w:rsidR="009C65EF" w14:paraId="4B6CCCC8" w14:textId="77777777" w:rsidTr="00D30DEA">
        <w:tc>
          <w:tcPr>
            <w:tcW w:w="1237" w:type="dxa"/>
          </w:tcPr>
          <w:p w14:paraId="1159B7ED" w14:textId="77777777" w:rsidR="009C65EF" w:rsidRPr="00805BE8" w:rsidRDefault="009C65EF" w:rsidP="00D30DEA">
            <w:pPr>
              <w:spacing w:after="120"/>
              <w:rPr>
                <w:rFonts w:eastAsiaTheme="minorEastAsia"/>
                <w:b/>
                <w:bCs/>
                <w:color w:val="0070C0"/>
                <w:lang w:val="en-US" w:eastAsia="zh-CN"/>
              </w:rPr>
            </w:pPr>
            <w:r w:rsidRPr="000C0407">
              <w:rPr>
                <w:rFonts w:eastAsiaTheme="minorEastAsia" w:hint="eastAsia"/>
                <w:color w:val="0070C0"/>
                <w:lang w:val="en-US" w:eastAsia="zh-CN"/>
              </w:rPr>
              <w:t>C</w:t>
            </w:r>
            <w:r w:rsidRPr="000C0407">
              <w:rPr>
                <w:rFonts w:eastAsiaTheme="minorEastAsia"/>
                <w:color w:val="0070C0"/>
                <w:lang w:val="en-US" w:eastAsia="zh-CN"/>
              </w:rPr>
              <w:t xml:space="preserve">ompany </w:t>
            </w:r>
            <w:r>
              <w:rPr>
                <w:rFonts w:eastAsiaTheme="minorEastAsia"/>
                <w:color w:val="0070C0"/>
                <w:lang w:val="en-US" w:eastAsia="zh-CN"/>
              </w:rPr>
              <w:t>A</w:t>
            </w:r>
          </w:p>
        </w:tc>
        <w:tc>
          <w:tcPr>
            <w:tcW w:w="8394" w:type="dxa"/>
          </w:tcPr>
          <w:p w14:paraId="39F1CCCD" w14:textId="3E40649E" w:rsidR="009C65EF" w:rsidRPr="00335D66" w:rsidRDefault="009C65EF" w:rsidP="00D30DEA">
            <w:pPr>
              <w:rPr>
                <w:rFonts w:asciiTheme="minorHAnsi" w:eastAsia="SimSun" w:hAnsiTheme="minorHAnsi" w:cstheme="minorHAnsi"/>
                <w:b/>
                <w:u w:val="single"/>
                <w:lang w:val="en-US" w:eastAsia="zh-CN"/>
              </w:rPr>
            </w:pPr>
            <w:r w:rsidRPr="00335D66">
              <w:rPr>
                <w:rFonts w:asciiTheme="minorHAnsi" w:eastAsia="SimSun" w:hAnsiTheme="minorHAnsi" w:cstheme="minorHAnsi"/>
                <w:b/>
                <w:u w:val="single"/>
                <w:lang w:val="en-US" w:eastAsia="zh-CN"/>
              </w:rPr>
              <w:t>Sub-Topic</w:t>
            </w:r>
            <w:r>
              <w:rPr>
                <w:rFonts w:asciiTheme="minorHAnsi" w:eastAsia="SimSun" w:hAnsiTheme="minorHAnsi" w:cstheme="minorHAnsi"/>
                <w:b/>
                <w:u w:val="single"/>
                <w:lang w:val="en-US" w:eastAsia="zh-CN"/>
              </w:rPr>
              <w:t xml:space="preserve"> 3</w:t>
            </w:r>
            <w:r w:rsidRPr="00335D66">
              <w:rPr>
                <w:rFonts w:asciiTheme="minorHAnsi" w:eastAsia="SimSun" w:hAnsiTheme="minorHAnsi" w:cstheme="minorHAnsi"/>
                <w:b/>
                <w:u w:val="single"/>
                <w:lang w:val="en-US" w:eastAsia="zh-CN"/>
              </w:rPr>
              <w:t xml:space="preserve">-1: </w:t>
            </w:r>
            <w:r>
              <w:rPr>
                <w:rFonts w:asciiTheme="minorHAnsi" w:eastAsia="SimSun" w:hAnsiTheme="minorHAnsi" w:cstheme="minorHAnsi"/>
                <w:b/>
                <w:u w:val="single"/>
                <w:lang w:val="en-US" w:eastAsia="zh-CN"/>
              </w:rPr>
              <w:t>S</w:t>
            </w:r>
            <w:r w:rsidRPr="009C65EF">
              <w:rPr>
                <w:rFonts w:asciiTheme="minorHAnsi" w:hAnsiTheme="minorHAnsi" w:cstheme="minorHAnsi"/>
                <w:b/>
                <w:u w:val="single"/>
                <w:lang w:val="en-US" w:eastAsia="zh-CN"/>
              </w:rPr>
              <w:t xml:space="preserve">tructure for specification </w:t>
            </w:r>
            <w:r>
              <w:rPr>
                <w:rFonts w:asciiTheme="minorHAnsi" w:hAnsiTheme="minorHAnsi" w:cstheme="minorHAnsi"/>
                <w:b/>
                <w:u w:val="single"/>
                <w:lang w:val="en-US" w:eastAsia="zh-CN"/>
              </w:rPr>
              <w:t>of demodulation and CSI</w:t>
            </w:r>
          </w:p>
          <w:p w14:paraId="49012171" w14:textId="2344FF9D" w:rsidR="009C65EF" w:rsidRPr="009C65EF" w:rsidRDefault="0098597D" w:rsidP="009C65EF">
            <w:pPr>
              <w:pStyle w:val="aff7"/>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Issue 3</w:t>
            </w:r>
            <w:r w:rsidR="009C65EF" w:rsidRPr="00335D66">
              <w:rPr>
                <w:rFonts w:eastAsia="SimSun"/>
                <w:szCs w:val="24"/>
                <w:lang w:eastAsia="zh-CN"/>
              </w:rPr>
              <w:t xml:space="preserve">-1-1: </w:t>
            </w:r>
            <w:r w:rsidR="009C65EF">
              <w:rPr>
                <w:rFonts w:eastAsia="SimSun"/>
                <w:szCs w:val="24"/>
                <w:lang w:eastAsia="zh-CN"/>
              </w:rPr>
              <w:t>Specification of demodulation and CSI</w:t>
            </w:r>
          </w:p>
        </w:tc>
      </w:tr>
      <w:tr w:rsidR="00FF0DDE" w14:paraId="73F1DFD9" w14:textId="77777777" w:rsidTr="00FF0DDE">
        <w:trPr>
          <w:ins w:id="671" w:author="Apple_RAN4#97e" w:date="2020-11-02T14:27:00Z"/>
        </w:trPr>
        <w:tc>
          <w:tcPr>
            <w:tcW w:w="1237" w:type="dxa"/>
          </w:tcPr>
          <w:p w14:paraId="7EA5F65A" w14:textId="36BEF5C5" w:rsidR="00FF0DDE" w:rsidRPr="00805BE8" w:rsidRDefault="00FF0DDE" w:rsidP="00A839A7">
            <w:pPr>
              <w:spacing w:after="120"/>
              <w:rPr>
                <w:ins w:id="672" w:author="Apple_RAN4#97e" w:date="2020-11-02T14:27:00Z"/>
                <w:rFonts w:eastAsiaTheme="minorEastAsia"/>
                <w:b/>
                <w:bCs/>
                <w:color w:val="0070C0"/>
                <w:lang w:val="en-US" w:eastAsia="zh-CN"/>
              </w:rPr>
            </w:pPr>
            <w:ins w:id="673" w:author="Apple_RAN4#97e" w:date="2020-11-02T14:27:00Z">
              <w:r>
                <w:rPr>
                  <w:rFonts w:eastAsiaTheme="minorEastAsia"/>
                  <w:color w:val="0070C0"/>
                  <w:lang w:val="en-US" w:eastAsia="zh-CN"/>
                </w:rPr>
                <w:t>Apple</w:t>
              </w:r>
            </w:ins>
          </w:p>
        </w:tc>
        <w:tc>
          <w:tcPr>
            <w:tcW w:w="8394" w:type="dxa"/>
          </w:tcPr>
          <w:p w14:paraId="3FE8DD5F" w14:textId="77777777" w:rsidR="00FF0DDE" w:rsidRPr="00335D66" w:rsidRDefault="00FF0DDE" w:rsidP="00A839A7">
            <w:pPr>
              <w:rPr>
                <w:ins w:id="674" w:author="Apple_RAN4#97e" w:date="2020-11-02T14:27:00Z"/>
                <w:rFonts w:asciiTheme="minorHAnsi" w:eastAsia="SimSun" w:hAnsiTheme="minorHAnsi" w:cstheme="minorHAnsi"/>
                <w:b/>
                <w:u w:val="single"/>
                <w:lang w:val="en-US" w:eastAsia="zh-CN"/>
              </w:rPr>
            </w:pPr>
            <w:ins w:id="675" w:author="Apple_RAN4#97e" w:date="2020-11-02T14:27:00Z">
              <w:r w:rsidRPr="00335D66">
                <w:rPr>
                  <w:rFonts w:asciiTheme="minorHAnsi" w:eastAsia="SimSun" w:hAnsiTheme="minorHAnsi" w:cstheme="minorHAnsi"/>
                  <w:b/>
                  <w:u w:val="single"/>
                  <w:lang w:val="en-US" w:eastAsia="zh-CN"/>
                </w:rPr>
                <w:t>Sub-Topic</w:t>
              </w:r>
              <w:r>
                <w:rPr>
                  <w:rFonts w:asciiTheme="minorHAnsi" w:eastAsia="SimSun" w:hAnsiTheme="minorHAnsi" w:cstheme="minorHAnsi"/>
                  <w:b/>
                  <w:u w:val="single"/>
                  <w:lang w:val="en-US" w:eastAsia="zh-CN"/>
                </w:rPr>
                <w:t xml:space="preserve"> 3</w:t>
              </w:r>
              <w:r w:rsidRPr="00335D66">
                <w:rPr>
                  <w:rFonts w:asciiTheme="minorHAnsi" w:eastAsia="SimSun" w:hAnsiTheme="minorHAnsi" w:cstheme="minorHAnsi"/>
                  <w:b/>
                  <w:u w:val="single"/>
                  <w:lang w:val="en-US" w:eastAsia="zh-CN"/>
                </w:rPr>
                <w:t xml:space="preserve">-1: </w:t>
              </w:r>
              <w:r>
                <w:rPr>
                  <w:rFonts w:asciiTheme="minorHAnsi" w:eastAsia="SimSun" w:hAnsiTheme="minorHAnsi" w:cstheme="minorHAnsi"/>
                  <w:b/>
                  <w:u w:val="single"/>
                  <w:lang w:val="en-US" w:eastAsia="zh-CN"/>
                </w:rPr>
                <w:t>S</w:t>
              </w:r>
              <w:r w:rsidRPr="009C65EF">
                <w:rPr>
                  <w:rFonts w:asciiTheme="minorHAnsi" w:hAnsiTheme="minorHAnsi" w:cstheme="minorHAnsi"/>
                  <w:b/>
                  <w:u w:val="single"/>
                  <w:lang w:val="en-US" w:eastAsia="zh-CN"/>
                </w:rPr>
                <w:t xml:space="preserve">tructure for specification </w:t>
              </w:r>
              <w:r>
                <w:rPr>
                  <w:rFonts w:asciiTheme="minorHAnsi" w:hAnsiTheme="minorHAnsi" w:cstheme="minorHAnsi"/>
                  <w:b/>
                  <w:u w:val="single"/>
                  <w:lang w:val="en-US" w:eastAsia="zh-CN"/>
                </w:rPr>
                <w:t>of demodulation and CSI</w:t>
              </w:r>
            </w:ins>
          </w:p>
          <w:p w14:paraId="06337E67" w14:textId="77777777" w:rsidR="00FF0DDE" w:rsidRDefault="00FF0DDE" w:rsidP="00A839A7">
            <w:pPr>
              <w:pStyle w:val="aff7"/>
              <w:numPr>
                <w:ilvl w:val="0"/>
                <w:numId w:val="2"/>
              </w:numPr>
              <w:overflowPunct/>
              <w:autoSpaceDE/>
              <w:autoSpaceDN/>
              <w:adjustRightInd/>
              <w:spacing w:after="120"/>
              <w:ind w:left="720" w:firstLineChars="0"/>
              <w:textAlignment w:val="auto"/>
              <w:rPr>
                <w:ins w:id="676" w:author="Apple_RAN4#97e" w:date="2020-11-02T14:27:00Z"/>
                <w:rFonts w:eastAsia="SimSun"/>
                <w:szCs w:val="24"/>
                <w:lang w:eastAsia="zh-CN"/>
              </w:rPr>
            </w:pPr>
            <w:ins w:id="677" w:author="Apple_RAN4#97e" w:date="2020-11-02T14:27:00Z">
              <w:r>
                <w:rPr>
                  <w:rFonts w:eastAsia="SimSun"/>
                  <w:szCs w:val="24"/>
                  <w:lang w:eastAsia="zh-CN"/>
                </w:rPr>
                <w:t>Issue 3</w:t>
              </w:r>
              <w:r w:rsidRPr="00335D66">
                <w:rPr>
                  <w:rFonts w:eastAsia="SimSun"/>
                  <w:szCs w:val="24"/>
                  <w:lang w:eastAsia="zh-CN"/>
                </w:rPr>
                <w:t xml:space="preserve">-1-1: </w:t>
              </w:r>
              <w:r>
                <w:rPr>
                  <w:rFonts w:eastAsia="SimSun"/>
                  <w:szCs w:val="24"/>
                  <w:lang w:eastAsia="zh-CN"/>
                </w:rPr>
                <w:t>Specification of demodulation and CSI</w:t>
              </w:r>
            </w:ins>
          </w:p>
          <w:p w14:paraId="638156F5" w14:textId="3AA68E37" w:rsidR="00FF0DDE" w:rsidRPr="00FF0DDE" w:rsidRDefault="00FF0DDE">
            <w:pPr>
              <w:spacing w:after="120"/>
              <w:ind w:left="360"/>
              <w:rPr>
                <w:ins w:id="678" w:author="Apple_RAN4#97e" w:date="2020-11-02T14:27:00Z"/>
                <w:rFonts w:eastAsia="SimSun"/>
                <w:szCs w:val="24"/>
                <w:lang w:eastAsia="zh-CN"/>
                <w:rPrChange w:id="679" w:author="Apple_RAN4#97e" w:date="2020-11-02T14:27:00Z">
                  <w:rPr>
                    <w:ins w:id="680" w:author="Apple_RAN4#97e" w:date="2020-11-02T14:27:00Z"/>
                    <w:lang w:eastAsia="zh-CN"/>
                  </w:rPr>
                </w:rPrChange>
              </w:rPr>
              <w:pPrChange w:id="681" w:author="Unknown" w:date="2020-11-02T14:27:00Z">
                <w:pPr>
                  <w:pStyle w:val="aff7"/>
                  <w:numPr>
                    <w:numId w:val="2"/>
                  </w:numPr>
                  <w:overflowPunct/>
                  <w:autoSpaceDE/>
                  <w:autoSpaceDN/>
                  <w:adjustRightInd/>
                  <w:spacing w:after="120"/>
                  <w:ind w:left="720" w:firstLineChars="0" w:hanging="360"/>
                  <w:textAlignment w:val="auto"/>
                </w:pPr>
              </w:pPrChange>
            </w:pPr>
            <w:ins w:id="682" w:author="Apple_RAN4#97e" w:date="2020-11-02T14:27:00Z">
              <w:r>
                <w:rPr>
                  <w:rFonts w:eastAsia="SimSun"/>
                  <w:szCs w:val="24"/>
                  <w:lang w:eastAsia="zh-CN"/>
                </w:rPr>
                <w:t xml:space="preserve">We are fine with the </w:t>
              </w:r>
            </w:ins>
            <w:ins w:id="683" w:author="Apple_RAN4#97e" w:date="2020-11-02T14:28:00Z">
              <w:r>
                <w:rPr>
                  <w:rFonts w:eastAsia="SimSun"/>
                  <w:szCs w:val="24"/>
                  <w:lang w:eastAsia="zh-CN"/>
                </w:rPr>
                <w:t>proposed</w:t>
              </w:r>
            </w:ins>
            <w:ins w:id="684" w:author="Apple_RAN4#97e" w:date="2020-11-02T14:27:00Z">
              <w:r>
                <w:rPr>
                  <w:rFonts w:eastAsia="SimSun"/>
                  <w:szCs w:val="24"/>
                  <w:lang w:eastAsia="zh-CN"/>
                </w:rPr>
                <w:t xml:space="preserve"> structure f</w:t>
              </w:r>
            </w:ins>
            <w:ins w:id="685" w:author="Apple_RAN4#97e" w:date="2020-11-02T14:28:00Z">
              <w:r>
                <w:rPr>
                  <w:rFonts w:eastAsia="SimSun"/>
                  <w:szCs w:val="24"/>
                  <w:lang w:eastAsia="zh-CN"/>
                </w:rPr>
                <w:t>rom Intel</w:t>
              </w:r>
            </w:ins>
          </w:p>
        </w:tc>
      </w:tr>
      <w:tr w:rsidR="001367C5" w14:paraId="2A023398" w14:textId="77777777" w:rsidTr="00FF0DDE">
        <w:trPr>
          <w:ins w:id="686" w:author="Huawei" w:date="2020-11-03T18:35:00Z"/>
        </w:trPr>
        <w:tc>
          <w:tcPr>
            <w:tcW w:w="1237" w:type="dxa"/>
          </w:tcPr>
          <w:p w14:paraId="0BA089B1" w14:textId="0FA2586E" w:rsidR="001367C5" w:rsidRDefault="001367C5" w:rsidP="00A839A7">
            <w:pPr>
              <w:spacing w:after="120"/>
              <w:rPr>
                <w:ins w:id="687" w:author="Huawei" w:date="2020-11-03T18:35:00Z"/>
                <w:rFonts w:eastAsiaTheme="minorEastAsia"/>
                <w:color w:val="0070C0"/>
                <w:lang w:val="en-US" w:eastAsia="zh-CN"/>
              </w:rPr>
            </w:pPr>
            <w:ins w:id="688" w:author="Huawei" w:date="2020-11-03T18:35: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0B67C27D" w14:textId="77777777" w:rsidR="001367C5" w:rsidRDefault="001367C5" w:rsidP="001367C5">
            <w:pPr>
              <w:rPr>
                <w:ins w:id="689" w:author="Huawei" w:date="2020-11-03T18:35:00Z"/>
                <w:rFonts w:asciiTheme="minorHAnsi" w:eastAsiaTheme="minorEastAsia" w:hAnsiTheme="minorHAnsi" w:cstheme="minorHAnsi"/>
                <w:b/>
                <w:u w:val="single"/>
                <w:lang w:val="en-US" w:eastAsia="zh-CN"/>
              </w:rPr>
            </w:pPr>
            <w:ins w:id="690" w:author="Huawei" w:date="2020-11-03T18:35:00Z">
              <w:r w:rsidRPr="00335D66">
                <w:rPr>
                  <w:rFonts w:asciiTheme="minorHAnsi" w:hAnsiTheme="minorHAnsi" w:cstheme="minorHAnsi"/>
                  <w:b/>
                  <w:u w:val="single"/>
                  <w:lang w:val="en-US" w:eastAsia="zh-CN"/>
                </w:rPr>
                <w:t>Sub-Topic</w:t>
              </w:r>
              <w:r>
                <w:rPr>
                  <w:rFonts w:asciiTheme="minorHAnsi" w:hAnsiTheme="minorHAnsi" w:cstheme="minorHAnsi"/>
                  <w:b/>
                  <w:u w:val="single"/>
                  <w:lang w:val="en-US" w:eastAsia="zh-CN"/>
                </w:rPr>
                <w:t xml:space="preserve"> 3</w:t>
              </w:r>
              <w:r w:rsidRPr="00335D66">
                <w:rPr>
                  <w:rFonts w:asciiTheme="minorHAnsi" w:hAnsiTheme="minorHAnsi" w:cstheme="minorHAnsi"/>
                  <w:b/>
                  <w:u w:val="single"/>
                  <w:lang w:val="en-US" w:eastAsia="zh-CN"/>
                </w:rPr>
                <w:t xml:space="preserve">-1: </w:t>
              </w:r>
              <w:r>
                <w:rPr>
                  <w:rFonts w:asciiTheme="minorHAnsi" w:hAnsiTheme="minorHAnsi" w:cstheme="minorHAnsi"/>
                  <w:b/>
                  <w:u w:val="single"/>
                  <w:lang w:val="en-US" w:eastAsia="zh-CN"/>
                </w:rPr>
                <w:t>S</w:t>
              </w:r>
              <w:r w:rsidRPr="009C65EF">
                <w:rPr>
                  <w:rFonts w:asciiTheme="minorHAnsi" w:hAnsiTheme="minorHAnsi" w:cstheme="minorHAnsi"/>
                  <w:b/>
                  <w:u w:val="single"/>
                  <w:lang w:val="en-US" w:eastAsia="zh-CN"/>
                </w:rPr>
                <w:t xml:space="preserve">tructure for specification </w:t>
              </w:r>
              <w:r>
                <w:rPr>
                  <w:rFonts w:asciiTheme="minorHAnsi" w:hAnsiTheme="minorHAnsi" w:cstheme="minorHAnsi"/>
                  <w:b/>
                  <w:u w:val="single"/>
                  <w:lang w:val="en-US" w:eastAsia="zh-CN"/>
                </w:rPr>
                <w:t>of demodulation and CSI</w:t>
              </w:r>
            </w:ins>
          </w:p>
          <w:p w14:paraId="269CEBA9" w14:textId="77777777" w:rsidR="001367C5" w:rsidRPr="006F0494" w:rsidRDefault="001367C5" w:rsidP="001367C5">
            <w:pPr>
              <w:pStyle w:val="aff7"/>
              <w:numPr>
                <w:ilvl w:val="0"/>
                <w:numId w:val="2"/>
              </w:numPr>
              <w:overflowPunct/>
              <w:autoSpaceDE/>
              <w:autoSpaceDN/>
              <w:adjustRightInd/>
              <w:spacing w:after="120"/>
              <w:ind w:left="720" w:firstLineChars="0"/>
              <w:textAlignment w:val="auto"/>
              <w:rPr>
                <w:ins w:id="691" w:author="Huawei" w:date="2020-11-03T18:35:00Z"/>
                <w:rFonts w:asciiTheme="minorHAnsi" w:eastAsiaTheme="minorEastAsia" w:hAnsiTheme="minorHAnsi" w:cstheme="minorHAnsi"/>
                <w:b/>
                <w:u w:val="single"/>
                <w:lang w:val="en-US" w:eastAsia="zh-CN"/>
              </w:rPr>
            </w:pPr>
            <w:ins w:id="692" w:author="Huawei" w:date="2020-11-03T18:35:00Z">
              <w:r>
                <w:rPr>
                  <w:rFonts w:eastAsia="SimSun"/>
                  <w:szCs w:val="24"/>
                  <w:lang w:eastAsia="zh-CN"/>
                </w:rPr>
                <w:t>Issue 3</w:t>
              </w:r>
              <w:r w:rsidRPr="00335D66">
                <w:rPr>
                  <w:rFonts w:eastAsia="SimSun"/>
                  <w:szCs w:val="24"/>
                  <w:lang w:eastAsia="zh-CN"/>
                </w:rPr>
                <w:t xml:space="preserve">-1-1: </w:t>
              </w:r>
              <w:r>
                <w:rPr>
                  <w:rFonts w:eastAsia="SimSun"/>
                  <w:szCs w:val="24"/>
                  <w:lang w:eastAsia="zh-CN"/>
                </w:rPr>
                <w:t>Specification of demodulation and CSI</w:t>
              </w:r>
            </w:ins>
          </w:p>
          <w:p w14:paraId="28CF0BBE" w14:textId="6D097959" w:rsidR="001367C5" w:rsidRPr="00335D66" w:rsidRDefault="001367C5">
            <w:pPr>
              <w:ind w:firstLineChars="300" w:firstLine="600"/>
              <w:rPr>
                <w:ins w:id="693" w:author="Huawei" w:date="2020-11-03T18:35:00Z"/>
                <w:rFonts w:asciiTheme="minorHAnsi" w:hAnsiTheme="minorHAnsi" w:cstheme="minorHAnsi"/>
                <w:b/>
                <w:u w:val="single"/>
                <w:lang w:val="en-US" w:eastAsia="zh-CN"/>
              </w:rPr>
              <w:pPrChange w:id="694" w:author="Huawei" w:date="2020-11-03T18:35:00Z">
                <w:pPr/>
              </w:pPrChange>
            </w:pPr>
            <w:ins w:id="695" w:author="Huawei" w:date="2020-11-03T18:35:00Z">
              <w:r>
                <w:rPr>
                  <w:rFonts w:eastAsia="SimSun"/>
                  <w:szCs w:val="24"/>
                  <w:lang w:eastAsia="zh-CN"/>
                </w:rPr>
                <w:t>OK with option 1.</w:t>
              </w:r>
            </w:ins>
          </w:p>
        </w:tc>
      </w:tr>
    </w:tbl>
    <w:p w14:paraId="39E5BB15" w14:textId="77777777" w:rsidR="00286A58" w:rsidRPr="00221C58" w:rsidRDefault="00286A58" w:rsidP="00286A58">
      <w:pPr>
        <w:rPr>
          <w:lang w:val="en-US" w:eastAsia="zh-CN"/>
          <w:rPrChange w:id="696" w:author="Fabian Huss" w:date="2020-11-03T08:42:00Z">
            <w:rPr>
              <w:lang w:val="sv-SE" w:eastAsia="zh-CN"/>
            </w:rPr>
          </w:rPrChange>
        </w:rPr>
      </w:pPr>
    </w:p>
    <w:p w14:paraId="231F81B5" w14:textId="77777777" w:rsidR="009C65EF" w:rsidRPr="00221C58" w:rsidRDefault="009C65EF" w:rsidP="00286A58">
      <w:pPr>
        <w:rPr>
          <w:lang w:val="en-US" w:eastAsia="zh-CN"/>
          <w:rPrChange w:id="697" w:author="Fabian Huss" w:date="2020-11-03T08:42:00Z">
            <w:rPr>
              <w:lang w:val="sv-SE" w:eastAsia="zh-CN"/>
            </w:rPr>
          </w:rPrChange>
        </w:rPr>
      </w:pPr>
    </w:p>
    <w:p w14:paraId="10BAB28C" w14:textId="77777777" w:rsidR="00286A58" w:rsidRPr="00805BE8" w:rsidRDefault="00286A58" w:rsidP="00286A58">
      <w:pPr>
        <w:pStyle w:val="3"/>
        <w:rPr>
          <w:sz w:val="24"/>
          <w:szCs w:val="16"/>
        </w:rPr>
      </w:pPr>
      <w:r w:rsidRPr="00805BE8">
        <w:rPr>
          <w:sz w:val="24"/>
          <w:szCs w:val="16"/>
        </w:rPr>
        <w:t>CRs/TPs comments collection</w:t>
      </w:r>
    </w:p>
    <w:p w14:paraId="65607136" w14:textId="77777777" w:rsidR="00286A58" w:rsidRPr="00855107" w:rsidRDefault="00286A58" w:rsidP="00286A5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61"/>
        <w:gridCol w:w="8370"/>
      </w:tblGrid>
      <w:tr w:rsidR="00286A58" w:rsidRPr="00571777" w14:paraId="33EC2899" w14:textId="77777777" w:rsidTr="00555CF5">
        <w:tc>
          <w:tcPr>
            <w:tcW w:w="1261" w:type="dxa"/>
          </w:tcPr>
          <w:p w14:paraId="3FE401FA" w14:textId="77777777" w:rsidR="00286A58" w:rsidRPr="00045592" w:rsidRDefault="00286A58" w:rsidP="00555CF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292CBA19" w14:textId="77777777" w:rsidR="00286A58" w:rsidRPr="00045592" w:rsidRDefault="00286A58" w:rsidP="00555CF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86A58" w:rsidRPr="00571777" w14:paraId="328AE764" w14:textId="77777777" w:rsidTr="00555CF5">
        <w:tc>
          <w:tcPr>
            <w:tcW w:w="1261" w:type="dxa"/>
            <w:vMerge w:val="restart"/>
          </w:tcPr>
          <w:p w14:paraId="05DE556B" w14:textId="2BA60B2C" w:rsidR="00286A58" w:rsidDel="002A2D43" w:rsidRDefault="00286A58" w:rsidP="00555CF5">
            <w:pPr>
              <w:spacing w:after="120"/>
              <w:rPr>
                <w:del w:id="698" w:author="Samsung" w:date="2020-11-02T10:18:00Z"/>
                <w:rStyle w:val="af0"/>
                <w:rFonts w:asciiTheme="minorHAnsi" w:eastAsiaTheme="minorEastAsia" w:hAnsiTheme="minorHAnsi" w:cstheme="minorHAnsi"/>
                <w:b/>
                <w:bCs/>
                <w:szCs w:val="16"/>
                <w:lang w:eastAsia="zh-CN"/>
              </w:rPr>
            </w:pPr>
            <w:del w:id="699" w:author="Samsung" w:date="2020-11-02T10:18:00Z">
              <w:r w:rsidDel="002A2D43">
                <w:rPr>
                  <w:rStyle w:val="af0"/>
                  <w:rFonts w:asciiTheme="minorHAnsi" w:eastAsiaTheme="minorEastAsia" w:hAnsiTheme="minorHAnsi" w:cstheme="minorHAnsi"/>
                  <w:b/>
                  <w:bCs/>
                  <w:szCs w:val="16"/>
                  <w:lang w:eastAsia="zh-CN"/>
                </w:rPr>
                <w:delText>R4-2014747</w:delText>
              </w:r>
            </w:del>
          </w:p>
          <w:p w14:paraId="3D7FA990" w14:textId="1C0767E9" w:rsidR="00286A58" w:rsidDel="002A2D43" w:rsidRDefault="00286A58" w:rsidP="00555CF5">
            <w:pPr>
              <w:spacing w:after="120"/>
              <w:rPr>
                <w:del w:id="700" w:author="Samsung" w:date="2020-11-02T10:18:00Z"/>
                <w:rFonts w:eastAsiaTheme="minorEastAsia"/>
                <w:color w:val="0070C0"/>
                <w:lang w:val="en-US" w:eastAsia="zh-CN"/>
              </w:rPr>
            </w:pPr>
            <w:del w:id="701" w:author="Samsung" w:date="2020-11-02T10:18:00Z">
              <w:r w:rsidDel="002A2D43">
                <w:rPr>
                  <w:rFonts w:eastAsiaTheme="minorEastAsia"/>
                  <w:color w:val="0070C0"/>
                  <w:lang w:val="en-US" w:eastAsia="zh-CN"/>
                </w:rPr>
                <w:delText>(Samsung)</w:delText>
              </w:r>
            </w:del>
          </w:p>
          <w:p w14:paraId="6598BBEC" w14:textId="5FA9B08D" w:rsidR="00286A58" w:rsidRPr="003418CB" w:rsidRDefault="00286A58" w:rsidP="00555CF5">
            <w:pPr>
              <w:spacing w:after="120"/>
              <w:rPr>
                <w:rFonts w:eastAsiaTheme="minorEastAsia"/>
                <w:color w:val="0070C0"/>
                <w:lang w:val="en-US" w:eastAsia="zh-CN"/>
              </w:rPr>
            </w:pPr>
            <w:del w:id="702" w:author="Samsung" w:date="2020-11-02T10:18:00Z">
              <w:r w:rsidRPr="0019370F" w:rsidDel="002A2D43">
                <w:rPr>
                  <w:rFonts w:eastAsiaTheme="minorEastAsia"/>
                  <w:color w:val="0070C0"/>
                  <w:lang w:val="en-US" w:eastAsia="zh-CN"/>
                </w:rPr>
                <w:delText>Draft CR for introduction of Rel-16 Type II PMI test cases</w:delText>
              </w:r>
            </w:del>
          </w:p>
        </w:tc>
        <w:tc>
          <w:tcPr>
            <w:tcW w:w="8370" w:type="dxa"/>
          </w:tcPr>
          <w:p w14:paraId="2F6E38EF" w14:textId="77777777" w:rsidR="00286A58" w:rsidRPr="003418CB" w:rsidRDefault="00286A58" w:rsidP="00555CF5">
            <w:pPr>
              <w:spacing w:after="120"/>
              <w:rPr>
                <w:rFonts w:eastAsiaTheme="minorEastAsia"/>
                <w:color w:val="0070C0"/>
                <w:lang w:val="en-US" w:eastAsia="zh-CN"/>
              </w:rPr>
            </w:pPr>
            <w:r>
              <w:rPr>
                <w:rFonts w:eastAsiaTheme="minorEastAsia" w:hint="eastAsia"/>
                <w:color w:val="0070C0"/>
                <w:lang w:val="en-US" w:eastAsia="zh-CN"/>
              </w:rPr>
              <w:t>Company A</w:t>
            </w:r>
          </w:p>
        </w:tc>
      </w:tr>
      <w:tr w:rsidR="00286A58" w:rsidRPr="00571777" w14:paraId="66950F1D" w14:textId="77777777" w:rsidTr="00555CF5">
        <w:tc>
          <w:tcPr>
            <w:tcW w:w="1261" w:type="dxa"/>
            <w:vMerge/>
          </w:tcPr>
          <w:p w14:paraId="15DBB482" w14:textId="77777777" w:rsidR="00286A58" w:rsidRDefault="00286A58" w:rsidP="00555CF5">
            <w:pPr>
              <w:spacing w:after="120"/>
              <w:rPr>
                <w:rFonts w:eastAsiaTheme="minorEastAsia"/>
                <w:color w:val="0070C0"/>
                <w:lang w:val="en-US" w:eastAsia="zh-CN"/>
              </w:rPr>
            </w:pPr>
          </w:p>
        </w:tc>
        <w:tc>
          <w:tcPr>
            <w:tcW w:w="8370" w:type="dxa"/>
          </w:tcPr>
          <w:p w14:paraId="28A89627" w14:textId="77777777" w:rsidR="00286A58" w:rsidRDefault="00286A58" w:rsidP="00555C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86A58" w:rsidRPr="00571777" w14:paraId="666132C6" w14:textId="77777777" w:rsidTr="00555CF5">
        <w:tc>
          <w:tcPr>
            <w:tcW w:w="1261" w:type="dxa"/>
            <w:vMerge/>
          </w:tcPr>
          <w:p w14:paraId="7F71A72B" w14:textId="77777777" w:rsidR="00286A58" w:rsidRDefault="00286A58" w:rsidP="00555CF5">
            <w:pPr>
              <w:spacing w:after="120"/>
              <w:rPr>
                <w:rFonts w:eastAsiaTheme="minorEastAsia"/>
                <w:color w:val="0070C0"/>
                <w:lang w:val="en-US" w:eastAsia="zh-CN"/>
              </w:rPr>
            </w:pPr>
          </w:p>
        </w:tc>
        <w:tc>
          <w:tcPr>
            <w:tcW w:w="8370" w:type="dxa"/>
          </w:tcPr>
          <w:p w14:paraId="46272271" w14:textId="77777777" w:rsidR="00286A58" w:rsidRDefault="00286A58" w:rsidP="00555CF5">
            <w:pPr>
              <w:spacing w:after="120"/>
              <w:rPr>
                <w:rFonts w:eastAsiaTheme="minorEastAsia"/>
                <w:color w:val="0070C0"/>
                <w:lang w:val="en-US" w:eastAsia="zh-CN"/>
              </w:rPr>
            </w:pPr>
          </w:p>
        </w:tc>
      </w:tr>
    </w:tbl>
    <w:p w14:paraId="75BDE302" w14:textId="77777777" w:rsidR="00286A58" w:rsidRPr="00286A58" w:rsidRDefault="00286A58" w:rsidP="00286A58">
      <w:pPr>
        <w:rPr>
          <w:lang w:val="sv-SE" w:eastAsia="zh-CN"/>
        </w:rPr>
      </w:pPr>
    </w:p>
    <w:p w14:paraId="2EB481B7" w14:textId="77777777" w:rsidR="00286A58" w:rsidRPr="00035C50" w:rsidRDefault="00286A58" w:rsidP="00286A58">
      <w:pPr>
        <w:pStyle w:val="2"/>
      </w:pPr>
      <w:r w:rsidRPr="00035C50">
        <w:t>Summary</w:t>
      </w:r>
      <w:r w:rsidRPr="00035C50">
        <w:rPr>
          <w:rFonts w:hint="eastAsia"/>
        </w:rPr>
        <w:t xml:space="preserve"> for 1st round </w:t>
      </w:r>
    </w:p>
    <w:p w14:paraId="5DE121AB" w14:textId="77777777" w:rsidR="00286A58" w:rsidRPr="00805BE8" w:rsidRDefault="00286A58" w:rsidP="00286A58">
      <w:pPr>
        <w:pStyle w:val="3"/>
        <w:rPr>
          <w:sz w:val="24"/>
          <w:szCs w:val="16"/>
        </w:rPr>
      </w:pPr>
      <w:r w:rsidRPr="00805BE8">
        <w:rPr>
          <w:sz w:val="24"/>
          <w:szCs w:val="16"/>
        </w:rPr>
        <w:t xml:space="preserve">Open issues </w:t>
      </w:r>
    </w:p>
    <w:p w14:paraId="20D5954F" w14:textId="77777777" w:rsidR="00286A58" w:rsidRDefault="00286A58" w:rsidP="00286A5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190"/>
        <w:gridCol w:w="8441"/>
      </w:tblGrid>
      <w:tr w:rsidR="00286A58" w:rsidRPr="00004165" w14:paraId="0BC5A087" w14:textId="77777777" w:rsidTr="00555CF5">
        <w:tc>
          <w:tcPr>
            <w:tcW w:w="1190" w:type="dxa"/>
          </w:tcPr>
          <w:p w14:paraId="3CCDB8AA" w14:textId="77777777" w:rsidR="00286A58" w:rsidRPr="00045592" w:rsidRDefault="00286A58" w:rsidP="00555CF5">
            <w:pPr>
              <w:rPr>
                <w:rFonts w:eastAsiaTheme="minorEastAsia"/>
                <w:b/>
                <w:bCs/>
                <w:color w:val="0070C0"/>
                <w:lang w:val="en-US" w:eastAsia="zh-CN"/>
              </w:rPr>
            </w:pPr>
          </w:p>
        </w:tc>
        <w:tc>
          <w:tcPr>
            <w:tcW w:w="8441" w:type="dxa"/>
          </w:tcPr>
          <w:p w14:paraId="3B3217BE" w14:textId="77777777" w:rsidR="00286A58" w:rsidRPr="00045592" w:rsidRDefault="00286A58" w:rsidP="00555CF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86A58" w14:paraId="6127B141" w14:textId="77777777" w:rsidTr="00555CF5">
        <w:tc>
          <w:tcPr>
            <w:tcW w:w="1190" w:type="dxa"/>
          </w:tcPr>
          <w:p w14:paraId="37AC1FFA" w14:textId="77777777" w:rsidR="00286A58" w:rsidRPr="003418CB" w:rsidRDefault="00286A58" w:rsidP="00555CF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615397DB" w14:textId="77777777" w:rsidR="00286A58" w:rsidRPr="00855107" w:rsidRDefault="00286A58" w:rsidP="00555C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F584D3" w14:textId="77777777" w:rsidR="00286A58" w:rsidRPr="00855107" w:rsidRDefault="00286A58" w:rsidP="00555CF5">
            <w:pPr>
              <w:rPr>
                <w:rFonts w:eastAsiaTheme="minorEastAsia"/>
                <w:i/>
                <w:color w:val="0070C0"/>
                <w:lang w:val="en-US" w:eastAsia="zh-CN"/>
              </w:rPr>
            </w:pPr>
            <w:r>
              <w:rPr>
                <w:rFonts w:eastAsiaTheme="minorEastAsia" w:hint="eastAsia"/>
                <w:i/>
                <w:color w:val="0070C0"/>
                <w:lang w:val="en-US" w:eastAsia="zh-CN"/>
              </w:rPr>
              <w:t>Candidate options:</w:t>
            </w:r>
          </w:p>
          <w:p w14:paraId="0BF56B72" w14:textId="77777777" w:rsidR="00286A58" w:rsidRPr="003418CB" w:rsidRDefault="00286A58" w:rsidP="00555CF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C7F755" w14:textId="77777777" w:rsidR="00286A58" w:rsidRDefault="00286A58" w:rsidP="00286A58">
      <w:pPr>
        <w:rPr>
          <w:i/>
          <w:color w:val="0070C0"/>
          <w:lang w:val="en-US" w:eastAsia="zh-CN"/>
        </w:rPr>
      </w:pPr>
    </w:p>
    <w:p w14:paraId="74686738" w14:textId="77777777" w:rsidR="00286A58" w:rsidRDefault="00286A58" w:rsidP="00286A5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286A58" w:rsidRPr="00004165" w14:paraId="2EF40EB3" w14:textId="77777777" w:rsidTr="00555CF5">
        <w:trPr>
          <w:trHeight w:val="744"/>
        </w:trPr>
        <w:tc>
          <w:tcPr>
            <w:tcW w:w="1395" w:type="dxa"/>
          </w:tcPr>
          <w:p w14:paraId="644CCC66" w14:textId="77777777" w:rsidR="00286A58" w:rsidRPr="000D530B" w:rsidRDefault="00286A58" w:rsidP="00555CF5">
            <w:pPr>
              <w:rPr>
                <w:rFonts w:eastAsiaTheme="minorEastAsia"/>
                <w:b/>
                <w:bCs/>
                <w:color w:val="0070C0"/>
                <w:lang w:val="en-US" w:eastAsia="zh-CN"/>
              </w:rPr>
            </w:pPr>
          </w:p>
        </w:tc>
        <w:tc>
          <w:tcPr>
            <w:tcW w:w="4554" w:type="dxa"/>
          </w:tcPr>
          <w:p w14:paraId="714A4509" w14:textId="77777777" w:rsidR="00286A58" w:rsidRPr="000D530B" w:rsidRDefault="00286A58" w:rsidP="00555C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475E42" w14:textId="77777777" w:rsidR="00286A58" w:rsidRDefault="00286A58" w:rsidP="00555CF5">
            <w:pPr>
              <w:rPr>
                <w:rFonts w:eastAsiaTheme="minorEastAsia"/>
                <w:b/>
                <w:bCs/>
                <w:color w:val="0070C0"/>
                <w:lang w:val="en-US" w:eastAsia="zh-CN"/>
              </w:rPr>
            </w:pPr>
            <w:r>
              <w:rPr>
                <w:rFonts w:eastAsiaTheme="minorEastAsia" w:hint="eastAsia"/>
                <w:b/>
                <w:bCs/>
                <w:color w:val="0070C0"/>
                <w:lang w:val="en-US" w:eastAsia="zh-CN"/>
              </w:rPr>
              <w:t>Assigned Company,</w:t>
            </w:r>
          </w:p>
          <w:p w14:paraId="51F7EAB5" w14:textId="77777777" w:rsidR="00286A58" w:rsidRPr="000D530B" w:rsidRDefault="00286A58" w:rsidP="00555CF5">
            <w:pPr>
              <w:rPr>
                <w:rFonts w:eastAsiaTheme="minorEastAsia"/>
                <w:b/>
                <w:bCs/>
                <w:color w:val="0070C0"/>
                <w:lang w:val="en-US" w:eastAsia="zh-CN"/>
              </w:rPr>
            </w:pPr>
            <w:r>
              <w:rPr>
                <w:rFonts w:eastAsiaTheme="minorEastAsia" w:hint="eastAsia"/>
                <w:b/>
                <w:bCs/>
                <w:color w:val="0070C0"/>
                <w:lang w:val="en-US" w:eastAsia="zh-CN"/>
              </w:rPr>
              <w:t>WF or LS lead</w:t>
            </w:r>
          </w:p>
        </w:tc>
      </w:tr>
      <w:tr w:rsidR="00286A58" w14:paraId="38F564E3" w14:textId="77777777" w:rsidTr="00555CF5">
        <w:trPr>
          <w:trHeight w:val="358"/>
        </w:trPr>
        <w:tc>
          <w:tcPr>
            <w:tcW w:w="1395" w:type="dxa"/>
          </w:tcPr>
          <w:p w14:paraId="63E4C6E9" w14:textId="77777777" w:rsidR="00286A58" w:rsidRPr="003418CB" w:rsidRDefault="00286A58" w:rsidP="00555CF5">
            <w:pPr>
              <w:rPr>
                <w:rFonts w:eastAsiaTheme="minorEastAsia"/>
                <w:color w:val="0070C0"/>
                <w:lang w:val="en-US" w:eastAsia="zh-CN"/>
              </w:rPr>
            </w:pPr>
            <w:r>
              <w:rPr>
                <w:rFonts w:eastAsiaTheme="minorEastAsia" w:hint="eastAsia"/>
                <w:color w:val="0070C0"/>
                <w:lang w:val="en-US" w:eastAsia="zh-CN"/>
              </w:rPr>
              <w:lastRenderedPageBreak/>
              <w:t>#</w:t>
            </w:r>
            <w:r>
              <w:rPr>
                <w:rFonts w:eastAsiaTheme="minorEastAsia"/>
                <w:color w:val="0070C0"/>
                <w:lang w:val="en-US" w:eastAsia="zh-CN"/>
              </w:rPr>
              <w:t>1</w:t>
            </w:r>
          </w:p>
        </w:tc>
        <w:tc>
          <w:tcPr>
            <w:tcW w:w="4554" w:type="dxa"/>
          </w:tcPr>
          <w:p w14:paraId="5AAFC956" w14:textId="77777777" w:rsidR="00286A58" w:rsidRPr="003418CB" w:rsidRDefault="00286A58" w:rsidP="00555CF5">
            <w:pPr>
              <w:rPr>
                <w:rFonts w:eastAsiaTheme="minorEastAsia"/>
                <w:color w:val="0070C0"/>
                <w:lang w:val="en-US" w:eastAsia="zh-CN"/>
              </w:rPr>
            </w:pPr>
          </w:p>
        </w:tc>
        <w:tc>
          <w:tcPr>
            <w:tcW w:w="2932" w:type="dxa"/>
          </w:tcPr>
          <w:p w14:paraId="24CBC947" w14:textId="77777777" w:rsidR="00286A58" w:rsidRPr="003418CB" w:rsidRDefault="00286A58" w:rsidP="00555CF5">
            <w:pPr>
              <w:rPr>
                <w:rFonts w:eastAsiaTheme="minorEastAsia"/>
                <w:color w:val="0070C0"/>
                <w:lang w:val="en-US" w:eastAsia="zh-CN"/>
              </w:rPr>
            </w:pPr>
          </w:p>
        </w:tc>
      </w:tr>
    </w:tbl>
    <w:p w14:paraId="392C25DE" w14:textId="77777777" w:rsidR="00286A58" w:rsidRDefault="00286A58" w:rsidP="00286A58">
      <w:pPr>
        <w:rPr>
          <w:i/>
          <w:color w:val="0070C0"/>
          <w:lang w:val="en-US" w:eastAsia="zh-CN"/>
        </w:rPr>
      </w:pPr>
    </w:p>
    <w:p w14:paraId="6DB58179" w14:textId="77777777" w:rsidR="00286A58" w:rsidRPr="00805BE8" w:rsidRDefault="00286A58" w:rsidP="00286A58">
      <w:pPr>
        <w:pStyle w:val="3"/>
        <w:rPr>
          <w:sz w:val="24"/>
          <w:szCs w:val="16"/>
        </w:rPr>
      </w:pPr>
      <w:r w:rsidRPr="00805BE8">
        <w:rPr>
          <w:sz w:val="24"/>
          <w:szCs w:val="16"/>
        </w:rPr>
        <w:t>CRs/TPs</w:t>
      </w:r>
    </w:p>
    <w:p w14:paraId="6734F844" w14:textId="77777777" w:rsidR="00286A58" w:rsidRPr="00045592" w:rsidRDefault="00286A58" w:rsidP="00286A5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286A58" w:rsidRPr="00004165" w14:paraId="3B32D6CA" w14:textId="77777777" w:rsidTr="00555CF5">
        <w:tc>
          <w:tcPr>
            <w:tcW w:w="1242" w:type="dxa"/>
          </w:tcPr>
          <w:p w14:paraId="76252589" w14:textId="77777777" w:rsidR="00286A58" w:rsidRPr="00045592" w:rsidRDefault="00286A58" w:rsidP="00555CF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A1DFB00" w14:textId="77777777" w:rsidR="00286A58" w:rsidRPr="00045592" w:rsidRDefault="00286A58" w:rsidP="00555CF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86A58" w14:paraId="1F28185B" w14:textId="77777777" w:rsidTr="00555CF5">
        <w:tc>
          <w:tcPr>
            <w:tcW w:w="1242" w:type="dxa"/>
          </w:tcPr>
          <w:p w14:paraId="2866C82B" w14:textId="77777777" w:rsidR="00286A58" w:rsidRPr="003418CB" w:rsidRDefault="00286A58" w:rsidP="00555C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19E9B9" w14:textId="77777777" w:rsidR="00286A58" w:rsidRPr="003418CB" w:rsidRDefault="00286A58" w:rsidP="00555C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3B0CBC" w14:textId="77777777" w:rsidR="00286A58" w:rsidRPr="003418CB" w:rsidRDefault="00286A58" w:rsidP="00286A58">
      <w:pPr>
        <w:rPr>
          <w:color w:val="0070C0"/>
          <w:lang w:val="en-US" w:eastAsia="zh-CN"/>
        </w:rPr>
      </w:pPr>
    </w:p>
    <w:p w14:paraId="5464728B" w14:textId="77777777" w:rsidR="00286A58" w:rsidRPr="005663C5" w:rsidRDefault="00286A58" w:rsidP="00286A58">
      <w:pPr>
        <w:pStyle w:val="2"/>
        <w:rPr>
          <w:lang w:val="en-US"/>
        </w:rPr>
      </w:pPr>
      <w:r w:rsidRPr="005663C5">
        <w:rPr>
          <w:lang w:val="en-US"/>
        </w:rPr>
        <w:t>Discussion on 2nd round (if applicable)</w:t>
      </w:r>
    </w:p>
    <w:p w14:paraId="0F9636CA" w14:textId="77777777" w:rsidR="00286A58" w:rsidRPr="005663C5" w:rsidRDefault="00286A58" w:rsidP="00286A58">
      <w:pPr>
        <w:pStyle w:val="2"/>
        <w:rPr>
          <w:lang w:val="en-US"/>
        </w:rPr>
      </w:pPr>
      <w:r w:rsidRPr="005663C5">
        <w:rPr>
          <w:lang w:val="en-US"/>
        </w:rPr>
        <w:t>Summary on 2nd round (if applicable)</w:t>
      </w:r>
    </w:p>
    <w:p w14:paraId="10C0A8D8" w14:textId="77777777" w:rsidR="00286A58" w:rsidRDefault="00286A58" w:rsidP="00286A5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286A58" w:rsidRPr="00004165" w14:paraId="5EAB3E8F" w14:textId="77777777" w:rsidTr="00555CF5">
        <w:tc>
          <w:tcPr>
            <w:tcW w:w="1242" w:type="dxa"/>
          </w:tcPr>
          <w:p w14:paraId="4A1A288E" w14:textId="77777777" w:rsidR="00286A58" w:rsidRPr="00045592" w:rsidRDefault="00286A58" w:rsidP="00555C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92B15D" w14:textId="77777777" w:rsidR="00286A58" w:rsidRPr="00045592" w:rsidRDefault="00286A58" w:rsidP="00555CF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86A58" w14:paraId="5CF4A8CC" w14:textId="77777777" w:rsidTr="00555CF5">
        <w:tc>
          <w:tcPr>
            <w:tcW w:w="1242" w:type="dxa"/>
          </w:tcPr>
          <w:p w14:paraId="6A8BE4DD" w14:textId="77777777" w:rsidR="00286A58" w:rsidRPr="003418CB" w:rsidRDefault="00286A58" w:rsidP="00555C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3D7E83A" w14:textId="77777777" w:rsidR="00286A58" w:rsidRPr="003418CB" w:rsidRDefault="00286A58" w:rsidP="00555CF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42718B" w14:textId="77777777" w:rsidR="00A00C8D" w:rsidRPr="00286A58" w:rsidRDefault="00A00C8D" w:rsidP="00962108">
      <w:pPr>
        <w:rPr>
          <w:i/>
          <w:color w:val="0070C0"/>
        </w:rPr>
      </w:pPr>
    </w:p>
    <w:sectPr w:rsidR="00A00C8D" w:rsidRPr="00286A5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4E106" w14:textId="77777777" w:rsidR="00D34AAE" w:rsidRDefault="00D34AAE">
      <w:r>
        <w:separator/>
      </w:r>
    </w:p>
  </w:endnote>
  <w:endnote w:type="continuationSeparator" w:id="0">
    <w:p w14:paraId="48A0C58E" w14:textId="77777777" w:rsidR="00D34AAE" w:rsidRDefault="00D3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4F6B" w14:textId="77777777" w:rsidR="00D34AAE" w:rsidRDefault="00D34AAE">
      <w:r>
        <w:separator/>
      </w:r>
    </w:p>
  </w:footnote>
  <w:footnote w:type="continuationSeparator" w:id="0">
    <w:p w14:paraId="6EEE71BF" w14:textId="77777777" w:rsidR="00D34AAE" w:rsidRDefault="00D34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7BD"/>
    <w:multiLevelType w:val="hybridMultilevel"/>
    <w:tmpl w:val="AE1E5266"/>
    <w:lvl w:ilvl="0" w:tplc="8FCC22D4">
      <w:start w:val="1"/>
      <w:numFmt w:val="bullet"/>
      <w:lvlText w:val="–"/>
      <w:lvlJc w:val="left"/>
      <w:pPr>
        <w:tabs>
          <w:tab w:val="num" w:pos="720"/>
        </w:tabs>
        <w:ind w:left="720" w:hanging="360"/>
      </w:pPr>
      <w:rPr>
        <w:rFonts w:ascii="Arial" w:hAnsi="Arial" w:hint="default"/>
      </w:rPr>
    </w:lvl>
    <w:lvl w:ilvl="1" w:tplc="94F61E7C">
      <w:start w:val="1"/>
      <w:numFmt w:val="bullet"/>
      <w:lvlText w:val="–"/>
      <w:lvlJc w:val="left"/>
      <w:pPr>
        <w:tabs>
          <w:tab w:val="num" w:pos="1440"/>
        </w:tabs>
        <w:ind w:left="1440" w:hanging="360"/>
      </w:pPr>
      <w:rPr>
        <w:rFonts w:ascii="Arial" w:hAnsi="Arial" w:hint="default"/>
      </w:rPr>
    </w:lvl>
    <w:lvl w:ilvl="2" w:tplc="F89C01D8" w:tentative="1">
      <w:start w:val="1"/>
      <w:numFmt w:val="bullet"/>
      <w:lvlText w:val="–"/>
      <w:lvlJc w:val="left"/>
      <w:pPr>
        <w:tabs>
          <w:tab w:val="num" w:pos="2160"/>
        </w:tabs>
        <w:ind w:left="2160" w:hanging="360"/>
      </w:pPr>
      <w:rPr>
        <w:rFonts w:ascii="Arial" w:hAnsi="Arial" w:hint="default"/>
      </w:rPr>
    </w:lvl>
    <w:lvl w:ilvl="3" w:tplc="1CEA86AE" w:tentative="1">
      <w:start w:val="1"/>
      <w:numFmt w:val="bullet"/>
      <w:lvlText w:val="–"/>
      <w:lvlJc w:val="left"/>
      <w:pPr>
        <w:tabs>
          <w:tab w:val="num" w:pos="2880"/>
        </w:tabs>
        <w:ind w:left="2880" w:hanging="360"/>
      </w:pPr>
      <w:rPr>
        <w:rFonts w:ascii="Arial" w:hAnsi="Arial" w:hint="default"/>
      </w:rPr>
    </w:lvl>
    <w:lvl w:ilvl="4" w:tplc="5EEAD370" w:tentative="1">
      <w:start w:val="1"/>
      <w:numFmt w:val="bullet"/>
      <w:lvlText w:val="–"/>
      <w:lvlJc w:val="left"/>
      <w:pPr>
        <w:tabs>
          <w:tab w:val="num" w:pos="3600"/>
        </w:tabs>
        <w:ind w:left="3600" w:hanging="360"/>
      </w:pPr>
      <w:rPr>
        <w:rFonts w:ascii="Arial" w:hAnsi="Arial" w:hint="default"/>
      </w:rPr>
    </w:lvl>
    <w:lvl w:ilvl="5" w:tplc="EEA27A28" w:tentative="1">
      <w:start w:val="1"/>
      <w:numFmt w:val="bullet"/>
      <w:lvlText w:val="–"/>
      <w:lvlJc w:val="left"/>
      <w:pPr>
        <w:tabs>
          <w:tab w:val="num" w:pos="4320"/>
        </w:tabs>
        <w:ind w:left="4320" w:hanging="360"/>
      </w:pPr>
      <w:rPr>
        <w:rFonts w:ascii="Arial" w:hAnsi="Arial" w:hint="default"/>
      </w:rPr>
    </w:lvl>
    <w:lvl w:ilvl="6" w:tplc="F1562D9A" w:tentative="1">
      <w:start w:val="1"/>
      <w:numFmt w:val="bullet"/>
      <w:lvlText w:val="–"/>
      <w:lvlJc w:val="left"/>
      <w:pPr>
        <w:tabs>
          <w:tab w:val="num" w:pos="5040"/>
        </w:tabs>
        <w:ind w:left="5040" w:hanging="360"/>
      </w:pPr>
      <w:rPr>
        <w:rFonts w:ascii="Arial" w:hAnsi="Arial" w:hint="default"/>
      </w:rPr>
    </w:lvl>
    <w:lvl w:ilvl="7" w:tplc="C3BC7A50" w:tentative="1">
      <w:start w:val="1"/>
      <w:numFmt w:val="bullet"/>
      <w:lvlText w:val="–"/>
      <w:lvlJc w:val="left"/>
      <w:pPr>
        <w:tabs>
          <w:tab w:val="num" w:pos="5760"/>
        </w:tabs>
        <w:ind w:left="5760" w:hanging="360"/>
      </w:pPr>
      <w:rPr>
        <w:rFonts w:ascii="Arial" w:hAnsi="Arial" w:hint="default"/>
      </w:rPr>
    </w:lvl>
    <w:lvl w:ilvl="8" w:tplc="B248F1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32772"/>
    <w:multiLevelType w:val="hybridMultilevel"/>
    <w:tmpl w:val="12AA4722"/>
    <w:lvl w:ilvl="0" w:tplc="6096B0F0">
      <w:start w:val="1"/>
      <w:numFmt w:val="bullet"/>
      <w:lvlText w:val="–"/>
      <w:lvlJc w:val="left"/>
      <w:pPr>
        <w:tabs>
          <w:tab w:val="num" w:pos="720"/>
        </w:tabs>
        <w:ind w:left="720" w:hanging="360"/>
      </w:pPr>
      <w:rPr>
        <w:rFonts w:ascii="Arial" w:hAnsi="Arial" w:hint="default"/>
      </w:rPr>
    </w:lvl>
    <w:lvl w:ilvl="1" w:tplc="52D4E4C8">
      <w:start w:val="1"/>
      <w:numFmt w:val="bullet"/>
      <w:lvlText w:val="–"/>
      <w:lvlJc w:val="left"/>
      <w:pPr>
        <w:tabs>
          <w:tab w:val="num" w:pos="1440"/>
        </w:tabs>
        <w:ind w:left="1440" w:hanging="360"/>
      </w:pPr>
      <w:rPr>
        <w:rFonts w:ascii="Arial" w:hAnsi="Arial" w:hint="default"/>
      </w:rPr>
    </w:lvl>
    <w:lvl w:ilvl="2" w:tplc="6E82FC16" w:tentative="1">
      <w:start w:val="1"/>
      <w:numFmt w:val="bullet"/>
      <w:lvlText w:val="–"/>
      <w:lvlJc w:val="left"/>
      <w:pPr>
        <w:tabs>
          <w:tab w:val="num" w:pos="2160"/>
        </w:tabs>
        <w:ind w:left="2160" w:hanging="360"/>
      </w:pPr>
      <w:rPr>
        <w:rFonts w:ascii="Arial" w:hAnsi="Arial" w:hint="default"/>
      </w:rPr>
    </w:lvl>
    <w:lvl w:ilvl="3" w:tplc="703650C2" w:tentative="1">
      <w:start w:val="1"/>
      <w:numFmt w:val="bullet"/>
      <w:lvlText w:val="–"/>
      <w:lvlJc w:val="left"/>
      <w:pPr>
        <w:tabs>
          <w:tab w:val="num" w:pos="2880"/>
        </w:tabs>
        <w:ind w:left="2880" w:hanging="360"/>
      </w:pPr>
      <w:rPr>
        <w:rFonts w:ascii="Arial" w:hAnsi="Arial" w:hint="default"/>
      </w:rPr>
    </w:lvl>
    <w:lvl w:ilvl="4" w:tplc="863C538E" w:tentative="1">
      <w:start w:val="1"/>
      <w:numFmt w:val="bullet"/>
      <w:lvlText w:val="–"/>
      <w:lvlJc w:val="left"/>
      <w:pPr>
        <w:tabs>
          <w:tab w:val="num" w:pos="3600"/>
        </w:tabs>
        <w:ind w:left="3600" w:hanging="360"/>
      </w:pPr>
      <w:rPr>
        <w:rFonts w:ascii="Arial" w:hAnsi="Arial" w:hint="default"/>
      </w:rPr>
    </w:lvl>
    <w:lvl w:ilvl="5" w:tplc="C8503D7A" w:tentative="1">
      <w:start w:val="1"/>
      <w:numFmt w:val="bullet"/>
      <w:lvlText w:val="–"/>
      <w:lvlJc w:val="left"/>
      <w:pPr>
        <w:tabs>
          <w:tab w:val="num" w:pos="4320"/>
        </w:tabs>
        <w:ind w:left="4320" w:hanging="360"/>
      </w:pPr>
      <w:rPr>
        <w:rFonts w:ascii="Arial" w:hAnsi="Arial" w:hint="default"/>
      </w:rPr>
    </w:lvl>
    <w:lvl w:ilvl="6" w:tplc="E00002A8" w:tentative="1">
      <w:start w:val="1"/>
      <w:numFmt w:val="bullet"/>
      <w:lvlText w:val="–"/>
      <w:lvlJc w:val="left"/>
      <w:pPr>
        <w:tabs>
          <w:tab w:val="num" w:pos="5040"/>
        </w:tabs>
        <w:ind w:left="5040" w:hanging="360"/>
      </w:pPr>
      <w:rPr>
        <w:rFonts w:ascii="Arial" w:hAnsi="Arial" w:hint="default"/>
      </w:rPr>
    </w:lvl>
    <w:lvl w:ilvl="7" w:tplc="27B47ABE" w:tentative="1">
      <w:start w:val="1"/>
      <w:numFmt w:val="bullet"/>
      <w:lvlText w:val="–"/>
      <w:lvlJc w:val="left"/>
      <w:pPr>
        <w:tabs>
          <w:tab w:val="num" w:pos="5760"/>
        </w:tabs>
        <w:ind w:left="5760" w:hanging="360"/>
      </w:pPr>
      <w:rPr>
        <w:rFonts w:ascii="Arial" w:hAnsi="Arial" w:hint="default"/>
      </w:rPr>
    </w:lvl>
    <w:lvl w:ilvl="8" w:tplc="438845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15C66FDF"/>
    <w:multiLevelType w:val="hybridMultilevel"/>
    <w:tmpl w:val="2CF6297A"/>
    <w:lvl w:ilvl="0" w:tplc="A304474A">
      <w:start w:val="1"/>
      <w:numFmt w:val="bullet"/>
      <w:lvlText w:val="–"/>
      <w:lvlJc w:val="left"/>
      <w:pPr>
        <w:tabs>
          <w:tab w:val="num" w:pos="720"/>
        </w:tabs>
        <w:ind w:left="720" w:hanging="360"/>
      </w:pPr>
      <w:rPr>
        <w:rFonts w:ascii="Arial" w:hAnsi="Arial" w:hint="default"/>
      </w:rPr>
    </w:lvl>
    <w:lvl w:ilvl="1" w:tplc="4C20F18C">
      <w:start w:val="1"/>
      <w:numFmt w:val="bullet"/>
      <w:lvlText w:val="–"/>
      <w:lvlJc w:val="left"/>
      <w:pPr>
        <w:tabs>
          <w:tab w:val="num" w:pos="1440"/>
        </w:tabs>
        <w:ind w:left="1440" w:hanging="360"/>
      </w:pPr>
      <w:rPr>
        <w:rFonts w:ascii="Arial" w:hAnsi="Arial" w:hint="default"/>
      </w:rPr>
    </w:lvl>
    <w:lvl w:ilvl="2" w:tplc="226CCAC6" w:tentative="1">
      <w:start w:val="1"/>
      <w:numFmt w:val="bullet"/>
      <w:lvlText w:val="–"/>
      <w:lvlJc w:val="left"/>
      <w:pPr>
        <w:tabs>
          <w:tab w:val="num" w:pos="2160"/>
        </w:tabs>
        <w:ind w:left="2160" w:hanging="360"/>
      </w:pPr>
      <w:rPr>
        <w:rFonts w:ascii="Arial" w:hAnsi="Arial" w:hint="default"/>
      </w:rPr>
    </w:lvl>
    <w:lvl w:ilvl="3" w:tplc="AFFE18D2" w:tentative="1">
      <w:start w:val="1"/>
      <w:numFmt w:val="bullet"/>
      <w:lvlText w:val="–"/>
      <w:lvlJc w:val="left"/>
      <w:pPr>
        <w:tabs>
          <w:tab w:val="num" w:pos="2880"/>
        </w:tabs>
        <w:ind w:left="2880" w:hanging="360"/>
      </w:pPr>
      <w:rPr>
        <w:rFonts w:ascii="Arial" w:hAnsi="Arial" w:hint="default"/>
      </w:rPr>
    </w:lvl>
    <w:lvl w:ilvl="4" w:tplc="A254DCD0" w:tentative="1">
      <w:start w:val="1"/>
      <w:numFmt w:val="bullet"/>
      <w:lvlText w:val="–"/>
      <w:lvlJc w:val="left"/>
      <w:pPr>
        <w:tabs>
          <w:tab w:val="num" w:pos="3600"/>
        </w:tabs>
        <w:ind w:left="3600" w:hanging="360"/>
      </w:pPr>
      <w:rPr>
        <w:rFonts w:ascii="Arial" w:hAnsi="Arial" w:hint="default"/>
      </w:rPr>
    </w:lvl>
    <w:lvl w:ilvl="5" w:tplc="BB90FF4E" w:tentative="1">
      <w:start w:val="1"/>
      <w:numFmt w:val="bullet"/>
      <w:lvlText w:val="–"/>
      <w:lvlJc w:val="left"/>
      <w:pPr>
        <w:tabs>
          <w:tab w:val="num" w:pos="4320"/>
        </w:tabs>
        <w:ind w:left="4320" w:hanging="360"/>
      </w:pPr>
      <w:rPr>
        <w:rFonts w:ascii="Arial" w:hAnsi="Arial" w:hint="default"/>
      </w:rPr>
    </w:lvl>
    <w:lvl w:ilvl="6" w:tplc="DD0E098C" w:tentative="1">
      <w:start w:val="1"/>
      <w:numFmt w:val="bullet"/>
      <w:lvlText w:val="–"/>
      <w:lvlJc w:val="left"/>
      <w:pPr>
        <w:tabs>
          <w:tab w:val="num" w:pos="5040"/>
        </w:tabs>
        <w:ind w:left="5040" w:hanging="360"/>
      </w:pPr>
      <w:rPr>
        <w:rFonts w:ascii="Arial" w:hAnsi="Arial" w:hint="default"/>
      </w:rPr>
    </w:lvl>
    <w:lvl w:ilvl="7" w:tplc="B7F82304" w:tentative="1">
      <w:start w:val="1"/>
      <w:numFmt w:val="bullet"/>
      <w:lvlText w:val="–"/>
      <w:lvlJc w:val="left"/>
      <w:pPr>
        <w:tabs>
          <w:tab w:val="num" w:pos="5760"/>
        </w:tabs>
        <w:ind w:left="5760" w:hanging="360"/>
      </w:pPr>
      <w:rPr>
        <w:rFonts w:ascii="Arial" w:hAnsi="Arial" w:hint="default"/>
      </w:rPr>
    </w:lvl>
    <w:lvl w:ilvl="8" w:tplc="B1B897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5166A"/>
    <w:multiLevelType w:val="hybridMultilevel"/>
    <w:tmpl w:val="1EA4F3C0"/>
    <w:lvl w:ilvl="0" w:tplc="91329176">
      <w:start w:val="1"/>
      <w:numFmt w:val="bullet"/>
      <w:lvlText w:val="•"/>
      <w:lvlJc w:val="left"/>
      <w:pPr>
        <w:tabs>
          <w:tab w:val="num" w:pos="720"/>
        </w:tabs>
        <w:ind w:left="720" w:hanging="360"/>
      </w:pPr>
      <w:rPr>
        <w:rFonts w:ascii="Arial" w:hAnsi="Arial" w:hint="default"/>
      </w:rPr>
    </w:lvl>
    <w:lvl w:ilvl="1" w:tplc="CB56577A" w:tentative="1">
      <w:start w:val="1"/>
      <w:numFmt w:val="bullet"/>
      <w:lvlText w:val="•"/>
      <w:lvlJc w:val="left"/>
      <w:pPr>
        <w:tabs>
          <w:tab w:val="num" w:pos="1440"/>
        </w:tabs>
        <w:ind w:left="1440" w:hanging="360"/>
      </w:pPr>
      <w:rPr>
        <w:rFonts w:ascii="Arial" w:hAnsi="Arial" w:hint="default"/>
      </w:rPr>
    </w:lvl>
    <w:lvl w:ilvl="2" w:tplc="37AC2296" w:tentative="1">
      <w:start w:val="1"/>
      <w:numFmt w:val="bullet"/>
      <w:lvlText w:val="•"/>
      <w:lvlJc w:val="left"/>
      <w:pPr>
        <w:tabs>
          <w:tab w:val="num" w:pos="2160"/>
        </w:tabs>
        <w:ind w:left="2160" w:hanging="360"/>
      </w:pPr>
      <w:rPr>
        <w:rFonts w:ascii="Arial" w:hAnsi="Arial" w:hint="default"/>
      </w:rPr>
    </w:lvl>
    <w:lvl w:ilvl="3" w:tplc="54C0AB4C" w:tentative="1">
      <w:start w:val="1"/>
      <w:numFmt w:val="bullet"/>
      <w:lvlText w:val="•"/>
      <w:lvlJc w:val="left"/>
      <w:pPr>
        <w:tabs>
          <w:tab w:val="num" w:pos="2880"/>
        </w:tabs>
        <w:ind w:left="2880" w:hanging="360"/>
      </w:pPr>
      <w:rPr>
        <w:rFonts w:ascii="Arial" w:hAnsi="Arial" w:hint="default"/>
      </w:rPr>
    </w:lvl>
    <w:lvl w:ilvl="4" w:tplc="34726E60" w:tentative="1">
      <w:start w:val="1"/>
      <w:numFmt w:val="bullet"/>
      <w:lvlText w:val="•"/>
      <w:lvlJc w:val="left"/>
      <w:pPr>
        <w:tabs>
          <w:tab w:val="num" w:pos="3600"/>
        </w:tabs>
        <w:ind w:left="3600" w:hanging="360"/>
      </w:pPr>
      <w:rPr>
        <w:rFonts w:ascii="Arial" w:hAnsi="Arial" w:hint="default"/>
      </w:rPr>
    </w:lvl>
    <w:lvl w:ilvl="5" w:tplc="C94600E2" w:tentative="1">
      <w:start w:val="1"/>
      <w:numFmt w:val="bullet"/>
      <w:lvlText w:val="•"/>
      <w:lvlJc w:val="left"/>
      <w:pPr>
        <w:tabs>
          <w:tab w:val="num" w:pos="4320"/>
        </w:tabs>
        <w:ind w:left="4320" w:hanging="360"/>
      </w:pPr>
      <w:rPr>
        <w:rFonts w:ascii="Arial" w:hAnsi="Arial" w:hint="default"/>
      </w:rPr>
    </w:lvl>
    <w:lvl w:ilvl="6" w:tplc="2618C488" w:tentative="1">
      <w:start w:val="1"/>
      <w:numFmt w:val="bullet"/>
      <w:lvlText w:val="•"/>
      <w:lvlJc w:val="left"/>
      <w:pPr>
        <w:tabs>
          <w:tab w:val="num" w:pos="5040"/>
        </w:tabs>
        <w:ind w:left="5040" w:hanging="360"/>
      </w:pPr>
      <w:rPr>
        <w:rFonts w:ascii="Arial" w:hAnsi="Arial" w:hint="default"/>
      </w:rPr>
    </w:lvl>
    <w:lvl w:ilvl="7" w:tplc="439418A8" w:tentative="1">
      <w:start w:val="1"/>
      <w:numFmt w:val="bullet"/>
      <w:lvlText w:val="•"/>
      <w:lvlJc w:val="left"/>
      <w:pPr>
        <w:tabs>
          <w:tab w:val="num" w:pos="5760"/>
        </w:tabs>
        <w:ind w:left="5760" w:hanging="360"/>
      </w:pPr>
      <w:rPr>
        <w:rFonts w:ascii="Arial" w:hAnsi="Arial" w:hint="default"/>
      </w:rPr>
    </w:lvl>
    <w:lvl w:ilvl="8" w:tplc="243698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6" w15:restartNumberingAfterBreak="0">
    <w:nsid w:val="1D7D7ED2"/>
    <w:multiLevelType w:val="hybridMultilevel"/>
    <w:tmpl w:val="0436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862E7"/>
    <w:multiLevelType w:val="hybridMultilevel"/>
    <w:tmpl w:val="1A44E978"/>
    <w:lvl w:ilvl="0" w:tplc="39DC3630">
      <w:start w:val="1"/>
      <w:numFmt w:val="bullet"/>
      <w:lvlText w:val="•"/>
      <w:lvlJc w:val="left"/>
      <w:pPr>
        <w:tabs>
          <w:tab w:val="num" w:pos="720"/>
        </w:tabs>
        <w:ind w:left="720" w:hanging="360"/>
      </w:pPr>
      <w:rPr>
        <w:rFonts w:ascii="Arial" w:hAnsi="Arial" w:hint="default"/>
      </w:rPr>
    </w:lvl>
    <w:lvl w:ilvl="1" w:tplc="3062769A" w:tentative="1">
      <w:start w:val="1"/>
      <w:numFmt w:val="bullet"/>
      <w:lvlText w:val="•"/>
      <w:lvlJc w:val="left"/>
      <w:pPr>
        <w:tabs>
          <w:tab w:val="num" w:pos="1440"/>
        </w:tabs>
        <w:ind w:left="1440" w:hanging="360"/>
      </w:pPr>
      <w:rPr>
        <w:rFonts w:ascii="Arial" w:hAnsi="Arial" w:hint="default"/>
      </w:rPr>
    </w:lvl>
    <w:lvl w:ilvl="2" w:tplc="7F7419A0" w:tentative="1">
      <w:start w:val="1"/>
      <w:numFmt w:val="bullet"/>
      <w:lvlText w:val="•"/>
      <w:lvlJc w:val="left"/>
      <w:pPr>
        <w:tabs>
          <w:tab w:val="num" w:pos="2160"/>
        </w:tabs>
        <w:ind w:left="2160" w:hanging="360"/>
      </w:pPr>
      <w:rPr>
        <w:rFonts w:ascii="Arial" w:hAnsi="Arial" w:hint="default"/>
      </w:rPr>
    </w:lvl>
    <w:lvl w:ilvl="3" w:tplc="6624D8F8" w:tentative="1">
      <w:start w:val="1"/>
      <w:numFmt w:val="bullet"/>
      <w:lvlText w:val="•"/>
      <w:lvlJc w:val="left"/>
      <w:pPr>
        <w:tabs>
          <w:tab w:val="num" w:pos="2880"/>
        </w:tabs>
        <w:ind w:left="2880" w:hanging="360"/>
      </w:pPr>
      <w:rPr>
        <w:rFonts w:ascii="Arial" w:hAnsi="Arial" w:hint="default"/>
      </w:rPr>
    </w:lvl>
    <w:lvl w:ilvl="4" w:tplc="28525FE2" w:tentative="1">
      <w:start w:val="1"/>
      <w:numFmt w:val="bullet"/>
      <w:lvlText w:val="•"/>
      <w:lvlJc w:val="left"/>
      <w:pPr>
        <w:tabs>
          <w:tab w:val="num" w:pos="3600"/>
        </w:tabs>
        <w:ind w:left="3600" w:hanging="360"/>
      </w:pPr>
      <w:rPr>
        <w:rFonts w:ascii="Arial" w:hAnsi="Arial" w:hint="default"/>
      </w:rPr>
    </w:lvl>
    <w:lvl w:ilvl="5" w:tplc="CCEE7116" w:tentative="1">
      <w:start w:val="1"/>
      <w:numFmt w:val="bullet"/>
      <w:lvlText w:val="•"/>
      <w:lvlJc w:val="left"/>
      <w:pPr>
        <w:tabs>
          <w:tab w:val="num" w:pos="4320"/>
        </w:tabs>
        <w:ind w:left="4320" w:hanging="360"/>
      </w:pPr>
      <w:rPr>
        <w:rFonts w:ascii="Arial" w:hAnsi="Arial" w:hint="default"/>
      </w:rPr>
    </w:lvl>
    <w:lvl w:ilvl="6" w:tplc="D7B857B4" w:tentative="1">
      <w:start w:val="1"/>
      <w:numFmt w:val="bullet"/>
      <w:lvlText w:val="•"/>
      <w:lvlJc w:val="left"/>
      <w:pPr>
        <w:tabs>
          <w:tab w:val="num" w:pos="5040"/>
        </w:tabs>
        <w:ind w:left="5040" w:hanging="360"/>
      </w:pPr>
      <w:rPr>
        <w:rFonts w:ascii="Arial" w:hAnsi="Arial" w:hint="default"/>
      </w:rPr>
    </w:lvl>
    <w:lvl w:ilvl="7" w:tplc="F3406A8C" w:tentative="1">
      <w:start w:val="1"/>
      <w:numFmt w:val="bullet"/>
      <w:lvlText w:val="•"/>
      <w:lvlJc w:val="left"/>
      <w:pPr>
        <w:tabs>
          <w:tab w:val="num" w:pos="5760"/>
        </w:tabs>
        <w:ind w:left="5760" w:hanging="360"/>
      </w:pPr>
      <w:rPr>
        <w:rFonts w:ascii="Arial" w:hAnsi="Arial" w:hint="default"/>
      </w:rPr>
    </w:lvl>
    <w:lvl w:ilvl="8" w:tplc="0BAAC8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E60B06"/>
    <w:multiLevelType w:val="hybridMultilevel"/>
    <w:tmpl w:val="3D0C5728"/>
    <w:lvl w:ilvl="0" w:tplc="025CCB28">
      <w:start w:val="1"/>
      <w:numFmt w:val="bullet"/>
      <w:lvlText w:val="–"/>
      <w:lvlJc w:val="left"/>
      <w:pPr>
        <w:tabs>
          <w:tab w:val="num" w:pos="720"/>
        </w:tabs>
        <w:ind w:left="720" w:hanging="360"/>
      </w:pPr>
      <w:rPr>
        <w:rFonts w:ascii="Arial" w:hAnsi="Arial" w:hint="default"/>
      </w:rPr>
    </w:lvl>
    <w:lvl w:ilvl="1" w:tplc="4FF61074">
      <w:start w:val="1"/>
      <w:numFmt w:val="bullet"/>
      <w:lvlText w:val="–"/>
      <w:lvlJc w:val="left"/>
      <w:pPr>
        <w:tabs>
          <w:tab w:val="num" w:pos="1440"/>
        </w:tabs>
        <w:ind w:left="1440" w:hanging="360"/>
      </w:pPr>
      <w:rPr>
        <w:rFonts w:ascii="Arial" w:hAnsi="Arial" w:hint="default"/>
      </w:rPr>
    </w:lvl>
    <w:lvl w:ilvl="2" w:tplc="A60C8400" w:tentative="1">
      <w:start w:val="1"/>
      <w:numFmt w:val="bullet"/>
      <w:lvlText w:val="–"/>
      <w:lvlJc w:val="left"/>
      <w:pPr>
        <w:tabs>
          <w:tab w:val="num" w:pos="2160"/>
        </w:tabs>
        <w:ind w:left="2160" w:hanging="360"/>
      </w:pPr>
      <w:rPr>
        <w:rFonts w:ascii="Arial" w:hAnsi="Arial" w:hint="default"/>
      </w:rPr>
    </w:lvl>
    <w:lvl w:ilvl="3" w:tplc="6BA64B7E" w:tentative="1">
      <w:start w:val="1"/>
      <w:numFmt w:val="bullet"/>
      <w:lvlText w:val="–"/>
      <w:lvlJc w:val="left"/>
      <w:pPr>
        <w:tabs>
          <w:tab w:val="num" w:pos="2880"/>
        </w:tabs>
        <w:ind w:left="2880" w:hanging="360"/>
      </w:pPr>
      <w:rPr>
        <w:rFonts w:ascii="Arial" w:hAnsi="Arial" w:hint="default"/>
      </w:rPr>
    </w:lvl>
    <w:lvl w:ilvl="4" w:tplc="A962A21C" w:tentative="1">
      <w:start w:val="1"/>
      <w:numFmt w:val="bullet"/>
      <w:lvlText w:val="–"/>
      <w:lvlJc w:val="left"/>
      <w:pPr>
        <w:tabs>
          <w:tab w:val="num" w:pos="3600"/>
        </w:tabs>
        <w:ind w:left="3600" w:hanging="360"/>
      </w:pPr>
      <w:rPr>
        <w:rFonts w:ascii="Arial" w:hAnsi="Arial" w:hint="default"/>
      </w:rPr>
    </w:lvl>
    <w:lvl w:ilvl="5" w:tplc="74E86470" w:tentative="1">
      <w:start w:val="1"/>
      <w:numFmt w:val="bullet"/>
      <w:lvlText w:val="–"/>
      <w:lvlJc w:val="left"/>
      <w:pPr>
        <w:tabs>
          <w:tab w:val="num" w:pos="4320"/>
        </w:tabs>
        <w:ind w:left="4320" w:hanging="360"/>
      </w:pPr>
      <w:rPr>
        <w:rFonts w:ascii="Arial" w:hAnsi="Arial" w:hint="default"/>
      </w:rPr>
    </w:lvl>
    <w:lvl w:ilvl="6" w:tplc="94DC2BAE" w:tentative="1">
      <w:start w:val="1"/>
      <w:numFmt w:val="bullet"/>
      <w:lvlText w:val="–"/>
      <w:lvlJc w:val="left"/>
      <w:pPr>
        <w:tabs>
          <w:tab w:val="num" w:pos="5040"/>
        </w:tabs>
        <w:ind w:left="5040" w:hanging="360"/>
      </w:pPr>
      <w:rPr>
        <w:rFonts w:ascii="Arial" w:hAnsi="Arial" w:hint="default"/>
      </w:rPr>
    </w:lvl>
    <w:lvl w:ilvl="7" w:tplc="01208B8A" w:tentative="1">
      <w:start w:val="1"/>
      <w:numFmt w:val="bullet"/>
      <w:lvlText w:val="–"/>
      <w:lvlJc w:val="left"/>
      <w:pPr>
        <w:tabs>
          <w:tab w:val="num" w:pos="5760"/>
        </w:tabs>
        <w:ind w:left="5760" w:hanging="360"/>
      </w:pPr>
      <w:rPr>
        <w:rFonts w:ascii="Arial" w:hAnsi="Arial" w:hint="default"/>
      </w:rPr>
    </w:lvl>
    <w:lvl w:ilvl="8" w:tplc="CA4E9D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495217"/>
    <w:multiLevelType w:val="hybridMultilevel"/>
    <w:tmpl w:val="0150A516"/>
    <w:lvl w:ilvl="0" w:tplc="C0504C2C">
      <w:start w:val="1"/>
      <w:numFmt w:val="bullet"/>
      <w:lvlText w:val="•"/>
      <w:lvlJc w:val="left"/>
      <w:pPr>
        <w:tabs>
          <w:tab w:val="num" w:pos="720"/>
        </w:tabs>
        <w:ind w:left="720" w:hanging="360"/>
      </w:pPr>
      <w:rPr>
        <w:rFonts w:ascii="Arial" w:hAnsi="Arial" w:hint="default"/>
      </w:rPr>
    </w:lvl>
    <w:lvl w:ilvl="1" w:tplc="BA10AE56">
      <w:start w:val="60"/>
      <w:numFmt w:val="bullet"/>
      <w:lvlText w:val="–"/>
      <w:lvlJc w:val="left"/>
      <w:pPr>
        <w:tabs>
          <w:tab w:val="num" w:pos="1440"/>
        </w:tabs>
        <w:ind w:left="1440" w:hanging="360"/>
      </w:pPr>
      <w:rPr>
        <w:rFonts w:ascii="Arial" w:hAnsi="Arial" w:hint="default"/>
      </w:rPr>
    </w:lvl>
    <w:lvl w:ilvl="2" w:tplc="98FA2B88" w:tentative="1">
      <w:start w:val="1"/>
      <w:numFmt w:val="bullet"/>
      <w:lvlText w:val="•"/>
      <w:lvlJc w:val="left"/>
      <w:pPr>
        <w:tabs>
          <w:tab w:val="num" w:pos="2160"/>
        </w:tabs>
        <w:ind w:left="2160" w:hanging="360"/>
      </w:pPr>
      <w:rPr>
        <w:rFonts w:ascii="Arial" w:hAnsi="Arial" w:hint="default"/>
      </w:rPr>
    </w:lvl>
    <w:lvl w:ilvl="3" w:tplc="5E4AB024" w:tentative="1">
      <w:start w:val="1"/>
      <w:numFmt w:val="bullet"/>
      <w:lvlText w:val="•"/>
      <w:lvlJc w:val="left"/>
      <w:pPr>
        <w:tabs>
          <w:tab w:val="num" w:pos="2880"/>
        </w:tabs>
        <w:ind w:left="2880" w:hanging="360"/>
      </w:pPr>
      <w:rPr>
        <w:rFonts w:ascii="Arial" w:hAnsi="Arial" w:hint="default"/>
      </w:rPr>
    </w:lvl>
    <w:lvl w:ilvl="4" w:tplc="E8AE1AE0" w:tentative="1">
      <w:start w:val="1"/>
      <w:numFmt w:val="bullet"/>
      <w:lvlText w:val="•"/>
      <w:lvlJc w:val="left"/>
      <w:pPr>
        <w:tabs>
          <w:tab w:val="num" w:pos="3600"/>
        </w:tabs>
        <w:ind w:left="3600" w:hanging="360"/>
      </w:pPr>
      <w:rPr>
        <w:rFonts w:ascii="Arial" w:hAnsi="Arial" w:hint="default"/>
      </w:rPr>
    </w:lvl>
    <w:lvl w:ilvl="5" w:tplc="50FA00C2" w:tentative="1">
      <w:start w:val="1"/>
      <w:numFmt w:val="bullet"/>
      <w:lvlText w:val="•"/>
      <w:lvlJc w:val="left"/>
      <w:pPr>
        <w:tabs>
          <w:tab w:val="num" w:pos="4320"/>
        </w:tabs>
        <w:ind w:left="4320" w:hanging="360"/>
      </w:pPr>
      <w:rPr>
        <w:rFonts w:ascii="Arial" w:hAnsi="Arial" w:hint="default"/>
      </w:rPr>
    </w:lvl>
    <w:lvl w:ilvl="6" w:tplc="5F0CCBA8" w:tentative="1">
      <w:start w:val="1"/>
      <w:numFmt w:val="bullet"/>
      <w:lvlText w:val="•"/>
      <w:lvlJc w:val="left"/>
      <w:pPr>
        <w:tabs>
          <w:tab w:val="num" w:pos="5040"/>
        </w:tabs>
        <w:ind w:left="5040" w:hanging="360"/>
      </w:pPr>
      <w:rPr>
        <w:rFonts w:ascii="Arial" w:hAnsi="Arial" w:hint="default"/>
      </w:rPr>
    </w:lvl>
    <w:lvl w:ilvl="7" w:tplc="6122B654" w:tentative="1">
      <w:start w:val="1"/>
      <w:numFmt w:val="bullet"/>
      <w:lvlText w:val="•"/>
      <w:lvlJc w:val="left"/>
      <w:pPr>
        <w:tabs>
          <w:tab w:val="num" w:pos="5760"/>
        </w:tabs>
        <w:ind w:left="5760" w:hanging="360"/>
      </w:pPr>
      <w:rPr>
        <w:rFonts w:ascii="Arial" w:hAnsi="Arial" w:hint="default"/>
      </w:rPr>
    </w:lvl>
    <w:lvl w:ilvl="8" w:tplc="22043B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9F38E2"/>
    <w:multiLevelType w:val="hybridMultilevel"/>
    <w:tmpl w:val="E6724F26"/>
    <w:lvl w:ilvl="0" w:tplc="8EB66C7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2" w15:restartNumberingAfterBreak="0">
    <w:nsid w:val="384321DD"/>
    <w:multiLevelType w:val="hybridMultilevel"/>
    <w:tmpl w:val="B52867DC"/>
    <w:lvl w:ilvl="0" w:tplc="C00C0252">
      <w:start w:val="1"/>
      <w:numFmt w:val="bullet"/>
      <w:lvlText w:val="•"/>
      <w:lvlJc w:val="left"/>
      <w:pPr>
        <w:tabs>
          <w:tab w:val="num" w:pos="720"/>
        </w:tabs>
        <w:ind w:left="720" w:hanging="360"/>
      </w:pPr>
      <w:rPr>
        <w:rFonts w:ascii="Arial" w:hAnsi="Arial" w:hint="default"/>
      </w:rPr>
    </w:lvl>
    <w:lvl w:ilvl="1" w:tplc="798A0126" w:tentative="1">
      <w:start w:val="1"/>
      <w:numFmt w:val="bullet"/>
      <w:lvlText w:val="•"/>
      <w:lvlJc w:val="left"/>
      <w:pPr>
        <w:tabs>
          <w:tab w:val="num" w:pos="1440"/>
        </w:tabs>
        <w:ind w:left="1440" w:hanging="360"/>
      </w:pPr>
      <w:rPr>
        <w:rFonts w:ascii="Arial" w:hAnsi="Arial" w:hint="default"/>
      </w:rPr>
    </w:lvl>
    <w:lvl w:ilvl="2" w:tplc="80D4A730">
      <w:start w:val="1"/>
      <w:numFmt w:val="bullet"/>
      <w:lvlText w:val="•"/>
      <w:lvlJc w:val="left"/>
      <w:pPr>
        <w:tabs>
          <w:tab w:val="num" w:pos="2160"/>
        </w:tabs>
        <w:ind w:left="2160" w:hanging="360"/>
      </w:pPr>
      <w:rPr>
        <w:rFonts w:ascii="Arial" w:hAnsi="Arial" w:hint="default"/>
      </w:rPr>
    </w:lvl>
    <w:lvl w:ilvl="3" w:tplc="8E3ACC9E" w:tentative="1">
      <w:start w:val="1"/>
      <w:numFmt w:val="bullet"/>
      <w:lvlText w:val="•"/>
      <w:lvlJc w:val="left"/>
      <w:pPr>
        <w:tabs>
          <w:tab w:val="num" w:pos="2880"/>
        </w:tabs>
        <w:ind w:left="2880" w:hanging="360"/>
      </w:pPr>
      <w:rPr>
        <w:rFonts w:ascii="Arial" w:hAnsi="Arial" w:hint="default"/>
      </w:rPr>
    </w:lvl>
    <w:lvl w:ilvl="4" w:tplc="42123690" w:tentative="1">
      <w:start w:val="1"/>
      <w:numFmt w:val="bullet"/>
      <w:lvlText w:val="•"/>
      <w:lvlJc w:val="left"/>
      <w:pPr>
        <w:tabs>
          <w:tab w:val="num" w:pos="3600"/>
        </w:tabs>
        <w:ind w:left="3600" w:hanging="360"/>
      </w:pPr>
      <w:rPr>
        <w:rFonts w:ascii="Arial" w:hAnsi="Arial" w:hint="default"/>
      </w:rPr>
    </w:lvl>
    <w:lvl w:ilvl="5" w:tplc="7D0A6268" w:tentative="1">
      <w:start w:val="1"/>
      <w:numFmt w:val="bullet"/>
      <w:lvlText w:val="•"/>
      <w:lvlJc w:val="left"/>
      <w:pPr>
        <w:tabs>
          <w:tab w:val="num" w:pos="4320"/>
        </w:tabs>
        <w:ind w:left="4320" w:hanging="360"/>
      </w:pPr>
      <w:rPr>
        <w:rFonts w:ascii="Arial" w:hAnsi="Arial" w:hint="default"/>
      </w:rPr>
    </w:lvl>
    <w:lvl w:ilvl="6" w:tplc="AFBEB590" w:tentative="1">
      <w:start w:val="1"/>
      <w:numFmt w:val="bullet"/>
      <w:lvlText w:val="•"/>
      <w:lvlJc w:val="left"/>
      <w:pPr>
        <w:tabs>
          <w:tab w:val="num" w:pos="5040"/>
        </w:tabs>
        <w:ind w:left="5040" w:hanging="360"/>
      </w:pPr>
      <w:rPr>
        <w:rFonts w:ascii="Arial" w:hAnsi="Arial" w:hint="default"/>
      </w:rPr>
    </w:lvl>
    <w:lvl w:ilvl="7" w:tplc="0E505B4C" w:tentative="1">
      <w:start w:val="1"/>
      <w:numFmt w:val="bullet"/>
      <w:lvlText w:val="•"/>
      <w:lvlJc w:val="left"/>
      <w:pPr>
        <w:tabs>
          <w:tab w:val="num" w:pos="5760"/>
        </w:tabs>
        <w:ind w:left="5760" w:hanging="360"/>
      </w:pPr>
      <w:rPr>
        <w:rFonts w:ascii="Arial" w:hAnsi="Arial" w:hint="default"/>
      </w:rPr>
    </w:lvl>
    <w:lvl w:ilvl="8" w:tplc="013221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4" w15:restartNumberingAfterBreak="0">
    <w:nsid w:val="3AEF1A1B"/>
    <w:multiLevelType w:val="hybridMultilevel"/>
    <w:tmpl w:val="4190C666"/>
    <w:lvl w:ilvl="0" w:tplc="E2B86E58">
      <w:start w:val="1"/>
      <w:numFmt w:val="bullet"/>
      <w:lvlText w:val="–"/>
      <w:lvlJc w:val="left"/>
      <w:pPr>
        <w:tabs>
          <w:tab w:val="num" w:pos="720"/>
        </w:tabs>
        <w:ind w:left="720" w:hanging="360"/>
      </w:pPr>
      <w:rPr>
        <w:rFonts w:ascii="Arial" w:hAnsi="Arial" w:hint="default"/>
      </w:rPr>
    </w:lvl>
    <w:lvl w:ilvl="1" w:tplc="9B50F5B0">
      <w:start w:val="1"/>
      <w:numFmt w:val="bullet"/>
      <w:lvlText w:val="–"/>
      <w:lvlJc w:val="left"/>
      <w:pPr>
        <w:tabs>
          <w:tab w:val="num" w:pos="1440"/>
        </w:tabs>
        <w:ind w:left="1440" w:hanging="360"/>
      </w:pPr>
      <w:rPr>
        <w:rFonts w:ascii="Arial" w:hAnsi="Arial" w:hint="default"/>
      </w:rPr>
    </w:lvl>
    <w:lvl w:ilvl="2" w:tplc="239443CC" w:tentative="1">
      <w:start w:val="1"/>
      <w:numFmt w:val="bullet"/>
      <w:lvlText w:val="–"/>
      <w:lvlJc w:val="left"/>
      <w:pPr>
        <w:tabs>
          <w:tab w:val="num" w:pos="2160"/>
        </w:tabs>
        <w:ind w:left="2160" w:hanging="360"/>
      </w:pPr>
      <w:rPr>
        <w:rFonts w:ascii="Arial" w:hAnsi="Arial" w:hint="default"/>
      </w:rPr>
    </w:lvl>
    <w:lvl w:ilvl="3" w:tplc="8012B118" w:tentative="1">
      <w:start w:val="1"/>
      <w:numFmt w:val="bullet"/>
      <w:lvlText w:val="–"/>
      <w:lvlJc w:val="left"/>
      <w:pPr>
        <w:tabs>
          <w:tab w:val="num" w:pos="2880"/>
        </w:tabs>
        <w:ind w:left="2880" w:hanging="360"/>
      </w:pPr>
      <w:rPr>
        <w:rFonts w:ascii="Arial" w:hAnsi="Arial" w:hint="default"/>
      </w:rPr>
    </w:lvl>
    <w:lvl w:ilvl="4" w:tplc="52E6D706" w:tentative="1">
      <w:start w:val="1"/>
      <w:numFmt w:val="bullet"/>
      <w:lvlText w:val="–"/>
      <w:lvlJc w:val="left"/>
      <w:pPr>
        <w:tabs>
          <w:tab w:val="num" w:pos="3600"/>
        </w:tabs>
        <w:ind w:left="3600" w:hanging="360"/>
      </w:pPr>
      <w:rPr>
        <w:rFonts w:ascii="Arial" w:hAnsi="Arial" w:hint="default"/>
      </w:rPr>
    </w:lvl>
    <w:lvl w:ilvl="5" w:tplc="B024E4DE" w:tentative="1">
      <w:start w:val="1"/>
      <w:numFmt w:val="bullet"/>
      <w:lvlText w:val="–"/>
      <w:lvlJc w:val="left"/>
      <w:pPr>
        <w:tabs>
          <w:tab w:val="num" w:pos="4320"/>
        </w:tabs>
        <w:ind w:left="4320" w:hanging="360"/>
      </w:pPr>
      <w:rPr>
        <w:rFonts w:ascii="Arial" w:hAnsi="Arial" w:hint="default"/>
      </w:rPr>
    </w:lvl>
    <w:lvl w:ilvl="6" w:tplc="C770BAAE" w:tentative="1">
      <w:start w:val="1"/>
      <w:numFmt w:val="bullet"/>
      <w:lvlText w:val="–"/>
      <w:lvlJc w:val="left"/>
      <w:pPr>
        <w:tabs>
          <w:tab w:val="num" w:pos="5040"/>
        </w:tabs>
        <w:ind w:left="5040" w:hanging="360"/>
      </w:pPr>
      <w:rPr>
        <w:rFonts w:ascii="Arial" w:hAnsi="Arial" w:hint="default"/>
      </w:rPr>
    </w:lvl>
    <w:lvl w:ilvl="7" w:tplc="502AD2B4" w:tentative="1">
      <w:start w:val="1"/>
      <w:numFmt w:val="bullet"/>
      <w:lvlText w:val="–"/>
      <w:lvlJc w:val="left"/>
      <w:pPr>
        <w:tabs>
          <w:tab w:val="num" w:pos="5760"/>
        </w:tabs>
        <w:ind w:left="5760" w:hanging="360"/>
      </w:pPr>
      <w:rPr>
        <w:rFonts w:ascii="Arial" w:hAnsi="Arial" w:hint="default"/>
      </w:rPr>
    </w:lvl>
    <w:lvl w:ilvl="8" w:tplc="F0DA5A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5109F5"/>
    <w:multiLevelType w:val="hybridMultilevel"/>
    <w:tmpl w:val="4AE6EDFA"/>
    <w:lvl w:ilvl="0" w:tplc="0EAC3206">
      <w:start w:val="1"/>
      <w:numFmt w:val="bullet"/>
      <w:lvlText w:val="•"/>
      <w:lvlJc w:val="left"/>
      <w:pPr>
        <w:tabs>
          <w:tab w:val="num" w:pos="720"/>
        </w:tabs>
        <w:ind w:left="720" w:hanging="360"/>
      </w:pPr>
      <w:rPr>
        <w:rFonts w:ascii="Arial" w:hAnsi="Arial" w:hint="default"/>
      </w:rPr>
    </w:lvl>
    <w:lvl w:ilvl="1" w:tplc="8E34C43A">
      <w:start w:val="60"/>
      <w:numFmt w:val="bullet"/>
      <w:lvlText w:val="–"/>
      <w:lvlJc w:val="left"/>
      <w:pPr>
        <w:tabs>
          <w:tab w:val="num" w:pos="1440"/>
        </w:tabs>
        <w:ind w:left="1440" w:hanging="360"/>
      </w:pPr>
      <w:rPr>
        <w:rFonts w:ascii="Arial" w:hAnsi="Arial" w:hint="default"/>
      </w:rPr>
    </w:lvl>
    <w:lvl w:ilvl="2" w:tplc="9E269338" w:tentative="1">
      <w:start w:val="1"/>
      <w:numFmt w:val="bullet"/>
      <w:lvlText w:val="•"/>
      <w:lvlJc w:val="left"/>
      <w:pPr>
        <w:tabs>
          <w:tab w:val="num" w:pos="2160"/>
        </w:tabs>
        <w:ind w:left="2160" w:hanging="360"/>
      </w:pPr>
      <w:rPr>
        <w:rFonts w:ascii="Arial" w:hAnsi="Arial" w:hint="default"/>
      </w:rPr>
    </w:lvl>
    <w:lvl w:ilvl="3" w:tplc="57248EC0" w:tentative="1">
      <w:start w:val="1"/>
      <w:numFmt w:val="bullet"/>
      <w:lvlText w:val="•"/>
      <w:lvlJc w:val="left"/>
      <w:pPr>
        <w:tabs>
          <w:tab w:val="num" w:pos="2880"/>
        </w:tabs>
        <w:ind w:left="2880" w:hanging="360"/>
      </w:pPr>
      <w:rPr>
        <w:rFonts w:ascii="Arial" w:hAnsi="Arial" w:hint="default"/>
      </w:rPr>
    </w:lvl>
    <w:lvl w:ilvl="4" w:tplc="F5CAC9A4" w:tentative="1">
      <w:start w:val="1"/>
      <w:numFmt w:val="bullet"/>
      <w:lvlText w:val="•"/>
      <w:lvlJc w:val="left"/>
      <w:pPr>
        <w:tabs>
          <w:tab w:val="num" w:pos="3600"/>
        </w:tabs>
        <w:ind w:left="3600" w:hanging="360"/>
      </w:pPr>
      <w:rPr>
        <w:rFonts w:ascii="Arial" w:hAnsi="Arial" w:hint="default"/>
      </w:rPr>
    </w:lvl>
    <w:lvl w:ilvl="5" w:tplc="0D98CAE2" w:tentative="1">
      <w:start w:val="1"/>
      <w:numFmt w:val="bullet"/>
      <w:lvlText w:val="•"/>
      <w:lvlJc w:val="left"/>
      <w:pPr>
        <w:tabs>
          <w:tab w:val="num" w:pos="4320"/>
        </w:tabs>
        <w:ind w:left="4320" w:hanging="360"/>
      </w:pPr>
      <w:rPr>
        <w:rFonts w:ascii="Arial" w:hAnsi="Arial" w:hint="default"/>
      </w:rPr>
    </w:lvl>
    <w:lvl w:ilvl="6" w:tplc="D30602F6" w:tentative="1">
      <w:start w:val="1"/>
      <w:numFmt w:val="bullet"/>
      <w:lvlText w:val="•"/>
      <w:lvlJc w:val="left"/>
      <w:pPr>
        <w:tabs>
          <w:tab w:val="num" w:pos="5040"/>
        </w:tabs>
        <w:ind w:left="5040" w:hanging="360"/>
      </w:pPr>
      <w:rPr>
        <w:rFonts w:ascii="Arial" w:hAnsi="Arial" w:hint="default"/>
      </w:rPr>
    </w:lvl>
    <w:lvl w:ilvl="7" w:tplc="10FA9A2E" w:tentative="1">
      <w:start w:val="1"/>
      <w:numFmt w:val="bullet"/>
      <w:lvlText w:val="•"/>
      <w:lvlJc w:val="left"/>
      <w:pPr>
        <w:tabs>
          <w:tab w:val="num" w:pos="5760"/>
        </w:tabs>
        <w:ind w:left="5760" w:hanging="360"/>
      </w:pPr>
      <w:rPr>
        <w:rFonts w:ascii="Arial" w:hAnsi="Arial" w:hint="default"/>
      </w:rPr>
    </w:lvl>
    <w:lvl w:ilvl="8" w:tplc="3D1478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711380"/>
    <w:multiLevelType w:val="hybridMultilevel"/>
    <w:tmpl w:val="776CE958"/>
    <w:lvl w:ilvl="0" w:tplc="6EF074FE">
      <w:start w:val="1"/>
      <w:numFmt w:val="bullet"/>
      <w:lvlText w:val="•"/>
      <w:lvlJc w:val="left"/>
      <w:pPr>
        <w:tabs>
          <w:tab w:val="num" w:pos="720"/>
        </w:tabs>
        <w:ind w:left="720" w:hanging="360"/>
      </w:pPr>
      <w:rPr>
        <w:rFonts w:ascii="Arial" w:hAnsi="Arial" w:hint="default"/>
      </w:rPr>
    </w:lvl>
    <w:lvl w:ilvl="1" w:tplc="9A7AAF74" w:tentative="1">
      <w:start w:val="1"/>
      <w:numFmt w:val="bullet"/>
      <w:lvlText w:val="•"/>
      <w:lvlJc w:val="left"/>
      <w:pPr>
        <w:tabs>
          <w:tab w:val="num" w:pos="1440"/>
        </w:tabs>
        <w:ind w:left="1440" w:hanging="360"/>
      </w:pPr>
      <w:rPr>
        <w:rFonts w:ascii="Arial" w:hAnsi="Arial" w:hint="default"/>
      </w:rPr>
    </w:lvl>
    <w:lvl w:ilvl="2" w:tplc="A7445DF4" w:tentative="1">
      <w:start w:val="1"/>
      <w:numFmt w:val="bullet"/>
      <w:lvlText w:val="•"/>
      <w:lvlJc w:val="left"/>
      <w:pPr>
        <w:tabs>
          <w:tab w:val="num" w:pos="2160"/>
        </w:tabs>
        <w:ind w:left="2160" w:hanging="360"/>
      </w:pPr>
      <w:rPr>
        <w:rFonts w:ascii="Arial" w:hAnsi="Arial" w:hint="default"/>
      </w:rPr>
    </w:lvl>
    <w:lvl w:ilvl="3" w:tplc="D0E2FA34" w:tentative="1">
      <w:start w:val="1"/>
      <w:numFmt w:val="bullet"/>
      <w:lvlText w:val="•"/>
      <w:lvlJc w:val="left"/>
      <w:pPr>
        <w:tabs>
          <w:tab w:val="num" w:pos="2880"/>
        </w:tabs>
        <w:ind w:left="2880" w:hanging="360"/>
      </w:pPr>
      <w:rPr>
        <w:rFonts w:ascii="Arial" w:hAnsi="Arial" w:hint="default"/>
      </w:rPr>
    </w:lvl>
    <w:lvl w:ilvl="4" w:tplc="2F60E7AC" w:tentative="1">
      <w:start w:val="1"/>
      <w:numFmt w:val="bullet"/>
      <w:lvlText w:val="•"/>
      <w:lvlJc w:val="left"/>
      <w:pPr>
        <w:tabs>
          <w:tab w:val="num" w:pos="3600"/>
        </w:tabs>
        <w:ind w:left="3600" w:hanging="360"/>
      </w:pPr>
      <w:rPr>
        <w:rFonts w:ascii="Arial" w:hAnsi="Arial" w:hint="default"/>
      </w:rPr>
    </w:lvl>
    <w:lvl w:ilvl="5" w:tplc="345E8136">
      <w:start w:val="1"/>
      <w:numFmt w:val="bullet"/>
      <w:lvlText w:val="•"/>
      <w:lvlJc w:val="left"/>
      <w:pPr>
        <w:tabs>
          <w:tab w:val="num" w:pos="4320"/>
        </w:tabs>
        <w:ind w:left="4320" w:hanging="360"/>
      </w:pPr>
      <w:rPr>
        <w:rFonts w:ascii="Arial" w:hAnsi="Arial" w:hint="default"/>
      </w:rPr>
    </w:lvl>
    <w:lvl w:ilvl="6" w:tplc="6ACA31CE" w:tentative="1">
      <w:start w:val="1"/>
      <w:numFmt w:val="bullet"/>
      <w:lvlText w:val="•"/>
      <w:lvlJc w:val="left"/>
      <w:pPr>
        <w:tabs>
          <w:tab w:val="num" w:pos="5040"/>
        </w:tabs>
        <w:ind w:left="5040" w:hanging="360"/>
      </w:pPr>
      <w:rPr>
        <w:rFonts w:ascii="Arial" w:hAnsi="Arial" w:hint="default"/>
      </w:rPr>
    </w:lvl>
    <w:lvl w:ilvl="7" w:tplc="3BF203AC" w:tentative="1">
      <w:start w:val="1"/>
      <w:numFmt w:val="bullet"/>
      <w:lvlText w:val="•"/>
      <w:lvlJc w:val="left"/>
      <w:pPr>
        <w:tabs>
          <w:tab w:val="num" w:pos="5760"/>
        </w:tabs>
        <w:ind w:left="5760" w:hanging="360"/>
      </w:pPr>
      <w:rPr>
        <w:rFonts w:ascii="Arial" w:hAnsi="Arial" w:hint="default"/>
      </w:rPr>
    </w:lvl>
    <w:lvl w:ilvl="8" w:tplc="22A20A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6A4148"/>
    <w:multiLevelType w:val="hybridMultilevel"/>
    <w:tmpl w:val="3D36B398"/>
    <w:lvl w:ilvl="0" w:tplc="5B32F930">
      <w:start w:val="1"/>
      <w:numFmt w:val="bullet"/>
      <w:lvlText w:val="–"/>
      <w:lvlJc w:val="left"/>
      <w:pPr>
        <w:tabs>
          <w:tab w:val="num" w:pos="720"/>
        </w:tabs>
        <w:ind w:left="720" w:hanging="360"/>
      </w:pPr>
      <w:rPr>
        <w:rFonts w:ascii="Arial" w:hAnsi="Arial" w:hint="default"/>
      </w:rPr>
    </w:lvl>
    <w:lvl w:ilvl="1" w:tplc="72A82698">
      <w:start w:val="1"/>
      <w:numFmt w:val="bullet"/>
      <w:lvlText w:val="–"/>
      <w:lvlJc w:val="left"/>
      <w:pPr>
        <w:tabs>
          <w:tab w:val="num" w:pos="1440"/>
        </w:tabs>
        <w:ind w:left="1440" w:hanging="360"/>
      </w:pPr>
      <w:rPr>
        <w:rFonts w:ascii="Arial" w:hAnsi="Arial" w:hint="default"/>
      </w:rPr>
    </w:lvl>
    <w:lvl w:ilvl="2" w:tplc="1624EA4A" w:tentative="1">
      <w:start w:val="1"/>
      <w:numFmt w:val="bullet"/>
      <w:lvlText w:val="–"/>
      <w:lvlJc w:val="left"/>
      <w:pPr>
        <w:tabs>
          <w:tab w:val="num" w:pos="2160"/>
        </w:tabs>
        <w:ind w:left="2160" w:hanging="360"/>
      </w:pPr>
      <w:rPr>
        <w:rFonts w:ascii="Arial" w:hAnsi="Arial" w:hint="default"/>
      </w:rPr>
    </w:lvl>
    <w:lvl w:ilvl="3" w:tplc="A000902C" w:tentative="1">
      <w:start w:val="1"/>
      <w:numFmt w:val="bullet"/>
      <w:lvlText w:val="–"/>
      <w:lvlJc w:val="left"/>
      <w:pPr>
        <w:tabs>
          <w:tab w:val="num" w:pos="2880"/>
        </w:tabs>
        <w:ind w:left="2880" w:hanging="360"/>
      </w:pPr>
      <w:rPr>
        <w:rFonts w:ascii="Arial" w:hAnsi="Arial" w:hint="default"/>
      </w:rPr>
    </w:lvl>
    <w:lvl w:ilvl="4" w:tplc="4CE20F18" w:tentative="1">
      <w:start w:val="1"/>
      <w:numFmt w:val="bullet"/>
      <w:lvlText w:val="–"/>
      <w:lvlJc w:val="left"/>
      <w:pPr>
        <w:tabs>
          <w:tab w:val="num" w:pos="3600"/>
        </w:tabs>
        <w:ind w:left="3600" w:hanging="360"/>
      </w:pPr>
      <w:rPr>
        <w:rFonts w:ascii="Arial" w:hAnsi="Arial" w:hint="default"/>
      </w:rPr>
    </w:lvl>
    <w:lvl w:ilvl="5" w:tplc="5FD60444" w:tentative="1">
      <w:start w:val="1"/>
      <w:numFmt w:val="bullet"/>
      <w:lvlText w:val="–"/>
      <w:lvlJc w:val="left"/>
      <w:pPr>
        <w:tabs>
          <w:tab w:val="num" w:pos="4320"/>
        </w:tabs>
        <w:ind w:left="4320" w:hanging="360"/>
      </w:pPr>
      <w:rPr>
        <w:rFonts w:ascii="Arial" w:hAnsi="Arial" w:hint="default"/>
      </w:rPr>
    </w:lvl>
    <w:lvl w:ilvl="6" w:tplc="FB2EAEFE" w:tentative="1">
      <w:start w:val="1"/>
      <w:numFmt w:val="bullet"/>
      <w:lvlText w:val="–"/>
      <w:lvlJc w:val="left"/>
      <w:pPr>
        <w:tabs>
          <w:tab w:val="num" w:pos="5040"/>
        </w:tabs>
        <w:ind w:left="5040" w:hanging="360"/>
      </w:pPr>
      <w:rPr>
        <w:rFonts w:ascii="Arial" w:hAnsi="Arial" w:hint="default"/>
      </w:rPr>
    </w:lvl>
    <w:lvl w:ilvl="7" w:tplc="C444E538" w:tentative="1">
      <w:start w:val="1"/>
      <w:numFmt w:val="bullet"/>
      <w:lvlText w:val="–"/>
      <w:lvlJc w:val="left"/>
      <w:pPr>
        <w:tabs>
          <w:tab w:val="num" w:pos="5760"/>
        </w:tabs>
        <w:ind w:left="5760" w:hanging="360"/>
      </w:pPr>
      <w:rPr>
        <w:rFonts w:ascii="Arial" w:hAnsi="Arial" w:hint="default"/>
      </w:rPr>
    </w:lvl>
    <w:lvl w:ilvl="8" w:tplc="57D4BA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AD5D47"/>
    <w:multiLevelType w:val="hybridMultilevel"/>
    <w:tmpl w:val="4EA47B18"/>
    <w:lvl w:ilvl="0" w:tplc="DCA64DD8">
      <w:start w:val="1"/>
      <w:numFmt w:val="bullet"/>
      <w:lvlText w:val="•"/>
      <w:lvlJc w:val="left"/>
      <w:pPr>
        <w:tabs>
          <w:tab w:val="num" w:pos="720"/>
        </w:tabs>
        <w:ind w:left="720" w:hanging="360"/>
      </w:pPr>
      <w:rPr>
        <w:rFonts w:ascii="Arial" w:hAnsi="Arial" w:hint="default"/>
      </w:rPr>
    </w:lvl>
    <w:lvl w:ilvl="1" w:tplc="F01E498E" w:tentative="1">
      <w:start w:val="1"/>
      <w:numFmt w:val="bullet"/>
      <w:lvlText w:val="•"/>
      <w:lvlJc w:val="left"/>
      <w:pPr>
        <w:tabs>
          <w:tab w:val="num" w:pos="1440"/>
        </w:tabs>
        <w:ind w:left="1440" w:hanging="360"/>
      </w:pPr>
      <w:rPr>
        <w:rFonts w:ascii="Arial" w:hAnsi="Arial" w:hint="default"/>
      </w:rPr>
    </w:lvl>
    <w:lvl w:ilvl="2" w:tplc="343C5832" w:tentative="1">
      <w:start w:val="1"/>
      <w:numFmt w:val="bullet"/>
      <w:lvlText w:val="•"/>
      <w:lvlJc w:val="left"/>
      <w:pPr>
        <w:tabs>
          <w:tab w:val="num" w:pos="2160"/>
        </w:tabs>
        <w:ind w:left="2160" w:hanging="360"/>
      </w:pPr>
      <w:rPr>
        <w:rFonts w:ascii="Arial" w:hAnsi="Arial" w:hint="default"/>
      </w:rPr>
    </w:lvl>
    <w:lvl w:ilvl="3" w:tplc="CB447A1C" w:tentative="1">
      <w:start w:val="1"/>
      <w:numFmt w:val="bullet"/>
      <w:lvlText w:val="•"/>
      <w:lvlJc w:val="left"/>
      <w:pPr>
        <w:tabs>
          <w:tab w:val="num" w:pos="2880"/>
        </w:tabs>
        <w:ind w:left="2880" w:hanging="360"/>
      </w:pPr>
      <w:rPr>
        <w:rFonts w:ascii="Arial" w:hAnsi="Arial" w:hint="default"/>
      </w:rPr>
    </w:lvl>
    <w:lvl w:ilvl="4" w:tplc="17A2E528" w:tentative="1">
      <w:start w:val="1"/>
      <w:numFmt w:val="bullet"/>
      <w:lvlText w:val="•"/>
      <w:lvlJc w:val="left"/>
      <w:pPr>
        <w:tabs>
          <w:tab w:val="num" w:pos="3600"/>
        </w:tabs>
        <w:ind w:left="3600" w:hanging="360"/>
      </w:pPr>
      <w:rPr>
        <w:rFonts w:ascii="Arial" w:hAnsi="Arial" w:hint="default"/>
      </w:rPr>
    </w:lvl>
    <w:lvl w:ilvl="5" w:tplc="E5E0657A" w:tentative="1">
      <w:start w:val="1"/>
      <w:numFmt w:val="bullet"/>
      <w:lvlText w:val="•"/>
      <w:lvlJc w:val="left"/>
      <w:pPr>
        <w:tabs>
          <w:tab w:val="num" w:pos="4320"/>
        </w:tabs>
        <w:ind w:left="4320" w:hanging="360"/>
      </w:pPr>
      <w:rPr>
        <w:rFonts w:ascii="Arial" w:hAnsi="Arial" w:hint="default"/>
      </w:rPr>
    </w:lvl>
    <w:lvl w:ilvl="6" w:tplc="64F8E010" w:tentative="1">
      <w:start w:val="1"/>
      <w:numFmt w:val="bullet"/>
      <w:lvlText w:val="•"/>
      <w:lvlJc w:val="left"/>
      <w:pPr>
        <w:tabs>
          <w:tab w:val="num" w:pos="5040"/>
        </w:tabs>
        <w:ind w:left="5040" w:hanging="360"/>
      </w:pPr>
      <w:rPr>
        <w:rFonts w:ascii="Arial" w:hAnsi="Arial" w:hint="default"/>
      </w:rPr>
    </w:lvl>
    <w:lvl w:ilvl="7" w:tplc="67A0EFB0" w:tentative="1">
      <w:start w:val="1"/>
      <w:numFmt w:val="bullet"/>
      <w:lvlText w:val="•"/>
      <w:lvlJc w:val="left"/>
      <w:pPr>
        <w:tabs>
          <w:tab w:val="num" w:pos="5760"/>
        </w:tabs>
        <w:ind w:left="5760" w:hanging="360"/>
      </w:pPr>
      <w:rPr>
        <w:rFonts w:ascii="Arial" w:hAnsi="Arial" w:hint="default"/>
      </w:rPr>
    </w:lvl>
    <w:lvl w:ilvl="8" w:tplc="FBFEED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14411C"/>
    <w:multiLevelType w:val="hybridMultilevel"/>
    <w:tmpl w:val="2C52A368"/>
    <w:lvl w:ilvl="0" w:tplc="4DF4F692">
      <w:start w:val="1"/>
      <w:numFmt w:val="bullet"/>
      <w:lvlText w:val="•"/>
      <w:lvlJc w:val="left"/>
      <w:pPr>
        <w:tabs>
          <w:tab w:val="num" w:pos="720"/>
        </w:tabs>
        <w:ind w:left="720" w:hanging="360"/>
      </w:pPr>
      <w:rPr>
        <w:rFonts w:ascii="Arial" w:hAnsi="Arial" w:hint="default"/>
      </w:rPr>
    </w:lvl>
    <w:lvl w:ilvl="1" w:tplc="D8221150" w:tentative="1">
      <w:start w:val="1"/>
      <w:numFmt w:val="bullet"/>
      <w:lvlText w:val="•"/>
      <w:lvlJc w:val="left"/>
      <w:pPr>
        <w:tabs>
          <w:tab w:val="num" w:pos="1440"/>
        </w:tabs>
        <w:ind w:left="1440" w:hanging="360"/>
      </w:pPr>
      <w:rPr>
        <w:rFonts w:ascii="Arial" w:hAnsi="Arial" w:hint="default"/>
      </w:rPr>
    </w:lvl>
    <w:lvl w:ilvl="2" w:tplc="8D9C379E" w:tentative="1">
      <w:start w:val="1"/>
      <w:numFmt w:val="bullet"/>
      <w:lvlText w:val="•"/>
      <w:lvlJc w:val="left"/>
      <w:pPr>
        <w:tabs>
          <w:tab w:val="num" w:pos="2160"/>
        </w:tabs>
        <w:ind w:left="2160" w:hanging="360"/>
      </w:pPr>
      <w:rPr>
        <w:rFonts w:ascii="Arial" w:hAnsi="Arial" w:hint="default"/>
      </w:rPr>
    </w:lvl>
    <w:lvl w:ilvl="3" w:tplc="24786AD4" w:tentative="1">
      <w:start w:val="1"/>
      <w:numFmt w:val="bullet"/>
      <w:lvlText w:val="•"/>
      <w:lvlJc w:val="left"/>
      <w:pPr>
        <w:tabs>
          <w:tab w:val="num" w:pos="2880"/>
        </w:tabs>
        <w:ind w:left="2880" w:hanging="360"/>
      </w:pPr>
      <w:rPr>
        <w:rFonts w:ascii="Arial" w:hAnsi="Arial" w:hint="default"/>
      </w:rPr>
    </w:lvl>
    <w:lvl w:ilvl="4" w:tplc="DE0AA0E8" w:tentative="1">
      <w:start w:val="1"/>
      <w:numFmt w:val="bullet"/>
      <w:lvlText w:val="•"/>
      <w:lvlJc w:val="left"/>
      <w:pPr>
        <w:tabs>
          <w:tab w:val="num" w:pos="3600"/>
        </w:tabs>
        <w:ind w:left="3600" w:hanging="360"/>
      </w:pPr>
      <w:rPr>
        <w:rFonts w:ascii="Arial" w:hAnsi="Arial" w:hint="default"/>
      </w:rPr>
    </w:lvl>
    <w:lvl w:ilvl="5" w:tplc="95CE6F62">
      <w:start w:val="1"/>
      <w:numFmt w:val="bullet"/>
      <w:lvlText w:val="•"/>
      <w:lvlJc w:val="left"/>
      <w:pPr>
        <w:tabs>
          <w:tab w:val="num" w:pos="4320"/>
        </w:tabs>
        <w:ind w:left="4320" w:hanging="360"/>
      </w:pPr>
      <w:rPr>
        <w:rFonts w:ascii="Arial" w:hAnsi="Arial" w:hint="default"/>
      </w:rPr>
    </w:lvl>
    <w:lvl w:ilvl="6" w:tplc="88FCBCCE" w:tentative="1">
      <w:start w:val="1"/>
      <w:numFmt w:val="bullet"/>
      <w:lvlText w:val="•"/>
      <w:lvlJc w:val="left"/>
      <w:pPr>
        <w:tabs>
          <w:tab w:val="num" w:pos="5040"/>
        </w:tabs>
        <w:ind w:left="5040" w:hanging="360"/>
      </w:pPr>
      <w:rPr>
        <w:rFonts w:ascii="Arial" w:hAnsi="Arial" w:hint="default"/>
      </w:rPr>
    </w:lvl>
    <w:lvl w:ilvl="7" w:tplc="AC723110" w:tentative="1">
      <w:start w:val="1"/>
      <w:numFmt w:val="bullet"/>
      <w:lvlText w:val="•"/>
      <w:lvlJc w:val="left"/>
      <w:pPr>
        <w:tabs>
          <w:tab w:val="num" w:pos="5760"/>
        </w:tabs>
        <w:ind w:left="5760" w:hanging="360"/>
      </w:pPr>
      <w:rPr>
        <w:rFonts w:ascii="Arial" w:hAnsi="Arial" w:hint="default"/>
      </w:rPr>
    </w:lvl>
    <w:lvl w:ilvl="8" w:tplc="B526E8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765591"/>
    <w:multiLevelType w:val="hybridMultilevel"/>
    <w:tmpl w:val="CB9A5A32"/>
    <w:lvl w:ilvl="0" w:tplc="B82E2AF4">
      <w:start w:val="1"/>
      <w:numFmt w:val="bullet"/>
      <w:lvlText w:val="•"/>
      <w:lvlJc w:val="left"/>
      <w:pPr>
        <w:tabs>
          <w:tab w:val="num" w:pos="720"/>
        </w:tabs>
        <w:ind w:left="720" w:hanging="360"/>
      </w:pPr>
      <w:rPr>
        <w:rFonts w:ascii="Arial" w:hAnsi="Arial" w:hint="default"/>
      </w:rPr>
    </w:lvl>
    <w:lvl w:ilvl="1" w:tplc="1EEA65A0" w:tentative="1">
      <w:start w:val="1"/>
      <w:numFmt w:val="bullet"/>
      <w:lvlText w:val="•"/>
      <w:lvlJc w:val="left"/>
      <w:pPr>
        <w:tabs>
          <w:tab w:val="num" w:pos="1440"/>
        </w:tabs>
        <w:ind w:left="1440" w:hanging="360"/>
      </w:pPr>
      <w:rPr>
        <w:rFonts w:ascii="Arial" w:hAnsi="Arial" w:hint="default"/>
      </w:rPr>
    </w:lvl>
    <w:lvl w:ilvl="2" w:tplc="18364AD2" w:tentative="1">
      <w:start w:val="1"/>
      <w:numFmt w:val="bullet"/>
      <w:lvlText w:val="•"/>
      <w:lvlJc w:val="left"/>
      <w:pPr>
        <w:tabs>
          <w:tab w:val="num" w:pos="2160"/>
        </w:tabs>
        <w:ind w:left="2160" w:hanging="360"/>
      </w:pPr>
      <w:rPr>
        <w:rFonts w:ascii="Arial" w:hAnsi="Arial" w:hint="default"/>
      </w:rPr>
    </w:lvl>
    <w:lvl w:ilvl="3" w:tplc="DD5A74D8" w:tentative="1">
      <w:start w:val="1"/>
      <w:numFmt w:val="bullet"/>
      <w:lvlText w:val="•"/>
      <w:lvlJc w:val="left"/>
      <w:pPr>
        <w:tabs>
          <w:tab w:val="num" w:pos="2880"/>
        </w:tabs>
        <w:ind w:left="2880" w:hanging="360"/>
      </w:pPr>
      <w:rPr>
        <w:rFonts w:ascii="Arial" w:hAnsi="Arial" w:hint="default"/>
      </w:rPr>
    </w:lvl>
    <w:lvl w:ilvl="4" w:tplc="20E67958" w:tentative="1">
      <w:start w:val="1"/>
      <w:numFmt w:val="bullet"/>
      <w:lvlText w:val="•"/>
      <w:lvlJc w:val="left"/>
      <w:pPr>
        <w:tabs>
          <w:tab w:val="num" w:pos="3600"/>
        </w:tabs>
        <w:ind w:left="3600" w:hanging="360"/>
      </w:pPr>
      <w:rPr>
        <w:rFonts w:ascii="Arial" w:hAnsi="Arial" w:hint="default"/>
      </w:rPr>
    </w:lvl>
    <w:lvl w:ilvl="5" w:tplc="8FE4B668" w:tentative="1">
      <w:start w:val="1"/>
      <w:numFmt w:val="bullet"/>
      <w:lvlText w:val="•"/>
      <w:lvlJc w:val="left"/>
      <w:pPr>
        <w:tabs>
          <w:tab w:val="num" w:pos="4320"/>
        </w:tabs>
        <w:ind w:left="4320" w:hanging="360"/>
      </w:pPr>
      <w:rPr>
        <w:rFonts w:ascii="Arial" w:hAnsi="Arial" w:hint="default"/>
      </w:rPr>
    </w:lvl>
    <w:lvl w:ilvl="6" w:tplc="6BC605B0" w:tentative="1">
      <w:start w:val="1"/>
      <w:numFmt w:val="bullet"/>
      <w:lvlText w:val="•"/>
      <w:lvlJc w:val="left"/>
      <w:pPr>
        <w:tabs>
          <w:tab w:val="num" w:pos="5040"/>
        </w:tabs>
        <w:ind w:left="5040" w:hanging="360"/>
      </w:pPr>
      <w:rPr>
        <w:rFonts w:ascii="Arial" w:hAnsi="Arial" w:hint="default"/>
      </w:rPr>
    </w:lvl>
    <w:lvl w:ilvl="7" w:tplc="74185E02" w:tentative="1">
      <w:start w:val="1"/>
      <w:numFmt w:val="bullet"/>
      <w:lvlText w:val="•"/>
      <w:lvlJc w:val="left"/>
      <w:pPr>
        <w:tabs>
          <w:tab w:val="num" w:pos="5760"/>
        </w:tabs>
        <w:ind w:left="5760" w:hanging="360"/>
      </w:pPr>
      <w:rPr>
        <w:rFonts w:ascii="Arial" w:hAnsi="Arial" w:hint="default"/>
      </w:rPr>
    </w:lvl>
    <w:lvl w:ilvl="8" w:tplc="0D969B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013E4C"/>
    <w:multiLevelType w:val="hybridMultilevel"/>
    <w:tmpl w:val="2FD41CA2"/>
    <w:lvl w:ilvl="0" w:tplc="CDCCBE9C">
      <w:start w:val="1"/>
      <w:numFmt w:val="bullet"/>
      <w:lvlText w:val="•"/>
      <w:lvlJc w:val="left"/>
      <w:pPr>
        <w:tabs>
          <w:tab w:val="num" w:pos="720"/>
        </w:tabs>
        <w:ind w:left="720" w:hanging="360"/>
      </w:pPr>
      <w:rPr>
        <w:rFonts w:ascii="Arial" w:hAnsi="Arial" w:hint="default"/>
      </w:rPr>
    </w:lvl>
    <w:lvl w:ilvl="1" w:tplc="061A8658" w:tentative="1">
      <w:start w:val="1"/>
      <w:numFmt w:val="bullet"/>
      <w:lvlText w:val="•"/>
      <w:lvlJc w:val="left"/>
      <w:pPr>
        <w:tabs>
          <w:tab w:val="num" w:pos="1440"/>
        </w:tabs>
        <w:ind w:left="1440" w:hanging="360"/>
      </w:pPr>
      <w:rPr>
        <w:rFonts w:ascii="Arial" w:hAnsi="Arial" w:hint="default"/>
      </w:rPr>
    </w:lvl>
    <w:lvl w:ilvl="2" w:tplc="873EB7D8" w:tentative="1">
      <w:start w:val="1"/>
      <w:numFmt w:val="bullet"/>
      <w:lvlText w:val="•"/>
      <w:lvlJc w:val="left"/>
      <w:pPr>
        <w:tabs>
          <w:tab w:val="num" w:pos="2160"/>
        </w:tabs>
        <w:ind w:left="2160" w:hanging="360"/>
      </w:pPr>
      <w:rPr>
        <w:rFonts w:ascii="Arial" w:hAnsi="Arial" w:hint="default"/>
      </w:rPr>
    </w:lvl>
    <w:lvl w:ilvl="3" w:tplc="593811C8" w:tentative="1">
      <w:start w:val="1"/>
      <w:numFmt w:val="bullet"/>
      <w:lvlText w:val="•"/>
      <w:lvlJc w:val="left"/>
      <w:pPr>
        <w:tabs>
          <w:tab w:val="num" w:pos="2880"/>
        </w:tabs>
        <w:ind w:left="2880" w:hanging="360"/>
      </w:pPr>
      <w:rPr>
        <w:rFonts w:ascii="Arial" w:hAnsi="Arial" w:hint="default"/>
      </w:rPr>
    </w:lvl>
    <w:lvl w:ilvl="4" w:tplc="8C48343C" w:tentative="1">
      <w:start w:val="1"/>
      <w:numFmt w:val="bullet"/>
      <w:lvlText w:val="•"/>
      <w:lvlJc w:val="left"/>
      <w:pPr>
        <w:tabs>
          <w:tab w:val="num" w:pos="3600"/>
        </w:tabs>
        <w:ind w:left="3600" w:hanging="360"/>
      </w:pPr>
      <w:rPr>
        <w:rFonts w:ascii="Arial" w:hAnsi="Arial" w:hint="default"/>
      </w:rPr>
    </w:lvl>
    <w:lvl w:ilvl="5" w:tplc="62D61150">
      <w:start w:val="1"/>
      <w:numFmt w:val="bullet"/>
      <w:lvlText w:val="•"/>
      <w:lvlJc w:val="left"/>
      <w:pPr>
        <w:tabs>
          <w:tab w:val="num" w:pos="4320"/>
        </w:tabs>
        <w:ind w:left="4320" w:hanging="360"/>
      </w:pPr>
      <w:rPr>
        <w:rFonts w:ascii="Arial" w:hAnsi="Arial" w:hint="default"/>
      </w:rPr>
    </w:lvl>
    <w:lvl w:ilvl="6" w:tplc="B08C967C" w:tentative="1">
      <w:start w:val="1"/>
      <w:numFmt w:val="bullet"/>
      <w:lvlText w:val="•"/>
      <w:lvlJc w:val="left"/>
      <w:pPr>
        <w:tabs>
          <w:tab w:val="num" w:pos="5040"/>
        </w:tabs>
        <w:ind w:left="5040" w:hanging="360"/>
      </w:pPr>
      <w:rPr>
        <w:rFonts w:ascii="Arial" w:hAnsi="Arial" w:hint="default"/>
      </w:rPr>
    </w:lvl>
    <w:lvl w:ilvl="7" w:tplc="A574D704" w:tentative="1">
      <w:start w:val="1"/>
      <w:numFmt w:val="bullet"/>
      <w:lvlText w:val="•"/>
      <w:lvlJc w:val="left"/>
      <w:pPr>
        <w:tabs>
          <w:tab w:val="num" w:pos="5760"/>
        </w:tabs>
        <w:ind w:left="5760" w:hanging="360"/>
      </w:pPr>
      <w:rPr>
        <w:rFonts w:ascii="Arial" w:hAnsi="Arial" w:hint="default"/>
      </w:rPr>
    </w:lvl>
    <w:lvl w:ilvl="8" w:tplc="35A0BF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963780"/>
    <w:multiLevelType w:val="hybridMultilevel"/>
    <w:tmpl w:val="B5BC6006"/>
    <w:lvl w:ilvl="0" w:tplc="1AF0D9EE">
      <w:start w:val="5"/>
      <w:numFmt w:val="bullet"/>
      <w:lvlText w:val="-"/>
      <w:lvlJc w:val="left"/>
      <w:pPr>
        <w:ind w:left="2580" w:hanging="420"/>
      </w:pPr>
      <w:rPr>
        <w:rFonts w:ascii="Yu Gothic" w:eastAsia="Yu Gothic" w:hAnsi="Yu Gothic" w:cs="Times New Roman" w:hint="eastAsia"/>
      </w:rPr>
    </w:lvl>
    <w:lvl w:ilvl="1" w:tplc="04090003">
      <w:start w:val="1"/>
      <w:numFmt w:val="bullet"/>
      <w:lvlText w:val=""/>
      <w:lvlJc w:val="left"/>
      <w:pPr>
        <w:ind w:left="3000" w:hanging="420"/>
      </w:pPr>
      <w:rPr>
        <w:rFonts w:ascii="Wingdings" w:hAnsi="Wingdings" w:hint="default"/>
      </w:rPr>
    </w:lvl>
    <w:lvl w:ilvl="2" w:tplc="04090005">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23" w15:restartNumberingAfterBreak="0">
    <w:nsid w:val="5318006A"/>
    <w:multiLevelType w:val="hybridMultilevel"/>
    <w:tmpl w:val="1B4C8CEC"/>
    <w:lvl w:ilvl="0" w:tplc="C044A252">
      <w:start w:val="1"/>
      <w:numFmt w:val="bullet"/>
      <w:lvlText w:val="•"/>
      <w:lvlJc w:val="left"/>
      <w:pPr>
        <w:tabs>
          <w:tab w:val="num" w:pos="720"/>
        </w:tabs>
        <w:ind w:left="720" w:hanging="360"/>
      </w:pPr>
      <w:rPr>
        <w:rFonts w:ascii="Arial" w:hAnsi="Arial" w:hint="default"/>
      </w:rPr>
    </w:lvl>
    <w:lvl w:ilvl="1" w:tplc="C546AB0A" w:tentative="1">
      <w:start w:val="1"/>
      <w:numFmt w:val="bullet"/>
      <w:lvlText w:val="•"/>
      <w:lvlJc w:val="left"/>
      <w:pPr>
        <w:tabs>
          <w:tab w:val="num" w:pos="1440"/>
        </w:tabs>
        <w:ind w:left="1440" w:hanging="360"/>
      </w:pPr>
      <w:rPr>
        <w:rFonts w:ascii="Arial" w:hAnsi="Arial" w:hint="default"/>
      </w:rPr>
    </w:lvl>
    <w:lvl w:ilvl="2" w:tplc="0E5E8174">
      <w:start w:val="1"/>
      <w:numFmt w:val="bullet"/>
      <w:lvlText w:val="•"/>
      <w:lvlJc w:val="left"/>
      <w:pPr>
        <w:tabs>
          <w:tab w:val="num" w:pos="2160"/>
        </w:tabs>
        <w:ind w:left="2160" w:hanging="360"/>
      </w:pPr>
      <w:rPr>
        <w:rFonts w:ascii="Arial" w:hAnsi="Arial" w:hint="default"/>
      </w:rPr>
    </w:lvl>
    <w:lvl w:ilvl="3" w:tplc="D4A0A4C0" w:tentative="1">
      <w:start w:val="1"/>
      <w:numFmt w:val="bullet"/>
      <w:lvlText w:val="•"/>
      <w:lvlJc w:val="left"/>
      <w:pPr>
        <w:tabs>
          <w:tab w:val="num" w:pos="2880"/>
        </w:tabs>
        <w:ind w:left="2880" w:hanging="360"/>
      </w:pPr>
      <w:rPr>
        <w:rFonts w:ascii="Arial" w:hAnsi="Arial" w:hint="default"/>
      </w:rPr>
    </w:lvl>
    <w:lvl w:ilvl="4" w:tplc="E86E6BF4" w:tentative="1">
      <w:start w:val="1"/>
      <w:numFmt w:val="bullet"/>
      <w:lvlText w:val="•"/>
      <w:lvlJc w:val="left"/>
      <w:pPr>
        <w:tabs>
          <w:tab w:val="num" w:pos="3600"/>
        </w:tabs>
        <w:ind w:left="3600" w:hanging="360"/>
      </w:pPr>
      <w:rPr>
        <w:rFonts w:ascii="Arial" w:hAnsi="Arial" w:hint="default"/>
      </w:rPr>
    </w:lvl>
    <w:lvl w:ilvl="5" w:tplc="03063970" w:tentative="1">
      <w:start w:val="1"/>
      <w:numFmt w:val="bullet"/>
      <w:lvlText w:val="•"/>
      <w:lvlJc w:val="left"/>
      <w:pPr>
        <w:tabs>
          <w:tab w:val="num" w:pos="4320"/>
        </w:tabs>
        <w:ind w:left="4320" w:hanging="360"/>
      </w:pPr>
      <w:rPr>
        <w:rFonts w:ascii="Arial" w:hAnsi="Arial" w:hint="default"/>
      </w:rPr>
    </w:lvl>
    <w:lvl w:ilvl="6" w:tplc="076E51EE" w:tentative="1">
      <w:start w:val="1"/>
      <w:numFmt w:val="bullet"/>
      <w:lvlText w:val="•"/>
      <w:lvlJc w:val="left"/>
      <w:pPr>
        <w:tabs>
          <w:tab w:val="num" w:pos="5040"/>
        </w:tabs>
        <w:ind w:left="5040" w:hanging="360"/>
      </w:pPr>
      <w:rPr>
        <w:rFonts w:ascii="Arial" w:hAnsi="Arial" w:hint="default"/>
      </w:rPr>
    </w:lvl>
    <w:lvl w:ilvl="7" w:tplc="6EBCC560" w:tentative="1">
      <w:start w:val="1"/>
      <w:numFmt w:val="bullet"/>
      <w:lvlText w:val="•"/>
      <w:lvlJc w:val="left"/>
      <w:pPr>
        <w:tabs>
          <w:tab w:val="num" w:pos="5760"/>
        </w:tabs>
        <w:ind w:left="5760" w:hanging="360"/>
      </w:pPr>
      <w:rPr>
        <w:rFonts w:ascii="Arial" w:hAnsi="Arial" w:hint="default"/>
      </w:rPr>
    </w:lvl>
    <w:lvl w:ilvl="8" w:tplc="820688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B24037"/>
    <w:multiLevelType w:val="hybridMultilevel"/>
    <w:tmpl w:val="74484A06"/>
    <w:lvl w:ilvl="0" w:tplc="5C686A72">
      <w:start w:val="1"/>
      <w:numFmt w:val="bullet"/>
      <w:lvlText w:val="•"/>
      <w:lvlJc w:val="left"/>
      <w:pPr>
        <w:tabs>
          <w:tab w:val="num" w:pos="720"/>
        </w:tabs>
        <w:ind w:left="720" w:hanging="360"/>
      </w:pPr>
      <w:rPr>
        <w:rFonts w:ascii="Arial" w:hAnsi="Arial" w:hint="default"/>
      </w:rPr>
    </w:lvl>
    <w:lvl w:ilvl="1" w:tplc="EECA6C0A" w:tentative="1">
      <w:start w:val="1"/>
      <w:numFmt w:val="bullet"/>
      <w:lvlText w:val="•"/>
      <w:lvlJc w:val="left"/>
      <w:pPr>
        <w:tabs>
          <w:tab w:val="num" w:pos="1440"/>
        </w:tabs>
        <w:ind w:left="1440" w:hanging="360"/>
      </w:pPr>
      <w:rPr>
        <w:rFonts w:ascii="Arial" w:hAnsi="Arial" w:hint="default"/>
      </w:rPr>
    </w:lvl>
    <w:lvl w:ilvl="2" w:tplc="58AC2CEA" w:tentative="1">
      <w:start w:val="1"/>
      <w:numFmt w:val="bullet"/>
      <w:lvlText w:val="•"/>
      <w:lvlJc w:val="left"/>
      <w:pPr>
        <w:tabs>
          <w:tab w:val="num" w:pos="2160"/>
        </w:tabs>
        <w:ind w:left="2160" w:hanging="360"/>
      </w:pPr>
      <w:rPr>
        <w:rFonts w:ascii="Arial" w:hAnsi="Arial" w:hint="default"/>
      </w:rPr>
    </w:lvl>
    <w:lvl w:ilvl="3" w:tplc="738C2F58">
      <w:start w:val="1"/>
      <w:numFmt w:val="bullet"/>
      <w:lvlText w:val="•"/>
      <w:lvlJc w:val="left"/>
      <w:pPr>
        <w:tabs>
          <w:tab w:val="num" w:pos="2880"/>
        </w:tabs>
        <w:ind w:left="2880" w:hanging="360"/>
      </w:pPr>
      <w:rPr>
        <w:rFonts w:ascii="Arial" w:hAnsi="Arial" w:hint="default"/>
      </w:rPr>
    </w:lvl>
    <w:lvl w:ilvl="4" w:tplc="C1A42218" w:tentative="1">
      <w:start w:val="1"/>
      <w:numFmt w:val="bullet"/>
      <w:lvlText w:val="•"/>
      <w:lvlJc w:val="left"/>
      <w:pPr>
        <w:tabs>
          <w:tab w:val="num" w:pos="3600"/>
        </w:tabs>
        <w:ind w:left="3600" w:hanging="360"/>
      </w:pPr>
      <w:rPr>
        <w:rFonts w:ascii="Arial" w:hAnsi="Arial" w:hint="default"/>
      </w:rPr>
    </w:lvl>
    <w:lvl w:ilvl="5" w:tplc="75FA6BE4" w:tentative="1">
      <w:start w:val="1"/>
      <w:numFmt w:val="bullet"/>
      <w:lvlText w:val="•"/>
      <w:lvlJc w:val="left"/>
      <w:pPr>
        <w:tabs>
          <w:tab w:val="num" w:pos="4320"/>
        </w:tabs>
        <w:ind w:left="4320" w:hanging="360"/>
      </w:pPr>
      <w:rPr>
        <w:rFonts w:ascii="Arial" w:hAnsi="Arial" w:hint="default"/>
      </w:rPr>
    </w:lvl>
    <w:lvl w:ilvl="6" w:tplc="69486F1C" w:tentative="1">
      <w:start w:val="1"/>
      <w:numFmt w:val="bullet"/>
      <w:lvlText w:val="•"/>
      <w:lvlJc w:val="left"/>
      <w:pPr>
        <w:tabs>
          <w:tab w:val="num" w:pos="5040"/>
        </w:tabs>
        <w:ind w:left="5040" w:hanging="360"/>
      </w:pPr>
      <w:rPr>
        <w:rFonts w:ascii="Arial" w:hAnsi="Arial" w:hint="default"/>
      </w:rPr>
    </w:lvl>
    <w:lvl w:ilvl="7" w:tplc="1BCEF5C6" w:tentative="1">
      <w:start w:val="1"/>
      <w:numFmt w:val="bullet"/>
      <w:lvlText w:val="•"/>
      <w:lvlJc w:val="left"/>
      <w:pPr>
        <w:tabs>
          <w:tab w:val="num" w:pos="5760"/>
        </w:tabs>
        <w:ind w:left="5760" w:hanging="360"/>
      </w:pPr>
      <w:rPr>
        <w:rFonts w:ascii="Arial" w:hAnsi="Arial" w:hint="default"/>
      </w:rPr>
    </w:lvl>
    <w:lvl w:ilvl="8" w:tplc="5AF852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A0F36A9"/>
    <w:multiLevelType w:val="hybridMultilevel"/>
    <w:tmpl w:val="A38CE3E8"/>
    <w:lvl w:ilvl="0" w:tplc="EAA8EAF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9" w15:restartNumberingAfterBreak="0">
    <w:nsid w:val="5C9F14B1"/>
    <w:multiLevelType w:val="hybridMultilevel"/>
    <w:tmpl w:val="FE98D2FE"/>
    <w:lvl w:ilvl="0" w:tplc="FF38A262">
      <w:start w:val="1"/>
      <w:numFmt w:val="bullet"/>
      <w:lvlText w:val="•"/>
      <w:lvlJc w:val="left"/>
      <w:pPr>
        <w:tabs>
          <w:tab w:val="num" w:pos="720"/>
        </w:tabs>
        <w:ind w:left="720" w:hanging="360"/>
      </w:pPr>
      <w:rPr>
        <w:rFonts w:ascii="Arial" w:hAnsi="Arial" w:hint="default"/>
      </w:rPr>
    </w:lvl>
    <w:lvl w:ilvl="1" w:tplc="F3267966" w:tentative="1">
      <w:start w:val="1"/>
      <w:numFmt w:val="bullet"/>
      <w:lvlText w:val="•"/>
      <w:lvlJc w:val="left"/>
      <w:pPr>
        <w:tabs>
          <w:tab w:val="num" w:pos="1440"/>
        </w:tabs>
        <w:ind w:left="1440" w:hanging="360"/>
      </w:pPr>
      <w:rPr>
        <w:rFonts w:ascii="Arial" w:hAnsi="Arial" w:hint="default"/>
      </w:rPr>
    </w:lvl>
    <w:lvl w:ilvl="2" w:tplc="AE4C216C" w:tentative="1">
      <w:start w:val="1"/>
      <w:numFmt w:val="bullet"/>
      <w:lvlText w:val="•"/>
      <w:lvlJc w:val="left"/>
      <w:pPr>
        <w:tabs>
          <w:tab w:val="num" w:pos="2160"/>
        </w:tabs>
        <w:ind w:left="2160" w:hanging="360"/>
      </w:pPr>
      <w:rPr>
        <w:rFonts w:ascii="Arial" w:hAnsi="Arial" w:hint="default"/>
      </w:rPr>
    </w:lvl>
    <w:lvl w:ilvl="3" w:tplc="A8B841AE" w:tentative="1">
      <w:start w:val="1"/>
      <w:numFmt w:val="bullet"/>
      <w:lvlText w:val="•"/>
      <w:lvlJc w:val="left"/>
      <w:pPr>
        <w:tabs>
          <w:tab w:val="num" w:pos="2880"/>
        </w:tabs>
        <w:ind w:left="2880" w:hanging="360"/>
      </w:pPr>
      <w:rPr>
        <w:rFonts w:ascii="Arial" w:hAnsi="Arial" w:hint="default"/>
      </w:rPr>
    </w:lvl>
    <w:lvl w:ilvl="4" w:tplc="0004E65A" w:tentative="1">
      <w:start w:val="1"/>
      <w:numFmt w:val="bullet"/>
      <w:lvlText w:val="•"/>
      <w:lvlJc w:val="left"/>
      <w:pPr>
        <w:tabs>
          <w:tab w:val="num" w:pos="3600"/>
        </w:tabs>
        <w:ind w:left="3600" w:hanging="360"/>
      </w:pPr>
      <w:rPr>
        <w:rFonts w:ascii="Arial" w:hAnsi="Arial" w:hint="default"/>
      </w:rPr>
    </w:lvl>
    <w:lvl w:ilvl="5" w:tplc="934A2184" w:tentative="1">
      <w:start w:val="1"/>
      <w:numFmt w:val="bullet"/>
      <w:lvlText w:val="•"/>
      <w:lvlJc w:val="left"/>
      <w:pPr>
        <w:tabs>
          <w:tab w:val="num" w:pos="4320"/>
        </w:tabs>
        <w:ind w:left="4320" w:hanging="360"/>
      </w:pPr>
      <w:rPr>
        <w:rFonts w:ascii="Arial" w:hAnsi="Arial" w:hint="default"/>
      </w:rPr>
    </w:lvl>
    <w:lvl w:ilvl="6" w:tplc="2E560942" w:tentative="1">
      <w:start w:val="1"/>
      <w:numFmt w:val="bullet"/>
      <w:lvlText w:val="•"/>
      <w:lvlJc w:val="left"/>
      <w:pPr>
        <w:tabs>
          <w:tab w:val="num" w:pos="5040"/>
        </w:tabs>
        <w:ind w:left="5040" w:hanging="360"/>
      </w:pPr>
      <w:rPr>
        <w:rFonts w:ascii="Arial" w:hAnsi="Arial" w:hint="default"/>
      </w:rPr>
    </w:lvl>
    <w:lvl w:ilvl="7" w:tplc="7264DF8E" w:tentative="1">
      <w:start w:val="1"/>
      <w:numFmt w:val="bullet"/>
      <w:lvlText w:val="•"/>
      <w:lvlJc w:val="left"/>
      <w:pPr>
        <w:tabs>
          <w:tab w:val="num" w:pos="5760"/>
        </w:tabs>
        <w:ind w:left="5760" w:hanging="360"/>
      </w:pPr>
      <w:rPr>
        <w:rFonts w:ascii="Arial" w:hAnsi="Arial" w:hint="default"/>
      </w:rPr>
    </w:lvl>
    <w:lvl w:ilvl="8" w:tplc="F8EC17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772994"/>
    <w:multiLevelType w:val="hybridMultilevel"/>
    <w:tmpl w:val="B3E4D416"/>
    <w:lvl w:ilvl="0" w:tplc="DB4C8050">
      <w:start w:val="1"/>
      <w:numFmt w:val="bullet"/>
      <w:lvlText w:val="•"/>
      <w:lvlJc w:val="left"/>
      <w:pPr>
        <w:tabs>
          <w:tab w:val="num" w:pos="720"/>
        </w:tabs>
        <w:ind w:left="720" w:hanging="360"/>
      </w:pPr>
      <w:rPr>
        <w:rFonts w:ascii="Arial" w:hAnsi="Arial" w:hint="default"/>
      </w:rPr>
    </w:lvl>
    <w:lvl w:ilvl="1" w:tplc="0E3ED818" w:tentative="1">
      <w:start w:val="1"/>
      <w:numFmt w:val="bullet"/>
      <w:lvlText w:val="•"/>
      <w:lvlJc w:val="left"/>
      <w:pPr>
        <w:tabs>
          <w:tab w:val="num" w:pos="1440"/>
        </w:tabs>
        <w:ind w:left="1440" w:hanging="360"/>
      </w:pPr>
      <w:rPr>
        <w:rFonts w:ascii="Arial" w:hAnsi="Arial" w:hint="default"/>
      </w:rPr>
    </w:lvl>
    <w:lvl w:ilvl="2" w:tplc="B8DE928A">
      <w:start w:val="1"/>
      <w:numFmt w:val="bullet"/>
      <w:lvlText w:val="•"/>
      <w:lvlJc w:val="left"/>
      <w:pPr>
        <w:tabs>
          <w:tab w:val="num" w:pos="2160"/>
        </w:tabs>
        <w:ind w:left="2160" w:hanging="360"/>
      </w:pPr>
      <w:rPr>
        <w:rFonts w:ascii="Arial" w:hAnsi="Arial" w:hint="default"/>
      </w:rPr>
    </w:lvl>
    <w:lvl w:ilvl="3" w:tplc="2F54113C" w:tentative="1">
      <w:start w:val="1"/>
      <w:numFmt w:val="bullet"/>
      <w:lvlText w:val="•"/>
      <w:lvlJc w:val="left"/>
      <w:pPr>
        <w:tabs>
          <w:tab w:val="num" w:pos="2880"/>
        </w:tabs>
        <w:ind w:left="2880" w:hanging="360"/>
      </w:pPr>
      <w:rPr>
        <w:rFonts w:ascii="Arial" w:hAnsi="Arial" w:hint="default"/>
      </w:rPr>
    </w:lvl>
    <w:lvl w:ilvl="4" w:tplc="7DF23C3E" w:tentative="1">
      <w:start w:val="1"/>
      <w:numFmt w:val="bullet"/>
      <w:lvlText w:val="•"/>
      <w:lvlJc w:val="left"/>
      <w:pPr>
        <w:tabs>
          <w:tab w:val="num" w:pos="3600"/>
        </w:tabs>
        <w:ind w:left="3600" w:hanging="360"/>
      </w:pPr>
      <w:rPr>
        <w:rFonts w:ascii="Arial" w:hAnsi="Arial" w:hint="default"/>
      </w:rPr>
    </w:lvl>
    <w:lvl w:ilvl="5" w:tplc="97CE42B8" w:tentative="1">
      <w:start w:val="1"/>
      <w:numFmt w:val="bullet"/>
      <w:lvlText w:val="•"/>
      <w:lvlJc w:val="left"/>
      <w:pPr>
        <w:tabs>
          <w:tab w:val="num" w:pos="4320"/>
        </w:tabs>
        <w:ind w:left="4320" w:hanging="360"/>
      </w:pPr>
      <w:rPr>
        <w:rFonts w:ascii="Arial" w:hAnsi="Arial" w:hint="default"/>
      </w:rPr>
    </w:lvl>
    <w:lvl w:ilvl="6" w:tplc="05E47B9C" w:tentative="1">
      <w:start w:val="1"/>
      <w:numFmt w:val="bullet"/>
      <w:lvlText w:val="•"/>
      <w:lvlJc w:val="left"/>
      <w:pPr>
        <w:tabs>
          <w:tab w:val="num" w:pos="5040"/>
        </w:tabs>
        <w:ind w:left="5040" w:hanging="360"/>
      </w:pPr>
      <w:rPr>
        <w:rFonts w:ascii="Arial" w:hAnsi="Arial" w:hint="default"/>
      </w:rPr>
    </w:lvl>
    <w:lvl w:ilvl="7" w:tplc="94842064" w:tentative="1">
      <w:start w:val="1"/>
      <w:numFmt w:val="bullet"/>
      <w:lvlText w:val="•"/>
      <w:lvlJc w:val="left"/>
      <w:pPr>
        <w:tabs>
          <w:tab w:val="num" w:pos="5760"/>
        </w:tabs>
        <w:ind w:left="5760" w:hanging="360"/>
      </w:pPr>
      <w:rPr>
        <w:rFonts w:ascii="Arial" w:hAnsi="Arial" w:hint="default"/>
      </w:rPr>
    </w:lvl>
    <w:lvl w:ilvl="8" w:tplc="DDD60A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9937CF"/>
    <w:multiLevelType w:val="hybridMultilevel"/>
    <w:tmpl w:val="8654C982"/>
    <w:lvl w:ilvl="0" w:tplc="02828238">
      <w:start w:val="1"/>
      <w:numFmt w:val="bullet"/>
      <w:lvlText w:val="•"/>
      <w:lvlJc w:val="left"/>
      <w:pPr>
        <w:tabs>
          <w:tab w:val="num" w:pos="720"/>
        </w:tabs>
        <w:ind w:left="720" w:hanging="360"/>
      </w:pPr>
      <w:rPr>
        <w:rFonts w:ascii="Arial" w:hAnsi="Arial" w:hint="default"/>
      </w:rPr>
    </w:lvl>
    <w:lvl w:ilvl="1" w:tplc="246CBE2E" w:tentative="1">
      <w:start w:val="1"/>
      <w:numFmt w:val="bullet"/>
      <w:lvlText w:val="•"/>
      <w:lvlJc w:val="left"/>
      <w:pPr>
        <w:tabs>
          <w:tab w:val="num" w:pos="1440"/>
        </w:tabs>
        <w:ind w:left="1440" w:hanging="360"/>
      </w:pPr>
      <w:rPr>
        <w:rFonts w:ascii="Arial" w:hAnsi="Arial" w:hint="default"/>
      </w:rPr>
    </w:lvl>
    <w:lvl w:ilvl="2" w:tplc="6B3693C8">
      <w:start w:val="1"/>
      <w:numFmt w:val="bullet"/>
      <w:lvlText w:val="•"/>
      <w:lvlJc w:val="left"/>
      <w:pPr>
        <w:tabs>
          <w:tab w:val="num" w:pos="2160"/>
        </w:tabs>
        <w:ind w:left="2160" w:hanging="360"/>
      </w:pPr>
      <w:rPr>
        <w:rFonts w:ascii="Arial" w:hAnsi="Arial" w:hint="default"/>
      </w:rPr>
    </w:lvl>
    <w:lvl w:ilvl="3" w:tplc="C6EE0C0C" w:tentative="1">
      <w:start w:val="1"/>
      <w:numFmt w:val="bullet"/>
      <w:lvlText w:val="•"/>
      <w:lvlJc w:val="left"/>
      <w:pPr>
        <w:tabs>
          <w:tab w:val="num" w:pos="2880"/>
        </w:tabs>
        <w:ind w:left="2880" w:hanging="360"/>
      </w:pPr>
      <w:rPr>
        <w:rFonts w:ascii="Arial" w:hAnsi="Arial" w:hint="default"/>
      </w:rPr>
    </w:lvl>
    <w:lvl w:ilvl="4" w:tplc="89D09452" w:tentative="1">
      <w:start w:val="1"/>
      <w:numFmt w:val="bullet"/>
      <w:lvlText w:val="•"/>
      <w:lvlJc w:val="left"/>
      <w:pPr>
        <w:tabs>
          <w:tab w:val="num" w:pos="3600"/>
        </w:tabs>
        <w:ind w:left="3600" w:hanging="360"/>
      </w:pPr>
      <w:rPr>
        <w:rFonts w:ascii="Arial" w:hAnsi="Arial" w:hint="default"/>
      </w:rPr>
    </w:lvl>
    <w:lvl w:ilvl="5" w:tplc="98207500" w:tentative="1">
      <w:start w:val="1"/>
      <w:numFmt w:val="bullet"/>
      <w:lvlText w:val="•"/>
      <w:lvlJc w:val="left"/>
      <w:pPr>
        <w:tabs>
          <w:tab w:val="num" w:pos="4320"/>
        </w:tabs>
        <w:ind w:left="4320" w:hanging="360"/>
      </w:pPr>
      <w:rPr>
        <w:rFonts w:ascii="Arial" w:hAnsi="Arial" w:hint="default"/>
      </w:rPr>
    </w:lvl>
    <w:lvl w:ilvl="6" w:tplc="F82444CE" w:tentative="1">
      <w:start w:val="1"/>
      <w:numFmt w:val="bullet"/>
      <w:lvlText w:val="•"/>
      <w:lvlJc w:val="left"/>
      <w:pPr>
        <w:tabs>
          <w:tab w:val="num" w:pos="5040"/>
        </w:tabs>
        <w:ind w:left="5040" w:hanging="360"/>
      </w:pPr>
      <w:rPr>
        <w:rFonts w:ascii="Arial" w:hAnsi="Arial" w:hint="default"/>
      </w:rPr>
    </w:lvl>
    <w:lvl w:ilvl="7" w:tplc="E99C84B4" w:tentative="1">
      <w:start w:val="1"/>
      <w:numFmt w:val="bullet"/>
      <w:lvlText w:val="•"/>
      <w:lvlJc w:val="left"/>
      <w:pPr>
        <w:tabs>
          <w:tab w:val="num" w:pos="5760"/>
        </w:tabs>
        <w:ind w:left="5760" w:hanging="360"/>
      </w:pPr>
      <w:rPr>
        <w:rFonts w:ascii="Arial" w:hAnsi="Arial" w:hint="default"/>
      </w:rPr>
    </w:lvl>
    <w:lvl w:ilvl="8" w:tplc="8BCEF1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92081A"/>
    <w:multiLevelType w:val="hybridMultilevel"/>
    <w:tmpl w:val="213071C2"/>
    <w:lvl w:ilvl="0" w:tplc="BD0630D0">
      <w:start w:val="1"/>
      <w:numFmt w:val="bullet"/>
      <w:lvlText w:val="•"/>
      <w:lvlJc w:val="left"/>
      <w:pPr>
        <w:tabs>
          <w:tab w:val="num" w:pos="720"/>
        </w:tabs>
        <w:ind w:left="720" w:hanging="360"/>
      </w:pPr>
      <w:rPr>
        <w:rFonts w:ascii="Arial" w:hAnsi="Arial" w:hint="default"/>
      </w:rPr>
    </w:lvl>
    <w:lvl w:ilvl="1" w:tplc="F17CCEDC" w:tentative="1">
      <w:start w:val="1"/>
      <w:numFmt w:val="bullet"/>
      <w:lvlText w:val="•"/>
      <w:lvlJc w:val="left"/>
      <w:pPr>
        <w:tabs>
          <w:tab w:val="num" w:pos="1440"/>
        </w:tabs>
        <w:ind w:left="1440" w:hanging="360"/>
      </w:pPr>
      <w:rPr>
        <w:rFonts w:ascii="Arial" w:hAnsi="Arial" w:hint="default"/>
      </w:rPr>
    </w:lvl>
    <w:lvl w:ilvl="2" w:tplc="44584D44">
      <w:start w:val="1"/>
      <w:numFmt w:val="bullet"/>
      <w:lvlText w:val="•"/>
      <w:lvlJc w:val="left"/>
      <w:pPr>
        <w:tabs>
          <w:tab w:val="num" w:pos="2160"/>
        </w:tabs>
        <w:ind w:left="2160" w:hanging="360"/>
      </w:pPr>
      <w:rPr>
        <w:rFonts w:ascii="Arial" w:hAnsi="Arial" w:hint="default"/>
      </w:rPr>
    </w:lvl>
    <w:lvl w:ilvl="3" w:tplc="A060F942" w:tentative="1">
      <w:start w:val="1"/>
      <w:numFmt w:val="bullet"/>
      <w:lvlText w:val="•"/>
      <w:lvlJc w:val="left"/>
      <w:pPr>
        <w:tabs>
          <w:tab w:val="num" w:pos="2880"/>
        </w:tabs>
        <w:ind w:left="2880" w:hanging="360"/>
      </w:pPr>
      <w:rPr>
        <w:rFonts w:ascii="Arial" w:hAnsi="Arial" w:hint="default"/>
      </w:rPr>
    </w:lvl>
    <w:lvl w:ilvl="4" w:tplc="E0D01AA2" w:tentative="1">
      <w:start w:val="1"/>
      <w:numFmt w:val="bullet"/>
      <w:lvlText w:val="•"/>
      <w:lvlJc w:val="left"/>
      <w:pPr>
        <w:tabs>
          <w:tab w:val="num" w:pos="3600"/>
        </w:tabs>
        <w:ind w:left="3600" w:hanging="360"/>
      </w:pPr>
      <w:rPr>
        <w:rFonts w:ascii="Arial" w:hAnsi="Arial" w:hint="default"/>
      </w:rPr>
    </w:lvl>
    <w:lvl w:ilvl="5" w:tplc="020A7380" w:tentative="1">
      <w:start w:val="1"/>
      <w:numFmt w:val="bullet"/>
      <w:lvlText w:val="•"/>
      <w:lvlJc w:val="left"/>
      <w:pPr>
        <w:tabs>
          <w:tab w:val="num" w:pos="4320"/>
        </w:tabs>
        <w:ind w:left="4320" w:hanging="360"/>
      </w:pPr>
      <w:rPr>
        <w:rFonts w:ascii="Arial" w:hAnsi="Arial" w:hint="default"/>
      </w:rPr>
    </w:lvl>
    <w:lvl w:ilvl="6" w:tplc="724C3AC6" w:tentative="1">
      <w:start w:val="1"/>
      <w:numFmt w:val="bullet"/>
      <w:lvlText w:val="•"/>
      <w:lvlJc w:val="left"/>
      <w:pPr>
        <w:tabs>
          <w:tab w:val="num" w:pos="5040"/>
        </w:tabs>
        <w:ind w:left="5040" w:hanging="360"/>
      </w:pPr>
      <w:rPr>
        <w:rFonts w:ascii="Arial" w:hAnsi="Arial" w:hint="default"/>
      </w:rPr>
    </w:lvl>
    <w:lvl w:ilvl="7" w:tplc="24ECF08E" w:tentative="1">
      <w:start w:val="1"/>
      <w:numFmt w:val="bullet"/>
      <w:lvlText w:val="•"/>
      <w:lvlJc w:val="left"/>
      <w:pPr>
        <w:tabs>
          <w:tab w:val="num" w:pos="5760"/>
        </w:tabs>
        <w:ind w:left="5760" w:hanging="360"/>
      </w:pPr>
      <w:rPr>
        <w:rFonts w:ascii="Arial" w:hAnsi="Arial" w:hint="default"/>
      </w:rPr>
    </w:lvl>
    <w:lvl w:ilvl="8" w:tplc="2662CD4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C33E4B"/>
    <w:multiLevelType w:val="hybridMultilevel"/>
    <w:tmpl w:val="11E49C24"/>
    <w:lvl w:ilvl="0" w:tplc="80D019BC">
      <w:start w:val="1"/>
      <w:numFmt w:val="bullet"/>
      <w:lvlText w:val="•"/>
      <w:lvlJc w:val="left"/>
      <w:pPr>
        <w:tabs>
          <w:tab w:val="num" w:pos="720"/>
        </w:tabs>
        <w:ind w:left="720" w:hanging="360"/>
      </w:pPr>
      <w:rPr>
        <w:rFonts w:ascii="Arial" w:hAnsi="Arial" w:hint="default"/>
      </w:rPr>
    </w:lvl>
    <w:lvl w:ilvl="1" w:tplc="8F1A76F8" w:tentative="1">
      <w:start w:val="1"/>
      <w:numFmt w:val="bullet"/>
      <w:lvlText w:val="•"/>
      <w:lvlJc w:val="left"/>
      <w:pPr>
        <w:tabs>
          <w:tab w:val="num" w:pos="1440"/>
        </w:tabs>
        <w:ind w:left="1440" w:hanging="360"/>
      </w:pPr>
      <w:rPr>
        <w:rFonts w:ascii="Arial" w:hAnsi="Arial" w:hint="default"/>
      </w:rPr>
    </w:lvl>
    <w:lvl w:ilvl="2" w:tplc="88883BE6" w:tentative="1">
      <w:start w:val="1"/>
      <w:numFmt w:val="bullet"/>
      <w:lvlText w:val="•"/>
      <w:lvlJc w:val="left"/>
      <w:pPr>
        <w:tabs>
          <w:tab w:val="num" w:pos="2160"/>
        </w:tabs>
        <w:ind w:left="2160" w:hanging="360"/>
      </w:pPr>
      <w:rPr>
        <w:rFonts w:ascii="Arial" w:hAnsi="Arial" w:hint="default"/>
      </w:rPr>
    </w:lvl>
    <w:lvl w:ilvl="3" w:tplc="459CF450" w:tentative="1">
      <w:start w:val="1"/>
      <w:numFmt w:val="bullet"/>
      <w:lvlText w:val="•"/>
      <w:lvlJc w:val="left"/>
      <w:pPr>
        <w:tabs>
          <w:tab w:val="num" w:pos="2880"/>
        </w:tabs>
        <w:ind w:left="2880" w:hanging="360"/>
      </w:pPr>
      <w:rPr>
        <w:rFonts w:ascii="Arial" w:hAnsi="Arial" w:hint="default"/>
      </w:rPr>
    </w:lvl>
    <w:lvl w:ilvl="4" w:tplc="2B70F54E" w:tentative="1">
      <w:start w:val="1"/>
      <w:numFmt w:val="bullet"/>
      <w:lvlText w:val="•"/>
      <w:lvlJc w:val="left"/>
      <w:pPr>
        <w:tabs>
          <w:tab w:val="num" w:pos="3600"/>
        </w:tabs>
        <w:ind w:left="3600" w:hanging="360"/>
      </w:pPr>
      <w:rPr>
        <w:rFonts w:ascii="Arial" w:hAnsi="Arial" w:hint="default"/>
      </w:rPr>
    </w:lvl>
    <w:lvl w:ilvl="5" w:tplc="7DA82322" w:tentative="1">
      <w:start w:val="1"/>
      <w:numFmt w:val="bullet"/>
      <w:lvlText w:val="•"/>
      <w:lvlJc w:val="left"/>
      <w:pPr>
        <w:tabs>
          <w:tab w:val="num" w:pos="4320"/>
        </w:tabs>
        <w:ind w:left="4320" w:hanging="360"/>
      </w:pPr>
      <w:rPr>
        <w:rFonts w:ascii="Arial" w:hAnsi="Arial" w:hint="default"/>
      </w:rPr>
    </w:lvl>
    <w:lvl w:ilvl="6" w:tplc="1FCC2504" w:tentative="1">
      <w:start w:val="1"/>
      <w:numFmt w:val="bullet"/>
      <w:lvlText w:val="•"/>
      <w:lvlJc w:val="left"/>
      <w:pPr>
        <w:tabs>
          <w:tab w:val="num" w:pos="5040"/>
        </w:tabs>
        <w:ind w:left="5040" w:hanging="360"/>
      </w:pPr>
      <w:rPr>
        <w:rFonts w:ascii="Arial" w:hAnsi="Arial" w:hint="default"/>
      </w:rPr>
    </w:lvl>
    <w:lvl w:ilvl="7" w:tplc="6EAA0E6C" w:tentative="1">
      <w:start w:val="1"/>
      <w:numFmt w:val="bullet"/>
      <w:lvlText w:val="•"/>
      <w:lvlJc w:val="left"/>
      <w:pPr>
        <w:tabs>
          <w:tab w:val="num" w:pos="5760"/>
        </w:tabs>
        <w:ind w:left="5760" w:hanging="360"/>
      </w:pPr>
      <w:rPr>
        <w:rFonts w:ascii="Arial" w:hAnsi="Arial" w:hint="default"/>
      </w:rPr>
    </w:lvl>
    <w:lvl w:ilvl="8" w:tplc="B992983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AF11D4"/>
    <w:multiLevelType w:val="hybridMultilevel"/>
    <w:tmpl w:val="47C6EB4E"/>
    <w:lvl w:ilvl="0" w:tplc="A148F154">
      <w:start w:val="1"/>
      <w:numFmt w:val="bullet"/>
      <w:lvlText w:val="•"/>
      <w:lvlJc w:val="left"/>
      <w:pPr>
        <w:tabs>
          <w:tab w:val="num" w:pos="720"/>
        </w:tabs>
        <w:ind w:left="720" w:hanging="360"/>
      </w:pPr>
      <w:rPr>
        <w:rFonts w:ascii="Arial" w:hAnsi="Arial" w:hint="default"/>
      </w:rPr>
    </w:lvl>
    <w:lvl w:ilvl="1" w:tplc="B5C250BE">
      <w:start w:val="60"/>
      <w:numFmt w:val="bullet"/>
      <w:lvlText w:val="–"/>
      <w:lvlJc w:val="left"/>
      <w:pPr>
        <w:tabs>
          <w:tab w:val="num" w:pos="1440"/>
        </w:tabs>
        <w:ind w:left="1440" w:hanging="360"/>
      </w:pPr>
      <w:rPr>
        <w:rFonts w:ascii="Arial" w:hAnsi="Arial" w:hint="default"/>
      </w:rPr>
    </w:lvl>
    <w:lvl w:ilvl="2" w:tplc="F89040BA" w:tentative="1">
      <w:start w:val="1"/>
      <w:numFmt w:val="bullet"/>
      <w:lvlText w:val="•"/>
      <w:lvlJc w:val="left"/>
      <w:pPr>
        <w:tabs>
          <w:tab w:val="num" w:pos="2160"/>
        </w:tabs>
        <w:ind w:left="2160" w:hanging="360"/>
      </w:pPr>
      <w:rPr>
        <w:rFonts w:ascii="Arial" w:hAnsi="Arial" w:hint="default"/>
      </w:rPr>
    </w:lvl>
    <w:lvl w:ilvl="3" w:tplc="8398E9D2" w:tentative="1">
      <w:start w:val="1"/>
      <w:numFmt w:val="bullet"/>
      <w:lvlText w:val="•"/>
      <w:lvlJc w:val="left"/>
      <w:pPr>
        <w:tabs>
          <w:tab w:val="num" w:pos="2880"/>
        </w:tabs>
        <w:ind w:left="2880" w:hanging="360"/>
      </w:pPr>
      <w:rPr>
        <w:rFonts w:ascii="Arial" w:hAnsi="Arial" w:hint="default"/>
      </w:rPr>
    </w:lvl>
    <w:lvl w:ilvl="4" w:tplc="C972C69A" w:tentative="1">
      <w:start w:val="1"/>
      <w:numFmt w:val="bullet"/>
      <w:lvlText w:val="•"/>
      <w:lvlJc w:val="left"/>
      <w:pPr>
        <w:tabs>
          <w:tab w:val="num" w:pos="3600"/>
        </w:tabs>
        <w:ind w:left="3600" w:hanging="360"/>
      </w:pPr>
      <w:rPr>
        <w:rFonts w:ascii="Arial" w:hAnsi="Arial" w:hint="default"/>
      </w:rPr>
    </w:lvl>
    <w:lvl w:ilvl="5" w:tplc="A6A0DAC0" w:tentative="1">
      <w:start w:val="1"/>
      <w:numFmt w:val="bullet"/>
      <w:lvlText w:val="•"/>
      <w:lvlJc w:val="left"/>
      <w:pPr>
        <w:tabs>
          <w:tab w:val="num" w:pos="4320"/>
        </w:tabs>
        <w:ind w:left="4320" w:hanging="360"/>
      </w:pPr>
      <w:rPr>
        <w:rFonts w:ascii="Arial" w:hAnsi="Arial" w:hint="default"/>
      </w:rPr>
    </w:lvl>
    <w:lvl w:ilvl="6" w:tplc="7454557C" w:tentative="1">
      <w:start w:val="1"/>
      <w:numFmt w:val="bullet"/>
      <w:lvlText w:val="•"/>
      <w:lvlJc w:val="left"/>
      <w:pPr>
        <w:tabs>
          <w:tab w:val="num" w:pos="5040"/>
        </w:tabs>
        <w:ind w:left="5040" w:hanging="360"/>
      </w:pPr>
      <w:rPr>
        <w:rFonts w:ascii="Arial" w:hAnsi="Arial" w:hint="default"/>
      </w:rPr>
    </w:lvl>
    <w:lvl w:ilvl="7" w:tplc="FA02CAA4" w:tentative="1">
      <w:start w:val="1"/>
      <w:numFmt w:val="bullet"/>
      <w:lvlText w:val="•"/>
      <w:lvlJc w:val="left"/>
      <w:pPr>
        <w:tabs>
          <w:tab w:val="num" w:pos="5760"/>
        </w:tabs>
        <w:ind w:left="5760" w:hanging="360"/>
      </w:pPr>
      <w:rPr>
        <w:rFonts w:ascii="Arial" w:hAnsi="Arial" w:hint="default"/>
      </w:rPr>
    </w:lvl>
    <w:lvl w:ilvl="8" w:tplc="90CEB7B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E04E2F"/>
    <w:multiLevelType w:val="hybridMultilevel"/>
    <w:tmpl w:val="418E669E"/>
    <w:lvl w:ilvl="0" w:tplc="5C30F168">
      <w:start w:val="1"/>
      <w:numFmt w:val="bullet"/>
      <w:lvlText w:val="•"/>
      <w:lvlJc w:val="left"/>
      <w:pPr>
        <w:tabs>
          <w:tab w:val="num" w:pos="720"/>
        </w:tabs>
        <w:ind w:left="720" w:hanging="360"/>
      </w:pPr>
      <w:rPr>
        <w:rFonts w:ascii="Arial" w:hAnsi="Arial" w:hint="default"/>
      </w:rPr>
    </w:lvl>
    <w:lvl w:ilvl="1" w:tplc="A58204D4" w:tentative="1">
      <w:start w:val="1"/>
      <w:numFmt w:val="bullet"/>
      <w:lvlText w:val="•"/>
      <w:lvlJc w:val="left"/>
      <w:pPr>
        <w:tabs>
          <w:tab w:val="num" w:pos="1440"/>
        </w:tabs>
        <w:ind w:left="1440" w:hanging="360"/>
      </w:pPr>
      <w:rPr>
        <w:rFonts w:ascii="Arial" w:hAnsi="Arial" w:hint="default"/>
      </w:rPr>
    </w:lvl>
    <w:lvl w:ilvl="2" w:tplc="AF306000" w:tentative="1">
      <w:start w:val="1"/>
      <w:numFmt w:val="bullet"/>
      <w:lvlText w:val="•"/>
      <w:lvlJc w:val="left"/>
      <w:pPr>
        <w:tabs>
          <w:tab w:val="num" w:pos="2160"/>
        </w:tabs>
        <w:ind w:left="2160" w:hanging="360"/>
      </w:pPr>
      <w:rPr>
        <w:rFonts w:ascii="Arial" w:hAnsi="Arial" w:hint="default"/>
      </w:rPr>
    </w:lvl>
    <w:lvl w:ilvl="3" w:tplc="41AA7108" w:tentative="1">
      <w:start w:val="1"/>
      <w:numFmt w:val="bullet"/>
      <w:lvlText w:val="•"/>
      <w:lvlJc w:val="left"/>
      <w:pPr>
        <w:tabs>
          <w:tab w:val="num" w:pos="2880"/>
        </w:tabs>
        <w:ind w:left="2880" w:hanging="360"/>
      </w:pPr>
      <w:rPr>
        <w:rFonts w:ascii="Arial" w:hAnsi="Arial" w:hint="default"/>
      </w:rPr>
    </w:lvl>
    <w:lvl w:ilvl="4" w:tplc="CE2AC27A" w:tentative="1">
      <w:start w:val="1"/>
      <w:numFmt w:val="bullet"/>
      <w:lvlText w:val="•"/>
      <w:lvlJc w:val="left"/>
      <w:pPr>
        <w:tabs>
          <w:tab w:val="num" w:pos="3600"/>
        </w:tabs>
        <w:ind w:left="3600" w:hanging="360"/>
      </w:pPr>
      <w:rPr>
        <w:rFonts w:ascii="Arial" w:hAnsi="Arial" w:hint="default"/>
      </w:rPr>
    </w:lvl>
    <w:lvl w:ilvl="5" w:tplc="5DD6640E" w:tentative="1">
      <w:start w:val="1"/>
      <w:numFmt w:val="bullet"/>
      <w:lvlText w:val="•"/>
      <w:lvlJc w:val="left"/>
      <w:pPr>
        <w:tabs>
          <w:tab w:val="num" w:pos="4320"/>
        </w:tabs>
        <w:ind w:left="4320" w:hanging="360"/>
      </w:pPr>
      <w:rPr>
        <w:rFonts w:ascii="Arial" w:hAnsi="Arial" w:hint="default"/>
      </w:rPr>
    </w:lvl>
    <w:lvl w:ilvl="6" w:tplc="D0E2218A" w:tentative="1">
      <w:start w:val="1"/>
      <w:numFmt w:val="bullet"/>
      <w:lvlText w:val="•"/>
      <w:lvlJc w:val="left"/>
      <w:pPr>
        <w:tabs>
          <w:tab w:val="num" w:pos="5040"/>
        </w:tabs>
        <w:ind w:left="5040" w:hanging="360"/>
      </w:pPr>
      <w:rPr>
        <w:rFonts w:ascii="Arial" w:hAnsi="Arial" w:hint="default"/>
      </w:rPr>
    </w:lvl>
    <w:lvl w:ilvl="7" w:tplc="F0522364" w:tentative="1">
      <w:start w:val="1"/>
      <w:numFmt w:val="bullet"/>
      <w:lvlText w:val="•"/>
      <w:lvlJc w:val="left"/>
      <w:pPr>
        <w:tabs>
          <w:tab w:val="num" w:pos="5760"/>
        </w:tabs>
        <w:ind w:left="5760" w:hanging="360"/>
      </w:pPr>
      <w:rPr>
        <w:rFonts w:ascii="Arial" w:hAnsi="Arial" w:hint="default"/>
      </w:rPr>
    </w:lvl>
    <w:lvl w:ilvl="8" w:tplc="18D0447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F14204"/>
    <w:multiLevelType w:val="hybridMultilevel"/>
    <w:tmpl w:val="B784F2D8"/>
    <w:lvl w:ilvl="0" w:tplc="DBF4D02E">
      <w:start w:val="1"/>
      <w:numFmt w:val="bullet"/>
      <w:lvlText w:val="•"/>
      <w:lvlJc w:val="left"/>
      <w:pPr>
        <w:tabs>
          <w:tab w:val="num" w:pos="720"/>
        </w:tabs>
        <w:ind w:left="720" w:hanging="360"/>
      </w:pPr>
      <w:rPr>
        <w:rFonts w:ascii="Arial" w:hAnsi="Arial" w:hint="default"/>
      </w:rPr>
    </w:lvl>
    <w:lvl w:ilvl="1" w:tplc="33E2E676" w:tentative="1">
      <w:start w:val="1"/>
      <w:numFmt w:val="bullet"/>
      <w:lvlText w:val="•"/>
      <w:lvlJc w:val="left"/>
      <w:pPr>
        <w:tabs>
          <w:tab w:val="num" w:pos="1440"/>
        </w:tabs>
        <w:ind w:left="1440" w:hanging="360"/>
      </w:pPr>
      <w:rPr>
        <w:rFonts w:ascii="Arial" w:hAnsi="Arial" w:hint="default"/>
      </w:rPr>
    </w:lvl>
    <w:lvl w:ilvl="2" w:tplc="C5F86C88">
      <w:start w:val="1"/>
      <w:numFmt w:val="bullet"/>
      <w:lvlText w:val="•"/>
      <w:lvlJc w:val="left"/>
      <w:pPr>
        <w:tabs>
          <w:tab w:val="num" w:pos="2160"/>
        </w:tabs>
        <w:ind w:left="2160" w:hanging="360"/>
      </w:pPr>
      <w:rPr>
        <w:rFonts w:ascii="Arial" w:hAnsi="Arial" w:hint="default"/>
      </w:rPr>
    </w:lvl>
    <w:lvl w:ilvl="3" w:tplc="3C2CE484" w:tentative="1">
      <w:start w:val="1"/>
      <w:numFmt w:val="bullet"/>
      <w:lvlText w:val="•"/>
      <w:lvlJc w:val="left"/>
      <w:pPr>
        <w:tabs>
          <w:tab w:val="num" w:pos="2880"/>
        </w:tabs>
        <w:ind w:left="2880" w:hanging="360"/>
      </w:pPr>
      <w:rPr>
        <w:rFonts w:ascii="Arial" w:hAnsi="Arial" w:hint="default"/>
      </w:rPr>
    </w:lvl>
    <w:lvl w:ilvl="4" w:tplc="3DC87512" w:tentative="1">
      <w:start w:val="1"/>
      <w:numFmt w:val="bullet"/>
      <w:lvlText w:val="•"/>
      <w:lvlJc w:val="left"/>
      <w:pPr>
        <w:tabs>
          <w:tab w:val="num" w:pos="3600"/>
        </w:tabs>
        <w:ind w:left="3600" w:hanging="360"/>
      </w:pPr>
      <w:rPr>
        <w:rFonts w:ascii="Arial" w:hAnsi="Arial" w:hint="default"/>
      </w:rPr>
    </w:lvl>
    <w:lvl w:ilvl="5" w:tplc="960E27A8" w:tentative="1">
      <w:start w:val="1"/>
      <w:numFmt w:val="bullet"/>
      <w:lvlText w:val="•"/>
      <w:lvlJc w:val="left"/>
      <w:pPr>
        <w:tabs>
          <w:tab w:val="num" w:pos="4320"/>
        </w:tabs>
        <w:ind w:left="4320" w:hanging="360"/>
      </w:pPr>
      <w:rPr>
        <w:rFonts w:ascii="Arial" w:hAnsi="Arial" w:hint="default"/>
      </w:rPr>
    </w:lvl>
    <w:lvl w:ilvl="6" w:tplc="AE4C2522" w:tentative="1">
      <w:start w:val="1"/>
      <w:numFmt w:val="bullet"/>
      <w:lvlText w:val="•"/>
      <w:lvlJc w:val="left"/>
      <w:pPr>
        <w:tabs>
          <w:tab w:val="num" w:pos="5040"/>
        </w:tabs>
        <w:ind w:left="5040" w:hanging="360"/>
      </w:pPr>
      <w:rPr>
        <w:rFonts w:ascii="Arial" w:hAnsi="Arial" w:hint="default"/>
      </w:rPr>
    </w:lvl>
    <w:lvl w:ilvl="7" w:tplc="F0D00268" w:tentative="1">
      <w:start w:val="1"/>
      <w:numFmt w:val="bullet"/>
      <w:lvlText w:val="•"/>
      <w:lvlJc w:val="left"/>
      <w:pPr>
        <w:tabs>
          <w:tab w:val="num" w:pos="5760"/>
        </w:tabs>
        <w:ind w:left="5760" w:hanging="360"/>
      </w:pPr>
      <w:rPr>
        <w:rFonts w:ascii="Arial" w:hAnsi="Arial" w:hint="default"/>
      </w:rPr>
    </w:lvl>
    <w:lvl w:ilvl="8" w:tplc="C81A12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581351"/>
    <w:multiLevelType w:val="hybridMultilevel"/>
    <w:tmpl w:val="9C60A7E8"/>
    <w:lvl w:ilvl="0" w:tplc="1D605C44">
      <w:start w:val="1"/>
      <w:numFmt w:val="bullet"/>
      <w:lvlText w:val="–"/>
      <w:lvlJc w:val="left"/>
      <w:pPr>
        <w:tabs>
          <w:tab w:val="num" w:pos="720"/>
        </w:tabs>
        <w:ind w:left="720" w:hanging="360"/>
      </w:pPr>
      <w:rPr>
        <w:rFonts w:ascii="Arial" w:hAnsi="Arial" w:hint="default"/>
      </w:rPr>
    </w:lvl>
    <w:lvl w:ilvl="1" w:tplc="1EB8B8D8" w:tentative="1">
      <w:start w:val="1"/>
      <w:numFmt w:val="bullet"/>
      <w:lvlText w:val="–"/>
      <w:lvlJc w:val="left"/>
      <w:pPr>
        <w:tabs>
          <w:tab w:val="num" w:pos="1440"/>
        </w:tabs>
        <w:ind w:left="1440" w:hanging="360"/>
      </w:pPr>
      <w:rPr>
        <w:rFonts w:ascii="Arial" w:hAnsi="Arial" w:hint="default"/>
      </w:rPr>
    </w:lvl>
    <w:lvl w:ilvl="2" w:tplc="B12090AA" w:tentative="1">
      <w:start w:val="1"/>
      <w:numFmt w:val="bullet"/>
      <w:lvlText w:val="–"/>
      <w:lvlJc w:val="left"/>
      <w:pPr>
        <w:tabs>
          <w:tab w:val="num" w:pos="2160"/>
        </w:tabs>
        <w:ind w:left="2160" w:hanging="360"/>
      </w:pPr>
      <w:rPr>
        <w:rFonts w:ascii="Arial" w:hAnsi="Arial" w:hint="default"/>
      </w:rPr>
    </w:lvl>
    <w:lvl w:ilvl="3" w:tplc="6156749C">
      <w:start w:val="1"/>
      <w:numFmt w:val="bullet"/>
      <w:lvlText w:val="–"/>
      <w:lvlJc w:val="left"/>
      <w:pPr>
        <w:tabs>
          <w:tab w:val="num" w:pos="2487"/>
        </w:tabs>
        <w:ind w:left="2487" w:hanging="360"/>
      </w:pPr>
      <w:rPr>
        <w:rFonts w:ascii="Arial" w:hAnsi="Arial" w:hint="default"/>
      </w:rPr>
    </w:lvl>
    <w:lvl w:ilvl="4" w:tplc="15F228E8" w:tentative="1">
      <w:start w:val="1"/>
      <w:numFmt w:val="bullet"/>
      <w:lvlText w:val="–"/>
      <w:lvlJc w:val="left"/>
      <w:pPr>
        <w:tabs>
          <w:tab w:val="num" w:pos="3600"/>
        </w:tabs>
        <w:ind w:left="3600" w:hanging="360"/>
      </w:pPr>
      <w:rPr>
        <w:rFonts w:ascii="Arial" w:hAnsi="Arial" w:hint="default"/>
      </w:rPr>
    </w:lvl>
    <w:lvl w:ilvl="5" w:tplc="9092CEA0" w:tentative="1">
      <w:start w:val="1"/>
      <w:numFmt w:val="bullet"/>
      <w:lvlText w:val="–"/>
      <w:lvlJc w:val="left"/>
      <w:pPr>
        <w:tabs>
          <w:tab w:val="num" w:pos="4320"/>
        </w:tabs>
        <w:ind w:left="4320" w:hanging="360"/>
      </w:pPr>
      <w:rPr>
        <w:rFonts w:ascii="Arial" w:hAnsi="Arial" w:hint="default"/>
      </w:rPr>
    </w:lvl>
    <w:lvl w:ilvl="6" w:tplc="498877C8" w:tentative="1">
      <w:start w:val="1"/>
      <w:numFmt w:val="bullet"/>
      <w:lvlText w:val="–"/>
      <w:lvlJc w:val="left"/>
      <w:pPr>
        <w:tabs>
          <w:tab w:val="num" w:pos="5040"/>
        </w:tabs>
        <w:ind w:left="5040" w:hanging="360"/>
      </w:pPr>
      <w:rPr>
        <w:rFonts w:ascii="Arial" w:hAnsi="Arial" w:hint="default"/>
      </w:rPr>
    </w:lvl>
    <w:lvl w:ilvl="7" w:tplc="ABBA6A6A" w:tentative="1">
      <w:start w:val="1"/>
      <w:numFmt w:val="bullet"/>
      <w:lvlText w:val="–"/>
      <w:lvlJc w:val="left"/>
      <w:pPr>
        <w:tabs>
          <w:tab w:val="num" w:pos="5760"/>
        </w:tabs>
        <w:ind w:left="5760" w:hanging="360"/>
      </w:pPr>
      <w:rPr>
        <w:rFonts w:ascii="Arial" w:hAnsi="Arial" w:hint="default"/>
      </w:rPr>
    </w:lvl>
    <w:lvl w:ilvl="8" w:tplc="C896D1E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9E612A"/>
    <w:multiLevelType w:val="hybridMultilevel"/>
    <w:tmpl w:val="CA2EDA3E"/>
    <w:lvl w:ilvl="0" w:tplc="1284A6F2">
      <w:start w:val="1"/>
      <w:numFmt w:val="bullet"/>
      <w:lvlText w:val="–"/>
      <w:lvlJc w:val="left"/>
      <w:pPr>
        <w:tabs>
          <w:tab w:val="num" w:pos="720"/>
        </w:tabs>
        <w:ind w:left="720" w:hanging="360"/>
      </w:pPr>
      <w:rPr>
        <w:rFonts w:ascii="Arial" w:hAnsi="Arial" w:hint="default"/>
      </w:rPr>
    </w:lvl>
    <w:lvl w:ilvl="1" w:tplc="2BE08F34">
      <w:start w:val="1"/>
      <w:numFmt w:val="bullet"/>
      <w:lvlText w:val="–"/>
      <w:lvlJc w:val="left"/>
      <w:pPr>
        <w:tabs>
          <w:tab w:val="num" w:pos="1440"/>
        </w:tabs>
        <w:ind w:left="1440" w:hanging="360"/>
      </w:pPr>
      <w:rPr>
        <w:rFonts w:ascii="Arial" w:hAnsi="Arial" w:hint="default"/>
      </w:rPr>
    </w:lvl>
    <w:lvl w:ilvl="2" w:tplc="5F5A88F6" w:tentative="1">
      <w:start w:val="1"/>
      <w:numFmt w:val="bullet"/>
      <w:lvlText w:val="–"/>
      <w:lvlJc w:val="left"/>
      <w:pPr>
        <w:tabs>
          <w:tab w:val="num" w:pos="2160"/>
        </w:tabs>
        <w:ind w:left="2160" w:hanging="360"/>
      </w:pPr>
      <w:rPr>
        <w:rFonts w:ascii="Arial" w:hAnsi="Arial" w:hint="default"/>
      </w:rPr>
    </w:lvl>
    <w:lvl w:ilvl="3" w:tplc="DA8A899C" w:tentative="1">
      <w:start w:val="1"/>
      <w:numFmt w:val="bullet"/>
      <w:lvlText w:val="–"/>
      <w:lvlJc w:val="left"/>
      <w:pPr>
        <w:tabs>
          <w:tab w:val="num" w:pos="2880"/>
        </w:tabs>
        <w:ind w:left="2880" w:hanging="360"/>
      </w:pPr>
      <w:rPr>
        <w:rFonts w:ascii="Arial" w:hAnsi="Arial" w:hint="default"/>
      </w:rPr>
    </w:lvl>
    <w:lvl w:ilvl="4" w:tplc="BC14CA14" w:tentative="1">
      <w:start w:val="1"/>
      <w:numFmt w:val="bullet"/>
      <w:lvlText w:val="–"/>
      <w:lvlJc w:val="left"/>
      <w:pPr>
        <w:tabs>
          <w:tab w:val="num" w:pos="3600"/>
        </w:tabs>
        <w:ind w:left="3600" w:hanging="360"/>
      </w:pPr>
      <w:rPr>
        <w:rFonts w:ascii="Arial" w:hAnsi="Arial" w:hint="default"/>
      </w:rPr>
    </w:lvl>
    <w:lvl w:ilvl="5" w:tplc="EE4671FA" w:tentative="1">
      <w:start w:val="1"/>
      <w:numFmt w:val="bullet"/>
      <w:lvlText w:val="–"/>
      <w:lvlJc w:val="left"/>
      <w:pPr>
        <w:tabs>
          <w:tab w:val="num" w:pos="4320"/>
        </w:tabs>
        <w:ind w:left="4320" w:hanging="360"/>
      </w:pPr>
      <w:rPr>
        <w:rFonts w:ascii="Arial" w:hAnsi="Arial" w:hint="default"/>
      </w:rPr>
    </w:lvl>
    <w:lvl w:ilvl="6" w:tplc="1AAEC754" w:tentative="1">
      <w:start w:val="1"/>
      <w:numFmt w:val="bullet"/>
      <w:lvlText w:val="–"/>
      <w:lvlJc w:val="left"/>
      <w:pPr>
        <w:tabs>
          <w:tab w:val="num" w:pos="5040"/>
        </w:tabs>
        <w:ind w:left="5040" w:hanging="360"/>
      </w:pPr>
      <w:rPr>
        <w:rFonts w:ascii="Arial" w:hAnsi="Arial" w:hint="default"/>
      </w:rPr>
    </w:lvl>
    <w:lvl w:ilvl="7" w:tplc="5BEE4582" w:tentative="1">
      <w:start w:val="1"/>
      <w:numFmt w:val="bullet"/>
      <w:lvlText w:val="–"/>
      <w:lvlJc w:val="left"/>
      <w:pPr>
        <w:tabs>
          <w:tab w:val="num" w:pos="5760"/>
        </w:tabs>
        <w:ind w:left="5760" w:hanging="360"/>
      </w:pPr>
      <w:rPr>
        <w:rFonts w:ascii="Arial" w:hAnsi="Arial" w:hint="default"/>
      </w:rPr>
    </w:lvl>
    <w:lvl w:ilvl="8" w:tplc="DB5C14C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9"/>
  </w:num>
  <w:num w:numId="2">
    <w:abstractNumId w:val="26"/>
  </w:num>
  <w:num w:numId="3">
    <w:abstractNumId w:val="13"/>
  </w:num>
  <w:num w:numId="4">
    <w:abstractNumId w:val="11"/>
  </w:num>
  <w:num w:numId="5">
    <w:abstractNumId w:val="5"/>
  </w:num>
  <w:num w:numId="6">
    <w:abstractNumId w:val="24"/>
  </w:num>
  <w:num w:numId="7">
    <w:abstractNumId w:val="2"/>
  </w:num>
  <w:num w:numId="8">
    <w:abstractNumId w:val="28"/>
  </w:num>
  <w:num w:numId="9">
    <w:abstractNumId w:val="22"/>
  </w:num>
  <w:num w:numId="10">
    <w:abstractNumId w:val="3"/>
  </w:num>
  <w:num w:numId="11">
    <w:abstractNumId w:val="20"/>
  </w:num>
  <w:num w:numId="12">
    <w:abstractNumId w:val="0"/>
  </w:num>
  <w:num w:numId="13">
    <w:abstractNumId w:val="4"/>
  </w:num>
  <w:num w:numId="14">
    <w:abstractNumId w:val="8"/>
  </w:num>
  <w:num w:numId="15">
    <w:abstractNumId w:val="1"/>
  </w:num>
  <w:num w:numId="16">
    <w:abstractNumId w:val="36"/>
  </w:num>
  <w:num w:numId="17">
    <w:abstractNumId w:val="23"/>
  </w:num>
  <w:num w:numId="18">
    <w:abstractNumId w:val="31"/>
  </w:num>
  <w:num w:numId="19">
    <w:abstractNumId w:val="37"/>
  </w:num>
  <w:num w:numId="20">
    <w:abstractNumId w:val="33"/>
  </w:num>
  <w:num w:numId="21">
    <w:abstractNumId w:val="30"/>
  </w:num>
  <w:num w:numId="22">
    <w:abstractNumId w:val="35"/>
  </w:num>
  <w:num w:numId="23">
    <w:abstractNumId w:val="7"/>
  </w:num>
  <w:num w:numId="24">
    <w:abstractNumId w:val="14"/>
  </w:num>
  <w:num w:numId="25">
    <w:abstractNumId w:val="32"/>
  </w:num>
  <w:num w:numId="26">
    <w:abstractNumId w:val="12"/>
  </w:num>
  <w:num w:numId="27">
    <w:abstractNumId w:val="29"/>
  </w:num>
  <w:num w:numId="28">
    <w:abstractNumId w:val="38"/>
  </w:num>
  <w:num w:numId="29">
    <w:abstractNumId w:val="17"/>
  </w:num>
  <w:num w:numId="30">
    <w:abstractNumId w:val="9"/>
  </w:num>
  <w:num w:numId="31">
    <w:abstractNumId w:val="15"/>
  </w:num>
  <w:num w:numId="32">
    <w:abstractNumId w:val="34"/>
  </w:num>
  <w:num w:numId="33">
    <w:abstractNumId w:val="18"/>
  </w:num>
  <w:num w:numId="34">
    <w:abstractNumId w:val="21"/>
  </w:num>
  <w:num w:numId="35">
    <w:abstractNumId w:val="19"/>
  </w:num>
  <w:num w:numId="36">
    <w:abstractNumId w:val="16"/>
  </w:num>
  <w:num w:numId="37">
    <w:abstractNumId w:val="25"/>
  </w:num>
  <w:num w:numId="38">
    <w:abstractNumId w:val="27"/>
  </w:num>
  <w:num w:numId="39">
    <w:abstractNumId w:val="10"/>
  </w:num>
  <w:num w:numId="40">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an Huss">
    <w15:presenceInfo w15:providerId="None" w15:userId="Fabian Huss"/>
  </w15:person>
  <w15:person w15:author="Huawei">
    <w15:presenceInfo w15:providerId="None" w15:userId="Huawei"/>
  </w15:person>
  <w15:person w15:author="Putilin, Artyom">
    <w15:presenceInfo w15:providerId="AD" w15:userId="S::artyom.putilin@intel.com::7f21f05e-5807-418a-ada3-f49cd94f7737"/>
  </w15:person>
  <w15:person w15:author="Licheng Lin (林立晟)">
    <w15:presenceInfo w15:providerId="AD" w15:userId="S-1-5-21-1711831044-1024940897-1435325219-222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55B"/>
    <w:rsid w:val="000026BF"/>
    <w:rsid w:val="00003974"/>
    <w:rsid w:val="00004165"/>
    <w:rsid w:val="00007739"/>
    <w:rsid w:val="00012867"/>
    <w:rsid w:val="00012A7E"/>
    <w:rsid w:val="00015387"/>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4EB5"/>
    <w:rsid w:val="00045667"/>
    <w:rsid w:val="000457A1"/>
    <w:rsid w:val="00045E10"/>
    <w:rsid w:val="0004673B"/>
    <w:rsid w:val="00050001"/>
    <w:rsid w:val="00050E08"/>
    <w:rsid w:val="00052041"/>
    <w:rsid w:val="0005326A"/>
    <w:rsid w:val="00053D32"/>
    <w:rsid w:val="000619C4"/>
    <w:rsid w:val="0006266D"/>
    <w:rsid w:val="000636A9"/>
    <w:rsid w:val="00065506"/>
    <w:rsid w:val="00066134"/>
    <w:rsid w:val="0007286A"/>
    <w:rsid w:val="0007382E"/>
    <w:rsid w:val="000766E1"/>
    <w:rsid w:val="00077FF6"/>
    <w:rsid w:val="00080D82"/>
    <w:rsid w:val="00080F53"/>
    <w:rsid w:val="00081692"/>
    <w:rsid w:val="00081975"/>
    <w:rsid w:val="00081EEF"/>
    <w:rsid w:val="00082624"/>
    <w:rsid w:val="00082C46"/>
    <w:rsid w:val="00085348"/>
    <w:rsid w:val="00085A0E"/>
    <w:rsid w:val="00086071"/>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3FF"/>
    <w:rsid w:val="000B3BF1"/>
    <w:rsid w:val="000B47C3"/>
    <w:rsid w:val="000B4AA0"/>
    <w:rsid w:val="000B535C"/>
    <w:rsid w:val="000B6975"/>
    <w:rsid w:val="000B6ECC"/>
    <w:rsid w:val="000C0407"/>
    <w:rsid w:val="000C0C4B"/>
    <w:rsid w:val="000C0D36"/>
    <w:rsid w:val="000C2553"/>
    <w:rsid w:val="000C2DE7"/>
    <w:rsid w:val="000C2FC7"/>
    <w:rsid w:val="000C38C3"/>
    <w:rsid w:val="000C466F"/>
    <w:rsid w:val="000C59F0"/>
    <w:rsid w:val="000C5BE5"/>
    <w:rsid w:val="000D09FD"/>
    <w:rsid w:val="000D43EA"/>
    <w:rsid w:val="000D44FB"/>
    <w:rsid w:val="000D4C9A"/>
    <w:rsid w:val="000D574B"/>
    <w:rsid w:val="000D6CFC"/>
    <w:rsid w:val="000E05FF"/>
    <w:rsid w:val="000E1053"/>
    <w:rsid w:val="000E1129"/>
    <w:rsid w:val="000E537B"/>
    <w:rsid w:val="000E57D0"/>
    <w:rsid w:val="000E7858"/>
    <w:rsid w:val="000F00A3"/>
    <w:rsid w:val="000F01FE"/>
    <w:rsid w:val="000F2104"/>
    <w:rsid w:val="000F271E"/>
    <w:rsid w:val="000F39CA"/>
    <w:rsid w:val="000F4CBC"/>
    <w:rsid w:val="00100F43"/>
    <w:rsid w:val="0010228D"/>
    <w:rsid w:val="0010677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7C5"/>
    <w:rsid w:val="00136976"/>
    <w:rsid w:val="00136D4C"/>
    <w:rsid w:val="0013732D"/>
    <w:rsid w:val="0013736E"/>
    <w:rsid w:val="0013780C"/>
    <w:rsid w:val="00142BB9"/>
    <w:rsid w:val="00144D5B"/>
    <w:rsid w:val="00144F96"/>
    <w:rsid w:val="00145852"/>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41E"/>
    <w:rsid w:val="001738C0"/>
    <w:rsid w:val="00174685"/>
    <w:rsid w:val="00174D93"/>
    <w:rsid w:val="00175076"/>
    <w:rsid w:val="001751AB"/>
    <w:rsid w:val="00175A3F"/>
    <w:rsid w:val="00180E09"/>
    <w:rsid w:val="001821CB"/>
    <w:rsid w:val="00183149"/>
    <w:rsid w:val="00183D4C"/>
    <w:rsid w:val="00183F6D"/>
    <w:rsid w:val="0018670E"/>
    <w:rsid w:val="00190C71"/>
    <w:rsid w:val="00190F9D"/>
    <w:rsid w:val="0019219A"/>
    <w:rsid w:val="0019354D"/>
    <w:rsid w:val="0019370F"/>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C1409"/>
    <w:rsid w:val="001C2AE6"/>
    <w:rsid w:val="001C48BE"/>
    <w:rsid w:val="001C4A89"/>
    <w:rsid w:val="001C6177"/>
    <w:rsid w:val="001C73C5"/>
    <w:rsid w:val="001D0363"/>
    <w:rsid w:val="001D0667"/>
    <w:rsid w:val="001D1215"/>
    <w:rsid w:val="001D1452"/>
    <w:rsid w:val="001D171C"/>
    <w:rsid w:val="001D3CE8"/>
    <w:rsid w:val="001D4759"/>
    <w:rsid w:val="001D689E"/>
    <w:rsid w:val="001D7D94"/>
    <w:rsid w:val="001E080B"/>
    <w:rsid w:val="001E0A28"/>
    <w:rsid w:val="001E2B08"/>
    <w:rsid w:val="001E4218"/>
    <w:rsid w:val="001E45E5"/>
    <w:rsid w:val="001E5D62"/>
    <w:rsid w:val="001E7884"/>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56"/>
    <w:rsid w:val="002140BC"/>
    <w:rsid w:val="00214FBD"/>
    <w:rsid w:val="002167B3"/>
    <w:rsid w:val="002179D6"/>
    <w:rsid w:val="00220613"/>
    <w:rsid w:val="002207E6"/>
    <w:rsid w:val="00221C58"/>
    <w:rsid w:val="00221CDB"/>
    <w:rsid w:val="002220D7"/>
    <w:rsid w:val="00222694"/>
    <w:rsid w:val="00222897"/>
    <w:rsid w:val="00222B0C"/>
    <w:rsid w:val="002238ED"/>
    <w:rsid w:val="002250F7"/>
    <w:rsid w:val="00226981"/>
    <w:rsid w:val="00231B3E"/>
    <w:rsid w:val="002328A2"/>
    <w:rsid w:val="0023324B"/>
    <w:rsid w:val="00234BA3"/>
    <w:rsid w:val="00235394"/>
    <w:rsid w:val="00235577"/>
    <w:rsid w:val="00236435"/>
    <w:rsid w:val="00243462"/>
    <w:rsid w:val="002435CA"/>
    <w:rsid w:val="0024469F"/>
    <w:rsid w:val="002460D8"/>
    <w:rsid w:val="0024757B"/>
    <w:rsid w:val="00247A5D"/>
    <w:rsid w:val="00252DB8"/>
    <w:rsid w:val="002537BC"/>
    <w:rsid w:val="00253B78"/>
    <w:rsid w:val="00254F68"/>
    <w:rsid w:val="00255C58"/>
    <w:rsid w:val="00255F14"/>
    <w:rsid w:val="0025782E"/>
    <w:rsid w:val="00260EC7"/>
    <w:rsid w:val="00261412"/>
    <w:rsid w:val="00261539"/>
    <w:rsid w:val="0026179F"/>
    <w:rsid w:val="00261ECA"/>
    <w:rsid w:val="0026560B"/>
    <w:rsid w:val="00266373"/>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6A58"/>
    <w:rsid w:val="00287C90"/>
    <w:rsid w:val="0029032F"/>
    <w:rsid w:val="002939AF"/>
    <w:rsid w:val="00294491"/>
    <w:rsid w:val="00294BDE"/>
    <w:rsid w:val="002959D8"/>
    <w:rsid w:val="00295BB2"/>
    <w:rsid w:val="00295F93"/>
    <w:rsid w:val="002A0CED"/>
    <w:rsid w:val="002A2D43"/>
    <w:rsid w:val="002A3E74"/>
    <w:rsid w:val="002A4CD0"/>
    <w:rsid w:val="002A589F"/>
    <w:rsid w:val="002A7DA6"/>
    <w:rsid w:val="002B0F8B"/>
    <w:rsid w:val="002B516C"/>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19DF"/>
    <w:rsid w:val="002E2CE9"/>
    <w:rsid w:val="002E3BF7"/>
    <w:rsid w:val="002E401F"/>
    <w:rsid w:val="002E403E"/>
    <w:rsid w:val="002F00E9"/>
    <w:rsid w:val="002F070E"/>
    <w:rsid w:val="002F158C"/>
    <w:rsid w:val="002F2014"/>
    <w:rsid w:val="002F2CAB"/>
    <w:rsid w:val="002F2D45"/>
    <w:rsid w:val="002F3338"/>
    <w:rsid w:val="002F4093"/>
    <w:rsid w:val="002F41F9"/>
    <w:rsid w:val="002F4FDB"/>
    <w:rsid w:val="002F55A2"/>
    <w:rsid w:val="002F5636"/>
    <w:rsid w:val="002F6905"/>
    <w:rsid w:val="00301CEF"/>
    <w:rsid w:val="003022A5"/>
    <w:rsid w:val="00306EDF"/>
    <w:rsid w:val="00307E51"/>
    <w:rsid w:val="00311363"/>
    <w:rsid w:val="00311D2D"/>
    <w:rsid w:val="00315867"/>
    <w:rsid w:val="003178C6"/>
    <w:rsid w:val="003202C9"/>
    <w:rsid w:val="00321150"/>
    <w:rsid w:val="00325BDF"/>
    <w:rsid w:val="003260D7"/>
    <w:rsid w:val="00326A7A"/>
    <w:rsid w:val="00327BC3"/>
    <w:rsid w:val="00327EBC"/>
    <w:rsid w:val="00330D8A"/>
    <w:rsid w:val="00333E73"/>
    <w:rsid w:val="00334A15"/>
    <w:rsid w:val="00335D66"/>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6784A"/>
    <w:rsid w:val="0037075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531B"/>
    <w:rsid w:val="00395BF7"/>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010"/>
    <w:rsid w:val="003C1190"/>
    <w:rsid w:val="003C228E"/>
    <w:rsid w:val="003C3AE4"/>
    <w:rsid w:val="003C49AB"/>
    <w:rsid w:val="003C51E7"/>
    <w:rsid w:val="003C635D"/>
    <w:rsid w:val="003C686A"/>
    <w:rsid w:val="003C6893"/>
    <w:rsid w:val="003C6DE2"/>
    <w:rsid w:val="003D1EFD"/>
    <w:rsid w:val="003D28BF"/>
    <w:rsid w:val="003D3942"/>
    <w:rsid w:val="003D4215"/>
    <w:rsid w:val="003D468A"/>
    <w:rsid w:val="003D4C47"/>
    <w:rsid w:val="003D5E7F"/>
    <w:rsid w:val="003D61A3"/>
    <w:rsid w:val="003D76A4"/>
    <w:rsid w:val="003D7719"/>
    <w:rsid w:val="003E08C3"/>
    <w:rsid w:val="003E0EB4"/>
    <w:rsid w:val="003E1531"/>
    <w:rsid w:val="003E1E6E"/>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12A0"/>
    <w:rsid w:val="00412063"/>
    <w:rsid w:val="00412EB1"/>
    <w:rsid w:val="0041394E"/>
    <w:rsid w:val="00413DDE"/>
    <w:rsid w:val="00414118"/>
    <w:rsid w:val="00416084"/>
    <w:rsid w:val="0041712D"/>
    <w:rsid w:val="004212F2"/>
    <w:rsid w:val="00424F8C"/>
    <w:rsid w:val="00426934"/>
    <w:rsid w:val="004271BA"/>
    <w:rsid w:val="00427DCC"/>
    <w:rsid w:val="00430497"/>
    <w:rsid w:val="00431106"/>
    <w:rsid w:val="004327DB"/>
    <w:rsid w:val="00434DC1"/>
    <w:rsid w:val="004350F4"/>
    <w:rsid w:val="00440502"/>
    <w:rsid w:val="004412A0"/>
    <w:rsid w:val="00441477"/>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8FF"/>
    <w:rsid w:val="00470ACF"/>
    <w:rsid w:val="00470D38"/>
    <w:rsid w:val="00470F04"/>
    <w:rsid w:val="00471125"/>
    <w:rsid w:val="0047142A"/>
    <w:rsid w:val="00471EAF"/>
    <w:rsid w:val="0047437A"/>
    <w:rsid w:val="00477446"/>
    <w:rsid w:val="00480E42"/>
    <w:rsid w:val="00481266"/>
    <w:rsid w:val="0048229C"/>
    <w:rsid w:val="004837DD"/>
    <w:rsid w:val="00483F88"/>
    <w:rsid w:val="004842C7"/>
    <w:rsid w:val="00484AC7"/>
    <w:rsid w:val="00484C5D"/>
    <w:rsid w:val="00484CC8"/>
    <w:rsid w:val="0048543E"/>
    <w:rsid w:val="004855A8"/>
    <w:rsid w:val="0048632F"/>
    <w:rsid w:val="004868C1"/>
    <w:rsid w:val="0048750F"/>
    <w:rsid w:val="00487968"/>
    <w:rsid w:val="004911CF"/>
    <w:rsid w:val="004922E1"/>
    <w:rsid w:val="0049789A"/>
    <w:rsid w:val="004979EB"/>
    <w:rsid w:val="00497E8D"/>
    <w:rsid w:val="004A0A64"/>
    <w:rsid w:val="004A121E"/>
    <w:rsid w:val="004A12E3"/>
    <w:rsid w:val="004A3795"/>
    <w:rsid w:val="004A4360"/>
    <w:rsid w:val="004A45F0"/>
    <w:rsid w:val="004A495F"/>
    <w:rsid w:val="004A6249"/>
    <w:rsid w:val="004A70DD"/>
    <w:rsid w:val="004A7544"/>
    <w:rsid w:val="004A7EC3"/>
    <w:rsid w:val="004B1602"/>
    <w:rsid w:val="004B19BA"/>
    <w:rsid w:val="004B3010"/>
    <w:rsid w:val="004B45CB"/>
    <w:rsid w:val="004B6B0F"/>
    <w:rsid w:val="004B7558"/>
    <w:rsid w:val="004C07C5"/>
    <w:rsid w:val="004C09E2"/>
    <w:rsid w:val="004C0F39"/>
    <w:rsid w:val="004C7524"/>
    <w:rsid w:val="004C7DC8"/>
    <w:rsid w:val="004D1224"/>
    <w:rsid w:val="004D13B1"/>
    <w:rsid w:val="004D2F69"/>
    <w:rsid w:val="004D44F9"/>
    <w:rsid w:val="004D52D2"/>
    <w:rsid w:val="004D5F21"/>
    <w:rsid w:val="004D6A96"/>
    <w:rsid w:val="004D737D"/>
    <w:rsid w:val="004E2659"/>
    <w:rsid w:val="004E39EE"/>
    <w:rsid w:val="004E426B"/>
    <w:rsid w:val="004E475C"/>
    <w:rsid w:val="004E4DEA"/>
    <w:rsid w:val="004E4FE6"/>
    <w:rsid w:val="004E56E0"/>
    <w:rsid w:val="004E67FC"/>
    <w:rsid w:val="004E68BC"/>
    <w:rsid w:val="004E6EF2"/>
    <w:rsid w:val="004E7329"/>
    <w:rsid w:val="004F2CB0"/>
    <w:rsid w:val="004F44F0"/>
    <w:rsid w:val="004F60B6"/>
    <w:rsid w:val="004F638A"/>
    <w:rsid w:val="005017F7"/>
    <w:rsid w:val="00501FA7"/>
    <w:rsid w:val="00502115"/>
    <w:rsid w:val="005034DC"/>
    <w:rsid w:val="00503B7C"/>
    <w:rsid w:val="00504779"/>
    <w:rsid w:val="00505BFA"/>
    <w:rsid w:val="005071B4"/>
    <w:rsid w:val="00507501"/>
    <w:rsid w:val="00507687"/>
    <w:rsid w:val="00510596"/>
    <w:rsid w:val="005117A9"/>
    <w:rsid w:val="00511F57"/>
    <w:rsid w:val="00512CAE"/>
    <w:rsid w:val="00513772"/>
    <w:rsid w:val="00515CBE"/>
    <w:rsid w:val="00515E2B"/>
    <w:rsid w:val="0051656D"/>
    <w:rsid w:val="00516DEF"/>
    <w:rsid w:val="00521595"/>
    <w:rsid w:val="00521C38"/>
    <w:rsid w:val="00522A7E"/>
    <w:rsid w:val="00522F20"/>
    <w:rsid w:val="00525D9E"/>
    <w:rsid w:val="005266C8"/>
    <w:rsid w:val="00527C89"/>
    <w:rsid w:val="00527DEE"/>
    <w:rsid w:val="005308DB"/>
    <w:rsid w:val="00530A2E"/>
    <w:rsid w:val="00530BDE"/>
    <w:rsid w:val="00530FBE"/>
    <w:rsid w:val="0053106A"/>
    <w:rsid w:val="005311A9"/>
    <w:rsid w:val="005322BA"/>
    <w:rsid w:val="005324EC"/>
    <w:rsid w:val="00533159"/>
    <w:rsid w:val="00533886"/>
    <w:rsid w:val="005339DB"/>
    <w:rsid w:val="00533DFF"/>
    <w:rsid w:val="00534C89"/>
    <w:rsid w:val="00536105"/>
    <w:rsid w:val="0053674E"/>
    <w:rsid w:val="00537415"/>
    <w:rsid w:val="00541573"/>
    <w:rsid w:val="00542008"/>
    <w:rsid w:val="0054348A"/>
    <w:rsid w:val="005444C9"/>
    <w:rsid w:val="0054559D"/>
    <w:rsid w:val="0054562E"/>
    <w:rsid w:val="005479FF"/>
    <w:rsid w:val="005510FD"/>
    <w:rsid w:val="00552143"/>
    <w:rsid w:val="00553D69"/>
    <w:rsid w:val="00555CB9"/>
    <w:rsid w:val="00555CF5"/>
    <w:rsid w:val="005575D7"/>
    <w:rsid w:val="0056044F"/>
    <w:rsid w:val="005604E9"/>
    <w:rsid w:val="00561E81"/>
    <w:rsid w:val="005646F6"/>
    <w:rsid w:val="005663C5"/>
    <w:rsid w:val="00570D70"/>
    <w:rsid w:val="00571777"/>
    <w:rsid w:val="005747A9"/>
    <w:rsid w:val="00577806"/>
    <w:rsid w:val="00580C21"/>
    <w:rsid w:val="00580FF5"/>
    <w:rsid w:val="00581D3D"/>
    <w:rsid w:val="0058519C"/>
    <w:rsid w:val="00585F61"/>
    <w:rsid w:val="0059065E"/>
    <w:rsid w:val="0059149A"/>
    <w:rsid w:val="0059157D"/>
    <w:rsid w:val="005956EE"/>
    <w:rsid w:val="00595F26"/>
    <w:rsid w:val="00597281"/>
    <w:rsid w:val="005A021F"/>
    <w:rsid w:val="005A083E"/>
    <w:rsid w:val="005A2C09"/>
    <w:rsid w:val="005A50B2"/>
    <w:rsid w:val="005B18A8"/>
    <w:rsid w:val="005B2AE5"/>
    <w:rsid w:val="005B3024"/>
    <w:rsid w:val="005B33AF"/>
    <w:rsid w:val="005B4802"/>
    <w:rsid w:val="005B61F5"/>
    <w:rsid w:val="005B77A9"/>
    <w:rsid w:val="005C1EA6"/>
    <w:rsid w:val="005C2CC7"/>
    <w:rsid w:val="005C3DB2"/>
    <w:rsid w:val="005C49F3"/>
    <w:rsid w:val="005C5288"/>
    <w:rsid w:val="005D0B99"/>
    <w:rsid w:val="005D1986"/>
    <w:rsid w:val="005D308E"/>
    <w:rsid w:val="005D3A48"/>
    <w:rsid w:val="005D3D6F"/>
    <w:rsid w:val="005D5E6C"/>
    <w:rsid w:val="005D7AF8"/>
    <w:rsid w:val="005E059B"/>
    <w:rsid w:val="005E366A"/>
    <w:rsid w:val="005E3E08"/>
    <w:rsid w:val="005E5FFB"/>
    <w:rsid w:val="005F0BBF"/>
    <w:rsid w:val="005F2145"/>
    <w:rsid w:val="005F5635"/>
    <w:rsid w:val="005F710C"/>
    <w:rsid w:val="006016E1"/>
    <w:rsid w:val="00602D27"/>
    <w:rsid w:val="00603B81"/>
    <w:rsid w:val="00604BF2"/>
    <w:rsid w:val="00605763"/>
    <w:rsid w:val="006067EC"/>
    <w:rsid w:val="006113C6"/>
    <w:rsid w:val="006144A1"/>
    <w:rsid w:val="00615EBB"/>
    <w:rsid w:val="00616096"/>
    <w:rsid w:val="006160A2"/>
    <w:rsid w:val="006175A8"/>
    <w:rsid w:val="00617612"/>
    <w:rsid w:val="006219C9"/>
    <w:rsid w:val="00625A52"/>
    <w:rsid w:val="00626F81"/>
    <w:rsid w:val="006302AA"/>
    <w:rsid w:val="006304C9"/>
    <w:rsid w:val="00630C0E"/>
    <w:rsid w:val="00630DDC"/>
    <w:rsid w:val="00631F22"/>
    <w:rsid w:val="00632176"/>
    <w:rsid w:val="0063461F"/>
    <w:rsid w:val="00635111"/>
    <w:rsid w:val="006363BD"/>
    <w:rsid w:val="0064098D"/>
    <w:rsid w:val="006412DC"/>
    <w:rsid w:val="00641E2A"/>
    <w:rsid w:val="00642BC6"/>
    <w:rsid w:val="00644790"/>
    <w:rsid w:val="006501AF"/>
    <w:rsid w:val="00650DCD"/>
    <w:rsid w:val="00650DDE"/>
    <w:rsid w:val="006514BF"/>
    <w:rsid w:val="0065162A"/>
    <w:rsid w:val="0065505B"/>
    <w:rsid w:val="00655F06"/>
    <w:rsid w:val="00661B1E"/>
    <w:rsid w:val="0066212F"/>
    <w:rsid w:val="0066321D"/>
    <w:rsid w:val="00666201"/>
    <w:rsid w:val="006670AC"/>
    <w:rsid w:val="00670614"/>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11E"/>
    <w:rsid w:val="006A2753"/>
    <w:rsid w:val="006A30A2"/>
    <w:rsid w:val="006A5271"/>
    <w:rsid w:val="006A6D23"/>
    <w:rsid w:val="006B03AE"/>
    <w:rsid w:val="006B25DE"/>
    <w:rsid w:val="006B6AFA"/>
    <w:rsid w:val="006B78DF"/>
    <w:rsid w:val="006B7B4E"/>
    <w:rsid w:val="006C1C3B"/>
    <w:rsid w:val="006C4E43"/>
    <w:rsid w:val="006C5535"/>
    <w:rsid w:val="006C643E"/>
    <w:rsid w:val="006C7978"/>
    <w:rsid w:val="006D2932"/>
    <w:rsid w:val="006D3671"/>
    <w:rsid w:val="006D4F4E"/>
    <w:rsid w:val="006D5652"/>
    <w:rsid w:val="006D57FF"/>
    <w:rsid w:val="006D6B91"/>
    <w:rsid w:val="006D704F"/>
    <w:rsid w:val="006E0A03"/>
    <w:rsid w:val="006E0A73"/>
    <w:rsid w:val="006E0FEE"/>
    <w:rsid w:val="006E6C11"/>
    <w:rsid w:val="006E6F0B"/>
    <w:rsid w:val="006E7674"/>
    <w:rsid w:val="006F1311"/>
    <w:rsid w:val="006F20E6"/>
    <w:rsid w:val="006F5B53"/>
    <w:rsid w:val="006F6A63"/>
    <w:rsid w:val="006F799D"/>
    <w:rsid w:val="006F7C0C"/>
    <w:rsid w:val="007002C6"/>
    <w:rsid w:val="00700755"/>
    <w:rsid w:val="00701547"/>
    <w:rsid w:val="0070646B"/>
    <w:rsid w:val="00711D19"/>
    <w:rsid w:val="007130A2"/>
    <w:rsid w:val="00714E34"/>
    <w:rsid w:val="00715190"/>
    <w:rsid w:val="00715463"/>
    <w:rsid w:val="00720271"/>
    <w:rsid w:val="00730655"/>
    <w:rsid w:val="00730763"/>
    <w:rsid w:val="00731A5C"/>
    <w:rsid w:val="00731D77"/>
    <w:rsid w:val="00732360"/>
    <w:rsid w:val="00732C30"/>
    <w:rsid w:val="0073390A"/>
    <w:rsid w:val="00734E64"/>
    <w:rsid w:val="00736B37"/>
    <w:rsid w:val="007371F3"/>
    <w:rsid w:val="00737D31"/>
    <w:rsid w:val="00740A35"/>
    <w:rsid w:val="00741F76"/>
    <w:rsid w:val="00743694"/>
    <w:rsid w:val="00745F57"/>
    <w:rsid w:val="00746260"/>
    <w:rsid w:val="00746D26"/>
    <w:rsid w:val="007507E2"/>
    <w:rsid w:val="00750AE1"/>
    <w:rsid w:val="007520B4"/>
    <w:rsid w:val="00753B2B"/>
    <w:rsid w:val="007543F8"/>
    <w:rsid w:val="00760530"/>
    <w:rsid w:val="007655D5"/>
    <w:rsid w:val="007668F0"/>
    <w:rsid w:val="0077028F"/>
    <w:rsid w:val="007763C1"/>
    <w:rsid w:val="00777E82"/>
    <w:rsid w:val="00781359"/>
    <w:rsid w:val="007817ED"/>
    <w:rsid w:val="00782E77"/>
    <w:rsid w:val="00784838"/>
    <w:rsid w:val="00786921"/>
    <w:rsid w:val="0079050A"/>
    <w:rsid w:val="00791496"/>
    <w:rsid w:val="00791A3A"/>
    <w:rsid w:val="00794C4E"/>
    <w:rsid w:val="00797195"/>
    <w:rsid w:val="007A1EAA"/>
    <w:rsid w:val="007A4EBF"/>
    <w:rsid w:val="007A72F9"/>
    <w:rsid w:val="007A79FD"/>
    <w:rsid w:val="007B0B9D"/>
    <w:rsid w:val="007B1697"/>
    <w:rsid w:val="007B44AC"/>
    <w:rsid w:val="007B4D84"/>
    <w:rsid w:val="007B5A43"/>
    <w:rsid w:val="007B709B"/>
    <w:rsid w:val="007C11D7"/>
    <w:rsid w:val="007C1343"/>
    <w:rsid w:val="007C54C5"/>
    <w:rsid w:val="007C5EF1"/>
    <w:rsid w:val="007C7BF5"/>
    <w:rsid w:val="007D19B7"/>
    <w:rsid w:val="007D75E5"/>
    <w:rsid w:val="007D773E"/>
    <w:rsid w:val="007E066E"/>
    <w:rsid w:val="007E1356"/>
    <w:rsid w:val="007E18DC"/>
    <w:rsid w:val="007E20FC"/>
    <w:rsid w:val="007E25CA"/>
    <w:rsid w:val="007E296F"/>
    <w:rsid w:val="007E5C60"/>
    <w:rsid w:val="007E6016"/>
    <w:rsid w:val="007E62B9"/>
    <w:rsid w:val="007E7062"/>
    <w:rsid w:val="007E7296"/>
    <w:rsid w:val="007F0E1E"/>
    <w:rsid w:val="007F1413"/>
    <w:rsid w:val="007F29A7"/>
    <w:rsid w:val="007F2C7E"/>
    <w:rsid w:val="007F31C3"/>
    <w:rsid w:val="007F3384"/>
    <w:rsid w:val="007F3EAA"/>
    <w:rsid w:val="00805BE8"/>
    <w:rsid w:val="00805D7F"/>
    <w:rsid w:val="00810907"/>
    <w:rsid w:val="00811B4D"/>
    <w:rsid w:val="0081215F"/>
    <w:rsid w:val="008150DE"/>
    <w:rsid w:val="00816078"/>
    <w:rsid w:val="008177E3"/>
    <w:rsid w:val="008233B9"/>
    <w:rsid w:val="00823AA9"/>
    <w:rsid w:val="008255B9"/>
    <w:rsid w:val="00825CD8"/>
    <w:rsid w:val="00826519"/>
    <w:rsid w:val="00827324"/>
    <w:rsid w:val="00831A80"/>
    <w:rsid w:val="00832C0B"/>
    <w:rsid w:val="00835F68"/>
    <w:rsid w:val="00837458"/>
    <w:rsid w:val="00837AAE"/>
    <w:rsid w:val="00841554"/>
    <w:rsid w:val="008429AD"/>
    <w:rsid w:val="008429DB"/>
    <w:rsid w:val="0084347A"/>
    <w:rsid w:val="0084352E"/>
    <w:rsid w:val="0084761C"/>
    <w:rsid w:val="00850C75"/>
    <w:rsid w:val="00850E39"/>
    <w:rsid w:val="00852FB0"/>
    <w:rsid w:val="0085477A"/>
    <w:rsid w:val="008548BB"/>
    <w:rsid w:val="00855107"/>
    <w:rsid w:val="00855173"/>
    <w:rsid w:val="008557D9"/>
    <w:rsid w:val="00855BF7"/>
    <w:rsid w:val="00856214"/>
    <w:rsid w:val="00862089"/>
    <w:rsid w:val="00863196"/>
    <w:rsid w:val="00866D5B"/>
    <w:rsid w:val="00866FF5"/>
    <w:rsid w:val="00872C76"/>
    <w:rsid w:val="00873E1F"/>
    <w:rsid w:val="008746A5"/>
    <w:rsid w:val="00874C16"/>
    <w:rsid w:val="00876AB8"/>
    <w:rsid w:val="00877F6C"/>
    <w:rsid w:val="00880B1B"/>
    <w:rsid w:val="0088297F"/>
    <w:rsid w:val="008868B2"/>
    <w:rsid w:val="00886D1F"/>
    <w:rsid w:val="0088740B"/>
    <w:rsid w:val="00891D81"/>
    <w:rsid w:val="00891EE1"/>
    <w:rsid w:val="00893987"/>
    <w:rsid w:val="0089512C"/>
    <w:rsid w:val="008963EF"/>
    <w:rsid w:val="0089688E"/>
    <w:rsid w:val="00896CEB"/>
    <w:rsid w:val="008976A7"/>
    <w:rsid w:val="008A05F1"/>
    <w:rsid w:val="008A1FBE"/>
    <w:rsid w:val="008A30F4"/>
    <w:rsid w:val="008A5FA8"/>
    <w:rsid w:val="008A60D2"/>
    <w:rsid w:val="008A771F"/>
    <w:rsid w:val="008B09F9"/>
    <w:rsid w:val="008B2049"/>
    <w:rsid w:val="008B3194"/>
    <w:rsid w:val="008B43DE"/>
    <w:rsid w:val="008B4A4A"/>
    <w:rsid w:val="008B4BEB"/>
    <w:rsid w:val="008B5245"/>
    <w:rsid w:val="008B5AE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2164"/>
    <w:rsid w:val="008F3E96"/>
    <w:rsid w:val="008F4B7B"/>
    <w:rsid w:val="008F4DD1"/>
    <w:rsid w:val="008F6056"/>
    <w:rsid w:val="008F64B0"/>
    <w:rsid w:val="008F6713"/>
    <w:rsid w:val="0090037C"/>
    <w:rsid w:val="00901A70"/>
    <w:rsid w:val="00902C07"/>
    <w:rsid w:val="00904B38"/>
    <w:rsid w:val="00905804"/>
    <w:rsid w:val="009101E2"/>
    <w:rsid w:val="00910A13"/>
    <w:rsid w:val="009122EF"/>
    <w:rsid w:val="00913025"/>
    <w:rsid w:val="009155FF"/>
    <w:rsid w:val="00915D73"/>
    <w:rsid w:val="00916077"/>
    <w:rsid w:val="00916156"/>
    <w:rsid w:val="00916560"/>
    <w:rsid w:val="009170A2"/>
    <w:rsid w:val="009175BD"/>
    <w:rsid w:val="009208A6"/>
    <w:rsid w:val="00924514"/>
    <w:rsid w:val="00925E62"/>
    <w:rsid w:val="00926551"/>
    <w:rsid w:val="00927316"/>
    <w:rsid w:val="0093276D"/>
    <w:rsid w:val="009330F6"/>
    <w:rsid w:val="00933D12"/>
    <w:rsid w:val="00934371"/>
    <w:rsid w:val="0093440B"/>
    <w:rsid w:val="00937065"/>
    <w:rsid w:val="00940285"/>
    <w:rsid w:val="009415B0"/>
    <w:rsid w:val="009420E1"/>
    <w:rsid w:val="009425F9"/>
    <w:rsid w:val="00942604"/>
    <w:rsid w:val="00942E7E"/>
    <w:rsid w:val="00943049"/>
    <w:rsid w:val="009443C5"/>
    <w:rsid w:val="00944B22"/>
    <w:rsid w:val="00947E7E"/>
    <w:rsid w:val="00950F4B"/>
    <w:rsid w:val="0095139A"/>
    <w:rsid w:val="009518CB"/>
    <w:rsid w:val="009531CD"/>
    <w:rsid w:val="00953E16"/>
    <w:rsid w:val="00954092"/>
    <w:rsid w:val="009542AC"/>
    <w:rsid w:val="00954FF4"/>
    <w:rsid w:val="00957887"/>
    <w:rsid w:val="00961BB2"/>
    <w:rsid w:val="00962108"/>
    <w:rsid w:val="009638D6"/>
    <w:rsid w:val="00963E30"/>
    <w:rsid w:val="00963E7E"/>
    <w:rsid w:val="009663BE"/>
    <w:rsid w:val="00966F35"/>
    <w:rsid w:val="0097317C"/>
    <w:rsid w:val="00973466"/>
    <w:rsid w:val="0097408E"/>
    <w:rsid w:val="00974827"/>
    <w:rsid w:val="00974BB2"/>
    <w:rsid w:val="00974FA7"/>
    <w:rsid w:val="009756E5"/>
    <w:rsid w:val="00977A8C"/>
    <w:rsid w:val="00981A57"/>
    <w:rsid w:val="00983910"/>
    <w:rsid w:val="0098597D"/>
    <w:rsid w:val="00990702"/>
    <w:rsid w:val="009932AC"/>
    <w:rsid w:val="009939F1"/>
    <w:rsid w:val="00993A99"/>
    <w:rsid w:val="00994351"/>
    <w:rsid w:val="00996A8F"/>
    <w:rsid w:val="009A04EB"/>
    <w:rsid w:val="009A1DBF"/>
    <w:rsid w:val="009A2254"/>
    <w:rsid w:val="009A2A26"/>
    <w:rsid w:val="009A3697"/>
    <w:rsid w:val="009A52FA"/>
    <w:rsid w:val="009A68E6"/>
    <w:rsid w:val="009A7598"/>
    <w:rsid w:val="009A7995"/>
    <w:rsid w:val="009B1DF8"/>
    <w:rsid w:val="009B3404"/>
    <w:rsid w:val="009B3C87"/>
    <w:rsid w:val="009B3D20"/>
    <w:rsid w:val="009B45BE"/>
    <w:rsid w:val="009B464A"/>
    <w:rsid w:val="009B5418"/>
    <w:rsid w:val="009B5768"/>
    <w:rsid w:val="009B650D"/>
    <w:rsid w:val="009B66AB"/>
    <w:rsid w:val="009B7408"/>
    <w:rsid w:val="009B793E"/>
    <w:rsid w:val="009C0727"/>
    <w:rsid w:val="009C1ED0"/>
    <w:rsid w:val="009C4674"/>
    <w:rsid w:val="009C492F"/>
    <w:rsid w:val="009C4A9D"/>
    <w:rsid w:val="009C54F2"/>
    <w:rsid w:val="009C65EF"/>
    <w:rsid w:val="009C7C71"/>
    <w:rsid w:val="009C7D92"/>
    <w:rsid w:val="009D0620"/>
    <w:rsid w:val="009D0F76"/>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3F46"/>
    <w:rsid w:val="009E49BF"/>
    <w:rsid w:val="009E5401"/>
    <w:rsid w:val="009E7799"/>
    <w:rsid w:val="009F0280"/>
    <w:rsid w:val="009F670F"/>
    <w:rsid w:val="009F7987"/>
    <w:rsid w:val="00A009E3"/>
    <w:rsid w:val="00A00C8D"/>
    <w:rsid w:val="00A02681"/>
    <w:rsid w:val="00A03FE5"/>
    <w:rsid w:val="00A0758F"/>
    <w:rsid w:val="00A07D18"/>
    <w:rsid w:val="00A11D44"/>
    <w:rsid w:val="00A11D8B"/>
    <w:rsid w:val="00A12A5C"/>
    <w:rsid w:val="00A1561E"/>
    <w:rsid w:val="00A1570A"/>
    <w:rsid w:val="00A16042"/>
    <w:rsid w:val="00A16814"/>
    <w:rsid w:val="00A211B4"/>
    <w:rsid w:val="00A223CD"/>
    <w:rsid w:val="00A26E2C"/>
    <w:rsid w:val="00A31622"/>
    <w:rsid w:val="00A33DDF"/>
    <w:rsid w:val="00A34547"/>
    <w:rsid w:val="00A35605"/>
    <w:rsid w:val="00A37437"/>
    <w:rsid w:val="00A37618"/>
    <w:rsid w:val="00A376B7"/>
    <w:rsid w:val="00A41BF5"/>
    <w:rsid w:val="00A41CA2"/>
    <w:rsid w:val="00A42149"/>
    <w:rsid w:val="00A42175"/>
    <w:rsid w:val="00A44778"/>
    <w:rsid w:val="00A45A7B"/>
    <w:rsid w:val="00A469E7"/>
    <w:rsid w:val="00A47FA0"/>
    <w:rsid w:val="00A51774"/>
    <w:rsid w:val="00A519CE"/>
    <w:rsid w:val="00A54BCD"/>
    <w:rsid w:val="00A55F15"/>
    <w:rsid w:val="00A56687"/>
    <w:rsid w:val="00A57368"/>
    <w:rsid w:val="00A604A4"/>
    <w:rsid w:val="00A609C6"/>
    <w:rsid w:val="00A61B7D"/>
    <w:rsid w:val="00A61EC4"/>
    <w:rsid w:val="00A62B2C"/>
    <w:rsid w:val="00A64C87"/>
    <w:rsid w:val="00A6605B"/>
    <w:rsid w:val="00A66ADC"/>
    <w:rsid w:val="00A67C83"/>
    <w:rsid w:val="00A704BF"/>
    <w:rsid w:val="00A7147D"/>
    <w:rsid w:val="00A729B7"/>
    <w:rsid w:val="00A772DE"/>
    <w:rsid w:val="00A7759E"/>
    <w:rsid w:val="00A81B15"/>
    <w:rsid w:val="00A81F0F"/>
    <w:rsid w:val="00A823BA"/>
    <w:rsid w:val="00A8306C"/>
    <w:rsid w:val="00A837FF"/>
    <w:rsid w:val="00A839A7"/>
    <w:rsid w:val="00A83B32"/>
    <w:rsid w:val="00A84DC8"/>
    <w:rsid w:val="00A852E0"/>
    <w:rsid w:val="00A85DBC"/>
    <w:rsid w:val="00A87172"/>
    <w:rsid w:val="00A87FEB"/>
    <w:rsid w:val="00A92318"/>
    <w:rsid w:val="00A93F9F"/>
    <w:rsid w:val="00A9420E"/>
    <w:rsid w:val="00A94775"/>
    <w:rsid w:val="00A95D71"/>
    <w:rsid w:val="00A97648"/>
    <w:rsid w:val="00AA1CFD"/>
    <w:rsid w:val="00AA2239"/>
    <w:rsid w:val="00AA287A"/>
    <w:rsid w:val="00AA33D2"/>
    <w:rsid w:val="00AA367C"/>
    <w:rsid w:val="00AA5130"/>
    <w:rsid w:val="00AB077B"/>
    <w:rsid w:val="00AB0ACB"/>
    <w:rsid w:val="00AB0C57"/>
    <w:rsid w:val="00AB1195"/>
    <w:rsid w:val="00AB16E1"/>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356"/>
    <w:rsid w:val="00AD6665"/>
    <w:rsid w:val="00AD7736"/>
    <w:rsid w:val="00AE103E"/>
    <w:rsid w:val="00AE10CE"/>
    <w:rsid w:val="00AE3791"/>
    <w:rsid w:val="00AE70D4"/>
    <w:rsid w:val="00AE7868"/>
    <w:rsid w:val="00AE7F8A"/>
    <w:rsid w:val="00AF0407"/>
    <w:rsid w:val="00AF1540"/>
    <w:rsid w:val="00AF217F"/>
    <w:rsid w:val="00AF2A18"/>
    <w:rsid w:val="00AF4D8B"/>
    <w:rsid w:val="00AF5050"/>
    <w:rsid w:val="00AF548F"/>
    <w:rsid w:val="00B01B76"/>
    <w:rsid w:val="00B04B00"/>
    <w:rsid w:val="00B053D2"/>
    <w:rsid w:val="00B067CA"/>
    <w:rsid w:val="00B11BE4"/>
    <w:rsid w:val="00B12667"/>
    <w:rsid w:val="00B12B26"/>
    <w:rsid w:val="00B14A84"/>
    <w:rsid w:val="00B1507F"/>
    <w:rsid w:val="00B163F8"/>
    <w:rsid w:val="00B20470"/>
    <w:rsid w:val="00B22B10"/>
    <w:rsid w:val="00B2353D"/>
    <w:rsid w:val="00B237AE"/>
    <w:rsid w:val="00B2472D"/>
    <w:rsid w:val="00B24CA0"/>
    <w:rsid w:val="00B2549F"/>
    <w:rsid w:val="00B26C36"/>
    <w:rsid w:val="00B27C79"/>
    <w:rsid w:val="00B3095A"/>
    <w:rsid w:val="00B32150"/>
    <w:rsid w:val="00B33248"/>
    <w:rsid w:val="00B33A2B"/>
    <w:rsid w:val="00B3461F"/>
    <w:rsid w:val="00B35C4C"/>
    <w:rsid w:val="00B37028"/>
    <w:rsid w:val="00B401E4"/>
    <w:rsid w:val="00B4108D"/>
    <w:rsid w:val="00B44FD2"/>
    <w:rsid w:val="00B473DB"/>
    <w:rsid w:val="00B47705"/>
    <w:rsid w:val="00B47C3A"/>
    <w:rsid w:val="00B50002"/>
    <w:rsid w:val="00B5342C"/>
    <w:rsid w:val="00B55086"/>
    <w:rsid w:val="00B57265"/>
    <w:rsid w:val="00B60218"/>
    <w:rsid w:val="00B61BA9"/>
    <w:rsid w:val="00B61FC1"/>
    <w:rsid w:val="00B633AE"/>
    <w:rsid w:val="00B64BD2"/>
    <w:rsid w:val="00B65440"/>
    <w:rsid w:val="00B659B5"/>
    <w:rsid w:val="00B665D2"/>
    <w:rsid w:val="00B6737C"/>
    <w:rsid w:val="00B717F7"/>
    <w:rsid w:val="00B7214D"/>
    <w:rsid w:val="00B73CA0"/>
    <w:rsid w:val="00B74372"/>
    <w:rsid w:val="00B74BDA"/>
    <w:rsid w:val="00B75525"/>
    <w:rsid w:val="00B774E5"/>
    <w:rsid w:val="00B80283"/>
    <w:rsid w:val="00B8095F"/>
    <w:rsid w:val="00B80971"/>
    <w:rsid w:val="00B80B0C"/>
    <w:rsid w:val="00B80B11"/>
    <w:rsid w:val="00B82113"/>
    <w:rsid w:val="00B82156"/>
    <w:rsid w:val="00B831AE"/>
    <w:rsid w:val="00B8334E"/>
    <w:rsid w:val="00B83B28"/>
    <w:rsid w:val="00B8446C"/>
    <w:rsid w:val="00B85812"/>
    <w:rsid w:val="00B87725"/>
    <w:rsid w:val="00B96BDF"/>
    <w:rsid w:val="00B96FE0"/>
    <w:rsid w:val="00BA0475"/>
    <w:rsid w:val="00BA259A"/>
    <w:rsid w:val="00BA259C"/>
    <w:rsid w:val="00BA29D3"/>
    <w:rsid w:val="00BA307F"/>
    <w:rsid w:val="00BA4AB1"/>
    <w:rsid w:val="00BA4D1C"/>
    <w:rsid w:val="00BA5280"/>
    <w:rsid w:val="00BA6293"/>
    <w:rsid w:val="00BA740B"/>
    <w:rsid w:val="00BB14F1"/>
    <w:rsid w:val="00BB259E"/>
    <w:rsid w:val="00BB5286"/>
    <w:rsid w:val="00BB55AE"/>
    <w:rsid w:val="00BB572E"/>
    <w:rsid w:val="00BB73CA"/>
    <w:rsid w:val="00BB74FD"/>
    <w:rsid w:val="00BB782F"/>
    <w:rsid w:val="00BB7CF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CCB"/>
    <w:rsid w:val="00BE4FAB"/>
    <w:rsid w:val="00BE5EB4"/>
    <w:rsid w:val="00BE7371"/>
    <w:rsid w:val="00BF046F"/>
    <w:rsid w:val="00BF47F4"/>
    <w:rsid w:val="00BF53EA"/>
    <w:rsid w:val="00BF7348"/>
    <w:rsid w:val="00BF7726"/>
    <w:rsid w:val="00BF7CB0"/>
    <w:rsid w:val="00C00199"/>
    <w:rsid w:val="00C00EE2"/>
    <w:rsid w:val="00C01D50"/>
    <w:rsid w:val="00C034AD"/>
    <w:rsid w:val="00C04DB0"/>
    <w:rsid w:val="00C056DC"/>
    <w:rsid w:val="00C0627B"/>
    <w:rsid w:val="00C1189A"/>
    <w:rsid w:val="00C1195A"/>
    <w:rsid w:val="00C1329B"/>
    <w:rsid w:val="00C135A5"/>
    <w:rsid w:val="00C146F0"/>
    <w:rsid w:val="00C15178"/>
    <w:rsid w:val="00C15359"/>
    <w:rsid w:val="00C20E63"/>
    <w:rsid w:val="00C24C05"/>
    <w:rsid w:val="00C24D2F"/>
    <w:rsid w:val="00C25405"/>
    <w:rsid w:val="00C25E9F"/>
    <w:rsid w:val="00C26222"/>
    <w:rsid w:val="00C266FD"/>
    <w:rsid w:val="00C31283"/>
    <w:rsid w:val="00C31362"/>
    <w:rsid w:val="00C338C5"/>
    <w:rsid w:val="00C33C48"/>
    <w:rsid w:val="00C340E5"/>
    <w:rsid w:val="00C3502C"/>
    <w:rsid w:val="00C35AA7"/>
    <w:rsid w:val="00C365AC"/>
    <w:rsid w:val="00C4051A"/>
    <w:rsid w:val="00C40F92"/>
    <w:rsid w:val="00C421C3"/>
    <w:rsid w:val="00C435DE"/>
    <w:rsid w:val="00C43BA1"/>
    <w:rsid w:val="00C43DAB"/>
    <w:rsid w:val="00C44102"/>
    <w:rsid w:val="00C446F6"/>
    <w:rsid w:val="00C44B68"/>
    <w:rsid w:val="00C4675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716"/>
    <w:rsid w:val="00C66AC9"/>
    <w:rsid w:val="00C66C04"/>
    <w:rsid w:val="00C718B1"/>
    <w:rsid w:val="00C724D3"/>
    <w:rsid w:val="00C72B3C"/>
    <w:rsid w:val="00C73500"/>
    <w:rsid w:val="00C772E8"/>
    <w:rsid w:val="00C77DD9"/>
    <w:rsid w:val="00C814A7"/>
    <w:rsid w:val="00C82D5F"/>
    <w:rsid w:val="00C83377"/>
    <w:rsid w:val="00C83BE6"/>
    <w:rsid w:val="00C85354"/>
    <w:rsid w:val="00C85765"/>
    <w:rsid w:val="00C86ABA"/>
    <w:rsid w:val="00C91248"/>
    <w:rsid w:val="00C92728"/>
    <w:rsid w:val="00C92762"/>
    <w:rsid w:val="00C93B53"/>
    <w:rsid w:val="00C943F3"/>
    <w:rsid w:val="00C954FA"/>
    <w:rsid w:val="00C96C09"/>
    <w:rsid w:val="00C97DCF"/>
    <w:rsid w:val="00CA008D"/>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4BA2"/>
    <w:rsid w:val="00CE4F2B"/>
    <w:rsid w:val="00CE5702"/>
    <w:rsid w:val="00CF174E"/>
    <w:rsid w:val="00CF1AA9"/>
    <w:rsid w:val="00CF25CC"/>
    <w:rsid w:val="00CF277F"/>
    <w:rsid w:val="00CF4156"/>
    <w:rsid w:val="00CF539F"/>
    <w:rsid w:val="00CF6277"/>
    <w:rsid w:val="00CF6A64"/>
    <w:rsid w:val="00D01D31"/>
    <w:rsid w:val="00D03D00"/>
    <w:rsid w:val="00D05C30"/>
    <w:rsid w:val="00D05E26"/>
    <w:rsid w:val="00D0631F"/>
    <w:rsid w:val="00D07545"/>
    <w:rsid w:val="00D10713"/>
    <w:rsid w:val="00D11359"/>
    <w:rsid w:val="00D214FD"/>
    <w:rsid w:val="00D21D1A"/>
    <w:rsid w:val="00D23114"/>
    <w:rsid w:val="00D23A37"/>
    <w:rsid w:val="00D25474"/>
    <w:rsid w:val="00D2589D"/>
    <w:rsid w:val="00D30DEA"/>
    <w:rsid w:val="00D31196"/>
    <w:rsid w:val="00D31392"/>
    <w:rsid w:val="00D3182A"/>
    <w:rsid w:val="00D3188C"/>
    <w:rsid w:val="00D32608"/>
    <w:rsid w:val="00D34AAE"/>
    <w:rsid w:val="00D35F9B"/>
    <w:rsid w:val="00D365C3"/>
    <w:rsid w:val="00D36B69"/>
    <w:rsid w:val="00D37FBC"/>
    <w:rsid w:val="00D408DD"/>
    <w:rsid w:val="00D41C93"/>
    <w:rsid w:val="00D448B9"/>
    <w:rsid w:val="00D459D0"/>
    <w:rsid w:val="00D45D72"/>
    <w:rsid w:val="00D507AA"/>
    <w:rsid w:val="00D520E4"/>
    <w:rsid w:val="00D5381B"/>
    <w:rsid w:val="00D53A38"/>
    <w:rsid w:val="00D5650F"/>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2AD"/>
    <w:rsid w:val="00D80619"/>
    <w:rsid w:val="00D806FA"/>
    <w:rsid w:val="00D80786"/>
    <w:rsid w:val="00D81CAB"/>
    <w:rsid w:val="00D84FFC"/>
    <w:rsid w:val="00D8576F"/>
    <w:rsid w:val="00D8677F"/>
    <w:rsid w:val="00D86A15"/>
    <w:rsid w:val="00D9296F"/>
    <w:rsid w:val="00D94CF4"/>
    <w:rsid w:val="00D95BFC"/>
    <w:rsid w:val="00D95ED5"/>
    <w:rsid w:val="00D97F0C"/>
    <w:rsid w:val="00DA04BD"/>
    <w:rsid w:val="00DA2E8D"/>
    <w:rsid w:val="00DA3A86"/>
    <w:rsid w:val="00DB1144"/>
    <w:rsid w:val="00DB401D"/>
    <w:rsid w:val="00DB415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09B"/>
    <w:rsid w:val="00DD72CE"/>
    <w:rsid w:val="00DE0EF1"/>
    <w:rsid w:val="00DE141C"/>
    <w:rsid w:val="00DE28B0"/>
    <w:rsid w:val="00DE31F0"/>
    <w:rsid w:val="00DE3D1C"/>
    <w:rsid w:val="00DF0A86"/>
    <w:rsid w:val="00DF0BC2"/>
    <w:rsid w:val="00DF1BD4"/>
    <w:rsid w:val="00DF28B2"/>
    <w:rsid w:val="00DF3460"/>
    <w:rsid w:val="00DF34C9"/>
    <w:rsid w:val="00DF3FB8"/>
    <w:rsid w:val="00DF67F2"/>
    <w:rsid w:val="00DF69A6"/>
    <w:rsid w:val="00E0183A"/>
    <w:rsid w:val="00E0227D"/>
    <w:rsid w:val="00E02C89"/>
    <w:rsid w:val="00E04B84"/>
    <w:rsid w:val="00E06466"/>
    <w:rsid w:val="00E06FDA"/>
    <w:rsid w:val="00E120D9"/>
    <w:rsid w:val="00E1368C"/>
    <w:rsid w:val="00E1525A"/>
    <w:rsid w:val="00E160A5"/>
    <w:rsid w:val="00E1685F"/>
    <w:rsid w:val="00E1713D"/>
    <w:rsid w:val="00E20A43"/>
    <w:rsid w:val="00E23898"/>
    <w:rsid w:val="00E24B25"/>
    <w:rsid w:val="00E2559F"/>
    <w:rsid w:val="00E27D37"/>
    <w:rsid w:val="00E319F1"/>
    <w:rsid w:val="00E33CD2"/>
    <w:rsid w:val="00E360DE"/>
    <w:rsid w:val="00E40E90"/>
    <w:rsid w:val="00E42AE8"/>
    <w:rsid w:val="00E42F17"/>
    <w:rsid w:val="00E45C7E"/>
    <w:rsid w:val="00E46944"/>
    <w:rsid w:val="00E523B2"/>
    <w:rsid w:val="00E531EB"/>
    <w:rsid w:val="00E54874"/>
    <w:rsid w:val="00E54B6F"/>
    <w:rsid w:val="00E55ACA"/>
    <w:rsid w:val="00E565C5"/>
    <w:rsid w:val="00E57B74"/>
    <w:rsid w:val="00E65BC6"/>
    <w:rsid w:val="00E661FF"/>
    <w:rsid w:val="00E67C20"/>
    <w:rsid w:val="00E700EE"/>
    <w:rsid w:val="00E71C9D"/>
    <w:rsid w:val="00E726EB"/>
    <w:rsid w:val="00E75C66"/>
    <w:rsid w:val="00E80212"/>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7866"/>
    <w:rsid w:val="00ED0755"/>
    <w:rsid w:val="00ED383A"/>
    <w:rsid w:val="00EE0835"/>
    <w:rsid w:val="00EE1DE3"/>
    <w:rsid w:val="00EE7DD5"/>
    <w:rsid w:val="00EF02E3"/>
    <w:rsid w:val="00EF1C10"/>
    <w:rsid w:val="00EF1EC5"/>
    <w:rsid w:val="00EF3952"/>
    <w:rsid w:val="00EF4C88"/>
    <w:rsid w:val="00EF4E91"/>
    <w:rsid w:val="00EF55EB"/>
    <w:rsid w:val="00EF63B7"/>
    <w:rsid w:val="00F00DCC"/>
    <w:rsid w:val="00F0156F"/>
    <w:rsid w:val="00F05AC8"/>
    <w:rsid w:val="00F07167"/>
    <w:rsid w:val="00F072D8"/>
    <w:rsid w:val="00F07CE0"/>
    <w:rsid w:val="00F13D05"/>
    <w:rsid w:val="00F14AE8"/>
    <w:rsid w:val="00F14EEC"/>
    <w:rsid w:val="00F150BB"/>
    <w:rsid w:val="00F1566E"/>
    <w:rsid w:val="00F1679D"/>
    <w:rsid w:val="00F1682C"/>
    <w:rsid w:val="00F20B91"/>
    <w:rsid w:val="00F233A2"/>
    <w:rsid w:val="00F24B8B"/>
    <w:rsid w:val="00F25094"/>
    <w:rsid w:val="00F300C8"/>
    <w:rsid w:val="00F30D2E"/>
    <w:rsid w:val="00F32689"/>
    <w:rsid w:val="00F33583"/>
    <w:rsid w:val="00F344CE"/>
    <w:rsid w:val="00F35516"/>
    <w:rsid w:val="00F35742"/>
    <w:rsid w:val="00F35790"/>
    <w:rsid w:val="00F40355"/>
    <w:rsid w:val="00F4136D"/>
    <w:rsid w:val="00F41B4C"/>
    <w:rsid w:val="00F4212E"/>
    <w:rsid w:val="00F42C20"/>
    <w:rsid w:val="00F43E34"/>
    <w:rsid w:val="00F44B97"/>
    <w:rsid w:val="00F509C0"/>
    <w:rsid w:val="00F50BC0"/>
    <w:rsid w:val="00F51600"/>
    <w:rsid w:val="00F53053"/>
    <w:rsid w:val="00F53FE2"/>
    <w:rsid w:val="00F54F0C"/>
    <w:rsid w:val="00F568C2"/>
    <w:rsid w:val="00F572D1"/>
    <w:rsid w:val="00F575FF"/>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2B31"/>
    <w:rsid w:val="00FA301A"/>
    <w:rsid w:val="00FA3635"/>
    <w:rsid w:val="00FA3A7F"/>
    <w:rsid w:val="00FA4158"/>
    <w:rsid w:val="00FA4718"/>
    <w:rsid w:val="00FA5848"/>
    <w:rsid w:val="00FA7F3D"/>
    <w:rsid w:val="00FB24E7"/>
    <w:rsid w:val="00FB38D8"/>
    <w:rsid w:val="00FC051F"/>
    <w:rsid w:val="00FC06FF"/>
    <w:rsid w:val="00FC319B"/>
    <w:rsid w:val="00FC3F48"/>
    <w:rsid w:val="00FC69B4"/>
    <w:rsid w:val="00FD006F"/>
    <w:rsid w:val="00FD0694"/>
    <w:rsid w:val="00FD25BE"/>
    <w:rsid w:val="00FD2E70"/>
    <w:rsid w:val="00FD31D5"/>
    <w:rsid w:val="00FD35EC"/>
    <w:rsid w:val="00FD7066"/>
    <w:rsid w:val="00FD7AA7"/>
    <w:rsid w:val="00FE0A9F"/>
    <w:rsid w:val="00FE568C"/>
    <w:rsid w:val="00FF0DDE"/>
    <w:rsid w:val="00FF196D"/>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1DF361-BFE6-4350-B4FC-4A9D246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E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3"/>
      </w:numPr>
      <w:outlineLvl w:val="5"/>
    </w:pPr>
  </w:style>
  <w:style w:type="paragraph" w:styleId="7">
    <w:name w:val="heading 7"/>
    <w:basedOn w:val="H6"/>
    <w:next w:val="a"/>
    <w:link w:val="70"/>
    <w:qFormat/>
    <w:pPr>
      <w:numPr>
        <w:ilvl w:val="6"/>
        <w:numId w:val="3"/>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uiPriority w:val="35"/>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szCs w:val="18"/>
      <w:lang w:eastAsia="zh-CN"/>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szCs w:val="18"/>
      <w:lang w:eastAsia="zh-CN"/>
    </w:rPr>
  </w:style>
  <w:style w:type="character" w:customStyle="1" w:styleId="50">
    <w:name w:val="標題 5 字元"/>
    <w:basedOn w:val="a0"/>
    <w:link w:val="5"/>
    <w:rsid w:val="00C35AA7"/>
    <w:rPr>
      <w:rFonts w:ascii="Arial" w:hAnsi="Arial"/>
      <w:sz w:val="22"/>
      <w:szCs w:val="18"/>
      <w:lang w:eastAsia="zh-CN"/>
    </w:rPr>
  </w:style>
  <w:style w:type="character" w:customStyle="1" w:styleId="60">
    <w:name w:val="標題 6 字元"/>
    <w:basedOn w:val="a0"/>
    <w:link w:val="6"/>
    <w:rsid w:val="00C35AA7"/>
    <w:rPr>
      <w:rFonts w:ascii="Arial" w:hAnsi="Arial"/>
      <w:szCs w:val="18"/>
      <w:lang w:eastAsia="zh-CN"/>
    </w:rPr>
  </w:style>
  <w:style w:type="character" w:customStyle="1" w:styleId="70">
    <w:name w:val="標題 7 字元"/>
    <w:basedOn w:val="a0"/>
    <w:link w:val="7"/>
    <w:rsid w:val="00C35AA7"/>
    <w:rPr>
      <w:rFonts w:ascii="Arial" w:hAnsi="Arial"/>
      <w:szCs w:val="18"/>
      <w:lang w:eastAsia="zh-CN"/>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列表段落 字元,R4_bullets 字元,列表段落1 字元,—ño’i—Ž 字元,¥¡¡¡¡ì¬º¥¹¥È¶ÎÂä 字元,ÁÐ³ö¶ÎÂä 字元,¥ê¥¹¥È¶ÎÂä 字元,1st level - Bullet List Paragraph 字元,Lettre d'introduction 字元,목록 단락 字元"/>
    <w:link w:val="aff7"/>
    <w:uiPriority w:val="34"/>
    <w:qFormat/>
    <w:locked/>
    <w:rsid w:val="00DD28BC"/>
    <w:rPr>
      <w:rFonts w:eastAsia="MS Mincho"/>
      <w:lang w:val="en-GB" w:eastAsia="en-US"/>
    </w:rPr>
  </w:style>
  <w:style w:type="character" w:styleId="aff9">
    <w:name w:val="Placeholder Text"/>
    <w:basedOn w:val="a0"/>
    <w:uiPriority w:val="99"/>
    <w:semiHidden/>
    <w:rsid w:val="00D718FA"/>
    <w:rPr>
      <w:color w:val="808080"/>
    </w:rPr>
  </w:style>
  <w:style w:type="table" w:customStyle="1" w:styleId="5-51">
    <w:name w:val="网格表 5 深色 - 着色 51"/>
    <w:basedOn w:val="a1"/>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6">
    <w:name w:val="Grid Table 4 Accent 6"/>
    <w:basedOn w:val="a1"/>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1">
    <w:name w:val="List Table 4 Accent 1"/>
    <w:basedOn w:val="a1"/>
    <w:uiPriority w:val="49"/>
    <w:rsid w:val="000C040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a0"/>
    <w:rsid w:val="00B61BA9"/>
  </w:style>
  <w:style w:type="paragraph" w:customStyle="1" w:styleId="3GPP">
    <w:name w:val="3GPP 正文"/>
    <w:basedOn w:val="a"/>
    <w:link w:val="3GPPChar"/>
    <w:qFormat/>
    <w:rsid w:val="00B61BA9"/>
    <w:rPr>
      <w:lang w:eastAsia="ja-JP"/>
    </w:rPr>
  </w:style>
  <w:style w:type="character" w:customStyle="1" w:styleId="3GPPChar">
    <w:name w:val="3GPP 正文 Char"/>
    <w:link w:val="3GPP"/>
    <w:rsid w:val="00B61BA9"/>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833">
      <w:bodyDiv w:val="1"/>
      <w:marLeft w:val="0"/>
      <w:marRight w:val="0"/>
      <w:marTop w:val="0"/>
      <w:marBottom w:val="0"/>
      <w:divBdr>
        <w:top w:val="none" w:sz="0" w:space="0" w:color="auto"/>
        <w:left w:val="none" w:sz="0" w:space="0" w:color="auto"/>
        <w:bottom w:val="none" w:sz="0" w:space="0" w:color="auto"/>
        <w:right w:val="none" w:sz="0" w:space="0" w:color="auto"/>
      </w:divBdr>
      <w:divsChild>
        <w:div w:id="418527339">
          <w:marLeft w:val="547"/>
          <w:marRight w:val="0"/>
          <w:marTop w:val="154"/>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2694388">
      <w:bodyDiv w:val="1"/>
      <w:marLeft w:val="0"/>
      <w:marRight w:val="0"/>
      <w:marTop w:val="0"/>
      <w:marBottom w:val="0"/>
      <w:divBdr>
        <w:top w:val="none" w:sz="0" w:space="0" w:color="auto"/>
        <w:left w:val="none" w:sz="0" w:space="0" w:color="auto"/>
        <w:bottom w:val="none" w:sz="0" w:space="0" w:color="auto"/>
        <w:right w:val="none" w:sz="0" w:space="0" w:color="auto"/>
      </w:divBdr>
      <w:divsChild>
        <w:div w:id="1015184206">
          <w:marLeft w:val="1166"/>
          <w:marRight w:val="0"/>
          <w:marTop w:val="12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3014">
      <w:bodyDiv w:val="1"/>
      <w:marLeft w:val="0"/>
      <w:marRight w:val="0"/>
      <w:marTop w:val="0"/>
      <w:marBottom w:val="0"/>
      <w:divBdr>
        <w:top w:val="none" w:sz="0" w:space="0" w:color="auto"/>
        <w:left w:val="none" w:sz="0" w:space="0" w:color="auto"/>
        <w:bottom w:val="none" w:sz="0" w:space="0" w:color="auto"/>
        <w:right w:val="none" w:sz="0" w:space="0" w:color="auto"/>
      </w:divBdr>
      <w:divsChild>
        <w:div w:id="1119909563">
          <w:marLeft w:val="1800"/>
          <w:marRight w:val="0"/>
          <w:marTop w:val="115"/>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0596943">
      <w:bodyDiv w:val="1"/>
      <w:marLeft w:val="0"/>
      <w:marRight w:val="0"/>
      <w:marTop w:val="0"/>
      <w:marBottom w:val="0"/>
      <w:divBdr>
        <w:top w:val="none" w:sz="0" w:space="0" w:color="auto"/>
        <w:left w:val="none" w:sz="0" w:space="0" w:color="auto"/>
        <w:bottom w:val="none" w:sz="0" w:space="0" w:color="auto"/>
        <w:right w:val="none" w:sz="0" w:space="0" w:color="auto"/>
      </w:divBdr>
      <w:divsChild>
        <w:div w:id="674261040">
          <w:marLeft w:val="1987"/>
          <w:marRight w:val="0"/>
          <w:marTop w:val="86"/>
          <w:marBottom w:val="0"/>
          <w:divBdr>
            <w:top w:val="none" w:sz="0" w:space="0" w:color="auto"/>
            <w:left w:val="none" w:sz="0" w:space="0" w:color="auto"/>
            <w:bottom w:val="none" w:sz="0" w:space="0" w:color="auto"/>
            <w:right w:val="none" w:sz="0" w:space="0" w:color="auto"/>
          </w:divBdr>
        </w:div>
      </w:divsChild>
    </w:div>
    <w:div w:id="356657943">
      <w:bodyDiv w:val="1"/>
      <w:marLeft w:val="0"/>
      <w:marRight w:val="0"/>
      <w:marTop w:val="0"/>
      <w:marBottom w:val="0"/>
      <w:divBdr>
        <w:top w:val="none" w:sz="0" w:space="0" w:color="auto"/>
        <w:left w:val="none" w:sz="0" w:space="0" w:color="auto"/>
        <w:bottom w:val="none" w:sz="0" w:space="0" w:color="auto"/>
        <w:right w:val="none" w:sz="0" w:space="0" w:color="auto"/>
      </w:divBdr>
      <w:divsChild>
        <w:div w:id="1996909316">
          <w:marLeft w:val="1800"/>
          <w:marRight w:val="0"/>
          <w:marTop w:val="115"/>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479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961">
          <w:marLeft w:val="1800"/>
          <w:marRight w:val="0"/>
          <w:marTop w:val="106"/>
          <w:marBottom w:val="0"/>
          <w:divBdr>
            <w:top w:val="none" w:sz="0" w:space="0" w:color="auto"/>
            <w:left w:val="none" w:sz="0" w:space="0" w:color="auto"/>
            <w:bottom w:val="none" w:sz="0" w:space="0" w:color="auto"/>
            <w:right w:val="none" w:sz="0" w:space="0" w:color="auto"/>
          </w:divBdr>
        </w:div>
      </w:divsChild>
    </w:div>
    <w:div w:id="471017903">
      <w:bodyDiv w:val="1"/>
      <w:marLeft w:val="0"/>
      <w:marRight w:val="0"/>
      <w:marTop w:val="0"/>
      <w:marBottom w:val="0"/>
      <w:divBdr>
        <w:top w:val="none" w:sz="0" w:space="0" w:color="auto"/>
        <w:left w:val="none" w:sz="0" w:space="0" w:color="auto"/>
        <w:bottom w:val="none" w:sz="0" w:space="0" w:color="auto"/>
        <w:right w:val="none" w:sz="0" w:space="0" w:color="auto"/>
      </w:divBdr>
      <w:divsChild>
        <w:div w:id="1407801417">
          <w:marLeft w:val="1987"/>
          <w:marRight w:val="0"/>
          <w:marTop w:val="86"/>
          <w:marBottom w:val="0"/>
          <w:divBdr>
            <w:top w:val="none" w:sz="0" w:space="0" w:color="auto"/>
            <w:left w:val="none" w:sz="0" w:space="0" w:color="auto"/>
            <w:bottom w:val="none" w:sz="0" w:space="0" w:color="auto"/>
            <w:right w:val="none" w:sz="0" w:space="0" w:color="auto"/>
          </w:divBdr>
        </w:div>
      </w:divsChild>
    </w:div>
    <w:div w:id="491870359">
      <w:bodyDiv w:val="1"/>
      <w:marLeft w:val="0"/>
      <w:marRight w:val="0"/>
      <w:marTop w:val="0"/>
      <w:marBottom w:val="0"/>
      <w:divBdr>
        <w:top w:val="none" w:sz="0" w:space="0" w:color="auto"/>
        <w:left w:val="none" w:sz="0" w:space="0" w:color="auto"/>
        <w:bottom w:val="none" w:sz="0" w:space="0" w:color="auto"/>
        <w:right w:val="none" w:sz="0" w:space="0" w:color="auto"/>
      </w:divBdr>
      <w:divsChild>
        <w:div w:id="526720454">
          <w:marLeft w:val="1166"/>
          <w:marRight w:val="0"/>
          <w:marTop w:val="134"/>
          <w:marBottom w:val="0"/>
          <w:divBdr>
            <w:top w:val="none" w:sz="0" w:space="0" w:color="auto"/>
            <w:left w:val="none" w:sz="0" w:space="0" w:color="auto"/>
            <w:bottom w:val="none" w:sz="0" w:space="0" w:color="auto"/>
            <w:right w:val="none" w:sz="0" w:space="0" w:color="auto"/>
          </w:divBdr>
        </w:div>
        <w:div w:id="621040754">
          <w:marLeft w:val="547"/>
          <w:marRight w:val="0"/>
          <w:marTop w:val="154"/>
          <w:marBottom w:val="0"/>
          <w:divBdr>
            <w:top w:val="none" w:sz="0" w:space="0" w:color="auto"/>
            <w:left w:val="none" w:sz="0" w:space="0" w:color="auto"/>
            <w:bottom w:val="none" w:sz="0" w:space="0" w:color="auto"/>
            <w:right w:val="none" w:sz="0" w:space="0" w:color="auto"/>
          </w:divBdr>
        </w:div>
        <w:div w:id="917252346">
          <w:marLeft w:val="547"/>
          <w:marRight w:val="0"/>
          <w:marTop w:val="154"/>
          <w:marBottom w:val="0"/>
          <w:divBdr>
            <w:top w:val="none" w:sz="0" w:space="0" w:color="auto"/>
            <w:left w:val="none" w:sz="0" w:space="0" w:color="auto"/>
            <w:bottom w:val="none" w:sz="0" w:space="0" w:color="auto"/>
            <w:right w:val="none" w:sz="0" w:space="0" w:color="auto"/>
          </w:divBdr>
        </w:div>
        <w:div w:id="959606939">
          <w:marLeft w:val="1166"/>
          <w:marRight w:val="0"/>
          <w:marTop w:val="134"/>
          <w:marBottom w:val="0"/>
          <w:divBdr>
            <w:top w:val="none" w:sz="0" w:space="0" w:color="auto"/>
            <w:left w:val="none" w:sz="0" w:space="0" w:color="auto"/>
            <w:bottom w:val="none" w:sz="0" w:space="0" w:color="auto"/>
            <w:right w:val="none" w:sz="0" w:space="0" w:color="auto"/>
          </w:divBdr>
        </w:div>
        <w:div w:id="1336301710">
          <w:marLeft w:val="1166"/>
          <w:marRight w:val="0"/>
          <w:marTop w:val="134"/>
          <w:marBottom w:val="0"/>
          <w:divBdr>
            <w:top w:val="none" w:sz="0" w:space="0" w:color="auto"/>
            <w:left w:val="none" w:sz="0" w:space="0" w:color="auto"/>
            <w:bottom w:val="none" w:sz="0" w:space="0" w:color="auto"/>
            <w:right w:val="none" w:sz="0" w:space="0" w:color="auto"/>
          </w:divBdr>
        </w:div>
        <w:div w:id="1460145971">
          <w:marLeft w:val="547"/>
          <w:marRight w:val="0"/>
          <w:marTop w:val="154"/>
          <w:marBottom w:val="0"/>
          <w:divBdr>
            <w:top w:val="none" w:sz="0" w:space="0" w:color="auto"/>
            <w:left w:val="none" w:sz="0" w:space="0" w:color="auto"/>
            <w:bottom w:val="none" w:sz="0" w:space="0" w:color="auto"/>
            <w:right w:val="none" w:sz="0" w:space="0" w:color="auto"/>
          </w:divBdr>
        </w:div>
        <w:div w:id="1983728489">
          <w:marLeft w:val="1166"/>
          <w:marRight w:val="0"/>
          <w:marTop w:val="134"/>
          <w:marBottom w:val="0"/>
          <w:divBdr>
            <w:top w:val="none" w:sz="0" w:space="0" w:color="auto"/>
            <w:left w:val="none" w:sz="0" w:space="0" w:color="auto"/>
            <w:bottom w:val="none" w:sz="0" w:space="0" w:color="auto"/>
            <w:right w:val="none" w:sz="0" w:space="0" w:color="auto"/>
          </w:divBdr>
        </w:div>
      </w:divsChild>
    </w:div>
    <w:div w:id="516194093">
      <w:bodyDiv w:val="1"/>
      <w:marLeft w:val="0"/>
      <w:marRight w:val="0"/>
      <w:marTop w:val="0"/>
      <w:marBottom w:val="0"/>
      <w:divBdr>
        <w:top w:val="none" w:sz="0" w:space="0" w:color="auto"/>
        <w:left w:val="none" w:sz="0" w:space="0" w:color="auto"/>
        <w:bottom w:val="none" w:sz="0" w:space="0" w:color="auto"/>
        <w:right w:val="none" w:sz="0" w:space="0" w:color="auto"/>
      </w:divBdr>
      <w:divsChild>
        <w:div w:id="1663850730">
          <w:marLeft w:val="1166"/>
          <w:marRight w:val="0"/>
          <w:marTop w:val="72"/>
          <w:marBottom w:val="0"/>
          <w:divBdr>
            <w:top w:val="none" w:sz="0" w:space="0" w:color="auto"/>
            <w:left w:val="none" w:sz="0" w:space="0" w:color="auto"/>
            <w:bottom w:val="none" w:sz="0" w:space="0" w:color="auto"/>
            <w:right w:val="none" w:sz="0" w:space="0" w:color="auto"/>
          </w:divBdr>
        </w:div>
      </w:divsChild>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027422">
      <w:bodyDiv w:val="1"/>
      <w:marLeft w:val="0"/>
      <w:marRight w:val="0"/>
      <w:marTop w:val="0"/>
      <w:marBottom w:val="0"/>
      <w:divBdr>
        <w:top w:val="none" w:sz="0" w:space="0" w:color="auto"/>
        <w:left w:val="none" w:sz="0" w:space="0" w:color="auto"/>
        <w:bottom w:val="none" w:sz="0" w:space="0" w:color="auto"/>
        <w:right w:val="none" w:sz="0" w:space="0" w:color="auto"/>
      </w:divBdr>
      <w:divsChild>
        <w:div w:id="1829252106">
          <w:marLeft w:val="1166"/>
          <w:marRight w:val="0"/>
          <w:marTop w:val="134"/>
          <w:marBottom w:val="0"/>
          <w:divBdr>
            <w:top w:val="none" w:sz="0" w:space="0" w:color="auto"/>
            <w:left w:val="none" w:sz="0" w:space="0" w:color="auto"/>
            <w:bottom w:val="none" w:sz="0" w:space="0" w:color="auto"/>
            <w:right w:val="none" w:sz="0" w:space="0" w:color="auto"/>
          </w:divBdr>
        </w:div>
      </w:divsChild>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36224331">
      <w:bodyDiv w:val="1"/>
      <w:marLeft w:val="0"/>
      <w:marRight w:val="0"/>
      <w:marTop w:val="0"/>
      <w:marBottom w:val="0"/>
      <w:divBdr>
        <w:top w:val="none" w:sz="0" w:space="0" w:color="auto"/>
        <w:left w:val="none" w:sz="0" w:space="0" w:color="auto"/>
        <w:bottom w:val="none" w:sz="0" w:space="0" w:color="auto"/>
        <w:right w:val="none" w:sz="0" w:space="0" w:color="auto"/>
      </w:divBdr>
      <w:divsChild>
        <w:div w:id="106122562">
          <w:marLeft w:val="1166"/>
          <w:marRight w:val="0"/>
          <w:marTop w:val="106"/>
          <w:marBottom w:val="0"/>
          <w:divBdr>
            <w:top w:val="none" w:sz="0" w:space="0" w:color="auto"/>
            <w:left w:val="none" w:sz="0" w:space="0" w:color="auto"/>
            <w:bottom w:val="none" w:sz="0" w:space="0" w:color="auto"/>
            <w:right w:val="none" w:sz="0" w:space="0" w:color="auto"/>
          </w:divBdr>
        </w:div>
        <w:div w:id="147789040">
          <w:marLeft w:val="547"/>
          <w:marRight w:val="0"/>
          <w:marTop w:val="120"/>
          <w:marBottom w:val="0"/>
          <w:divBdr>
            <w:top w:val="none" w:sz="0" w:space="0" w:color="auto"/>
            <w:left w:val="none" w:sz="0" w:space="0" w:color="auto"/>
            <w:bottom w:val="none" w:sz="0" w:space="0" w:color="auto"/>
            <w:right w:val="none" w:sz="0" w:space="0" w:color="auto"/>
          </w:divBdr>
        </w:div>
        <w:div w:id="246422901">
          <w:marLeft w:val="547"/>
          <w:marRight w:val="0"/>
          <w:marTop w:val="120"/>
          <w:marBottom w:val="0"/>
          <w:divBdr>
            <w:top w:val="none" w:sz="0" w:space="0" w:color="auto"/>
            <w:left w:val="none" w:sz="0" w:space="0" w:color="auto"/>
            <w:bottom w:val="none" w:sz="0" w:space="0" w:color="auto"/>
            <w:right w:val="none" w:sz="0" w:space="0" w:color="auto"/>
          </w:divBdr>
        </w:div>
        <w:div w:id="293409636">
          <w:marLeft w:val="1166"/>
          <w:marRight w:val="0"/>
          <w:marTop w:val="106"/>
          <w:marBottom w:val="0"/>
          <w:divBdr>
            <w:top w:val="none" w:sz="0" w:space="0" w:color="auto"/>
            <w:left w:val="none" w:sz="0" w:space="0" w:color="auto"/>
            <w:bottom w:val="none" w:sz="0" w:space="0" w:color="auto"/>
            <w:right w:val="none" w:sz="0" w:space="0" w:color="auto"/>
          </w:divBdr>
        </w:div>
        <w:div w:id="417948403">
          <w:marLeft w:val="547"/>
          <w:marRight w:val="0"/>
          <w:marTop w:val="120"/>
          <w:marBottom w:val="0"/>
          <w:divBdr>
            <w:top w:val="none" w:sz="0" w:space="0" w:color="auto"/>
            <w:left w:val="none" w:sz="0" w:space="0" w:color="auto"/>
            <w:bottom w:val="none" w:sz="0" w:space="0" w:color="auto"/>
            <w:right w:val="none" w:sz="0" w:space="0" w:color="auto"/>
          </w:divBdr>
        </w:div>
        <w:div w:id="471675158">
          <w:marLeft w:val="1166"/>
          <w:marRight w:val="0"/>
          <w:marTop w:val="106"/>
          <w:marBottom w:val="0"/>
          <w:divBdr>
            <w:top w:val="none" w:sz="0" w:space="0" w:color="auto"/>
            <w:left w:val="none" w:sz="0" w:space="0" w:color="auto"/>
            <w:bottom w:val="none" w:sz="0" w:space="0" w:color="auto"/>
            <w:right w:val="none" w:sz="0" w:space="0" w:color="auto"/>
          </w:divBdr>
        </w:div>
        <w:div w:id="996881353">
          <w:marLeft w:val="1166"/>
          <w:marRight w:val="0"/>
          <w:marTop w:val="106"/>
          <w:marBottom w:val="0"/>
          <w:divBdr>
            <w:top w:val="none" w:sz="0" w:space="0" w:color="auto"/>
            <w:left w:val="none" w:sz="0" w:space="0" w:color="auto"/>
            <w:bottom w:val="none" w:sz="0" w:space="0" w:color="auto"/>
            <w:right w:val="none" w:sz="0" w:space="0" w:color="auto"/>
          </w:divBdr>
        </w:div>
        <w:div w:id="1016886464">
          <w:marLeft w:val="1166"/>
          <w:marRight w:val="0"/>
          <w:marTop w:val="106"/>
          <w:marBottom w:val="0"/>
          <w:divBdr>
            <w:top w:val="none" w:sz="0" w:space="0" w:color="auto"/>
            <w:left w:val="none" w:sz="0" w:space="0" w:color="auto"/>
            <w:bottom w:val="none" w:sz="0" w:space="0" w:color="auto"/>
            <w:right w:val="none" w:sz="0" w:space="0" w:color="auto"/>
          </w:divBdr>
        </w:div>
        <w:div w:id="1056314688">
          <w:marLeft w:val="1166"/>
          <w:marRight w:val="0"/>
          <w:marTop w:val="106"/>
          <w:marBottom w:val="0"/>
          <w:divBdr>
            <w:top w:val="none" w:sz="0" w:space="0" w:color="auto"/>
            <w:left w:val="none" w:sz="0" w:space="0" w:color="auto"/>
            <w:bottom w:val="none" w:sz="0" w:space="0" w:color="auto"/>
            <w:right w:val="none" w:sz="0" w:space="0" w:color="auto"/>
          </w:divBdr>
        </w:div>
        <w:div w:id="1213230743">
          <w:marLeft w:val="1166"/>
          <w:marRight w:val="0"/>
          <w:marTop w:val="106"/>
          <w:marBottom w:val="0"/>
          <w:divBdr>
            <w:top w:val="none" w:sz="0" w:space="0" w:color="auto"/>
            <w:left w:val="none" w:sz="0" w:space="0" w:color="auto"/>
            <w:bottom w:val="none" w:sz="0" w:space="0" w:color="auto"/>
            <w:right w:val="none" w:sz="0" w:space="0" w:color="auto"/>
          </w:divBdr>
        </w:div>
        <w:div w:id="1831948591">
          <w:marLeft w:val="547"/>
          <w:marRight w:val="0"/>
          <w:marTop w:val="120"/>
          <w:marBottom w:val="0"/>
          <w:divBdr>
            <w:top w:val="none" w:sz="0" w:space="0" w:color="auto"/>
            <w:left w:val="none" w:sz="0" w:space="0" w:color="auto"/>
            <w:bottom w:val="none" w:sz="0" w:space="0" w:color="auto"/>
            <w:right w:val="none" w:sz="0" w:space="0" w:color="auto"/>
          </w:divBdr>
        </w:div>
        <w:div w:id="2017538984">
          <w:marLeft w:val="1166"/>
          <w:marRight w:val="0"/>
          <w:marTop w:val="106"/>
          <w:marBottom w:val="0"/>
          <w:divBdr>
            <w:top w:val="none" w:sz="0" w:space="0" w:color="auto"/>
            <w:left w:val="none" w:sz="0" w:space="0" w:color="auto"/>
            <w:bottom w:val="none" w:sz="0" w:space="0" w:color="auto"/>
            <w:right w:val="none" w:sz="0" w:space="0" w:color="auto"/>
          </w:divBdr>
        </w:div>
        <w:div w:id="2045904243">
          <w:marLeft w:val="1166"/>
          <w:marRight w:val="0"/>
          <w:marTop w:val="106"/>
          <w:marBottom w:val="0"/>
          <w:divBdr>
            <w:top w:val="none" w:sz="0" w:space="0" w:color="auto"/>
            <w:left w:val="none" w:sz="0" w:space="0" w:color="auto"/>
            <w:bottom w:val="none" w:sz="0" w:space="0" w:color="auto"/>
            <w:right w:val="none" w:sz="0" w:space="0" w:color="auto"/>
          </w:divBdr>
        </w:div>
      </w:divsChild>
    </w:div>
    <w:div w:id="672148961">
      <w:bodyDiv w:val="1"/>
      <w:marLeft w:val="0"/>
      <w:marRight w:val="0"/>
      <w:marTop w:val="0"/>
      <w:marBottom w:val="0"/>
      <w:divBdr>
        <w:top w:val="none" w:sz="0" w:space="0" w:color="auto"/>
        <w:left w:val="none" w:sz="0" w:space="0" w:color="auto"/>
        <w:bottom w:val="none" w:sz="0" w:space="0" w:color="auto"/>
        <w:right w:val="none" w:sz="0" w:space="0" w:color="auto"/>
      </w:divBdr>
      <w:divsChild>
        <w:div w:id="289285610">
          <w:marLeft w:val="547"/>
          <w:marRight w:val="0"/>
          <w:marTop w:val="14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355361">
      <w:bodyDiv w:val="1"/>
      <w:marLeft w:val="0"/>
      <w:marRight w:val="0"/>
      <w:marTop w:val="0"/>
      <w:marBottom w:val="0"/>
      <w:divBdr>
        <w:top w:val="none" w:sz="0" w:space="0" w:color="auto"/>
        <w:left w:val="none" w:sz="0" w:space="0" w:color="auto"/>
        <w:bottom w:val="none" w:sz="0" w:space="0" w:color="auto"/>
        <w:right w:val="none" w:sz="0" w:space="0" w:color="auto"/>
      </w:divBdr>
      <w:divsChild>
        <w:div w:id="1481924085">
          <w:marLeft w:val="1800"/>
          <w:marRight w:val="0"/>
          <w:marTop w:val="106"/>
          <w:marBottom w:val="0"/>
          <w:divBdr>
            <w:top w:val="none" w:sz="0" w:space="0" w:color="auto"/>
            <w:left w:val="none" w:sz="0" w:space="0" w:color="auto"/>
            <w:bottom w:val="none" w:sz="0" w:space="0" w:color="auto"/>
            <w:right w:val="none" w:sz="0" w:space="0" w:color="auto"/>
          </w:divBdr>
        </w:div>
      </w:divsChild>
    </w:div>
    <w:div w:id="708922116">
      <w:bodyDiv w:val="1"/>
      <w:marLeft w:val="0"/>
      <w:marRight w:val="0"/>
      <w:marTop w:val="0"/>
      <w:marBottom w:val="0"/>
      <w:divBdr>
        <w:top w:val="none" w:sz="0" w:space="0" w:color="auto"/>
        <w:left w:val="none" w:sz="0" w:space="0" w:color="auto"/>
        <w:bottom w:val="none" w:sz="0" w:space="0" w:color="auto"/>
        <w:right w:val="none" w:sz="0" w:space="0" w:color="auto"/>
      </w:divBdr>
      <w:divsChild>
        <w:div w:id="201594219">
          <w:marLeft w:val="1987"/>
          <w:marRight w:val="0"/>
          <w:marTop w:val="86"/>
          <w:marBottom w:val="0"/>
          <w:divBdr>
            <w:top w:val="none" w:sz="0" w:space="0" w:color="auto"/>
            <w:left w:val="none" w:sz="0" w:space="0" w:color="auto"/>
            <w:bottom w:val="none" w:sz="0" w:space="0" w:color="auto"/>
            <w:right w:val="none" w:sz="0" w:space="0" w:color="auto"/>
          </w:divBdr>
        </w:div>
      </w:divsChild>
    </w:div>
    <w:div w:id="717051792">
      <w:bodyDiv w:val="1"/>
      <w:marLeft w:val="0"/>
      <w:marRight w:val="0"/>
      <w:marTop w:val="0"/>
      <w:marBottom w:val="0"/>
      <w:divBdr>
        <w:top w:val="none" w:sz="0" w:space="0" w:color="auto"/>
        <w:left w:val="none" w:sz="0" w:space="0" w:color="auto"/>
        <w:bottom w:val="none" w:sz="0" w:space="0" w:color="auto"/>
        <w:right w:val="none" w:sz="0" w:space="0" w:color="auto"/>
      </w:divBdr>
      <w:divsChild>
        <w:div w:id="1810786949">
          <w:marLeft w:val="1800"/>
          <w:marRight w:val="0"/>
          <w:marTop w:val="106"/>
          <w:marBottom w:val="0"/>
          <w:divBdr>
            <w:top w:val="none" w:sz="0" w:space="0" w:color="auto"/>
            <w:left w:val="none" w:sz="0" w:space="0" w:color="auto"/>
            <w:bottom w:val="none" w:sz="0" w:space="0" w:color="auto"/>
            <w:right w:val="none" w:sz="0" w:space="0" w:color="auto"/>
          </w:divBdr>
        </w:div>
      </w:divsChild>
    </w:div>
    <w:div w:id="747339435">
      <w:bodyDiv w:val="1"/>
      <w:marLeft w:val="0"/>
      <w:marRight w:val="0"/>
      <w:marTop w:val="0"/>
      <w:marBottom w:val="0"/>
      <w:divBdr>
        <w:top w:val="none" w:sz="0" w:space="0" w:color="auto"/>
        <w:left w:val="none" w:sz="0" w:space="0" w:color="auto"/>
        <w:bottom w:val="none" w:sz="0" w:space="0" w:color="auto"/>
        <w:right w:val="none" w:sz="0" w:space="0" w:color="auto"/>
      </w:divBdr>
      <w:divsChild>
        <w:div w:id="1535117817">
          <w:marLeft w:val="547"/>
          <w:marRight w:val="0"/>
          <w:marTop w:val="86"/>
          <w:marBottom w:val="0"/>
          <w:divBdr>
            <w:top w:val="none" w:sz="0" w:space="0" w:color="auto"/>
            <w:left w:val="none" w:sz="0" w:space="0" w:color="auto"/>
            <w:bottom w:val="none" w:sz="0" w:space="0" w:color="auto"/>
            <w:right w:val="none" w:sz="0" w:space="0" w:color="auto"/>
          </w:divBdr>
        </w:div>
      </w:divsChild>
    </w:div>
    <w:div w:id="766732112">
      <w:bodyDiv w:val="1"/>
      <w:marLeft w:val="0"/>
      <w:marRight w:val="0"/>
      <w:marTop w:val="0"/>
      <w:marBottom w:val="0"/>
      <w:divBdr>
        <w:top w:val="none" w:sz="0" w:space="0" w:color="auto"/>
        <w:left w:val="none" w:sz="0" w:space="0" w:color="auto"/>
        <w:bottom w:val="none" w:sz="0" w:space="0" w:color="auto"/>
        <w:right w:val="none" w:sz="0" w:space="0" w:color="auto"/>
      </w:divBdr>
      <w:divsChild>
        <w:div w:id="1748335959">
          <w:marLeft w:val="547"/>
          <w:marRight w:val="0"/>
          <w:marTop w:val="15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857779">
      <w:bodyDiv w:val="1"/>
      <w:marLeft w:val="0"/>
      <w:marRight w:val="0"/>
      <w:marTop w:val="0"/>
      <w:marBottom w:val="0"/>
      <w:divBdr>
        <w:top w:val="none" w:sz="0" w:space="0" w:color="auto"/>
        <w:left w:val="none" w:sz="0" w:space="0" w:color="auto"/>
        <w:bottom w:val="none" w:sz="0" w:space="0" w:color="auto"/>
        <w:right w:val="none" w:sz="0" w:space="0" w:color="auto"/>
      </w:divBdr>
      <w:divsChild>
        <w:div w:id="665943211">
          <w:marLeft w:val="1166"/>
          <w:marRight w:val="0"/>
          <w:marTop w:val="72"/>
          <w:marBottom w:val="0"/>
          <w:divBdr>
            <w:top w:val="none" w:sz="0" w:space="0" w:color="auto"/>
            <w:left w:val="none" w:sz="0" w:space="0" w:color="auto"/>
            <w:bottom w:val="none" w:sz="0" w:space="0" w:color="auto"/>
            <w:right w:val="none" w:sz="0" w:space="0" w:color="auto"/>
          </w:divBdr>
        </w:div>
        <w:div w:id="1086539245">
          <w:marLeft w:val="1166"/>
          <w:marRight w:val="0"/>
          <w:marTop w:val="72"/>
          <w:marBottom w:val="0"/>
          <w:divBdr>
            <w:top w:val="none" w:sz="0" w:space="0" w:color="auto"/>
            <w:left w:val="none" w:sz="0" w:space="0" w:color="auto"/>
            <w:bottom w:val="none" w:sz="0" w:space="0" w:color="auto"/>
            <w:right w:val="none" w:sz="0" w:space="0" w:color="auto"/>
          </w:divBdr>
        </w:div>
        <w:div w:id="1894731602">
          <w:marLeft w:val="1166"/>
          <w:marRight w:val="0"/>
          <w:marTop w:val="72"/>
          <w:marBottom w:val="0"/>
          <w:divBdr>
            <w:top w:val="none" w:sz="0" w:space="0" w:color="auto"/>
            <w:left w:val="none" w:sz="0" w:space="0" w:color="auto"/>
            <w:bottom w:val="none" w:sz="0" w:space="0" w:color="auto"/>
            <w:right w:val="none" w:sz="0" w:space="0" w:color="auto"/>
          </w:divBdr>
        </w:div>
      </w:divsChild>
    </w:div>
    <w:div w:id="840973144">
      <w:bodyDiv w:val="1"/>
      <w:marLeft w:val="0"/>
      <w:marRight w:val="0"/>
      <w:marTop w:val="0"/>
      <w:marBottom w:val="0"/>
      <w:divBdr>
        <w:top w:val="none" w:sz="0" w:space="0" w:color="auto"/>
        <w:left w:val="none" w:sz="0" w:space="0" w:color="auto"/>
        <w:bottom w:val="none" w:sz="0" w:space="0" w:color="auto"/>
        <w:right w:val="none" w:sz="0" w:space="0" w:color="auto"/>
      </w:divBdr>
      <w:divsChild>
        <w:div w:id="1701513792">
          <w:marLeft w:val="547"/>
          <w:marRight w:val="0"/>
          <w:marTop w:val="86"/>
          <w:marBottom w:val="0"/>
          <w:divBdr>
            <w:top w:val="none" w:sz="0" w:space="0" w:color="auto"/>
            <w:left w:val="none" w:sz="0" w:space="0" w:color="auto"/>
            <w:bottom w:val="none" w:sz="0" w:space="0" w:color="auto"/>
            <w:right w:val="none" w:sz="0" w:space="0" w:color="auto"/>
          </w:divBdr>
        </w:div>
      </w:divsChild>
    </w:div>
    <w:div w:id="960961322">
      <w:bodyDiv w:val="1"/>
      <w:marLeft w:val="0"/>
      <w:marRight w:val="0"/>
      <w:marTop w:val="0"/>
      <w:marBottom w:val="0"/>
      <w:divBdr>
        <w:top w:val="none" w:sz="0" w:space="0" w:color="auto"/>
        <w:left w:val="none" w:sz="0" w:space="0" w:color="auto"/>
        <w:bottom w:val="none" w:sz="0" w:space="0" w:color="auto"/>
        <w:right w:val="none" w:sz="0" w:space="0" w:color="auto"/>
      </w:divBdr>
      <w:divsChild>
        <w:div w:id="263347011">
          <w:marLeft w:val="1166"/>
          <w:marRight w:val="0"/>
          <w:marTop w:val="134"/>
          <w:marBottom w:val="0"/>
          <w:divBdr>
            <w:top w:val="none" w:sz="0" w:space="0" w:color="auto"/>
            <w:left w:val="none" w:sz="0" w:space="0" w:color="auto"/>
            <w:bottom w:val="none" w:sz="0" w:space="0" w:color="auto"/>
            <w:right w:val="none" w:sz="0" w:space="0" w:color="auto"/>
          </w:divBdr>
        </w:div>
        <w:div w:id="782572372">
          <w:marLeft w:val="547"/>
          <w:marRight w:val="0"/>
          <w:marTop w:val="154"/>
          <w:marBottom w:val="0"/>
          <w:divBdr>
            <w:top w:val="none" w:sz="0" w:space="0" w:color="auto"/>
            <w:left w:val="none" w:sz="0" w:space="0" w:color="auto"/>
            <w:bottom w:val="none" w:sz="0" w:space="0" w:color="auto"/>
            <w:right w:val="none" w:sz="0" w:space="0" w:color="auto"/>
          </w:divBdr>
        </w:div>
        <w:div w:id="1278563186">
          <w:marLeft w:val="1166"/>
          <w:marRight w:val="0"/>
          <w:marTop w:val="134"/>
          <w:marBottom w:val="0"/>
          <w:divBdr>
            <w:top w:val="none" w:sz="0" w:space="0" w:color="auto"/>
            <w:left w:val="none" w:sz="0" w:space="0" w:color="auto"/>
            <w:bottom w:val="none" w:sz="0" w:space="0" w:color="auto"/>
            <w:right w:val="none" w:sz="0" w:space="0" w:color="auto"/>
          </w:divBdr>
        </w:div>
      </w:divsChild>
    </w:div>
    <w:div w:id="989361453">
      <w:bodyDiv w:val="1"/>
      <w:marLeft w:val="0"/>
      <w:marRight w:val="0"/>
      <w:marTop w:val="0"/>
      <w:marBottom w:val="0"/>
      <w:divBdr>
        <w:top w:val="none" w:sz="0" w:space="0" w:color="auto"/>
        <w:left w:val="none" w:sz="0" w:space="0" w:color="auto"/>
        <w:bottom w:val="none" w:sz="0" w:space="0" w:color="auto"/>
        <w:right w:val="none" w:sz="0" w:space="0" w:color="auto"/>
      </w:divBdr>
      <w:divsChild>
        <w:div w:id="236867848">
          <w:marLeft w:val="1166"/>
          <w:marRight w:val="0"/>
          <w:marTop w:val="134"/>
          <w:marBottom w:val="0"/>
          <w:divBdr>
            <w:top w:val="none" w:sz="0" w:space="0" w:color="auto"/>
            <w:left w:val="none" w:sz="0" w:space="0" w:color="auto"/>
            <w:bottom w:val="none" w:sz="0" w:space="0" w:color="auto"/>
            <w:right w:val="none" w:sz="0" w:space="0" w:color="auto"/>
          </w:divBdr>
        </w:div>
      </w:divsChild>
    </w:div>
    <w:div w:id="1012417504">
      <w:bodyDiv w:val="1"/>
      <w:marLeft w:val="0"/>
      <w:marRight w:val="0"/>
      <w:marTop w:val="0"/>
      <w:marBottom w:val="0"/>
      <w:divBdr>
        <w:top w:val="none" w:sz="0" w:space="0" w:color="auto"/>
        <w:left w:val="none" w:sz="0" w:space="0" w:color="auto"/>
        <w:bottom w:val="none" w:sz="0" w:space="0" w:color="auto"/>
        <w:right w:val="none" w:sz="0" w:space="0" w:color="auto"/>
      </w:divBdr>
      <w:divsChild>
        <w:div w:id="743451055">
          <w:marLeft w:val="252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299318">
      <w:bodyDiv w:val="1"/>
      <w:marLeft w:val="0"/>
      <w:marRight w:val="0"/>
      <w:marTop w:val="0"/>
      <w:marBottom w:val="0"/>
      <w:divBdr>
        <w:top w:val="none" w:sz="0" w:space="0" w:color="auto"/>
        <w:left w:val="none" w:sz="0" w:space="0" w:color="auto"/>
        <w:bottom w:val="none" w:sz="0" w:space="0" w:color="auto"/>
        <w:right w:val="none" w:sz="0" w:space="0" w:color="auto"/>
      </w:divBdr>
      <w:divsChild>
        <w:div w:id="388849799">
          <w:marLeft w:val="2520"/>
          <w:marRight w:val="0"/>
          <w:marTop w:val="91"/>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632513">
      <w:bodyDiv w:val="1"/>
      <w:marLeft w:val="0"/>
      <w:marRight w:val="0"/>
      <w:marTop w:val="0"/>
      <w:marBottom w:val="0"/>
      <w:divBdr>
        <w:top w:val="none" w:sz="0" w:space="0" w:color="auto"/>
        <w:left w:val="none" w:sz="0" w:space="0" w:color="auto"/>
        <w:bottom w:val="none" w:sz="0" w:space="0" w:color="auto"/>
        <w:right w:val="none" w:sz="0" w:space="0" w:color="auto"/>
      </w:divBdr>
      <w:divsChild>
        <w:div w:id="966084552">
          <w:marLeft w:val="1800"/>
          <w:marRight w:val="0"/>
          <w:marTop w:val="115"/>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5924602">
      <w:bodyDiv w:val="1"/>
      <w:marLeft w:val="0"/>
      <w:marRight w:val="0"/>
      <w:marTop w:val="0"/>
      <w:marBottom w:val="0"/>
      <w:divBdr>
        <w:top w:val="none" w:sz="0" w:space="0" w:color="auto"/>
        <w:left w:val="none" w:sz="0" w:space="0" w:color="auto"/>
        <w:bottom w:val="none" w:sz="0" w:space="0" w:color="auto"/>
        <w:right w:val="none" w:sz="0" w:space="0" w:color="auto"/>
      </w:divBdr>
      <w:divsChild>
        <w:div w:id="1168062256">
          <w:marLeft w:val="547"/>
          <w:marRight w:val="0"/>
          <w:marTop w:val="134"/>
          <w:marBottom w:val="0"/>
          <w:divBdr>
            <w:top w:val="none" w:sz="0" w:space="0" w:color="auto"/>
            <w:left w:val="none" w:sz="0" w:space="0" w:color="auto"/>
            <w:bottom w:val="none" w:sz="0" w:space="0" w:color="auto"/>
            <w:right w:val="none" w:sz="0" w:space="0" w:color="auto"/>
          </w:divBdr>
        </w:div>
      </w:divsChild>
    </w:div>
    <w:div w:id="1548949473">
      <w:bodyDiv w:val="1"/>
      <w:marLeft w:val="0"/>
      <w:marRight w:val="0"/>
      <w:marTop w:val="0"/>
      <w:marBottom w:val="0"/>
      <w:divBdr>
        <w:top w:val="none" w:sz="0" w:space="0" w:color="auto"/>
        <w:left w:val="none" w:sz="0" w:space="0" w:color="auto"/>
        <w:bottom w:val="none" w:sz="0" w:space="0" w:color="auto"/>
        <w:right w:val="none" w:sz="0" w:space="0" w:color="auto"/>
      </w:divBdr>
      <w:divsChild>
        <w:div w:id="631903409">
          <w:marLeft w:val="547"/>
          <w:marRight w:val="0"/>
          <w:marTop w:val="86"/>
          <w:marBottom w:val="0"/>
          <w:divBdr>
            <w:top w:val="none" w:sz="0" w:space="0" w:color="auto"/>
            <w:left w:val="none" w:sz="0" w:space="0" w:color="auto"/>
            <w:bottom w:val="none" w:sz="0" w:space="0" w:color="auto"/>
            <w:right w:val="none" w:sz="0" w:space="0" w:color="auto"/>
          </w:divBdr>
        </w:div>
      </w:divsChild>
    </w:div>
    <w:div w:id="1578859160">
      <w:bodyDiv w:val="1"/>
      <w:marLeft w:val="0"/>
      <w:marRight w:val="0"/>
      <w:marTop w:val="0"/>
      <w:marBottom w:val="0"/>
      <w:divBdr>
        <w:top w:val="none" w:sz="0" w:space="0" w:color="auto"/>
        <w:left w:val="none" w:sz="0" w:space="0" w:color="auto"/>
        <w:bottom w:val="none" w:sz="0" w:space="0" w:color="auto"/>
        <w:right w:val="none" w:sz="0" w:space="0" w:color="auto"/>
      </w:divBdr>
      <w:divsChild>
        <w:div w:id="896817444">
          <w:marLeft w:val="0"/>
          <w:marRight w:val="0"/>
          <w:marTop w:val="0"/>
          <w:marBottom w:val="0"/>
          <w:divBdr>
            <w:top w:val="none" w:sz="0" w:space="0" w:color="auto"/>
            <w:left w:val="none" w:sz="0" w:space="0" w:color="auto"/>
            <w:bottom w:val="none" w:sz="0" w:space="0" w:color="auto"/>
            <w:right w:val="none" w:sz="0" w:space="0" w:color="auto"/>
          </w:divBdr>
          <w:divsChild>
            <w:div w:id="1802183924">
              <w:marLeft w:val="0"/>
              <w:marRight w:val="0"/>
              <w:marTop w:val="0"/>
              <w:marBottom w:val="0"/>
              <w:divBdr>
                <w:top w:val="none" w:sz="0" w:space="0" w:color="auto"/>
                <w:left w:val="none" w:sz="0" w:space="0" w:color="auto"/>
                <w:bottom w:val="none" w:sz="0" w:space="0" w:color="auto"/>
                <w:right w:val="none" w:sz="0" w:space="0" w:color="auto"/>
              </w:divBdr>
              <w:divsChild>
                <w:div w:id="1603760255">
                  <w:marLeft w:val="0"/>
                  <w:marRight w:val="0"/>
                  <w:marTop w:val="0"/>
                  <w:marBottom w:val="0"/>
                  <w:divBdr>
                    <w:top w:val="none" w:sz="0" w:space="0" w:color="auto"/>
                    <w:left w:val="none" w:sz="0" w:space="0" w:color="auto"/>
                    <w:bottom w:val="none" w:sz="0" w:space="0" w:color="auto"/>
                    <w:right w:val="none" w:sz="0" w:space="0" w:color="auto"/>
                  </w:divBdr>
                  <w:divsChild>
                    <w:div w:id="1839348242">
                      <w:marLeft w:val="0"/>
                      <w:marRight w:val="0"/>
                      <w:marTop w:val="0"/>
                      <w:marBottom w:val="0"/>
                      <w:divBdr>
                        <w:top w:val="none" w:sz="0" w:space="0" w:color="auto"/>
                        <w:left w:val="none" w:sz="0" w:space="0" w:color="auto"/>
                        <w:bottom w:val="none" w:sz="0" w:space="0" w:color="auto"/>
                        <w:right w:val="none" w:sz="0" w:space="0" w:color="auto"/>
                      </w:divBdr>
                      <w:divsChild>
                        <w:div w:id="1401098220">
                          <w:marLeft w:val="0"/>
                          <w:marRight w:val="0"/>
                          <w:marTop w:val="0"/>
                          <w:marBottom w:val="0"/>
                          <w:divBdr>
                            <w:top w:val="none" w:sz="0" w:space="0" w:color="auto"/>
                            <w:left w:val="none" w:sz="0" w:space="0" w:color="auto"/>
                            <w:bottom w:val="none" w:sz="0" w:space="0" w:color="auto"/>
                            <w:right w:val="none" w:sz="0" w:space="0" w:color="auto"/>
                          </w:divBdr>
                          <w:divsChild>
                            <w:div w:id="416948332">
                              <w:marLeft w:val="0"/>
                              <w:marRight w:val="0"/>
                              <w:marTop w:val="0"/>
                              <w:marBottom w:val="0"/>
                              <w:divBdr>
                                <w:top w:val="none" w:sz="0" w:space="0" w:color="auto"/>
                                <w:left w:val="none" w:sz="0" w:space="0" w:color="auto"/>
                                <w:bottom w:val="none" w:sz="0" w:space="0" w:color="auto"/>
                                <w:right w:val="none" w:sz="0" w:space="0" w:color="auto"/>
                              </w:divBdr>
                              <w:divsChild>
                                <w:div w:id="5523542">
                                  <w:marLeft w:val="0"/>
                                  <w:marRight w:val="0"/>
                                  <w:marTop w:val="0"/>
                                  <w:marBottom w:val="0"/>
                                  <w:divBdr>
                                    <w:top w:val="none" w:sz="0" w:space="0" w:color="auto"/>
                                    <w:left w:val="none" w:sz="0" w:space="0" w:color="auto"/>
                                    <w:bottom w:val="none" w:sz="0" w:space="0" w:color="auto"/>
                                    <w:right w:val="none" w:sz="0" w:space="0" w:color="auto"/>
                                  </w:divBdr>
                                  <w:divsChild>
                                    <w:div w:id="923800614">
                                      <w:marLeft w:val="0"/>
                                      <w:marRight w:val="0"/>
                                      <w:marTop w:val="0"/>
                                      <w:marBottom w:val="0"/>
                                      <w:divBdr>
                                        <w:top w:val="none" w:sz="0" w:space="0" w:color="auto"/>
                                        <w:left w:val="none" w:sz="0" w:space="0" w:color="auto"/>
                                        <w:bottom w:val="none" w:sz="0" w:space="0" w:color="auto"/>
                                        <w:right w:val="none" w:sz="0" w:space="0" w:color="auto"/>
                                      </w:divBdr>
                                      <w:divsChild>
                                        <w:div w:id="1118328379">
                                          <w:marLeft w:val="0"/>
                                          <w:marRight w:val="0"/>
                                          <w:marTop w:val="0"/>
                                          <w:marBottom w:val="0"/>
                                          <w:divBdr>
                                            <w:top w:val="none" w:sz="0" w:space="0" w:color="auto"/>
                                            <w:left w:val="none" w:sz="0" w:space="0" w:color="auto"/>
                                            <w:bottom w:val="none" w:sz="0" w:space="0" w:color="auto"/>
                                            <w:right w:val="none" w:sz="0" w:space="0" w:color="auto"/>
                                          </w:divBdr>
                                          <w:divsChild>
                                            <w:div w:id="688028592">
                                              <w:marLeft w:val="330"/>
                                              <w:marRight w:val="225"/>
                                              <w:marTop w:val="300"/>
                                              <w:marBottom w:val="450"/>
                                              <w:divBdr>
                                                <w:top w:val="none" w:sz="0" w:space="0" w:color="auto"/>
                                                <w:left w:val="none" w:sz="0" w:space="0" w:color="auto"/>
                                                <w:bottom w:val="none" w:sz="0" w:space="0" w:color="auto"/>
                                                <w:right w:val="none" w:sz="0" w:space="0" w:color="auto"/>
                                              </w:divBdr>
                                              <w:divsChild>
                                                <w:div w:id="698318584">
                                                  <w:marLeft w:val="0"/>
                                                  <w:marRight w:val="0"/>
                                                  <w:marTop w:val="0"/>
                                                  <w:marBottom w:val="0"/>
                                                  <w:divBdr>
                                                    <w:top w:val="none" w:sz="0" w:space="0" w:color="auto"/>
                                                    <w:left w:val="none" w:sz="0" w:space="0" w:color="auto"/>
                                                    <w:bottom w:val="none" w:sz="0" w:space="0" w:color="auto"/>
                                                    <w:right w:val="none" w:sz="0" w:space="0" w:color="auto"/>
                                                  </w:divBdr>
                                                  <w:divsChild>
                                                    <w:div w:id="1584991184">
                                                      <w:marLeft w:val="0"/>
                                                      <w:marRight w:val="0"/>
                                                      <w:marTop w:val="0"/>
                                                      <w:marBottom w:val="0"/>
                                                      <w:divBdr>
                                                        <w:top w:val="none" w:sz="0" w:space="0" w:color="auto"/>
                                                        <w:left w:val="none" w:sz="0" w:space="0" w:color="auto"/>
                                                        <w:bottom w:val="none" w:sz="0" w:space="0" w:color="auto"/>
                                                        <w:right w:val="none" w:sz="0" w:space="0" w:color="auto"/>
                                                      </w:divBdr>
                                                      <w:divsChild>
                                                        <w:div w:id="1912499020">
                                                          <w:marLeft w:val="0"/>
                                                          <w:marRight w:val="0"/>
                                                          <w:marTop w:val="0"/>
                                                          <w:marBottom w:val="0"/>
                                                          <w:divBdr>
                                                            <w:top w:val="none" w:sz="0" w:space="0" w:color="auto"/>
                                                            <w:left w:val="none" w:sz="0" w:space="0" w:color="auto"/>
                                                            <w:bottom w:val="none" w:sz="0" w:space="0" w:color="auto"/>
                                                            <w:right w:val="none" w:sz="0" w:space="0" w:color="auto"/>
                                                          </w:divBdr>
                                                          <w:divsChild>
                                                            <w:div w:id="913010855">
                                                              <w:marLeft w:val="0"/>
                                                              <w:marRight w:val="0"/>
                                                              <w:marTop w:val="0"/>
                                                              <w:marBottom w:val="0"/>
                                                              <w:divBdr>
                                                                <w:top w:val="none" w:sz="0" w:space="0" w:color="auto"/>
                                                                <w:left w:val="none" w:sz="0" w:space="0" w:color="auto"/>
                                                                <w:bottom w:val="none" w:sz="0" w:space="0" w:color="auto"/>
                                                                <w:right w:val="none" w:sz="0" w:space="0" w:color="auto"/>
                                                              </w:divBdr>
                                                              <w:divsChild>
                                                                <w:div w:id="107430388">
                                                                  <w:marLeft w:val="0"/>
                                                                  <w:marRight w:val="0"/>
                                                                  <w:marTop w:val="0"/>
                                                                  <w:marBottom w:val="0"/>
                                                                  <w:divBdr>
                                                                    <w:top w:val="none" w:sz="0" w:space="0" w:color="auto"/>
                                                                    <w:left w:val="none" w:sz="0" w:space="0" w:color="auto"/>
                                                                    <w:bottom w:val="none" w:sz="0" w:space="0" w:color="auto"/>
                                                                    <w:right w:val="none" w:sz="0" w:space="0" w:color="auto"/>
                                                                  </w:divBdr>
                                                                  <w:divsChild>
                                                                    <w:div w:id="1207526731">
                                                                      <w:marLeft w:val="0"/>
                                                                      <w:marRight w:val="0"/>
                                                                      <w:marTop w:val="0"/>
                                                                      <w:marBottom w:val="0"/>
                                                                      <w:divBdr>
                                                                        <w:top w:val="none" w:sz="0" w:space="0" w:color="auto"/>
                                                                        <w:left w:val="none" w:sz="0" w:space="0" w:color="auto"/>
                                                                        <w:bottom w:val="none" w:sz="0" w:space="0" w:color="auto"/>
                                                                        <w:right w:val="none" w:sz="0" w:space="0" w:color="auto"/>
                                                                      </w:divBdr>
                                                                      <w:divsChild>
                                                                        <w:div w:id="1096094763">
                                                                          <w:marLeft w:val="0"/>
                                                                          <w:marRight w:val="0"/>
                                                                          <w:marTop w:val="0"/>
                                                                          <w:marBottom w:val="0"/>
                                                                          <w:divBdr>
                                                                            <w:top w:val="none" w:sz="0" w:space="0" w:color="auto"/>
                                                                            <w:left w:val="none" w:sz="0" w:space="0" w:color="auto"/>
                                                                            <w:bottom w:val="none" w:sz="0" w:space="0" w:color="auto"/>
                                                                            <w:right w:val="none" w:sz="0" w:space="0" w:color="auto"/>
                                                                          </w:divBdr>
                                                                          <w:divsChild>
                                                                            <w:div w:id="1441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5898">
      <w:bodyDiv w:val="1"/>
      <w:marLeft w:val="0"/>
      <w:marRight w:val="0"/>
      <w:marTop w:val="0"/>
      <w:marBottom w:val="0"/>
      <w:divBdr>
        <w:top w:val="none" w:sz="0" w:space="0" w:color="auto"/>
        <w:left w:val="none" w:sz="0" w:space="0" w:color="auto"/>
        <w:bottom w:val="none" w:sz="0" w:space="0" w:color="auto"/>
        <w:right w:val="none" w:sz="0" w:space="0" w:color="auto"/>
      </w:divBdr>
      <w:divsChild>
        <w:div w:id="963001921">
          <w:marLeft w:val="1987"/>
          <w:marRight w:val="0"/>
          <w:marTop w:val="86"/>
          <w:marBottom w:val="0"/>
          <w:divBdr>
            <w:top w:val="none" w:sz="0" w:space="0" w:color="auto"/>
            <w:left w:val="none" w:sz="0" w:space="0" w:color="auto"/>
            <w:bottom w:val="none" w:sz="0" w:space="0" w:color="auto"/>
            <w:right w:val="none" w:sz="0" w:space="0" w:color="auto"/>
          </w:divBdr>
        </w:div>
      </w:divsChild>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26758130">
      <w:bodyDiv w:val="1"/>
      <w:marLeft w:val="0"/>
      <w:marRight w:val="0"/>
      <w:marTop w:val="0"/>
      <w:marBottom w:val="0"/>
      <w:divBdr>
        <w:top w:val="none" w:sz="0" w:space="0" w:color="auto"/>
        <w:left w:val="none" w:sz="0" w:space="0" w:color="auto"/>
        <w:bottom w:val="none" w:sz="0" w:space="0" w:color="auto"/>
        <w:right w:val="none" w:sz="0" w:space="0" w:color="auto"/>
      </w:divBdr>
      <w:divsChild>
        <w:div w:id="1259607171">
          <w:marLeft w:val="1800"/>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904739">
      <w:bodyDiv w:val="1"/>
      <w:marLeft w:val="0"/>
      <w:marRight w:val="0"/>
      <w:marTop w:val="0"/>
      <w:marBottom w:val="0"/>
      <w:divBdr>
        <w:top w:val="none" w:sz="0" w:space="0" w:color="auto"/>
        <w:left w:val="none" w:sz="0" w:space="0" w:color="auto"/>
        <w:bottom w:val="none" w:sz="0" w:space="0" w:color="auto"/>
        <w:right w:val="none" w:sz="0" w:space="0" w:color="auto"/>
      </w:divBdr>
      <w:divsChild>
        <w:div w:id="1026294270">
          <w:marLeft w:val="1166"/>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072675">
      <w:bodyDiv w:val="1"/>
      <w:marLeft w:val="0"/>
      <w:marRight w:val="0"/>
      <w:marTop w:val="0"/>
      <w:marBottom w:val="0"/>
      <w:divBdr>
        <w:top w:val="none" w:sz="0" w:space="0" w:color="auto"/>
        <w:left w:val="none" w:sz="0" w:space="0" w:color="auto"/>
        <w:bottom w:val="none" w:sz="0" w:space="0" w:color="auto"/>
        <w:right w:val="none" w:sz="0" w:space="0" w:color="auto"/>
      </w:divBdr>
      <w:divsChild>
        <w:div w:id="189612113">
          <w:marLeft w:val="547"/>
          <w:marRight w:val="0"/>
          <w:marTop w:val="154"/>
          <w:marBottom w:val="0"/>
          <w:divBdr>
            <w:top w:val="none" w:sz="0" w:space="0" w:color="auto"/>
            <w:left w:val="none" w:sz="0" w:space="0" w:color="auto"/>
            <w:bottom w:val="none" w:sz="0" w:space="0" w:color="auto"/>
            <w:right w:val="none" w:sz="0" w:space="0" w:color="auto"/>
          </w:divBdr>
        </w:div>
      </w:divsChild>
    </w:div>
    <w:div w:id="1980526428">
      <w:bodyDiv w:val="1"/>
      <w:marLeft w:val="0"/>
      <w:marRight w:val="0"/>
      <w:marTop w:val="0"/>
      <w:marBottom w:val="0"/>
      <w:divBdr>
        <w:top w:val="none" w:sz="0" w:space="0" w:color="auto"/>
        <w:left w:val="none" w:sz="0" w:space="0" w:color="auto"/>
        <w:bottom w:val="none" w:sz="0" w:space="0" w:color="auto"/>
        <w:right w:val="none" w:sz="0" w:space="0" w:color="auto"/>
      </w:divBdr>
      <w:divsChild>
        <w:div w:id="77791768">
          <w:marLeft w:val="1166"/>
          <w:marRight w:val="0"/>
          <w:marTop w:val="72"/>
          <w:marBottom w:val="0"/>
          <w:divBdr>
            <w:top w:val="none" w:sz="0" w:space="0" w:color="auto"/>
            <w:left w:val="none" w:sz="0" w:space="0" w:color="auto"/>
            <w:bottom w:val="none" w:sz="0" w:space="0" w:color="auto"/>
            <w:right w:val="none" w:sz="0" w:space="0" w:color="auto"/>
          </w:divBdr>
        </w:div>
        <w:div w:id="435053761">
          <w:marLeft w:val="1166"/>
          <w:marRight w:val="0"/>
          <w:marTop w:val="72"/>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9180668">
      <w:bodyDiv w:val="1"/>
      <w:marLeft w:val="0"/>
      <w:marRight w:val="0"/>
      <w:marTop w:val="0"/>
      <w:marBottom w:val="0"/>
      <w:divBdr>
        <w:top w:val="none" w:sz="0" w:space="0" w:color="auto"/>
        <w:left w:val="none" w:sz="0" w:space="0" w:color="auto"/>
        <w:bottom w:val="none" w:sz="0" w:space="0" w:color="auto"/>
        <w:right w:val="none" w:sz="0" w:space="0" w:color="auto"/>
      </w:divBdr>
      <w:divsChild>
        <w:div w:id="11052691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E84B-F91C-42C9-9650-3EE312A2F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40C85-D3F5-430E-9339-A841412F094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79F91F40-02A7-4C58-8FB6-5ADA2D66EA09}">
  <ds:schemaRefs>
    <ds:schemaRef ds:uri="http://schemas.microsoft.com/sharepoint/v3/contenttype/forms"/>
  </ds:schemaRefs>
</ds:datastoreItem>
</file>

<file path=customXml/itemProps4.xml><?xml version="1.0" encoding="utf-8"?>
<ds:datastoreItem xmlns:ds="http://schemas.openxmlformats.org/officeDocument/2006/customXml" ds:itemID="{AA03BB32-CFEC-45D8-841D-417729E5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38</Pages>
  <Words>10418</Words>
  <Characters>59389</Characters>
  <Application>Microsoft Office Word</Application>
  <DocSecurity>0</DocSecurity>
  <Lines>494</Lines>
  <Paragraphs>139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69668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Licheng Lin (林立晟)</cp:lastModifiedBy>
  <cp:revision>3</cp:revision>
  <cp:lastPrinted>2019-04-25T01:09:00Z</cp:lastPrinted>
  <dcterms:created xsi:type="dcterms:W3CDTF">2020-11-04T09:53:00Z</dcterms:created>
  <dcterms:modified xsi:type="dcterms:W3CDTF">2020-11-04T09:54:00Z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2020-08-14 12:29:08Z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