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ListParagraph"/>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ListParagraph"/>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ListParagraph"/>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ListParagraph"/>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ListParagraph"/>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ListParagraph"/>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ListParagraph"/>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ListParagraph"/>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ListParagraph"/>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0965A1"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0965A1" w:rsidP="006569E9">
            <w:pPr>
              <w:spacing w:after="0"/>
              <w:rPr>
                <w:rFonts w:ascii="Arial" w:hAnsi="Arial" w:cs="Arial"/>
                <w:b/>
                <w:bCs/>
                <w:color w:val="0000FF"/>
                <w:sz w:val="16"/>
                <w:szCs w:val="16"/>
                <w:u w:val="single"/>
                <w:lang w:val="en-US" w:eastAsia="zh-CN"/>
              </w:rPr>
            </w:pPr>
            <w:hyperlink r:id="rId12"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0965A1"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0965A1" w:rsidP="006569E9">
            <w:pPr>
              <w:spacing w:after="0"/>
              <w:rPr>
                <w:rFonts w:ascii="Arial" w:hAnsi="Arial" w:cs="Arial"/>
                <w:b/>
                <w:bCs/>
                <w:color w:val="0000FF"/>
                <w:sz w:val="16"/>
                <w:szCs w:val="16"/>
                <w:u w:val="single"/>
              </w:rPr>
            </w:pPr>
            <w:hyperlink r:id="rId14"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0965A1" w:rsidP="006569E9">
            <w:pPr>
              <w:spacing w:after="0"/>
              <w:rPr>
                <w:rStyle w:val="Hyperlink"/>
                <w:rFonts w:ascii="Arial" w:hAnsi="Arial" w:cs="Arial"/>
                <w:b/>
                <w:bCs/>
                <w:sz w:val="16"/>
                <w:szCs w:val="16"/>
                <w:lang w:val="en-US" w:eastAsia="zh-CN"/>
              </w:rPr>
            </w:pPr>
            <w:hyperlink r:id="rId15"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0965A1" w:rsidP="006569E9">
            <w:pPr>
              <w:spacing w:after="0"/>
              <w:rPr>
                <w:rFonts w:ascii="Arial" w:hAnsi="Arial" w:cs="Arial"/>
                <w:b/>
                <w:bCs/>
                <w:color w:val="0000FF"/>
                <w:sz w:val="16"/>
                <w:szCs w:val="16"/>
                <w:u w:val="single"/>
              </w:rPr>
            </w:pPr>
            <w:hyperlink r:id="rId16"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0965A1"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0965A1"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0965A1"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0965A1"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0965A1" w:rsidP="006569E9">
            <w:pPr>
              <w:spacing w:after="0"/>
              <w:rPr>
                <w:rStyle w:val="Hyperlink"/>
                <w:rFonts w:ascii="Arial" w:hAnsi="Arial" w:cs="Arial"/>
                <w:b/>
                <w:bCs/>
                <w:sz w:val="16"/>
                <w:szCs w:val="16"/>
              </w:rPr>
            </w:pPr>
            <w:hyperlink r:id="rId21"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Default="001D4715" w:rsidP="003314A4">
      <w:pPr>
        <w:rPr>
          <w:i/>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340E55DA" w:rsidR="00786364" w:rsidRPr="003664B0"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5B787F38"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0.9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FDD 2x4:</w:t>
      </w:r>
    </w:p>
    <w:p w14:paraId="481B298A" w14:textId="6EC2D36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0A841EF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1.2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3BFC85F7"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-3.3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2EB15A89" w:rsidR="001336C8" w:rsidRPr="00993DD1" w:rsidRDefault="00860388" w:rsidP="00D030E3">
      <w:pPr>
        <w:pStyle w:val="ListParagraph"/>
        <w:numPr>
          <w:ilvl w:val="1"/>
          <w:numId w:val="1"/>
        </w:numPr>
        <w:overflowPunct/>
        <w:autoSpaceDE/>
        <w:autoSpaceDN/>
        <w:adjustRightInd/>
        <w:spacing w:after="120"/>
        <w:ind w:left="1440" w:firstLineChars="0"/>
        <w:textAlignment w:val="auto"/>
        <w:rPr>
          <w:szCs w:val="24"/>
          <w:lang w:eastAsia="zh-CN"/>
        </w:rPr>
      </w:pPr>
      <w:r>
        <w:rPr>
          <w:rFonts w:eastAsia="SimSun"/>
          <w:szCs w:val="24"/>
          <w:lang w:eastAsia="zh-CN"/>
        </w:rPr>
        <w:t>TBD</w:t>
      </w:r>
    </w:p>
    <w:p w14:paraId="668CEF7A" w14:textId="77777777" w:rsidR="00993DD1" w:rsidRPr="00993DD1" w:rsidRDefault="00993DD1"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77777777" w:rsidR="003C44F9" w:rsidRPr="00DD47DF"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07270E8A"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D821B2">
        <w:rPr>
          <w:rFonts w:eastAsia="SimSun"/>
          <w:szCs w:val="24"/>
          <w:lang w:eastAsia="zh-CN"/>
        </w:rPr>
        <w:t>)</w:t>
      </w:r>
    </w:p>
    <w:p w14:paraId="3541128A" w14:textId="13C0B2A7"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0BA13389" w14:textId="77777777" w:rsidR="00820428"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31DC704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77777777" w:rsidR="00A6367E"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765E85AF"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A14001A" w14:textId="77777777"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7777777" w:rsidR="00FE6AE4" w:rsidRPr="00DD47DF"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77777777" w:rsidR="00820428" w:rsidRPr="00DD47DF"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57BA678"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77777777" w:rsidR="005E2B7E" w:rsidRPr="00DD47DF"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Proposals</w:t>
      </w:r>
    </w:p>
    <w:p w14:paraId="18A299BB" w14:textId="43AE0A55"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r w:rsidR="00B36F7E">
        <w:t>)</w:t>
      </w:r>
    </w:p>
    <w:p w14:paraId="30F050E2" w14:textId="4BA66E8F"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77777777" w:rsidR="00864089" w:rsidRDefault="00864089"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64663AC4"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p>
    <w:p w14:paraId="1F00E59D" w14:textId="12D5CD8E" w:rsidR="00FE6AE4" w:rsidRPr="00864089" w:rsidRDefault="00FE6AE4" w:rsidP="000805F5">
      <w:pPr>
        <w:pStyle w:val="ListParagraph"/>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77777777" w:rsidR="00864089" w:rsidRDefault="00864089"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4AEC485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SimSun"/>
          <w:szCs w:val="24"/>
          <w:lang w:eastAsia="zh-CN"/>
        </w:rPr>
        <w:t>, Ericsson</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7777777" w:rsidR="00820428"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B6D850F"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77777777" w:rsidR="0033521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65A08DD1"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77777777" w:rsidR="00820428" w:rsidRPr="00DD47DF"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4F43D53D"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2F3B8F0A" w14:textId="77777777" w:rsidR="00DA7A20" w:rsidRPr="00864089" w:rsidRDefault="00DA7A20"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12112353"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BA69EDA" w14:textId="719835CA" w:rsidR="00820428" w:rsidRPr="00864089" w:rsidRDefault="00820428" w:rsidP="00820428">
      <w:pPr>
        <w:pStyle w:val="ListParagraph"/>
        <w:numPr>
          <w:ilvl w:val="1"/>
          <w:numId w:val="1"/>
        </w:numPr>
        <w:overflowPunct/>
        <w:autoSpaceDE/>
        <w:autoSpaceDN/>
        <w:adjustRightInd/>
        <w:spacing w:after="120"/>
        <w:ind w:left="1440" w:firstLineChars="0"/>
        <w:textAlignment w:val="auto"/>
      </w:pPr>
      <w:r w:rsidRPr="00864089">
        <w:t xml:space="preserve">Option 1: </w:t>
      </w:r>
      <w:r w:rsidR="00B26106" w:rsidRPr="00864089">
        <w:t>8</w:t>
      </w:r>
      <w:r w:rsidRPr="00864089">
        <w:t xml:space="preserve"> (</w:t>
      </w:r>
      <w:r w:rsidR="00B26106" w:rsidRPr="00864089">
        <w:t>Huawei</w:t>
      </w:r>
      <w:r w:rsidR="00335212" w:rsidRPr="00864089">
        <w:t>, Apple</w:t>
      </w:r>
      <w:r w:rsidRPr="00864089">
        <w:t>)</w:t>
      </w:r>
    </w:p>
    <w:p w14:paraId="2228E8B7" w14:textId="40A67678"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77777777"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4387D25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77777777" w:rsidR="00B26106" w:rsidRPr="00DD47DF"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9085233" w14:textId="77777777" w:rsidR="00B26106" w:rsidRDefault="00B26106" w:rsidP="00B26106">
      <w:pPr>
        <w:rPr>
          <w:rFonts w:eastAsia="Malgun Gothic"/>
          <w:b/>
          <w:u w:val="single"/>
          <w:lang w:eastAsia="ko-KR"/>
        </w:rPr>
      </w:pPr>
    </w:p>
    <w:p w14:paraId="4BE045EE" w14:textId="612576BC"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13966D23"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7777777" w:rsidR="003C44F9" w:rsidRPr="00DD47DF"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50A0149" w14:textId="77777777" w:rsidR="003C44F9" w:rsidRPr="003C44F9" w:rsidRDefault="003C44F9" w:rsidP="00B26106">
      <w:pPr>
        <w:rPr>
          <w:rFonts w:eastAsia="Malgun Gothic"/>
          <w:b/>
          <w:u w:val="single"/>
          <w:lang w:eastAsia="ko-KR"/>
        </w:rPr>
      </w:pPr>
    </w:p>
    <w:p w14:paraId="728B5618" w14:textId="052755EF"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7038300C"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1B2CEF59"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77777777" w:rsidR="00B26106" w:rsidRPr="00DD47DF"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987A84" w14:paraId="30E0F54E" w14:textId="77777777" w:rsidTr="002F1088">
        <w:tc>
          <w:tcPr>
            <w:tcW w:w="1236" w:type="dxa"/>
          </w:tcPr>
          <w:p w14:paraId="2EB25174" w14:textId="587B2887" w:rsidR="00987A84" w:rsidRPr="00BE6EE7" w:rsidRDefault="00987A84" w:rsidP="00987A84">
            <w:pPr>
              <w:spacing w:after="120"/>
              <w:rPr>
                <w:rFonts w:eastAsiaTheme="minorEastAsia"/>
                <w:lang w:val="en-US" w:eastAsia="zh-CN"/>
              </w:rPr>
            </w:pPr>
          </w:p>
        </w:tc>
        <w:tc>
          <w:tcPr>
            <w:tcW w:w="8395" w:type="dxa"/>
          </w:tcPr>
          <w:p w14:paraId="09EBA9E2" w14:textId="04C6C4DE" w:rsidR="0055160F" w:rsidRPr="00BE6EE7" w:rsidRDefault="0055160F" w:rsidP="00987A84">
            <w:pPr>
              <w:spacing w:after="120"/>
              <w:rPr>
                <w:rFonts w:eastAsiaTheme="minorEastAsia"/>
                <w:lang w:val="en-US" w:eastAsia="zh-CN"/>
              </w:rPr>
            </w:pPr>
          </w:p>
        </w:tc>
      </w:tr>
      <w:tr w:rsidR="006D0F8E" w14:paraId="4131D80E" w14:textId="77777777" w:rsidTr="002F1088">
        <w:tc>
          <w:tcPr>
            <w:tcW w:w="1236" w:type="dxa"/>
          </w:tcPr>
          <w:p w14:paraId="2512F0BE" w14:textId="1CC9F740" w:rsidR="006D0F8E" w:rsidRPr="00BE6EE7" w:rsidRDefault="006D0F8E" w:rsidP="006D0F8E">
            <w:pPr>
              <w:spacing w:after="120"/>
              <w:rPr>
                <w:rFonts w:eastAsiaTheme="minorEastAsia"/>
                <w:lang w:eastAsia="zh-CN"/>
              </w:rPr>
            </w:pPr>
          </w:p>
        </w:tc>
        <w:tc>
          <w:tcPr>
            <w:tcW w:w="8395" w:type="dxa"/>
          </w:tcPr>
          <w:p w14:paraId="62AA7AB2" w14:textId="07CE9F82" w:rsidR="00AF5126" w:rsidRPr="00BE6EE7" w:rsidRDefault="00AF5126" w:rsidP="00AF5126">
            <w:pPr>
              <w:spacing w:after="120"/>
              <w:rPr>
                <w:rFonts w:eastAsiaTheme="minorEastAsia"/>
                <w:lang w:val="en-US" w:eastAsia="zh-CN"/>
              </w:rPr>
            </w:pPr>
          </w:p>
        </w:tc>
      </w:tr>
    </w:tbl>
    <w:p w14:paraId="74DD5F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0965A1"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77777777" w:rsidR="00CA2ACA" w:rsidRPr="003418CB" w:rsidRDefault="00CA2ACA"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5F94" w14:textId="77777777" w:rsidTr="00B753C3">
        <w:tc>
          <w:tcPr>
            <w:tcW w:w="1326" w:type="dxa"/>
            <w:vMerge w:val="restart"/>
          </w:tcPr>
          <w:p w14:paraId="1C8A5D56" w14:textId="77777777" w:rsidR="00195405" w:rsidRDefault="000965A1" w:rsidP="00195405">
            <w:pPr>
              <w:spacing w:after="0"/>
              <w:rPr>
                <w:rFonts w:ascii="Arial" w:hAnsi="Arial" w:cs="Arial"/>
                <w:b/>
                <w:bCs/>
                <w:color w:val="0000FF"/>
                <w:sz w:val="16"/>
                <w:szCs w:val="16"/>
                <w:u w:val="single"/>
                <w:lang w:val="en-US" w:eastAsia="zh-CN"/>
              </w:rPr>
            </w:pPr>
            <w:hyperlink r:id="rId23" w:history="1">
              <w:r w:rsidR="00195405">
                <w:rPr>
                  <w:rStyle w:val="Hyperlink"/>
                  <w:rFonts w:ascii="Arial" w:hAnsi="Arial" w:cs="Arial"/>
                  <w:b/>
                  <w:bCs/>
                  <w:sz w:val="16"/>
                  <w:szCs w:val="16"/>
                </w:rPr>
                <w:t>R4-2016005</w:t>
              </w:r>
            </w:hyperlink>
          </w:p>
          <w:p w14:paraId="761010F4" w14:textId="77777777" w:rsidR="006E06B6" w:rsidRDefault="00195405" w:rsidP="00222FAB">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195405" w:rsidRDefault="00195405" w:rsidP="00222FAB">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3314A4" w:rsidRPr="00571777" w14:paraId="74DD5F97" w14:textId="77777777" w:rsidTr="00B753C3">
        <w:tc>
          <w:tcPr>
            <w:tcW w:w="1326" w:type="dxa"/>
            <w:vMerge/>
          </w:tcPr>
          <w:p w14:paraId="74DD5F95" w14:textId="77777777" w:rsidR="003314A4" w:rsidRDefault="003314A4" w:rsidP="00200D90">
            <w:pPr>
              <w:spacing w:after="120"/>
              <w:rPr>
                <w:rFonts w:eastAsiaTheme="minorEastAsia"/>
                <w:color w:val="0070C0"/>
                <w:lang w:val="en-US" w:eastAsia="zh-CN"/>
              </w:rPr>
            </w:pPr>
          </w:p>
        </w:tc>
        <w:tc>
          <w:tcPr>
            <w:tcW w:w="8305" w:type="dxa"/>
          </w:tcPr>
          <w:p w14:paraId="74DD5F96"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06B6" w:rsidRPr="00571777" w14:paraId="74DD5F9A" w14:textId="77777777" w:rsidTr="00B753C3">
        <w:tc>
          <w:tcPr>
            <w:tcW w:w="1326" w:type="dxa"/>
            <w:vMerge/>
          </w:tcPr>
          <w:p w14:paraId="74DD5F98" w14:textId="77777777" w:rsidR="006E06B6" w:rsidRDefault="006E06B6" w:rsidP="006E06B6">
            <w:pPr>
              <w:spacing w:after="120"/>
              <w:rPr>
                <w:rFonts w:eastAsiaTheme="minorEastAsia"/>
                <w:color w:val="0070C0"/>
                <w:lang w:val="en-US" w:eastAsia="zh-CN"/>
              </w:rPr>
            </w:pPr>
          </w:p>
        </w:tc>
        <w:tc>
          <w:tcPr>
            <w:tcW w:w="8305" w:type="dxa"/>
          </w:tcPr>
          <w:p w14:paraId="74DD5F99" w14:textId="078D0941" w:rsidR="006E06B6" w:rsidRDefault="006E06B6" w:rsidP="006E06B6">
            <w:pPr>
              <w:spacing w:after="120"/>
              <w:rPr>
                <w:rFonts w:eastAsiaTheme="minorEastAsia"/>
                <w:color w:val="0070C0"/>
                <w:lang w:val="en-US" w:eastAsia="zh-CN"/>
              </w:rPr>
            </w:pPr>
          </w:p>
        </w:tc>
      </w:tr>
      <w:tr w:rsidR="00CA2ACA" w:rsidRPr="00571777" w14:paraId="36AFF2BA" w14:textId="77777777" w:rsidTr="00B753C3">
        <w:tc>
          <w:tcPr>
            <w:tcW w:w="1326" w:type="dxa"/>
            <w:vMerge w:val="restart"/>
          </w:tcPr>
          <w:p w14:paraId="0E7610F0" w14:textId="77777777" w:rsidR="00CA2ACA" w:rsidRDefault="000965A1" w:rsidP="00CA2ACA">
            <w:pPr>
              <w:spacing w:after="0"/>
              <w:rPr>
                <w:rFonts w:ascii="Arial" w:hAnsi="Arial" w:cs="Arial"/>
                <w:b/>
                <w:bCs/>
                <w:color w:val="0000FF"/>
                <w:sz w:val="16"/>
                <w:szCs w:val="16"/>
                <w:u w:val="single"/>
                <w:lang w:val="en-US" w:eastAsia="zh-CN"/>
              </w:rPr>
            </w:pPr>
            <w:hyperlink r:id="rId24" w:history="1">
              <w:r w:rsidR="00CA2ACA">
                <w:rPr>
                  <w:rStyle w:val="Hyperlink"/>
                  <w:rFonts w:ascii="Arial" w:hAnsi="Arial" w:cs="Arial"/>
                  <w:b/>
                  <w:bCs/>
                  <w:sz w:val="16"/>
                  <w:szCs w:val="16"/>
                </w:rPr>
                <w:t>R4-2016106</w:t>
              </w:r>
            </w:hyperlink>
          </w:p>
          <w:p w14:paraId="5EF62BF7" w14:textId="77777777" w:rsidR="00CA2ACA" w:rsidRDefault="00CA2ACA" w:rsidP="00CA2ACA">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CA2ACA" w:rsidRPr="00195405" w:rsidRDefault="00CA2ACA" w:rsidP="00CA2ACA">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CA2ACA" w:rsidRPr="00195405" w:rsidRDefault="00CA2ACA" w:rsidP="00CA2ACA">
            <w:pPr>
              <w:spacing w:after="120"/>
              <w:rPr>
                <w:rFonts w:eastAsiaTheme="minorEastAsia"/>
                <w:color w:val="0070C0"/>
                <w:lang w:val="en-US" w:eastAsia="zh-CN"/>
              </w:rPr>
            </w:pPr>
          </w:p>
        </w:tc>
        <w:tc>
          <w:tcPr>
            <w:tcW w:w="8305" w:type="dxa"/>
          </w:tcPr>
          <w:p w14:paraId="35486DFA" w14:textId="463A6CF2"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 A</w:t>
            </w:r>
          </w:p>
        </w:tc>
      </w:tr>
      <w:tr w:rsidR="00CA2ACA" w:rsidRPr="00571777" w14:paraId="041BA963" w14:textId="77777777" w:rsidTr="00B753C3">
        <w:tc>
          <w:tcPr>
            <w:tcW w:w="1326" w:type="dxa"/>
            <w:vMerge/>
          </w:tcPr>
          <w:p w14:paraId="49DEFEE0" w14:textId="77777777" w:rsidR="00CA2ACA" w:rsidRDefault="00CA2ACA" w:rsidP="00CA2ACA">
            <w:pPr>
              <w:spacing w:after="0"/>
              <w:rPr>
                <w:rFonts w:ascii="Arial" w:hAnsi="Arial" w:cs="Arial"/>
                <w:b/>
                <w:bCs/>
                <w:color w:val="0000FF"/>
                <w:sz w:val="16"/>
                <w:szCs w:val="16"/>
                <w:u w:val="single"/>
              </w:rPr>
            </w:pPr>
          </w:p>
        </w:tc>
        <w:tc>
          <w:tcPr>
            <w:tcW w:w="8305" w:type="dxa"/>
          </w:tcPr>
          <w:p w14:paraId="0AE4BC62" w14:textId="4A726165"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2ACA" w:rsidRPr="00571777" w14:paraId="4593BF4B" w14:textId="77777777" w:rsidTr="00B753C3">
        <w:tc>
          <w:tcPr>
            <w:tcW w:w="1326" w:type="dxa"/>
            <w:vMerge w:val="restart"/>
          </w:tcPr>
          <w:p w14:paraId="58FE3267" w14:textId="77777777" w:rsidR="00CA2ACA" w:rsidRDefault="000965A1" w:rsidP="00CA2ACA">
            <w:pPr>
              <w:spacing w:after="0"/>
              <w:rPr>
                <w:rFonts w:ascii="Arial" w:hAnsi="Arial" w:cs="Arial"/>
                <w:b/>
                <w:bCs/>
                <w:color w:val="0000FF"/>
                <w:sz w:val="16"/>
                <w:szCs w:val="16"/>
                <w:u w:val="single"/>
                <w:lang w:val="en-US" w:eastAsia="zh-CN"/>
              </w:rPr>
            </w:pPr>
            <w:hyperlink r:id="rId25" w:history="1">
              <w:r w:rsidR="00CA2ACA">
                <w:rPr>
                  <w:rStyle w:val="Hyperlink"/>
                  <w:rFonts w:ascii="Arial" w:hAnsi="Arial" w:cs="Arial"/>
                  <w:b/>
                  <w:bCs/>
                  <w:sz w:val="16"/>
                  <w:szCs w:val="16"/>
                </w:rPr>
                <w:t>R4-2014243</w:t>
              </w:r>
            </w:hyperlink>
          </w:p>
          <w:p w14:paraId="6D625274" w14:textId="5028C673" w:rsidR="00CA2ACA" w:rsidRDefault="00CA2ACA" w:rsidP="00CA2ACA">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CA2ACA" w:rsidRPr="00195405" w:rsidRDefault="00CA2ACA" w:rsidP="00CA2ACA">
            <w:pPr>
              <w:spacing w:after="0"/>
              <w:rPr>
                <w:rFonts w:eastAsiaTheme="minorEastAsia"/>
                <w:color w:val="0070C0"/>
                <w:lang w:val="en-US" w:eastAsia="zh-CN"/>
              </w:rPr>
            </w:pPr>
            <w:r w:rsidRPr="00195405">
              <w:rPr>
                <w:rFonts w:eastAsiaTheme="minorEastAsia"/>
                <w:color w:val="0070C0"/>
                <w:lang w:val="en-US" w:eastAsia="zh-CN"/>
              </w:rPr>
              <w:t xml:space="preserve">Draft CR on requirements with slot </w:t>
            </w:r>
            <w:r w:rsidRPr="00195405">
              <w:rPr>
                <w:rFonts w:eastAsiaTheme="minorEastAsia"/>
                <w:color w:val="0070C0"/>
                <w:lang w:val="en-US" w:eastAsia="zh-CN"/>
              </w:rPr>
              <w:lastRenderedPageBreak/>
              <w:t>aggregation in FR2</w:t>
            </w:r>
          </w:p>
          <w:p w14:paraId="30C50357" w14:textId="508EF616" w:rsidR="00CA2ACA" w:rsidRPr="00195405" w:rsidRDefault="00CA2ACA" w:rsidP="00CA2ACA">
            <w:pPr>
              <w:spacing w:after="0"/>
              <w:rPr>
                <w:rFonts w:ascii="Arial" w:hAnsi="Arial" w:cs="Arial"/>
                <w:b/>
                <w:bCs/>
                <w:color w:val="0000FF"/>
                <w:sz w:val="16"/>
                <w:szCs w:val="16"/>
                <w:u w:val="single"/>
                <w:lang w:val="en-US" w:eastAsia="zh-CN"/>
              </w:rPr>
            </w:pPr>
          </w:p>
        </w:tc>
        <w:tc>
          <w:tcPr>
            <w:tcW w:w="8305" w:type="dxa"/>
          </w:tcPr>
          <w:p w14:paraId="111DF6DA" w14:textId="50E5D022"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CA2ACA" w:rsidRPr="00571777" w14:paraId="620332F5" w14:textId="77777777" w:rsidTr="00B753C3">
        <w:tc>
          <w:tcPr>
            <w:tcW w:w="1326" w:type="dxa"/>
            <w:vMerge/>
          </w:tcPr>
          <w:p w14:paraId="41C83A7D" w14:textId="77777777" w:rsidR="00CA2ACA" w:rsidRDefault="00CA2ACA" w:rsidP="00CA2ACA">
            <w:pPr>
              <w:spacing w:after="0"/>
              <w:rPr>
                <w:rFonts w:ascii="Arial" w:hAnsi="Arial" w:cs="Arial"/>
                <w:b/>
                <w:bCs/>
                <w:color w:val="0000FF"/>
                <w:sz w:val="16"/>
                <w:szCs w:val="16"/>
                <w:u w:val="single"/>
              </w:rPr>
            </w:pPr>
          </w:p>
        </w:tc>
        <w:tc>
          <w:tcPr>
            <w:tcW w:w="8305" w:type="dxa"/>
          </w:tcPr>
          <w:p w14:paraId="39789544" w14:textId="1B6E8318"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2ACA" w:rsidRPr="00571777" w14:paraId="5A47A321" w14:textId="77777777" w:rsidTr="00B753C3">
        <w:tc>
          <w:tcPr>
            <w:tcW w:w="1326" w:type="dxa"/>
            <w:vMerge w:val="restart"/>
          </w:tcPr>
          <w:p w14:paraId="6623DB36" w14:textId="77777777" w:rsidR="00CA2ACA" w:rsidRDefault="000965A1" w:rsidP="00CA2ACA">
            <w:pPr>
              <w:spacing w:after="0"/>
              <w:rPr>
                <w:rFonts w:ascii="Arial" w:hAnsi="Arial" w:cs="Arial"/>
                <w:b/>
                <w:bCs/>
                <w:color w:val="0000FF"/>
                <w:sz w:val="16"/>
                <w:szCs w:val="16"/>
                <w:u w:val="single"/>
                <w:lang w:val="en-US" w:eastAsia="zh-CN"/>
              </w:rPr>
            </w:pPr>
            <w:hyperlink r:id="rId26" w:history="1">
              <w:r w:rsidR="00CA2ACA">
                <w:rPr>
                  <w:rStyle w:val="Hyperlink"/>
                  <w:rFonts w:ascii="Arial" w:hAnsi="Arial" w:cs="Arial"/>
                  <w:b/>
                  <w:bCs/>
                  <w:sz w:val="16"/>
                  <w:szCs w:val="16"/>
                </w:rPr>
                <w:t>R4-2015622</w:t>
              </w:r>
            </w:hyperlink>
          </w:p>
          <w:p w14:paraId="5BFB6C79" w14:textId="6D4FEABE" w:rsidR="00CA2ACA" w:rsidRDefault="00CA2ACA" w:rsidP="00CA2ACA">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CA2ACA" w:rsidRPr="00BF0508" w:rsidRDefault="00CA2ACA" w:rsidP="00CA2ACA">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04BCCE6B" w14:textId="7F9E5475"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 A</w:t>
            </w:r>
          </w:p>
        </w:tc>
      </w:tr>
      <w:tr w:rsidR="00CA2ACA" w:rsidRPr="00571777" w14:paraId="6C105871" w14:textId="77777777" w:rsidTr="00B753C3">
        <w:tc>
          <w:tcPr>
            <w:tcW w:w="1326" w:type="dxa"/>
            <w:vMerge/>
          </w:tcPr>
          <w:p w14:paraId="3209CCC2" w14:textId="77777777" w:rsidR="00CA2ACA" w:rsidRDefault="00CA2ACA" w:rsidP="00CA2ACA">
            <w:pPr>
              <w:spacing w:after="0"/>
              <w:rPr>
                <w:rFonts w:ascii="Arial" w:hAnsi="Arial" w:cs="Arial"/>
                <w:b/>
                <w:bCs/>
                <w:color w:val="0000FF"/>
                <w:sz w:val="16"/>
                <w:szCs w:val="16"/>
                <w:u w:val="single"/>
              </w:rPr>
            </w:pPr>
          </w:p>
        </w:tc>
        <w:tc>
          <w:tcPr>
            <w:tcW w:w="8305" w:type="dxa"/>
          </w:tcPr>
          <w:p w14:paraId="3D010B03" w14:textId="781B0CEE"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Heading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975D6D">
        <w:trPr>
          <w:trHeight w:val="468"/>
        </w:trPr>
        <w:tc>
          <w:tcPr>
            <w:tcW w:w="1622"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0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801"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0965A1" w:rsidP="00975D6D">
            <w:pPr>
              <w:spacing w:after="0"/>
              <w:rPr>
                <w:rFonts w:ascii="Arial" w:hAnsi="Arial" w:cs="Arial"/>
                <w:b/>
                <w:bCs/>
                <w:color w:val="0000FF"/>
                <w:sz w:val="16"/>
                <w:szCs w:val="16"/>
                <w:u w:val="single"/>
                <w:lang w:val="en-US" w:eastAsia="zh-CN"/>
              </w:rPr>
            </w:pPr>
            <w:hyperlink r:id="rId27"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2026C309" w14:textId="77777777" w:rsidTr="00975D6D">
        <w:trPr>
          <w:trHeight w:val="468"/>
        </w:trPr>
        <w:tc>
          <w:tcPr>
            <w:tcW w:w="1622" w:type="dxa"/>
          </w:tcPr>
          <w:p w14:paraId="5BD8FDE4" w14:textId="77777777" w:rsidR="00332181" w:rsidRPr="00A01644" w:rsidRDefault="000965A1" w:rsidP="00975D6D">
            <w:pPr>
              <w:spacing w:after="0"/>
              <w:rPr>
                <w:rFonts w:ascii="Arial" w:hAnsi="Arial" w:cs="Arial"/>
                <w:b/>
                <w:bCs/>
                <w:color w:val="0000FF"/>
                <w:sz w:val="16"/>
                <w:szCs w:val="16"/>
                <w:u w:val="single"/>
                <w:lang w:val="en-US" w:eastAsia="zh-CN"/>
              </w:rPr>
            </w:pPr>
            <w:hyperlink r:id="rId28" w:history="1">
              <w:r w:rsidR="00332181">
                <w:rPr>
                  <w:rStyle w:val="Hyperlink"/>
                  <w:rFonts w:ascii="Arial" w:hAnsi="Arial" w:cs="Arial"/>
                  <w:b/>
                  <w:bCs/>
                  <w:sz w:val="16"/>
                  <w:szCs w:val="16"/>
                </w:rPr>
                <w:t>R4-2014243</w:t>
              </w:r>
            </w:hyperlink>
          </w:p>
        </w:tc>
        <w:tc>
          <w:tcPr>
            <w:tcW w:w="1208" w:type="dxa"/>
          </w:tcPr>
          <w:p w14:paraId="2E90F756" w14:textId="77777777" w:rsidR="00332181" w:rsidRPr="00A01644" w:rsidRDefault="00332181" w:rsidP="00975D6D">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0A6D5A1D"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Draft CR on requirements with slot aggregation in FR2</w:t>
            </w:r>
          </w:p>
        </w:tc>
      </w:tr>
      <w:tr w:rsidR="00332181" w14:paraId="3C6101DF" w14:textId="77777777" w:rsidTr="00975D6D">
        <w:trPr>
          <w:trHeight w:val="468"/>
        </w:trPr>
        <w:tc>
          <w:tcPr>
            <w:tcW w:w="1622" w:type="dxa"/>
          </w:tcPr>
          <w:p w14:paraId="0A14E21A" w14:textId="77777777" w:rsidR="00332181" w:rsidRDefault="000965A1" w:rsidP="00975D6D">
            <w:pPr>
              <w:spacing w:after="0"/>
              <w:rPr>
                <w:rFonts w:ascii="Arial" w:hAnsi="Arial" w:cs="Arial"/>
                <w:b/>
                <w:bCs/>
                <w:color w:val="0000FF"/>
                <w:sz w:val="16"/>
                <w:szCs w:val="16"/>
                <w:u w:val="single"/>
              </w:rPr>
            </w:pPr>
            <w:hyperlink r:id="rId29"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t>Test metric: 10% or 1% of BLER</w:t>
            </w:r>
          </w:p>
        </w:tc>
      </w:tr>
      <w:tr w:rsidR="00332181" w14:paraId="2315F0C5" w14:textId="77777777" w:rsidTr="00975D6D">
        <w:trPr>
          <w:trHeight w:val="468"/>
        </w:trPr>
        <w:tc>
          <w:tcPr>
            <w:tcW w:w="1622" w:type="dxa"/>
          </w:tcPr>
          <w:p w14:paraId="70919483" w14:textId="77777777" w:rsidR="00332181" w:rsidRPr="0010376C" w:rsidRDefault="000965A1" w:rsidP="00975D6D">
            <w:pPr>
              <w:spacing w:after="0"/>
              <w:rPr>
                <w:rFonts w:ascii="Arial" w:hAnsi="Arial" w:cs="Arial"/>
                <w:b/>
                <w:bCs/>
                <w:color w:val="0000FF"/>
                <w:sz w:val="16"/>
                <w:szCs w:val="16"/>
                <w:u w:val="single"/>
                <w:lang w:val="en-US" w:eastAsia="zh-CN"/>
              </w:rPr>
            </w:pPr>
            <w:hyperlink r:id="rId30" w:history="1">
              <w:r w:rsidR="00332181">
                <w:rPr>
                  <w:rStyle w:val="Hyperlink"/>
                  <w:rFonts w:ascii="Arial" w:hAnsi="Arial" w:cs="Arial"/>
                  <w:b/>
                  <w:bCs/>
                  <w:sz w:val="16"/>
                  <w:szCs w:val="16"/>
                </w:rPr>
                <w:t>R4-2015129</w:t>
              </w:r>
            </w:hyperlink>
          </w:p>
        </w:tc>
        <w:tc>
          <w:tcPr>
            <w:tcW w:w="120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801"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975D6D">
        <w:trPr>
          <w:trHeight w:val="468"/>
        </w:trPr>
        <w:tc>
          <w:tcPr>
            <w:tcW w:w="1622" w:type="dxa"/>
          </w:tcPr>
          <w:p w14:paraId="1BC267FF" w14:textId="77777777" w:rsidR="00332181" w:rsidRDefault="000965A1" w:rsidP="00975D6D">
            <w:pPr>
              <w:spacing w:after="0"/>
              <w:rPr>
                <w:rFonts w:ascii="Arial" w:hAnsi="Arial" w:cs="Arial"/>
                <w:b/>
                <w:bCs/>
                <w:color w:val="0000FF"/>
                <w:sz w:val="16"/>
                <w:szCs w:val="16"/>
                <w:u w:val="single"/>
              </w:rPr>
            </w:pPr>
            <w:hyperlink r:id="rId31" w:history="1">
              <w:r w:rsidR="00332181">
                <w:rPr>
                  <w:rStyle w:val="Hyperlink"/>
                  <w:rFonts w:ascii="Arial" w:hAnsi="Arial" w:cs="Arial"/>
                  <w:b/>
                  <w:bCs/>
                  <w:sz w:val="16"/>
                  <w:szCs w:val="16"/>
                </w:rPr>
                <w:t>R4-2015616</w:t>
              </w:r>
            </w:hyperlink>
          </w:p>
        </w:tc>
        <w:tc>
          <w:tcPr>
            <w:tcW w:w="120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801"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975D6D">
        <w:trPr>
          <w:trHeight w:val="468"/>
        </w:trPr>
        <w:tc>
          <w:tcPr>
            <w:tcW w:w="1622" w:type="dxa"/>
          </w:tcPr>
          <w:p w14:paraId="5463B683" w14:textId="77777777" w:rsidR="00332181" w:rsidRPr="0010376C" w:rsidRDefault="000965A1" w:rsidP="00975D6D">
            <w:pPr>
              <w:spacing w:after="0"/>
              <w:rPr>
                <w:rStyle w:val="Hyperlink"/>
                <w:rFonts w:ascii="Arial" w:hAnsi="Arial" w:cs="Arial"/>
                <w:b/>
                <w:bCs/>
                <w:sz w:val="16"/>
                <w:szCs w:val="16"/>
                <w:lang w:val="en-US" w:eastAsia="zh-CN"/>
              </w:rPr>
            </w:pPr>
            <w:hyperlink r:id="rId32" w:history="1">
              <w:r w:rsidR="00332181">
                <w:rPr>
                  <w:rStyle w:val="Hyperlink"/>
                  <w:rFonts w:ascii="Arial" w:hAnsi="Arial" w:cs="Arial"/>
                  <w:b/>
                  <w:bCs/>
                  <w:sz w:val="16"/>
                  <w:szCs w:val="16"/>
                </w:rPr>
                <w:t>R4-2015617</w:t>
              </w:r>
            </w:hyperlink>
          </w:p>
        </w:tc>
        <w:tc>
          <w:tcPr>
            <w:tcW w:w="120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975D6D">
        <w:trPr>
          <w:trHeight w:val="468"/>
        </w:trPr>
        <w:tc>
          <w:tcPr>
            <w:tcW w:w="1622" w:type="dxa"/>
          </w:tcPr>
          <w:p w14:paraId="12BDCE98" w14:textId="77777777" w:rsidR="00332181" w:rsidRDefault="000965A1" w:rsidP="00975D6D">
            <w:pPr>
              <w:spacing w:after="0"/>
              <w:rPr>
                <w:rFonts w:ascii="Arial" w:hAnsi="Arial" w:cs="Arial"/>
                <w:b/>
                <w:bCs/>
                <w:color w:val="0000FF"/>
                <w:sz w:val="16"/>
                <w:szCs w:val="16"/>
                <w:u w:val="single"/>
              </w:rPr>
            </w:pPr>
            <w:hyperlink r:id="rId33" w:history="1">
              <w:r w:rsidR="00332181">
                <w:rPr>
                  <w:rStyle w:val="Hyperlink"/>
                  <w:rFonts w:ascii="Arial" w:hAnsi="Arial" w:cs="Arial"/>
                  <w:b/>
                  <w:bCs/>
                  <w:sz w:val="16"/>
                  <w:szCs w:val="16"/>
                </w:rPr>
                <w:t>R4-2015620</w:t>
              </w:r>
            </w:hyperlink>
          </w:p>
        </w:tc>
        <w:tc>
          <w:tcPr>
            <w:tcW w:w="120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801"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975D6D">
        <w:trPr>
          <w:trHeight w:val="468"/>
        </w:trPr>
        <w:tc>
          <w:tcPr>
            <w:tcW w:w="1622" w:type="dxa"/>
          </w:tcPr>
          <w:p w14:paraId="49AED3C2" w14:textId="77777777" w:rsidR="00332181" w:rsidRDefault="000965A1" w:rsidP="00975D6D">
            <w:pPr>
              <w:spacing w:after="0"/>
              <w:rPr>
                <w:rStyle w:val="Hyperlink"/>
                <w:rFonts w:ascii="Arial" w:hAnsi="Arial" w:cs="Arial"/>
                <w:b/>
                <w:bCs/>
                <w:sz w:val="16"/>
                <w:szCs w:val="16"/>
              </w:rPr>
            </w:pPr>
            <w:hyperlink r:id="rId34" w:history="1">
              <w:r w:rsidR="00332181">
                <w:rPr>
                  <w:rStyle w:val="Hyperlink"/>
                  <w:rFonts w:ascii="Arial" w:hAnsi="Arial" w:cs="Arial"/>
                  <w:b/>
                  <w:bCs/>
                  <w:sz w:val="16"/>
                  <w:szCs w:val="16"/>
                </w:rPr>
                <w:t>R4-2016005</w:t>
              </w:r>
            </w:hyperlink>
          </w:p>
        </w:tc>
        <w:tc>
          <w:tcPr>
            <w:tcW w:w="120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801"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975D6D">
        <w:trPr>
          <w:trHeight w:val="468"/>
        </w:trPr>
        <w:tc>
          <w:tcPr>
            <w:tcW w:w="1622" w:type="dxa"/>
          </w:tcPr>
          <w:p w14:paraId="5723A02A" w14:textId="77777777" w:rsidR="00332181" w:rsidRDefault="000965A1" w:rsidP="00975D6D">
            <w:pPr>
              <w:spacing w:after="0"/>
              <w:rPr>
                <w:rStyle w:val="Hyperlink"/>
                <w:rFonts w:ascii="Arial" w:hAnsi="Arial" w:cs="Arial"/>
                <w:b/>
                <w:bCs/>
                <w:sz w:val="16"/>
                <w:szCs w:val="16"/>
              </w:rPr>
            </w:pPr>
            <w:hyperlink r:id="rId35" w:history="1">
              <w:r w:rsidR="00332181">
                <w:rPr>
                  <w:rStyle w:val="Hyperlink"/>
                  <w:rFonts w:ascii="Arial" w:hAnsi="Arial" w:cs="Arial"/>
                  <w:b/>
                  <w:bCs/>
                  <w:sz w:val="16"/>
                  <w:szCs w:val="16"/>
                </w:rPr>
                <w:t>R4-2016103</w:t>
              </w:r>
            </w:hyperlink>
          </w:p>
        </w:tc>
        <w:tc>
          <w:tcPr>
            <w:tcW w:w="120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lastRenderedPageBreak/>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975D6D">
        <w:trPr>
          <w:trHeight w:val="468"/>
        </w:trPr>
        <w:tc>
          <w:tcPr>
            <w:tcW w:w="1622" w:type="dxa"/>
          </w:tcPr>
          <w:p w14:paraId="503B7970" w14:textId="77777777" w:rsidR="00332181" w:rsidRPr="00A4528F" w:rsidRDefault="000965A1" w:rsidP="00975D6D">
            <w:pPr>
              <w:spacing w:after="0"/>
              <w:rPr>
                <w:rStyle w:val="Hyperlink"/>
                <w:rFonts w:ascii="Arial" w:hAnsi="Arial" w:cs="Arial"/>
                <w:b/>
                <w:bCs/>
                <w:sz w:val="16"/>
                <w:szCs w:val="16"/>
              </w:rPr>
            </w:pPr>
            <w:hyperlink r:id="rId36" w:history="1">
              <w:r w:rsidR="00332181" w:rsidRPr="00A4528F">
                <w:rPr>
                  <w:rStyle w:val="Hyperlink"/>
                  <w:rFonts w:ascii="Arial" w:hAnsi="Arial" w:cs="Arial"/>
                  <w:b/>
                  <w:bCs/>
                  <w:sz w:val="16"/>
                  <w:szCs w:val="16"/>
                </w:rPr>
                <w:t>R4-2016104</w:t>
              </w:r>
            </w:hyperlink>
          </w:p>
        </w:tc>
        <w:tc>
          <w:tcPr>
            <w:tcW w:w="120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801"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975D6D">
        <w:trPr>
          <w:trHeight w:val="468"/>
        </w:trPr>
        <w:tc>
          <w:tcPr>
            <w:tcW w:w="1622" w:type="dxa"/>
          </w:tcPr>
          <w:p w14:paraId="3DC266D7" w14:textId="77777777" w:rsidR="00332181" w:rsidRDefault="000965A1" w:rsidP="00975D6D">
            <w:pPr>
              <w:spacing w:after="0"/>
              <w:rPr>
                <w:rStyle w:val="Hyperlink"/>
                <w:rFonts w:ascii="Arial" w:hAnsi="Arial" w:cs="Arial"/>
                <w:b/>
                <w:bCs/>
                <w:sz w:val="16"/>
                <w:szCs w:val="16"/>
              </w:rPr>
            </w:pPr>
            <w:hyperlink r:id="rId37" w:history="1">
              <w:r w:rsidR="00332181">
                <w:rPr>
                  <w:rStyle w:val="Hyperlink"/>
                  <w:rFonts w:ascii="Arial" w:hAnsi="Arial" w:cs="Arial"/>
                  <w:b/>
                  <w:bCs/>
                  <w:sz w:val="16"/>
                  <w:szCs w:val="16"/>
                </w:rPr>
                <w:t>R4-2016106</w:t>
              </w:r>
            </w:hyperlink>
          </w:p>
        </w:tc>
        <w:tc>
          <w:tcPr>
            <w:tcW w:w="120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975D6D">
        <w:trPr>
          <w:trHeight w:val="468"/>
        </w:trPr>
        <w:tc>
          <w:tcPr>
            <w:tcW w:w="1622" w:type="dxa"/>
          </w:tcPr>
          <w:p w14:paraId="1E75E341" w14:textId="77777777" w:rsidR="00332181" w:rsidRDefault="000965A1"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R4-2016462</w:t>
              </w:r>
            </w:hyperlink>
          </w:p>
        </w:tc>
        <w:tc>
          <w:tcPr>
            <w:tcW w:w="1208" w:type="dxa"/>
          </w:tcPr>
          <w:p w14:paraId="2B9C06D0" w14:textId="77777777" w:rsidR="00332181" w:rsidRPr="00D42BAB" w:rsidRDefault="00332181" w:rsidP="00D42BAB">
            <w:pPr>
              <w:pStyle w:val="3GPP"/>
            </w:pPr>
            <w:r w:rsidRPr="00D42BAB">
              <w:t>Qualcomm Incorporated</w:t>
            </w:r>
          </w:p>
        </w:tc>
        <w:tc>
          <w:tcPr>
            <w:tcW w:w="6801"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975D6D">
        <w:trPr>
          <w:trHeight w:val="468"/>
        </w:trPr>
        <w:tc>
          <w:tcPr>
            <w:tcW w:w="1622" w:type="dxa"/>
          </w:tcPr>
          <w:p w14:paraId="24B82F30" w14:textId="77777777" w:rsidR="00332181" w:rsidRDefault="000965A1" w:rsidP="00975D6D">
            <w:pPr>
              <w:spacing w:after="0"/>
              <w:rPr>
                <w:rStyle w:val="Hyperlink"/>
                <w:rFonts w:ascii="Arial" w:hAnsi="Arial" w:cs="Arial"/>
                <w:b/>
                <w:bCs/>
                <w:sz w:val="16"/>
                <w:szCs w:val="16"/>
              </w:rPr>
            </w:pPr>
            <w:hyperlink r:id="rId39" w:history="1">
              <w:r w:rsidR="00332181">
                <w:rPr>
                  <w:rStyle w:val="Hyperlink"/>
                  <w:rFonts w:ascii="Arial" w:hAnsi="Arial" w:cs="Arial"/>
                  <w:b/>
                  <w:bCs/>
                  <w:sz w:val="16"/>
                  <w:szCs w:val="16"/>
                </w:rPr>
                <w:t>R4-2016504</w:t>
              </w:r>
            </w:hyperlink>
          </w:p>
        </w:tc>
        <w:tc>
          <w:tcPr>
            <w:tcW w:w="120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801"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530D4952"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0.2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1DE5EFEB"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-2.8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7D3B8B85"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Option 1: 0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7697F0DF"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7777777" w:rsidR="00C12172" w:rsidRPr="00993DD1" w:rsidRDefault="00C12172" w:rsidP="00C12172">
      <w:pPr>
        <w:pStyle w:val="ListParagraph"/>
        <w:numPr>
          <w:ilvl w:val="1"/>
          <w:numId w:val="1"/>
        </w:numPr>
        <w:overflowPunct/>
        <w:autoSpaceDE/>
        <w:autoSpaceDN/>
        <w:adjustRightInd/>
        <w:spacing w:after="120"/>
        <w:ind w:left="1440" w:firstLineChars="0"/>
        <w:textAlignment w:val="auto"/>
        <w:rPr>
          <w:szCs w:val="24"/>
          <w:lang w:eastAsia="zh-CN"/>
        </w:rPr>
      </w:pPr>
      <w:r>
        <w:rPr>
          <w:rFonts w:eastAsia="SimSun"/>
          <w:szCs w:val="24"/>
          <w:lang w:eastAsia="zh-CN"/>
        </w:rPr>
        <w:t>TBD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t>Ericsson</w:t>
      </w:r>
      <w:r w:rsidRPr="00586CEC">
        <w:t>)</w:t>
      </w:r>
    </w:p>
    <w:p w14:paraId="207F8323" w14:textId="74524844"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77777777" w:rsidR="00720D8C" w:rsidRDefault="00720D8C" w:rsidP="00720D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110F2B6C"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Pr="00586CEC">
        <w:t>)</w:t>
      </w:r>
    </w:p>
    <w:p w14:paraId="3D4A30FA" w14:textId="556664E1"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p>
    <w:p w14:paraId="6245B1F9"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CFB56E" w14:textId="5A1F09CE" w:rsidR="0097028D" w:rsidRDefault="0097028D"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71757DA" w14:textId="77777777" w:rsidR="00BF5F3A" w:rsidRDefault="00BF5F3A"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3012F7C8"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62B87032"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4C0B69AA"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Pr>
          <w:rFonts w:eastAsia="SimSun"/>
          <w:szCs w:val="24"/>
          <w:lang w:eastAsia="zh-CN"/>
        </w:rPr>
        <w:t>Ericsson</w:t>
      </w:r>
      <w:r>
        <w:t>)</w:t>
      </w:r>
    </w:p>
    <w:p w14:paraId="3BF430F0"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77777777" w:rsidR="00BF5F3A" w:rsidRPr="00DD47DF"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77F329BA"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77777777" w:rsidR="0097028D"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2DEE75E7"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lastRenderedPageBreak/>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33EE0E26"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77777777"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pPr>
      <w:r w:rsidRPr="00720D8C">
        <w:t>Option 1: 6 (</w:t>
      </w:r>
      <w:r w:rsidRPr="00720D8C">
        <w:rPr>
          <w:rFonts w:eastAsia="SimSun"/>
          <w:szCs w:val="24"/>
          <w:lang w:eastAsia="zh-CN"/>
        </w:rPr>
        <w:t>Ericsson</w:t>
      </w:r>
      <w:r w:rsidRPr="00720D8C">
        <w:t>)</w:t>
      </w:r>
    </w:p>
    <w:p w14:paraId="44839079"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924FC8F"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77777777" w:rsidR="0033348A" w:rsidRDefault="0033348A"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lastRenderedPageBreak/>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ListParagraph"/>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DCBB65B" w14:textId="7141AF5B" w:rsidR="00BD5EAD" w:rsidRPr="00BD5EAD" w:rsidRDefault="00BD5EA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B1FC9F5" w14:textId="77777777" w:rsidR="00BD5EAD" w:rsidRDefault="00BD5EAD" w:rsidP="00BD5EAD">
      <w:pPr>
        <w:spacing w:after="120"/>
        <w:rPr>
          <w:szCs w:val="24"/>
          <w:lang w:eastAsia="zh-CN"/>
        </w:rPr>
      </w:pPr>
    </w:p>
    <w:p w14:paraId="6B17DD5E" w14:textId="6AF919A9" w:rsidR="00BD5EAD" w:rsidRPr="00B32CA6" w:rsidRDefault="00BD5EAD" w:rsidP="00BD5EAD">
      <w:pPr>
        <w:rPr>
          <w:b/>
          <w:u w:val="single"/>
          <w:lang w:eastAsia="ko-KR"/>
        </w:rPr>
      </w:pPr>
      <w:r>
        <w:rPr>
          <w:b/>
          <w:u w:val="single"/>
          <w:lang w:eastAsia="ko-KR"/>
        </w:rPr>
        <w:t>Issue 2-3-2: Test metric:</w:t>
      </w:r>
    </w:p>
    <w:p w14:paraId="0D945A2F"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547A72" w14:textId="1B4278F2" w:rsidR="00BD5EAD" w:rsidRDefault="00BD5EAD" w:rsidP="00BD5EA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D0C86">
        <w:t>70% maximum throughput</w:t>
      </w:r>
      <w:r w:rsidR="00C021D9">
        <w:t xml:space="preserve"> with gain larger than 1</w:t>
      </w:r>
      <w:r w:rsidR="00ED0C86">
        <w:t>dB.</w:t>
      </w:r>
      <w:r w:rsidR="00591124">
        <w:t xml:space="preserve"> (Huawei)</w:t>
      </w:r>
    </w:p>
    <w:p w14:paraId="4CBA9E26" w14:textId="4170162B" w:rsidR="00BD5EAD" w:rsidRDefault="00BD5EAD" w:rsidP="00ED0C86">
      <w:pPr>
        <w:pStyle w:val="ListParagraph"/>
        <w:numPr>
          <w:ilvl w:val="1"/>
          <w:numId w:val="1"/>
        </w:numPr>
        <w:overflowPunct/>
        <w:autoSpaceDE/>
        <w:autoSpaceDN/>
        <w:adjustRightInd/>
        <w:spacing w:after="120"/>
        <w:ind w:left="1440" w:firstLineChars="0"/>
        <w:textAlignment w:val="auto"/>
        <w:rPr>
          <w:ins w:id="0" w:author="Intel #97e" w:date="2020-10-30T17:44:00Z"/>
        </w:rPr>
      </w:pPr>
      <w:r>
        <w:t xml:space="preserve">Option 2: </w:t>
      </w:r>
      <w:r w:rsidR="00ED0C86">
        <w:t>1% or 10% BLER</w:t>
      </w:r>
      <w:ins w:id="1" w:author="Intel #97e" w:date="2020-10-30T17:44:00Z">
        <w:r w:rsidR="00D60DC0">
          <w:t xml:space="preserve"> for scenario</w:t>
        </w:r>
      </w:ins>
      <w:ins w:id="2" w:author="Intel #97e" w:date="2020-10-30T17:50:00Z">
        <w:r w:rsidR="00F354B3">
          <w:t>s</w:t>
        </w:r>
      </w:ins>
      <w:ins w:id="3" w:author="Intel #97e" w:date="2020-10-30T17:44:00Z">
        <w:r w:rsidR="00D60DC0">
          <w:t xml:space="preserve"> with 2 </w:t>
        </w:r>
        <w:r w:rsidR="00147DC8">
          <w:t>re-transmission</w:t>
        </w:r>
      </w:ins>
      <w:ins w:id="4" w:author="Intel #97e" w:date="2020-10-30T17:45:00Z">
        <w:r w:rsidR="00443803">
          <w:t>s</w:t>
        </w:r>
      </w:ins>
      <w:r w:rsidR="00591124">
        <w:t>.</w:t>
      </w:r>
      <w:r w:rsidR="000B5C23">
        <w:t xml:space="preserve"> (Intel)</w:t>
      </w:r>
    </w:p>
    <w:p w14:paraId="54C62D5E" w14:textId="040F4C89" w:rsidR="00147DC8" w:rsidRDefault="00147DC8" w:rsidP="00ED0C86">
      <w:pPr>
        <w:pStyle w:val="ListParagraph"/>
        <w:numPr>
          <w:ilvl w:val="1"/>
          <w:numId w:val="1"/>
        </w:numPr>
        <w:overflowPunct/>
        <w:autoSpaceDE/>
        <w:autoSpaceDN/>
        <w:adjustRightInd/>
        <w:spacing w:after="120"/>
        <w:ind w:left="1440" w:firstLineChars="0"/>
        <w:textAlignment w:val="auto"/>
      </w:pPr>
      <w:ins w:id="5" w:author="Intel #97e" w:date="2020-10-30T17:44:00Z">
        <w:r>
          <w:t>Option 3: 1% BLER o</w:t>
        </w:r>
      </w:ins>
      <w:ins w:id="6" w:author="Intel #97e" w:date="2020-10-30T17:45:00Z">
        <w:r>
          <w:t>r 70% maximum throughput</w:t>
        </w:r>
      </w:ins>
      <w:ins w:id="7" w:author="Intel #97e" w:date="2020-10-30T17:44:00Z">
        <w:r>
          <w:t xml:space="preserve"> for scenario</w:t>
        </w:r>
      </w:ins>
      <w:ins w:id="8" w:author="Intel #97e" w:date="2020-10-30T17:50:00Z">
        <w:r w:rsidR="00F354B3">
          <w:t>s</w:t>
        </w:r>
      </w:ins>
      <w:bookmarkStart w:id="9" w:name="_GoBack"/>
      <w:bookmarkEnd w:id="9"/>
      <w:ins w:id="10" w:author="Intel #97e" w:date="2020-10-30T17:44:00Z">
        <w:r>
          <w:t xml:space="preserve"> with </w:t>
        </w:r>
      </w:ins>
      <w:ins w:id="11" w:author="Intel #97e" w:date="2020-10-30T17:45:00Z">
        <w:r>
          <w:t>4</w:t>
        </w:r>
      </w:ins>
      <w:ins w:id="12" w:author="Intel #97e" w:date="2020-10-30T17:44:00Z">
        <w:r>
          <w:t xml:space="preserve"> re-transmission</w:t>
        </w:r>
      </w:ins>
      <w:ins w:id="13" w:author="Intel #97e" w:date="2020-10-30T17:46:00Z">
        <w:r w:rsidR="00443803">
          <w:t>s</w:t>
        </w:r>
      </w:ins>
      <w:ins w:id="14" w:author="Intel #97e" w:date="2020-10-30T17:44:00Z">
        <w:r>
          <w:t>. (Intel)</w:t>
        </w:r>
      </w:ins>
    </w:p>
    <w:p w14:paraId="6769F11F" w14:textId="4643AC23" w:rsidR="00ED0C86" w:rsidRPr="00586CEC" w:rsidRDefault="00ED0C86" w:rsidP="00ED0C86">
      <w:pPr>
        <w:pStyle w:val="ListParagraph"/>
        <w:numPr>
          <w:ilvl w:val="1"/>
          <w:numId w:val="1"/>
        </w:numPr>
        <w:overflowPunct/>
        <w:autoSpaceDE/>
        <w:autoSpaceDN/>
        <w:adjustRightInd/>
        <w:spacing w:after="120"/>
        <w:ind w:left="1440" w:firstLineChars="0"/>
        <w:textAlignment w:val="auto"/>
      </w:pPr>
      <w:r>
        <w:lastRenderedPageBreak/>
        <w:t xml:space="preserve">Option </w:t>
      </w:r>
      <w:ins w:id="15" w:author="Intel #97e" w:date="2020-10-30T17:45:00Z">
        <w:r w:rsidR="00147DC8">
          <w:t>4</w:t>
        </w:r>
      </w:ins>
      <w:del w:id="16" w:author="Intel #97e" w:date="2020-10-30T17:45:00Z">
        <w:r w:rsidDel="00147DC8">
          <w:delText>3</w:delText>
        </w:r>
      </w:del>
      <w:r>
        <w:t xml:space="preserve">: </w:t>
      </w:r>
      <w:r w:rsidRPr="00ED0C86">
        <w:t xml:space="preserve">Other </w:t>
      </w:r>
      <w:r>
        <w:t>test metric</w:t>
      </w:r>
      <w:r w:rsidRPr="00ED0C86">
        <w:t xml:space="preserve"> not precluded.</w:t>
      </w:r>
    </w:p>
    <w:p w14:paraId="2E51F11F"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27A06E" w14:textId="58615A9A" w:rsidR="00BD5EAD" w:rsidRPr="00591124" w:rsidRDefault="00BD5EAD"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AF86665" w14:textId="77777777" w:rsidR="00C021D9"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2CAD0E34" w:rsidR="00B753C3" w:rsidRDefault="00B753C3" w:rsidP="00B753C3">
      <w:pPr>
        <w:pStyle w:val="ListParagraph"/>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ins w:id="17" w:author="Intel #97e" w:date="2020-10-30T17:45:00Z">
        <w:r w:rsidR="00443803">
          <w:t>, Intel</w:t>
        </w:r>
      </w:ins>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3728EAD" w14:textId="099E5689" w:rsidR="00EB2155" w:rsidRDefault="00EB2155" w:rsidP="00EB2155">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w:t>
      </w:r>
      <w:r w:rsidR="00CE4B8F">
        <w:t>, Apple</w:t>
      </w:r>
      <w:ins w:id="18" w:author="Intel #97e" w:date="2020-10-30T17:45:00Z">
        <w:r w:rsidR="00443803">
          <w:t xml:space="preserve">, Intel in case of </w:t>
        </w:r>
      </w:ins>
      <w:ins w:id="19" w:author="Intel #97e" w:date="2020-10-30T17:46:00Z">
        <w:r w:rsidR="00443803">
          <w:t>4 re-transmissions</w:t>
        </w:r>
      </w:ins>
      <w:r w:rsidRPr="00586CEC">
        <w:t>)</w:t>
      </w:r>
    </w:p>
    <w:p w14:paraId="7CD83D37" w14:textId="56C2AE2A" w:rsidR="00EB2155" w:rsidRPr="00586CEC" w:rsidRDefault="00EB2155" w:rsidP="00EB2155">
      <w:pPr>
        <w:pStyle w:val="ListParagraph"/>
        <w:numPr>
          <w:ilvl w:val="1"/>
          <w:numId w:val="1"/>
        </w:numPr>
        <w:overflowPunct/>
        <w:autoSpaceDE/>
        <w:autoSpaceDN/>
        <w:adjustRightInd/>
        <w:spacing w:after="120"/>
        <w:ind w:left="1440" w:firstLineChars="0"/>
        <w:textAlignment w:val="auto"/>
      </w:pPr>
      <w:r>
        <w:t>Option 2:</w:t>
      </w:r>
      <w:r w:rsidR="0015058B">
        <w:t xml:space="preserve"> 10% (Ericsson</w:t>
      </w:r>
      <w:r w:rsidR="005C703E">
        <w:t>, QC</w:t>
      </w:r>
      <w:ins w:id="20" w:author="Intel #97e" w:date="2020-10-30T17:46:00Z">
        <w:r w:rsidR="00443803">
          <w:t>, Intel in case of 2 re-transmissions</w:t>
        </w:r>
        <w:r w:rsidR="00271E8A">
          <w:t xml:space="preserve"> and BLER test metric</w:t>
        </w:r>
      </w:ins>
      <w:r w:rsidR="0015058B">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C5886" w14:paraId="342EFB65" w14:textId="77777777" w:rsidTr="003E21CD">
        <w:tc>
          <w:tcPr>
            <w:tcW w:w="1236" w:type="dxa"/>
          </w:tcPr>
          <w:p w14:paraId="19864AF4" w14:textId="37E63530" w:rsidR="002C5886" w:rsidRDefault="002C5886" w:rsidP="003E21CD">
            <w:pPr>
              <w:spacing w:after="120"/>
              <w:rPr>
                <w:rFonts w:eastAsiaTheme="minorEastAsia"/>
                <w:color w:val="0070C0"/>
                <w:lang w:val="en-US" w:eastAsia="zh-CN"/>
              </w:rPr>
            </w:pPr>
          </w:p>
        </w:tc>
        <w:tc>
          <w:tcPr>
            <w:tcW w:w="8395" w:type="dxa"/>
          </w:tcPr>
          <w:p w14:paraId="4FF63A7F" w14:textId="24A3B868" w:rsidR="00E41269" w:rsidRDefault="00E41269" w:rsidP="00E41269">
            <w:pPr>
              <w:spacing w:after="120"/>
              <w:rPr>
                <w:rFonts w:eastAsiaTheme="minorEastAsia"/>
                <w:color w:val="0070C0"/>
                <w:lang w:val="en-US" w:eastAsia="zh-CN"/>
              </w:rPr>
            </w:pPr>
          </w:p>
        </w:tc>
      </w:tr>
      <w:tr w:rsidR="006D0F8E" w14:paraId="1F44538F" w14:textId="77777777" w:rsidTr="003E21CD">
        <w:tc>
          <w:tcPr>
            <w:tcW w:w="1236" w:type="dxa"/>
          </w:tcPr>
          <w:p w14:paraId="096F22B1" w14:textId="4F7A6A9C" w:rsidR="006D0F8E" w:rsidRDefault="006D0F8E" w:rsidP="006D0F8E">
            <w:pPr>
              <w:spacing w:after="120"/>
              <w:rPr>
                <w:rFonts w:eastAsiaTheme="minorEastAsia"/>
                <w:color w:val="0070C0"/>
                <w:lang w:eastAsia="zh-CN"/>
              </w:rPr>
            </w:pPr>
          </w:p>
        </w:tc>
        <w:tc>
          <w:tcPr>
            <w:tcW w:w="8395" w:type="dxa"/>
          </w:tcPr>
          <w:p w14:paraId="0792A158" w14:textId="15935040" w:rsidR="006D0F8E" w:rsidRDefault="006D0F8E" w:rsidP="006D0F8E">
            <w:pPr>
              <w:spacing w:after="120"/>
              <w:rPr>
                <w:rFonts w:eastAsiaTheme="minorEastAsia"/>
                <w:color w:val="0070C0"/>
                <w:lang w:val="en-US" w:eastAsia="zh-CN"/>
              </w:rPr>
            </w:pP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0965A1" w:rsidP="00B753C3">
            <w:pPr>
              <w:spacing w:after="0"/>
              <w:rPr>
                <w:rFonts w:ascii="Arial" w:hAnsi="Arial" w:cs="Arial"/>
                <w:b/>
                <w:bCs/>
                <w:color w:val="0000FF"/>
                <w:sz w:val="16"/>
                <w:szCs w:val="16"/>
                <w:u w:val="single"/>
                <w:lang w:val="en-US" w:eastAsia="zh-CN"/>
              </w:rPr>
            </w:pPr>
            <w:hyperlink r:id="rId40"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77777777" w:rsidR="003314A4" w:rsidRPr="003418CB" w:rsidRDefault="003314A4"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ListParagraph"/>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0965A1" w:rsidP="00975D6D">
            <w:pPr>
              <w:spacing w:after="0"/>
              <w:rPr>
                <w:rFonts w:ascii="Arial" w:hAnsi="Arial" w:cs="Arial"/>
                <w:b/>
                <w:bCs/>
                <w:color w:val="0000FF"/>
                <w:sz w:val="16"/>
                <w:szCs w:val="16"/>
                <w:u w:val="single"/>
              </w:rPr>
            </w:pPr>
            <w:hyperlink r:id="rId41"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0965A1" w:rsidP="00975D6D">
            <w:pPr>
              <w:spacing w:after="0"/>
              <w:rPr>
                <w:rStyle w:val="Hyperlink"/>
                <w:rFonts w:ascii="Arial" w:hAnsi="Arial" w:cs="Arial"/>
                <w:b/>
                <w:bCs/>
                <w:sz w:val="16"/>
                <w:szCs w:val="16"/>
                <w:lang w:val="en-US" w:eastAsia="zh-CN"/>
              </w:rPr>
            </w:pPr>
            <w:hyperlink r:id="rId42"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0965A1" w:rsidP="00975D6D">
            <w:pPr>
              <w:spacing w:after="0"/>
              <w:rPr>
                <w:rStyle w:val="Hyperlink"/>
                <w:rFonts w:ascii="Arial" w:hAnsi="Arial" w:cs="Arial"/>
                <w:b/>
                <w:bCs/>
                <w:sz w:val="16"/>
                <w:szCs w:val="16"/>
              </w:rPr>
            </w:pPr>
            <w:hyperlink r:id="rId43"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ListParagraph"/>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5AC77345"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15058B"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0177024A"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p>
    <w:p w14:paraId="1B91EEAC" w14:textId="57A65313"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lastRenderedPageBreak/>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7A0ECD2D"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4665111C" w14:textId="6DB677F9" w:rsidR="0015058B" w:rsidRPr="006A2969"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ListParagraph"/>
        <w:numPr>
          <w:ilvl w:val="0"/>
          <w:numId w:val="17"/>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ListParagraph"/>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77777777"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8D5E2E7"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C84BA5" w14:paraId="55FBF97B" w14:textId="77777777" w:rsidTr="00D359DB">
        <w:tc>
          <w:tcPr>
            <w:tcW w:w="1236" w:type="dxa"/>
          </w:tcPr>
          <w:p w14:paraId="64626012" w14:textId="77777777" w:rsidR="00C84BA5" w:rsidRPr="00BE6EE7" w:rsidRDefault="00C84BA5" w:rsidP="00D359DB">
            <w:pPr>
              <w:spacing w:after="120"/>
              <w:rPr>
                <w:rFonts w:eastAsiaTheme="minorEastAsia"/>
                <w:lang w:val="en-US" w:eastAsia="zh-CN"/>
              </w:rPr>
            </w:pPr>
          </w:p>
        </w:tc>
        <w:tc>
          <w:tcPr>
            <w:tcW w:w="8395" w:type="dxa"/>
          </w:tcPr>
          <w:p w14:paraId="2D0C8FF8" w14:textId="77777777" w:rsidR="00C84BA5" w:rsidRPr="00BE6EE7" w:rsidRDefault="00C84BA5" w:rsidP="00D359DB">
            <w:pPr>
              <w:spacing w:after="120"/>
              <w:rPr>
                <w:rFonts w:eastAsiaTheme="minorEastAsia"/>
                <w:lang w:val="en-US" w:eastAsia="zh-CN"/>
              </w:rPr>
            </w:pP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ListParagraph"/>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0965A1" w:rsidP="00553C0C">
            <w:pPr>
              <w:spacing w:after="0"/>
              <w:jc w:val="both"/>
              <w:rPr>
                <w:rFonts w:ascii="Arial" w:hAnsi="Arial" w:cs="Arial"/>
                <w:b/>
                <w:bCs/>
                <w:color w:val="0000FF"/>
                <w:sz w:val="16"/>
                <w:szCs w:val="16"/>
                <w:u w:val="single"/>
                <w:lang w:val="en-US" w:eastAsia="zh-CN"/>
              </w:rPr>
            </w:pPr>
            <w:hyperlink r:id="rId44"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0965A1" w:rsidP="00553C0C">
            <w:pPr>
              <w:spacing w:after="0"/>
              <w:rPr>
                <w:rFonts w:ascii="Arial" w:hAnsi="Arial" w:cs="Arial"/>
                <w:b/>
                <w:bCs/>
                <w:color w:val="0000FF"/>
                <w:sz w:val="16"/>
                <w:szCs w:val="16"/>
                <w:u w:val="single"/>
                <w:lang w:val="en-US" w:eastAsia="zh-CN"/>
              </w:rPr>
            </w:pPr>
            <w:hyperlink r:id="rId45"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0965A1" w:rsidP="00553C0C">
            <w:pPr>
              <w:spacing w:after="0"/>
              <w:rPr>
                <w:rFonts w:ascii="Arial" w:hAnsi="Arial" w:cs="Arial"/>
                <w:b/>
                <w:bCs/>
                <w:color w:val="0000FF"/>
                <w:sz w:val="16"/>
                <w:szCs w:val="16"/>
                <w:u w:val="single"/>
              </w:rPr>
            </w:pPr>
            <w:hyperlink r:id="rId46"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0965A1" w:rsidP="00553C0C">
            <w:pPr>
              <w:spacing w:after="0"/>
              <w:rPr>
                <w:rFonts w:ascii="Arial" w:hAnsi="Arial" w:cs="Arial"/>
                <w:b/>
                <w:bCs/>
                <w:color w:val="0000FF"/>
                <w:sz w:val="16"/>
                <w:szCs w:val="16"/>
                <w:u w:val="single"/>
              </w:rPr>
            </w:pPr>
            <w:hyperlink r:id="rId47"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0965A1" w:rsidP="00553C0C">
            <w:pPr>
              <w:spacing w:after="0"/>
              <w:rPr>
                <w:rFonts w:ascii="Arial" w:hAnsi="Arial" w:cs="Arial"/>
                <w:b/>
                <w:bCs/>
                <w:color w:val="0000FF"/>
                <w:sz w:val="16"/>
                <w:szCs w:val="16"/>
                <w:u w:val="single"/>
              </w:rPr>
            </w:pPr>
            <w:hyperlink r:id="rId48"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0965A1" w:rsidP="00553C0C">
            <w:pPr>
              <w:spacing w:after="0"/>
              <w:rPr>
                <w:rFonts w:ascii="Arial" w:hAnsi="Arial" w:cs="Arial"/>
                <w:b/>
                <w:bCs/>
                <w:color w:val="0000FF"/>
                <w:sz w:val="16"/>
                <w:szCs w:val="16"/>
                <w:u w:val="single"/>
              </w:rPr>
            </w:pPr>
            <w:hyperlink r:id="rId49"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0965A1" w:rsidP="00553C0C">
            <w:pPr>
              <w:spacing w:after="0"/>
              <w:rPr>
                <w:rFonts w:ascii="Arial" w:hAnsi="Arial" w:cs="Arial"/>
                <w:b/>
                <w:bCs/>
                <w:color w:val="0000FF"/>
                <w:sz w:val="16"/>
                <w:szCs w:val="16"/>
                <w:u w:val="single"/>
              </w:rPr>
            </w:pPr>
            <w:hyperlink r:id="rId50"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0965A1" w:rsidP="00553C0C">
            <w:pPr>
              <w:spacing w:after="0"/>
              <w:rPr>
                <w:rStyle w:val="Hyperlink"/>
                <w:rFonts w:ascii="Arial" w:hAnsi="Arial" w:cs="Arial"/>
                <w:b/>
                <w:bCs/>
                <w:sz w:val="16"/>
                <w:szCs w:val="16"/>
              </w:rPr>
            </w:pPr>
            <w:hyperlink r:id="rId51"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0965A1" w:rsidP="00553C0C">
            <w:pPr>
              <w:spacing w:after="0"/>
              <w:rPr>
                <w:rStyle w:val="Hyperlink"/>
                <w:rFonts w:ascii="Arial" w:hAnsi="Arial" w:cs="Arial"/>
                <w:b/>
                <w:bCs/>
                <w:sz w:val="16"/>
                <w:szCs w:val="16"/>
              </w:rPr>
            </w:pPr>
            <w:hyperlink r:id="rId52"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0965A1" w:rsidP="00553C0C">
            <w:pPr>
              <w:spacing w:after="0"/>
              <w:rPr>
                <w:rStyle w:val="Hyperlink"/>
                <w:rFonts w:ascii="Arial" w:hAnsi="Arial" w:cs="Arial"/>
                <w:b/>
                <w:bCs/>
                <w:sz w:val="16"/>
                <w:szCs w:val="16"/>
              </w:rPr>
            </w:pPr>
            <w:hyperlink r:id="rId53"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0965A1" w:rsidP="00553C0C">
            <w:pPr>
              <w:spacing w:after="0"/>
              <w:rPr>
                <w:rStyle w:val="Hyperlink"/>
                <w:rFonts w:ascii="Arial" w:hAnsi="Arial" w:cs="Arial"/>
                <w:b/>
                <w:bCs/>
                <w:sz w:val="16"/>
                <w:szCs w:val="16"/>
              </w:rPr>
            </w:pPr>
            <w:hyperlink r:id="rId54"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0965A1" w:rsidP="00553C0C">
            <w:pPr>
              <w:spacing w:after="0"/>
              <w:rPr>
                <w:rStyle w:val="Hyperlink"/>
                <w:rFonts w:ascii="Arial" w:hAnsi="Arial" w:cs="Arial"/>
                <w:b/>
                <w:bCs/>
                <w:sz w:val="16"/>
                <w:szCs w:val="16"/>
              </w:rPr>
            </w:pPr>
            <w:hyperlink r:id="rId55"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0965A1"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0965A1"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0965A1" w:rsidP="00553C0C">
            <w:pPr>
              <w:spacing w:after="0"/>
              <w:rPr>
                <w:rStyle w:val="Hyperlink"/>
                <w:rFonts w:ascii="Arial" w:hAnsi="Arial" w:cs="Arial"/>
                <w:b/>
                <w:bCs/>
                <w:sz w:val="16"/>
                <w:szCs w:val="16"/>
              </w:rPr>
            </w:pPr>
            <w:hyperlink r:id="rId58"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2F6BDAE1"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3D3851" w:rsidRPr="00586DD6">
        <w:rPr>
          <w:lang w:val="en-US"/>
        </w:rPr>
        <w:t>)</w:t>
      </w:r>
    </w:p>
    <w:p w14:paraId="24B8ABB2" w14:textId="4525B14C"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 </w:t>
      </w:r>
    </w:p>
    <w:p w14:paraId="47DF49CA" w14:textId="39FE4573"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77777777" w:rsidR="0064450E" w:rsidRPr="004A54F1" w:rsidRDefault="0064450E" w:rsidP="0064450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lastRenderedPageBreak/>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090FD2ED"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ED8CF7E" w14:textId="3E6E8AB1" w:rsidR="004B68BE" w:rsidRPr="00766FD6" w:rsidRDefault="00E67189"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77777777"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5E4AD697" w:rsidR="00332DC2"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B7532F" w:rsidRPr="004E0C68">
        <w:rPr>
          <w:szCs w:val="24"/>
          <w:lang w:eastAsia="zh-CN"/>
        </w:rPr>
        <w:t>-8.2 dB</w:t>
      </w:r>
    </w:p>
    <w:p w14:paraId="78174295" w14:textId="10810BCD"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20CC8744"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-9.3 </w:t>
      </w:r>
      <w:r w:rsidRPr="004E0C68">
        <w:rPr>
          <w:szCs w:val="24"/>
          <w:lang w:eastAsia="zh-CN"/>
        </w:rPr>
        <w:t>dB</w:t>
      </w:r>
    </w:p>
    <w:p w14:paraId="0AC798D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7ED7114D"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-8.2 </w:t>
      </w:r>
      <w:r w:rsidRPr="004E0C68">
        <w:rPr>
          <w:szCs w:val="24"/>
          <w:lang w:eastAsia="zh-CN"/>
        </w:rPr>
        <w:t>dB</w:t>
      </w:r>
    </w:p>
    <w:p w14:paraId="0746D1E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5BFF9BE2"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-10.2 </w:t>
      </w:r>
      <w:r w:rsidRPr="004E0C68">
        <w:rPr>
          <w:szCs w:val="24"/>
          <w:lang w:eastAsia="zh-CN"/>
        </w:rPr>
        <w:t>dB</w:t>
      </w:r>
    </w:p>
    <w:p w14:paraId="7D22C76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16C5CC5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-7.6 </w:t>
      </w:r>
      <w:r w:rsidRPr="004E0C68">
        <w:rPr>
          <w:szCs w:val="24"/>
          <w:lang w:eastAsia="zh-CN"/>
        </w:rPr>
        <w:t>dB</w:t>
      </w:r>
    </w:p>
    <w:p w14:paraId="4BFD39C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78FE9DF2"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-8.7 </w:t>
      </w:r>
      <w:r w:rsidRPr="004E0C68">
        <w:rPr>
          <w:szCs w:val="24"/>
          <w:lang w:eastAsia="zh-CN"/>
        </w:rPr>
        <w:t>dB</w:t>
      </w:r>
    </w:p>
    <w:p w14:paraId="621EB0F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576C6952"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-7.6 </w:t>
      </w:r>
      <w:r w:rsidRPr="004E0C68">
        <w:rPr>
          <w:szCs w:val="24"/>
          <w:lang w:eastAsia="zh-CN"/>
        </w:rPr>
        <w:t>dB</w:t>
      </w:r>
    </w:p>
    <w:p w14:paraId="6D3A0AEC"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5FDCA6A5"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-9.6 </w:t>
      </w:r>
      <w:r w:rsidRPr="004E0C68">
        <w:rPr>
          <w:szCs w:val="24"/>
          <w:lang w:eastAsia="zh-CN"/>
        </w:rPr>
        <w:t>dB</w:t>
      </w:r>
    </w:p>
    <w:p w14:paraId="187B568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lastRenderedPageBreak/>
        <w:t>Recommended WF</w:t>
      </w:r>
    </w:p>
    <w:p w14:paraId="082EB338" w14:textId="77777777" w:rsidR="00332DC2" w:rsidRPr="00AA26DA" w:rsidRDefault="00332DC2" w:rsidP="00332DC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26DA">
        <w:rPr>
          <w:rFonts w:eastAsia="SimSun"/>
          <w:szCs w:val="24"/>
          <w:lang w:eastAsia="zh-CN"/>
        </w:rPr>
        <w:t>TBD</w:t>
      </w:r>
    </w:p>
    <w:p w14:paraId="3DB5C56E" w14:textId="77777777" w:rsidR="00A232A9" w:rsidRDefault="00A232A9" w:rsidP="003314A4">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6973AFE0"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lastRenderedPageBreak/>
        <w:t>Recommended WF</w:t>
      </w:r>
    </w:p>
    <w:p w14:paraId="316481AA" w14:textId="49A16EB8" w:rsidR="004648DB" w:rsidRPr="004648DB" w:rsidRDefault="004648DB"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1FF47037"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36455" w14:textId="77777777" w:rsidR="007932E7" w:rsidRPr="006566BE"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4F814F4F"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67029585" w14:textId="77777777"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TBD</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4576F55"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41DE24B6" w14:textId="2AABC9E9" w:rsidR="003D3851" w:rsidRPr="00B5145F" w:rsidRDefault="00B5145F"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TBD</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3617B421"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CE3BF2E" w14:textId="77777777" w:rsidR="007932E7" w:rsidRPr="006566BE"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1C3A879F"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60 kHz/120 kHz for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p>
    <w:p w14:paraId="7FEB2B42"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7BE76D5F"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lastRenderedPageBreak/>
        <w:t>Recommended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7E62D09F"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Only 1 SCS and 1 BW need to be tested based on the base station declaration.</w:t>
      </w:r>
    </w:p>
    <w:p w14:paraId="79D35D6A"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42DB6013"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4C674A82" w14:textId="7306D4F5" w:rsidR="001B1A4C" w:rsidRPr="009C64BD" w:rsidRDefault="001B1A4C"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08654DC0"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p>
    <w:p w14:paraId="15509E04" w14:textId="77777777"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04ADA" w14:paraId="2D39CD36" w14:textId="77777777" w:rsidTr="003E21CD">
        <w:tc>
          <w:tcPr>
            <w:tcW w:w="1236"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604ADA" w14:paraId="74578B49" w14:textId="77777777" w:rsidTr="003E21CD">
        <w:tc>
          <w:tcPr>
            <w:tcW w:w="1236" w:type="dxa"/>
          </w:tcPr>
          <w:p w14:paraId="1D825867" w14:textId="77777777" w:rsidR="00604ADA" w:rsidRPr="00B51CF1" w:rsidRDefault="00604ADA"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C861B58" w14:textId="34656448" w:rsidR="00EC04FB" w:rsidRDefault="00604ADA" w:rsidP="00EC04F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C7C3704" w14:textId="258E6F5D" w:rsidR="00604ADA" w:rsidRPr="00B51CF1" w:rsidRDefault="00604ADA" w:rsidP="008C4A17">
            <w:pPr>
              <w:spacing w:after="120"/>
              <w:rPr>
                <w:rFonts w:eastAsiaTheme="minorEastAsia"/>
                <w:color w:val="0070C0"/>
                <w:lang w:val="en-US" w:eastAsia="zh-CN"/>
              </w:rPr>
            </w:pPr>
            <w:r>
              <w:rPr>
                <w:rFonts w:eastAsiaTheme="minorEastAsia"/>
                <w:color w:val="0070C0"/>
                <w:lang w:val="en-US" w:eastAsia="zh-CN"/>
              </w:rPr>
              <w:t xml:space="preserve"> </w:t>
            </w:r>
          </w:p>
        </w:tc>
      </w:tr>
      <w:tr w:rsidR="00604ADA" w14:paraId="2ECAED30" w14:textId="77777777" w:rsidTr="003E21CD">
        <w:tc>
          <w:tcPr>
            <w:tcW w:w="1236" w:type="dxa"/>
          </w:tcPr>
          <w:p w14:paraId="5D877304" w14:textId="2F51B363" w:rsidR="00604ADA" w:rsidRPr="00BE6EE7" w:rsidRDefault="00604ADA" w:rsidP="002B7EAF">
            <w:pPr>
              <w:rPr>
                <w:lang w:val="en-US" w:eastAsia="zh-CN"/>
              </w:rPr>
            </w:pPr>
          </w:p>
        </w:tc>
        <w:tc>
          <w:tcPr>
            <w:tcW w:w="8395" w:type="dxa"/>
          </w:tcPr>
          <w:p w14:paraId="30545844" w14:textId="6AC1FE9D" w:rsidR="002B7EAF" w:rsidRPr="00BE6EE7" w:rsidRDefault="002B7EAF" w:rsidP="009A1D3C">
            <w:pPr>
              <w:rPr>
                <w:lang w:val="en-US" w:eastAsia="zh-CN"/>
              </w:rPr>
            </w:pPr>
          </w:p>
        </w:tc>
      </w:tr>
      <w:tr w:rsidR="00604ADA" w14:paraId="4ABC9687" w14:textId="77777777" w:rsidTr="003E21CD">
        <w:tc>
          <w:tcPr>
            <w:tcW w:w="1236" w:type="dxa"/>
          </w:tcPr>
          <w:p w14:paraId="39FA2507" w14:textId="1633067E" w:rsidR="00604ADA" w:rsidRPr="00BE6EE7" w:rsidRDefault="00604ADA" w:rsidP="003E21CD">
            <w:pPr>
              <w:spacing w:after="120"/>
              <w:rPr>
                <w:rFonts w:eastAsiaTheme="minorEastAsia"/>
                <w:lang w:eastAsia="zh-CN"/>
              </w:rPr>
            </w:pPr>
          </w:p>
        </w:tc>
        <w:tc>
          <w:tcPr>
            <w:tcW w:w="8395" w:type="dxa"/>
          </w:tcPr>
          <w:p w14:paraId="4C6B482C" w14:textId="6C5BBB72" w:rsidR="0055160F" w:rsidRPr="00A31969" w:rsidRDefault="0055160F" w:rsidP="00A31969">
            <w:pPr>
              <w:spacing w:after="120"/>
              <w:rPr>
                <w:rFonts w:eastAsiaTheme="minorEastAsia"/>
                <w:lang w:eastAsia="zh-CN"/>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0965A1" w:rsidP="00975D6D">
            <w:pPr>
              <w:spacing w:after="0"/>
              <w:rPr>
                <w:rFonts w:ascii="Arial" w:hAnsi="Arial" w:cs="Arial"/>
                <w:b/>
                <w:bCs/>
                <w:color w:val="0000FF"/>
                <w:sz w:val="16"/>
                <w:szCs w:val="16"/>
                <w:u w:val="single"/>
                <w:lang w:val="en-US" w:eastAsia="zh-CN"/>
              </w:rPr>
            </w:pPr>
            <w:hyperlink r:id="rId59"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lastRenderedPageBreak/>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67497627" w:rsidR="00F0048D" w:rsidRPr="00045592" w:rsidRDefault="001B5999" w:rsidP="001B5999">
            <w:pPr>
              <w:spacing w:after="120"/>
              <w:rPr>
                <w:rFonts w:eastAsiaTheme="minorEastAsia"/>
                <w:b/>
                <w:bCs/>
                <w:color w:val="0070C0"/>
                <w:lang w:val="en-US" w:eastAsia="zh-CN"/>
              </w:rPr>
            </w:pPr>
            <w:r>
              <w:rPr>
                <w:rFonts w:eastAsiaTheme="minorEastAsia" w:hint="eastAsia"/>
                <w:color w:val="0070C0"/>
                <w:lang w:val="en-US" w:eastAsia="zh-CN"/>
              </w:rPr>
              <w:lastRenderedPageBreak/>
              <w:t>Company A</w:t>
            </w:r>
            <w:r w:rsidR="00235552">
              <w:rPr>
                <w:rFonts w:eastAsiaTheme="minorEastAsia"/>
                <w:color w:val="0070C0"/>
                <w:lang w:val="en-US" w:eastAsia="zh-CN"/>
              </w:rPr>
              <w:t xml:space="preserve"> </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BFC2FF3" w:rsidR="00F0048D" w:rsidRPr="00045592" w:rsidRDefault="00F0048D" w:rsidP="00F0048D">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0427FEF" w14:textId="77777777" w:rsidR="00F0048D" w:rsidRPr="00045592" w:rsidRDefault="00F0048D" w:rsidP="00F0048D">
            <w:pPr>
              <w:spacing w:after="120"/>
              <w:rPr>
                <w:rFonts w:eastAsiaTheme="minorEastAsia"/>
                <w:b/>
                <w:bCs/>
                <w:color w:val="0070C0"/>
                <w:lang w:val="en-US" w:eastAsia="zh-CN"/>
              </w:rPr>
            </w:pPr>
          </w:p>
        </w:tc>
      </w:tr>
      <w:tr w:rsidR="00F0048D" w:rsidRPr="00571777" w14:paraId="74DD6366" w14:textId="77777777" w:rsidTr="00FD2536">
        <w:tc>
          <w:tcPr>
            <w:tcW w:w="1696" w:type="dxa"/>
            <w:vMerge w:val="restart"/>
          </w:tcPr>
          <w:p w14:paraId="7E21D703" w14:textId="77777777" w:rsidR="00975D6D" w:rsidRDefault="000965A1" w:rsidP="00975D6D">
            <w:pPr>
              <w:spacing w:after="0"/>
              <w:rPr>
                <w:rFonts w:ascii="Arial" w:hAnsi="Arial" w:cs="Arial"/>
                <w:b/>
                <w:bCs/>
                <w:color w:val="0000FF"/>
                <w:sz w:val="16"/>
                <w:szCs w:val="16"/>
                <w:u w:val="single"/>
                <w:lang w:val="en-US" w:eastAsia="zh-CN"/>
              </w:rPr>
            </w:pPr>
            <w:hyperlink r:id="rId60"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0965A1" w:rsidP="00975D6D">
            <w:pPr>
              <w:spacing w:after="0"/>
              <w:rPr>
                <w:rFonts w:ascii="Arial" w:hAnsi="Arial" w:cs="Arial"/>
                <w:b/>
                <w:bCs/>
                <w:color w:val="0000FF"/>
                <w:sz w:val="16"/>
                <w:szCs w:val="16"/>
                <w:u w:val="single"/>
                <w:lang w:val="en-US" w:eastAsia="zh-CN"/>
              </w:rPr>
            </w:pPr>
            <w:hyperlink r:id="rId61"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DC51324"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0C7C3D13"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77777777" w:rsidR="00F0048D" w:rsidRDefault="00F0048D" w:rsidP="00F0048D">
            <w:pPr>
              <w:spacing w:after="120"/>
              <w:rPr>
                <w:rFonts w:eastAsiaTheme="minorEastAsia"/>
                <w:color w:val="0070C0"/>
                <w:lang w:val="en-US" w:eastAsia="zh-CN"/>
              </w:rPr>
            </w:pPr>
          </w:p>
        </w:tc>
      </w:tr>
      <w:tr w:rsidR="001B5999" w:rsidRPr="00571777" w14:paraId="3BC75D8F" w14:textId="77777777" w:rsidTr="00FD2536">
        <w:tc>
          <w:tcPr>
            <w:tcW w:w="1696" w:type="dxa"/>
            <w:vMerge w:val="restart"/>
          </w:tcPr>
          <w:p w14:paraId="45CA11BF" w14:textId="77777777" w:rsidR="001B5999" w:rsidRDefault="000965A1" w:rsidP="001B5999">
            <w:pPr>
              <w:spacing w:after="0"/>
              <w:rPr>
                <w:rFonts w:ascii="Arial" w:hAnsi="Arial" w:cs="Arial"/>
                <w:b/>
                <w:bCs/>
                <w:color w:val="0000FF"/>
                <w:sz w:val="16"/>
                <w:szCs w:val="16"/>
                <w:u w:val="single"/>
                <w:lang w:val="en-US" w:eastAsia="zh-CN"/>
              </w:rPr>
            </w:pPr>
            <w:hyperlink r:id="rId62"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A737156"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0965A1" w:rsidP="001B5999">
            <w:pPr>
              <w:spacing w:after="0"/>
              <w:rPr>
                <w:rFonts w:ascii="Arial" w:hAnsi="Arial" w:cs="Arial"/>
                <w:b/>
                <w:bCs/>
                <w:color w:val="0000FF"/>
                <w:sz w:val="16"/>
                <w:szCs w:val="16"/>
                <w:u w:val="single"/>
                <w:lang w:val="en-US" w:eastAsia="zh-CN"/>
              </w:rPr>
            </w:pPr>
            <w:hyperlink r:id="rId63"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71C2F22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ED1433F"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783D68E5" w14:textId="77777777" w:rsidTr="00FD2536">
        <w:tc>
          <w:tcPr>
            <w:tcW w:w="1696" w:type="dxa"/>
            <w:vMerge w:val="restart"/>
          </w:tcPr>
          <w:p w14:paraId="1E52C952" w14:textId="77777777" w:rsidR="001B5999" w:rsidRDefault="000965A1" w:rsidP="001B5999">
            <w:pPr>
              <w:spacing w:after="0"/>
              <w:rPr>
                <w:rFonts w:ascii="Arial" w:hAnsi="Arial" w:cs="Arial"/>
                <w:b/>
                <w:bCs/>
                <w:color w:val="0000FF"/>
                <w:sz w:val="16"/>
                <w:szCs w:val="16"/>
                <w:u w:val="single"/>
                <w:lang w:val="en-US" w:eastAsia="zh-CN"/>
              </w:rPr>
            </w:pPr>
            <w:hyperlink r:id="rId64"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2232AAFE"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0965A1" w:rsidP="004F30B3">
            <w:pPr>
              <w:spacing w:after="0"/>
              <w:rPr>
                <w:rFonts w:ascii="Arial" w:hAnsi="Arial" w:cs="Arial"/>
                <w:b/>
                <w:bCs/>
                <w:color w:val="0000FF"/>
                <w:sz w:val="16"/>
                <w:szCs w:val="16"/>
                <w:u w:val="single"/>
                <w:lang w:val="en-US" w:eastAsia="zh-CN"/>
              </w:rPr>
            </w:pPr>
            <w:hyperlink r:id="rId65"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 xml:space="preserve">CR to TS38.141-1 Test applicability </w:t>
            </w:r>
            <w:r w:rsidRPr="004F30B3">
              <w:lastRenderedPageBreak/>
              <w:t>for URLLC BS demodulation requirements</w:t>
            </w:r>
          </w:p>
        </w:tc>
        <w:tc>
          <w:tcPr>
            <w:tcW w:w="7940" w:type="dxa"/>
          </w:tcPr>
          <w:p w14:paraId="3850ED4C" w14:textId="58103A6D"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0965A1" w:rsidP="004F30B3">
            <w:pPr>
              <w:spacing w:after="0"/>
              <w:rPr>
                <w:rFonts w:ascii="Arial" w:hAnsi="Arial" w:cs="Arial"/>
                <w:b/>
                <w:bCs/>
                <w:color w:val="0000FF"/>
                <w:sz w:val="16"/>
                <w:szCs w:val="16"/>
                <w:u w:val="single"/>
                <w:lang w:val="en-US" w:eastAsia="zh-CN"/>
              </w:rPr>
            </w:pPr>
            <w:hyperlink r:id="rId66"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88A745E" w14:textId="318E7E50"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42909D5A"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44457605" w14:textId="77777777" w:rsidTr="00FD2536">
        <w:tc>
          <w:tcPr>
            <w:tcW w:w="1696" w:type="dxa"/>
            <w:vMerge w:val="restart"/>
          </w:tcPr>
          <w:p w14:paraId="2CD8EE3D" w14:textId="77777777" w:rsidR="004F30B3" w:rsidRDefault="000965A1" w:rsidP="004F30B3">
            <w:pPr>
              <w:spacing w:after="0"/>
              <w:rPr>
                <w:rFonts w:ascii="Arial" w:hAnsi="Arial" w:cs="Arial"/>
                <w:b/>
                <w:bCs/>
                <w:color w:val="0000FF"/>
                <w:sz w:val="16"/>
                <w:szCs w:val="16"/>
                <w:u w:val="single"/>
                <w:lang w:val="en-US" w:eastAsia="zh-CN"/>
              </w:rPr>
            </w:pPr>
            <w:hyperlink r:id="rId67" w:history="1">
              <w:r w:rsidR="004F30B3">
                <w:rPr>
                  <w:rStyle w:val="Hyperlink"/>
                  <w:rFonts w:ascii="Arial" w:hAnsi="Arial" w:cs="Arial"/>
                  <w:b/>
                  <w:bCs/>
                  <w:sz w:val="16"/>
                  <w:szCs w:val="16"/>
                </w:rPr>
                <w:t>R4-2015627</w:t>
              </w:r>
            </w:hyperlink>
          </w:p>
          <w:p w14:paraId="007D074F"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6DD4A9CC" w14:textId="0B5DE7D6" w:rsidR="004F30B3" w:rsidRDefault="004F30B3" w:rsidP="004F30B3">
            <w:pPr>
              <w:spacing w:after="0"/>
              <w:rPr>
                <w:rFonts w:ascii="Arial" w:hAnsi="Arial" w:cs="Arial"/>
                <w:b/>
                <w:bCs/>
                <w:color w:val="0000FF"/>
                <w:sz w:val="16"/>
                <w:szCs w:val="16"/>
                <w:u w:val="single"/>
              </w:rPr>
            </w:pPr>
            <w:r w:rsidRPr="004F30B3">
              <w:t>CR to TS38.141-2 FRC for FR1 URLLC BS performance requirements</w:t>
            </w:r>
          </w:p>
        </w:tc>
        <w:tc>
          <w:tcPr>
            <w:tcW w:w="7940" w:type="dxa"/>
          </w:tcPr>
          <w:p w14:paraId="1282F032" w14:textId="43938111"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736AE062" w14:textId="77777777" w:rsidTr="00FD2536">
        <w:tc>
          <w:tcPr>
            <w:tcW w:w="1696" w:type="dxa"/>
            <w:vMerge/>
          </w:tcPr>
          <w:p w14:paraId="0B117AF6" w14:textId="77777777" w:rsidR="004F30B3" w:rsidRDefault="004F30B3" w:rsidP="004F30B3">
            <w:pPr>
              <w:spacing w:after="0"/>
              <w:rPr>
                <w:rFonts w:ascii="Arial" w:hAnsi="Arial" w:cs="Arial"/>
                <w:b/>
                <w:bCs/>
                <w:color w:val="0000FF"/>
                <w:sz w:val="16"/>
                <w:szCs w:val="16"/>
                <w:u w:val="single"/>
              </w:rPr>
            </w:pPr>
          </w:p>
        </w:tc>
        <w:tc>
          <w:tcPr>
            <w:tcW w:w="7940" w:type="dxa"/>
          </w:tcPr>
          <w:p w14:paraId="38A6D5F5" w14:textId="0CCB4950"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ListParagraph"/>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Heading1"/>
        <w:ind w:left="632" w:right="200"/>
        <w:rPr>
          <w:lang w:val="en-GB" w:eastAsia="ja-JP"/>
        </w:rPr>
      </w:pPr>
      <w:r>
        <w:rPr>
          <w:lang w:val="en-GB" w:eastAsia="ja-JP"/>
        </w:rPr>
        <w:lastRenderedPageBreak/>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0965A1" w:rsidP="002B1BD8">
            <w:pPr>
              <w:spacing w:after="0"/>
              <w:jc w:val="both"/>
              <w:rPr>
                <w:rFonts w:ascii="Arial" w:hAnsi="Arial" w:cs="Arial"/>
                <w:b/>
                <w:bCs/>
                <w:color w:val="0000FF"/>
                <w:sz w:val="16"/>
                <w:szCs w:val="16"/>
                <w:u w:val="single"/>
                <w:lang w:val="en-US" w:eastAsia="zh-CN"/>
              </w:rPr>
            </w:pPr>
            <w:hyperlink r:id="rId68"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0965A1" w:rsidP="002B1BD8">
            <w:pPr>
              <w:spacing w:after="0"/>
              <w:rPr>
                <w:rFonts w:ascii="Arial" w:hAnsi="Arial" w:cs="Arial"/>
                <w:b/>
                <w:bCs/>
                <w:color w:val="0000FF"/>
                <w:sz w:val="16"/>
                <w:szCs w:val="16"/>
                <w:u w:val="single"/>
                <w:lang w:val="en-US" w:eastAsia="zh-CN"/>
              </w:rPr>
            </w:pPr>
            <w:hyperlink r:id="rId69"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0965A1" w:rsidP="002B1BD8">
            <w:pPr>
              <w:spacing w:after="0"/>
              <w:rPr>
                <w:rFonts w:ascii="Arial" w:hAnsi="Arial" w:cs="Arial"/>
                <w:b/>
                <w:bCs/>
                <w:color w:val="0000FF"/>
                <w:sz w:val="16"/>
                <w:szCs w:val="16"/>
                <w:u w:val="single"/>
              </w:rPr>
            </w:pPr>
            <w:hyperlink r:id="rId70"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0965A1" w:rsidP="002B1BD8">
            <w:pPr>
              <w:spacing w:after="0"/>
              <w:rPr>
                <w:rFonts w:ascii="Arial" w:hAnsi="Arial" w:cs="Arial"/>
                <w:b/>
                <w:bCs/>
                <w:color w:val="0000FF"/>
                <w:sz w:val="16"/>
                <w:szCs w:val="16"/>
                <w:u w:val="single"/>
              </w:rPr>
            </w:pPr>
            <w:hyperlink r:id="rId71"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0965A1" w:rsidP="002B1BD8">
            <w:pPr>
              <w:spacing w:after="0"/>
              <w:rPr>
                <w:rFonts w:ascii="Arial" w:hAnsi="Arial" w:cs="Arial"/>
                <w:b/>
                <w:bCs/>
                <w:color w:val="0000FF"/>
                <w:sz w:val="16"/>
                <w:szCs w:val="16"/>
                <w:u w:val="single"/>
              </w:rPr>
            </w:pPr>
            <w:hyperlink r:id="rId72"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0965A1" w:rsidP="002B1BD8">
            <w:pPr>
              <w:spacing w:after="0"/>
              <w:rPr>
                <w:rStyle w:val="Hyperlink"/>
                <w:rFonts w:ascii="Arial" w:hAnsi="Arial" w:cs="Arial"/>
                <w:b/>
                <w:bCs/>
                <w:sz w:val="16"/>
                <w:szCs w:val="16"/>
              </w:rPr>
            </w:pPr>
            <w:hyperlink r:id="rId73"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0965A1" w:rsidP="002B1BD8">
            <w:pPr>
              <w:spacing w:after="0"/>
              <w:rPr>
                <w:rFonts w:ascii="Arial" w:hAnsi="Arial" w:cs="Arial"/>
                <w:b/>
                <w:bCs/>
                <w:color w:val="0000FF"/>
                <w:sz w:val="16"/>
                <w:szCs w:val="16"/>
                <w:u w:val="single"/>
              </w:rPr>
            </w:pPr>
            <w:hyperlink r:id="rId74"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lastRenderedPageBreak/>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0965A1" w:rsidP="002B1BD8">
            <w:pPr>
              <w:spacing w:after="0"/>
              <w:rPr>
                <w:rFonts w:ascii="Arial" w:hAnsi="Arial" w:cs="Arial"/>
                <w:b/>
                <w:bCs/>
                <w:color w:val="0000FF"/>
                <w:sz w:val="16"/>
                <w:szCs w:val="16"/>
                <w:u w:val="single"/>
              </w:rPr>
            </w:pPr>
            <w:hyperlink r:id="rId75"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0965A1" w:rsidP="002B1BD8">
            <w:pPr>
              <w:spacing w:after="0"/>
              <w:rPr>
                <w:rStyle w:val="Hyperlink"/>
                <w:rFonts w:ascii="Arial" w:hAnsi="Arial" w:cs="Arial"/>
                <w:b/>
                <w:bCs/>
                <w:sz w:val="16"/>
                <w:szCs w:val="16"/>
              </w:rPr>
            </w:pPr>
            <w:hyperlink r:id="rId76"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0965A1" w:rsidP="002B1BD8">
            <w:pPr>
              <w:spacing w:after="0"/>
              <w:rPr>
                <w:rStyle w:val="Hyperlink"/>
                <w:rFonts w:ascii="Arial" w:hAnsi="Arial" w:cs="Arial"/>
                <w:b/>
                <w:bCs/>
                <w:sz w:val="16"/>
                <w:szCs w:val="16"/>
              </w:rPr>
            </w:pPr>
            <w:hyperlink r:id="rId77"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0965A1" w:rsidP="002B1BD8">
            <w:pPr>
              <w:spacing w:after="0"/>
              <w:rPr>
                <w:rStyle w:val="Hyperlink"/>
                <w:rFonts w:ascii="Arial" w:hAnsi="Arial" w:cs="Arial"/>
                <w:b/>
                <w:bCs/>
                <w:sz w:val="16"/>
                <w:szCs w:val="16"/>
              </w:rPr>
            </w:pPr>
            <w:hyperlink r:id="rId78"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0965A1" w:rsidP="002B1BD8">
            <w:pPr>
              <w:spacing w:after="0"/>
              <w:rPr>
                <w:rStyle w:val="Hyperlink"/>
                <w:rFonts w:ascii="Arial" w:hAnsi="Arial" w:cs="Arial"/>
                <w:b/>
                <w:bCs/>
                <w:sz w:val="16"/>
                <w:szCs w:val="16"/>
              </w:rPr>
            </w:pPr>
            <w:hyperlink r:id="rId79"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0965A1" w:rsidP="002B1BD8">
            <w:pPr>
              <w:spacing w:after="0"/>
              <w:rPr>
                <w:rStyle w:val="Hyperlink"/>
                <w:rFonts w:ascii="Arial" w:hAnsi="Arial" w:cs="Arial"/>
                <w:b/>
                <w:bCs/>
                <w:sz w:val="16"/>
                <w:szCs w:val="16"/>
              </w:rPr>
            </w:pPr>
            <w:hyperlink r:id="rId80"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0965A1" w:rsidP="002B1BD8">
            <w:pPr>
              <w:spacing w:after="0"/>
              <w:rPr>
                <w:rStyle w:val="Hyperlink"/>
                <w:rFonts w:ascii="Arial" w:hAnsi="Arial" w:cs="Arial"/>
                <w:b/>
                <w:bCs/>
                <w:sz w:val="16"/>
                <w:szCs w:val="16"/>
              </w:rPr>
            </w:pPr>
            <w:hyperlink r:id="rId81"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77777777"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p>
    <w:p w14:paraId="02BB70F8" w14:textId="613EC426"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0.6 dB</w:t>
      </w:r>
    </w:p>
    <w:p w14:paraId="6BE9840D" w14:textId="409E564B"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0.2 dB</w:t>
      </w:r>
    </w:p>
    <w:p w14:paraId="787BDC22" w14:textId="301DC058"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0.4 dB</w:t>
      </w:r>
    </w:p>
    <w:p w14:paraId="42B90D65" w14:textId="3BB487A5"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-0.1 dB</w:t>
      </w:r>
    </w:p>
    <w:p w14:paraId="5043BE12" w14:textId="7777777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p>
    <w:p w14:paraId="51DFA556" w14:textId="3C9AAFDB"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1.2 dB</w:t>
      </w:r>
    </w:p>
    <w:p w14:paraId="0BD6A432" w14:textId="7021106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0.8 dB</w:t>
      </w:r>
    </w:p>
    <w:p w14:paraId="4465BE5F" w14:textId="01AFB8C8"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1.0 dB</w:t>
      </w:r>
    </w:p>
    <w:p w14:paraId="0E4522CC" w14:textId="791422D2"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0.5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27ECBBA4" w:rsidR="003314A4" w:rsidRPr="00293D6B" w:rsidRDefault="00293D6B"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26DA">
        <w:rPr>
          <w:rFonts w:eastAsia="SimSun"/>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lastRenderedPageBreak/>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3CADA3C1"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TBD</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60 kHz/120 kHz for 50 MHz and 100 MHz</w:t>
      </w:r>
      <w:r w:rsidRPr="00AA5D5A">
        <w:rPr>
          <w:rFonts w:eastAsia="SimSun"/>
          <w:szCs w:val="24"/>
          <w:lang w:eastAsia="zh-CN"/>
        </w:rPr>
        <w:t xml:space="preserve"> with applicability rule (Huawei)</w:t>
      </w:r>
    </w:p>
    <w:p w14:paraId="08C6484B"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lastRenderedPageBreak/>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p>
    <w:p w14:paraId="22CE92D3"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511051" w:rsidRDefault="001B28D0" w:rsidP="001B28D0">
      <w:pPr>
        <w:rPr>
          <w:b/>
          <w:u w:val="single"/>
          <w:lang w:eastAsia="ko-KR"/>
        </w:rPr>
      </w:pPr>
      <w:r>
        <w:rPr>
          <w:b/>
          <w:u w:val="single"/>
          <w:lang w:eastAsia="ko-KR"/>
        </w:rPr>
        <w:t>Issue 5-2-4: Symbol length</w:t>
      </w:r>
    </w:p>
    <w:p w14:paraId="2B9B7D48" w14:textId="77777777" w:rsidR="001B28D0" w:rsidRPr="00511051"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721EDAE" w14:textId="77777777" w:rsid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2 (Intel, DoCoMo, Nokia, Ericsson)</w:t>
      </w:r>
    </w:p>
    <w:p w14:paraId="3BA7DA5E" w14:textId="77777777" w:rsid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4 (Intel, Samsung, Ericsson)</w:t>
      </w:r>
    </w:p>
    <w:p w14:paraId="31711DCB" w14:textId="77777777" w:rsidR="001B28D0" w:rsidRPr="004D3599"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7 (Huawei, Samsung)</w:t>
      </w:r>
    </w:p>
    <w:p w14:paraId="5B90BFD3" w14:textId="77777777" w:rsidR="001B28D0" w:rsidRPr="00571821"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B1BDBA4" w14:textId="77777777" w:rsidR="001B28D0" w:rsidRPr="0011097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0F4DDCC4"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39F5919D"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(KPT-RS)</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3D468468"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(LPT-RS)</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521E3AF4"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lastRenderedPageBreak/>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35EE97D7" w14:textId="2316CC2A" w:rsidR="00413D7A" w:rsidRPr="00511051" w:rsidRDefault="001B28D0" w:rsidP="00413D7A">
      <w:pPr>
        <w:rPr>
          <w:b/>
          <w:u w:val="single"/>
          <w:lang w:eastAsia="ko-KR"/>
        </w:rPr>
      </w:pPr>
      <w:r>
        <w:rPr>
          <w:b/>
          <w:u w:val="single"/>
          <w:lang w:eastAsia="ko-KR"/>
        </w:rPr>
        <w:t>Issue 5-2-9</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r w:rsidR="00390628">
        <w:rPr>
          <w:rFonts w:eastAsia="SimSun"/>
          <w:szCs w:val="24"/>
          <w:lang w:eastAsia="zh-CN"/>
        </w:rPr>
        <w:t>, ,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Pr="004D3599"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D4406A">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D4406A">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D4406A">
        <w:tc>
          <w:tcPr>
            <w:tcW w:w="1105" w:type="dxa"/>
          </w:tcPr>
          <w:p w14:paraId="170501E3" w14:textId="2743186C" w:rsidR="00951C29" w:rsidRPr="00BE6EE7" w:rsidRDefault="00951C29" w:rsidP="0043200E">
            <w:pPr>
              <w:rPr>
                <w:lang w:val="en-US" w:eastAsia="zh-CN"/>
              </w:rPr>
            </w:pPr>
          </w:p>
        </w:tc>
        <w:tc>
          <w:tcPr>
            <w:tcW w:w="8526" w:type="dxa"/>
          </w:tcPr>
          <w:p w14:paraId="362616AA" w14:textId="3A5CB61B" w:rsidR="002F5754" w:rsidRPr="00BE6EE7" w:rsidRDefault="002F5754" w:rsidP="0043200E">
            <w:pPr>
              <w:rPr>
                <w:lang w:val="en-US" w:eastAsia="zh-CN"/>
              </w:rPr>
            </w:pPr>
          </w:p>
        </w:tc>
      </w:tr>
      <w:tr w:rsidR="00951C29" w14:paraId="6EEBB7F0" w14:textId="77777777" w:rsidTr="00D4406A">
        <w:tc>
          <w:tcPr>
            <w:tcW w:w="1105" w:type="dxa"/>
          </w:tcPr>
          <w:p w14:paraId="34536E95" w14:textId="04B4717B" w:rsidR="00951C29" w:rsidRPr="00BE6EE7" w:rsidRDefault="00951C29" w:rsidP="003E21CD">
            <w:pPr>
              <w:spacing w:after="120"/>
              <w:rPr>
                <w:rFonts w:eastAsiaTheme="minorEastAsia"/>
                <w:lang w:eastAsia="zh-CN"/>
              </w:rPr>
            </w:pPr>
          </w:p>
        </w:tc>
        <w:tc>
          <w:tcPr>
            <w:tcW w:w="8526" w:type="dxa"/>
          </w:tcPr>
          <w:p w14:paraId="7FC620F8" w14:textId="540CA8CC" w:rsidR="00215454" w:rsidRPr="00BE6EE7" w:rsidRDefault="00215454" w:rsidP="003E21CD">
            <w:pPr>
              <w:spacing w:after="120"/>
              <w:rPr>
                <w:rFonts w:eastAsiaTheme="minorEastAsia"/>
                <w:lang w:val="en-US" w:eastAsia="zh-CN"/>
              </w:rPr>
            </w:pPr>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2B1BD8">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2B1BD8">
        <w:tc>
          <w:tcPr>
            <w:tcW w:w="1696" w:type="dxa"/>
            <w:vMerge w:val="restart"/>
          </w:tcPr>
          <w:p w14:paraId="2FEB91FC" w14:textId="77777777" w:rsidR="009718C8" w:rsidRDefault="000965A1" w:rsidP="002B1BD8">
            <w:pPr>
              <w:spacing w:after="0"/>
              <w:rPr>
                <w:rFonts w:ascii="Arial" w:hAnsi="Arial" w:cs="Arial"/>
                <w:b/>
                <w:bCs/>
                <w:color w:val="0000FF"/>
                <w:sz w:val="16"/>
                <w:szCs w:val="16"/>
                <w:u w:val="single"/>
                <w:lang w:val="en-US" w:eastAsia="zh-CN"/>
              </w:rPr>
            </w:pPr>
            <w:hyperlink r:id="rId82"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7C67C14F"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Company A</w:t>
            </w:r>
          </w:p>
        </w:tc>
      </w:tr>
      <w:tr w:rsidR="009718C8" w:rsidRPr="00571777" w14:paraId="07E72B49" w14:textId="77777777" w:rsidTr="002B1BD8">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30FD7E68"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718C8" w:rsidRPr="00571777" w14:paraId="7E7F43B8" w14:textId="77777777" w:rsidTr="002B1BD8">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9718C8" w:rsidRPr="00571777" w14:paraId="54776888" w14:textId="77777777" w:rsidTr="002B1BD8">
        <w:tc>
          <w:tcPr>
            <w:tcW w:w="1696" w:type="dxa"/>
            <w:vMerge w:val="restart"/>
          </w:tcPr>
          <w:p w14:paraId="1AE41FAB" w14:textId="77777777" w:rsidR="009718C8" w:rsidRDefault="000965A1" w:rsidP="002B1BD8">
            <w:pPr>
              <w:spacing w:after="0"/>
              <w:rPr>
                <w:rFonts w:ascii="Arial" w:hAnsi="Arial" w:cs="Arial"/>
                <w:b/>
                <w:bCs/>
                <w:color w:val="0000FF"/>
                <w:sz w:val="16"/>
                <w:szCs w:val="16"/>
                <w:u w:val="single"/>
                <w:lang w:val="en-US" w:eastAsia="zh-CN"/>
              </w:rPr>
            </w:pPr>
            <w:hyperlink r:id="rId83" w:history="1">
              <w:r w:rsidR="009718C8">
                <w:rPr>
                  <w:rStyle w:val="Hyperlink"/>
                  <w:rFonts w:ascii="Arial" w:hAnsi="Arial" w:cs="Arial"/>
                  <w:b/>
                  <w:bCs/>
                  <w:sz w:val="16"/>
                  <w:szCs w:val="16"/>
                </w:rPr>
                <w:t>R4-2016006</w:t>
              </w:r>
            </w:hyperlink>
          </w:p>
          <w:p w14:paraId="3C9FB59E" w14:textId="47949CF3" w:rsidR="009718C8" w:rsidRDefault="001B28C8" w:rsidP="002B1BD8">
            <w:pPr>
              <w:spacing w:after="120"/>
              <w:rPr>
                <w:rFonts w:ascii="Arial" w:hAnsi="Arial" w:cs="Arial"/>
                <w:sz w:val="16"/>
                <w:szCs w:val="16"/>
                <w:lang w:eastAsia="zh-CN"/>
              </w:rPr>
            </w:pPr>
            <w:r>
              <w:rPr>
                <w:rFonts w:ascii="Arial" w:hAnsi="Arial" w:cs="Arial"/>
                <w:sz w:val="16"/>
                <w:szCs w:val="16"/>
                <w:lang w:eastAsia="zh-CN"/>
              </w:rPr>
              <w:t>Intel</w:t>
            </w:r>
          </w:p>
          <w:p w14:paraId="560747B6" w14:textId="77777777" w:rsidR="009718C8" w:rsidRDefault="009718C8"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7056FEBC"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Company A</w:t>
            </w:r>
          </w:p>
        </w:tc>
      </w:tr>
      <w:tr w:rsidR="009718C8" w:rsidRPr="00571777" w14:paraId="535DA0EA" w14:textId="77777777" w:rsidTr="002B1BD8">
        <w:tc>
          <w:tcPr>
            <w:tcW w:w="1696" w:type="dxa"/>
            <w:vMerge/>
          </w:tcPr>
          <w:p w14:paraId="03F21B87" w14:textId="77777777" w:rsidR="009718C8" w:rsidRDefault="009718C8" w:rsidP="002B1BD8">
            <w:pPr>
              <w:spacing w:after="0"/>
              <w:rPr>
                <w:rFonts w:ascii="Arial" w:hAnsi="Arial" w:cs="Arial"/>
                <w:b/>
                <w:bCs/>
                <w:color w:val="0000FF"/>
                <w:sz w:val="16"/>
                <w:szCs w:val="16"/>
                <w:u w:val="single"/>
              </w:rPr>
            </w:pPr>
          </w:p>
        </w:tc>
        <w:tc>
          <w:tcPr>
            <w:tcW w:w="7940" w:type="dxa"/>
          </w:tcPr>
          <w:p w14:paraId="7A16AFA7"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lastRenderedPageBreak/>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ListParagraph"/>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0965A1" w:rsidP="002B1BD8">
            <w:pPr>
              <w:spacing w:after="0"/>
              <w:jc w:val="both"/>
              <w:rPr>
                <w:rFonts w:ascii="Arial" w:hAnsi="Arial" w:cs="Arial"/>
                <w:b/>
                <w:bCs/>
                <w:color w:val="0000FF"/>
                <w:sz w:val="16"/>
                <w:szCs w:val="16"/>
                <w:u w:val="single"/>
                <w:lang w:val="en-US" w:eastAsia="zh-CN"/>
              </w:rPr>
            </w:pPr>
            <w:hyperlink r:id="rId84"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0965A1"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0965A1" w:rsidP="002B1BD8">
            <w:pPr>
              <w:spacing w:after="0"/>
              <w:rPr>
                <w:rFonts w:ascii="Arial" w:hAnsi="Arial" w:cs="Arial"/>
                <w:b/>
                <w:bCs/>
                <w:color w:val="0000FF"/>
                <w:sz w:val="16"/>
                <w:szCs w:val="16"/>
                <w:u w:val="single"/>
              </w:rPr>
            </w:pPr>
            <w:hyperlink r:id="rId86"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0965A1" w:rsidP="002B1BD8">
            <w:pPr>
              <w:spacing w:after="0"/>
              <w:rPr>
                <w:rStyle w:val="Hyperlink"/>
                <w:rFonts w:ascii="Arial" w:hAnsi="Arial" w:cs="Arial"/>
                <w:b/>
                <w:bCs/>
                <w:sz w:val="16"/>
                <w:szCs w:val="16"/>
              </w:rPr>
            </w:pPr>
            <w:hyperlink r:id="rId87"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0965A1" w:rsidP="002B1BD8">
            <w:pPr>
              <w:spacing w:after="0"/>
              <w:rPr>
                <w:rStyle w:val="Hyperlink"/>
                <w:rFonts w:ascii="Arial" w:hAnsi="Arial" w:cs="Arial"/>
                <w:b/>
                <w:bCs/>
                <w:sz w:val="16"/>
                <w:szCs w:val="16"/>
              </w:rPr>
            </w:pPr>
            <w:hyperlink r:id="rId88"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0965A1" w:rsidP="002B1BD8">
            <w:pPr>
              <w:spacing w:after="0"/>
              <w:rPr>
                <w:rStyle w:val="Hyperlink"/>
                <w:rFonts w:ascii="Arial" w:hAnsi="Arial" w:cs="Arial"/>
                <w:b/>
                <w:bCs/>
                <w:sz w:val="16"/>
                <w:szCs w:val="16"/>
              </w:rPr>
            </w:pPr>
            <w:hyperlink r:id="rId89"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65F2511"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0D02EF" w:rsidRPr="00A90F57">
        <w:rPr>
          <w:rFonts w:eastAsia="SimSun"/>
          <w:szCs w:val="24"/>
          <w:lang w:eastAsia="zh-CN"/>
        </w:rPr>
        <w:t>)</w:t>
      </w:r>
    </w:p>
    <w:p w14:paraId="218E728A" w14:textId="1C5FF175"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0C125B0D" w14:textId="5B05742A" w:rsidR="00C37157" w:rsidRPr="001375DE" w:rsidRDefault="00C37157"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3A01EB1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lastRenderedPageBreak/>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70BA1FAD" w14:textId="77777777" w:rsidR="00E40F32" w:rsidRPr="00390628" w:rsidRDefault="00E40F32" w:rsidP="00E40F32">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373BC5D5" w14:textId="7F2BC6A3" w:rsidR="00C37157" w:rsidRDefault="00C37157" w:rsidP="00C37157">
      <w:pPr>
        <w:spacing w:after="120"/>
        <w:rPr>
          <w:strike/>
          <w:color w:val="0070C0"/>
          <w:szCs w:val="24"/>
          <w:lang w:eastAsia="zh-CN"/>
        </w:rPr>
      </w:pPr>
    </w:p>
    <w:p w14:paraId="7D1CF321" w14:textId="77777777" w:rsidR="00390628"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D359DB">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D359DB">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C37157" w14:paraId="6F944C87" w14:textId="77777777" w:rsidTr="00D359DB">
        <w:tc>
          <w:tcPr>
            <w:tcW w:w="1236" w:type="dxa"/>
          </w:tcPr>
          <w:p w14:paraId="3AEF351E" w14:textId="77777777" w:rsidR="00C37157" w:rsidRPr="00BE6EE7" w:rsidRDefault="00C37157" w:rsidP="00D359DB">
            <w:pPr>
              <w:spacing w:after="120"/>
              <w:rPr>
                <w:rFonts w:eastAsiaTheme="minorEastAsia"/>
                <w:lang w:val="en-US" w:eastAsia="zh-CN"/>
              </w:rPr>
            </w:pPr>
          </w:p>
        </w:tc>
        <w:tc>
          <w:tcPr>
            <w:tcW w:w="8395" w:type="dxa"/>
          </w:tcPr>
          <w:p w14:paraId="05D5A129" w14:textId="77777777" w:rsidR="00C37157" w:rsidRPr="00BE6EE7" w:rsidRDefault="00C37157" w:rsidP="00D359DB">
            <w:pPr>
              <w:spacing w:after="120"/>
              <w:rPr>
                <w:rFonts w:eastAsiaTheme="minorEastAsia"/>
                <w:lang w:val="en-US" w:eastAsia="zh-CN"/>
              </w:rPr>
            </w:pP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ListParagraph"/>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5196B" w14:textId="77777777" w:rsidR="000965A1" w:rsidRDefault="000965A1" w:rsidP="003314A4">
      <w:pPr>
        <w:spacing w:after="0"/>
      </w:pPr>
      <w:r>
        <w:separator/>
      </w:r>
    </w:p>
  </w:endnote>
  <w:endnote w:type="continuationSeparator" w:id="0">
    <w:p w14:paraId="58E4F911" w14:textId="77777777" w:rsidR="000965A1" w:rsidRDefault="000965A1"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4FF0" w14:textId="77777777" w:rsidR="000965A1" w:rsidRDefault="000965A1" w:rsidP="003314A4">
      <w:pPr>
        <w:spacing w:after="0"/>
      </w:pPr>
      <w:r>
        <w:separator/>
      </w:r>
    </w:p>
  </w:footnote>
  <w:footnote w:type="continuationSeparator" w:id="0">
    <w:p w14:paraId="01F902CA" w14:textId="77777777" w:rsidR="000965A1" w:rsidRDefault="000965A1"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4"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8"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B9A3F0C"/>
    <w:multiLevelType w:val="hybridMultilevel"/>
    <w:tmpl w:val="F4122224"/>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2"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55821DAC"/>
    <w:multiLevelType w:val="hybridMultilevel"/>
    <w:tmpl w:val="16A8AA5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2"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3"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15:restartNumberingAfterBreak="0">
    <w:nsid w:val="68EB5D2F"/>
    <w:multiLevelType w:val="hybridMultilevel"/>
    <w:tmpl w:val="1DD2899C"/>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0"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0"/>
  </w:num>
  <w:num w:numId="2">
    <w:abstractNumId w:val="9"/>
  </w:num>
  <w:num w:numId="3">
    <w:abstractNumId w:val="14"/>
  </w:num>
  <w:num w:numId="4">
    <w:abstractNumId w:val="15"/>
  </w:num>
  <w:num w:numId="5">
    <w:abstractNumId w:val="18"/>
  </w:num>
  <w:num w:numId="6">
    <w:abstractNumId w:val="22"/>
  </w:num>
  <w:num w:numId="7">
    <w:abstractNumId w:val="30"/>
  </w:num>
  <w:num w:numId="8">
    <w:abstractNumId w:val="8"/>
  </w:num>
  <w:num w:numId="9">
    <w:abstractNumId w:val="3"/>
  </w:num>
  <w:num w:numId="10">
    <w:abstractNumId w:val="28"/>
  </w:num>
  <w:num w:numId="11">
    <w:abstractNumId w:val="10"/>
  </w:num>
  <w:num w:numId="12">
    <w:abstractNumId w:val="26"/>
  </w:num>
  <w:num w:numId="13">
    <w:abstractNumId w:val="16"/>
  </w:num>
  <w:num w:numId="14">
    <w:abstractNumId w:val="17"/>
  </w:num>
  <w:num w:numId="15">
    <w:abstractNumId w:val="2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0"/>
  </w:num>
  <w:num w:numId="20">
    <w:abstractNumId w:val="5"/>
  </w:num>
  <w:num w:numId="21">
    <w:abstractNumId w:val="1"/>
  </w:num>
  <w:num w:numId="22">
    <w:abstractNumId w:val="13"/>
  </w:num>
  <w:num w:numId="23">
    <w:abstractNumId w:val="2"/>
  </w:num>
  <w:num w:numId="24">
    <w:abstractNumId w:val="19"/>
  </w:num>
  <w:num w:numId="25">
    <w:abstractNumId w:val="14"/>
    <w:lvlOverride w:ilvl="0">
      <w:startOverride w:val="1"/>
    </w:lvlOverride>
  </w:num>
  <w:num w:numId="26">
    <w:abstractNumId w:val="15"/>
    <w:lvlOverride w:ilvl="0">
      <w:startOverride w:val="1"/>
    </w:lvlOverride>
  </w:num>
  <w:num w:numId="27">
    <w:abstractNumId w:val="6"/>
  </w:num>
  <w:num w:numId="28">
    <w:abstractNumId w:val="27"/>
  </w:num>
  <w:num w:numId="29">
    <w:abstractNumId w:val="25"/>
  </w:num>
  <w:num w:numId="30">
    <w:abstractNumId w:val="12"/>
  </w:num>
  <w:num w:numId="31">
    <w:abstractNumId w:val="21"/>
  </w:num>
  <w:num w:numId="32">
    <w:abstractNumId w:val="29"/>
  </w:num>
  <w:num w:numId="33">
    <w:abstractNumId w:val="1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97e">
    <w15:presenceInfo w15:providerId="None" w15:userId="Intel #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3387"/>
    <w:rsid w:val="0000596C"/>
    <w:rsid w:val="000059D5"/>
    <w:rsid w:val="00005E7F"/>
    <w:rsid w:val="000069FA"/>
    <w:rsid w:val="00011ECC"/>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2C3"/>
    <w:rsid w:val="00041FDB"/>
    <w:rsid w:val="000421B8"/>
    <w:rsid w:val="00044F36"/>
    <w:rsid w:val="00045F55"/>
    <w:rsid w:val="00050B3A"/>
    <w:rsid w:val="0006021F"/>
    <w:rsid w:val="000612FA"/>
    <w:rsid w:val="00062123"/>
    <w:rsid w:val="000637CA"/>
    <w:rsid w:val="0006398B"/>
    <w:rsid w:val="000667F3"/>
    <w:rsid w:val="0007000A"/>
    <w:rsid w:val="00070ADE"/>
    <w:rsid w:val="00072016"/>
    <w:rsid w:val="000728CC"/>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5A1"/>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6097"/>
    <w:rsid w:val="000C66C8"/>
    <w:rsid w:val="000C795F"/>
    <w:rsid w:val="000D018D"/>
    <w:rsid w:val="000D02EF"/>
    <w:rsid w:val="000D132B"/>
    <w:rsid w:val="000D1DF7"/>
    <w:rsid w:val="000D24AE"/>
    <w:rsid w:val="000D34E8"/>
    <w:rsid w:val="000D3C33"/>
    <w:rsid w:val="000D77AE"/>
    <w:rsid w:val="000E0A1E"/>
    <w:rsid w:val="000E20BD"/>
    <w:rsid w:val="000E23AC"/>
    <w:rsid w:val="000E29E8"/>
    <w:rsid w:val="000E45BE"/>
    <w:rsid w:val="000F06B9"/>
    <w:rsid w:val="000F0DEE"/>
    <w:rsid w:val="000F7DD6"/>
    <w:rsid w:val="00101D32"/>
    <w:rsid w:val="00102B2F"/>
    <w:rsid w:val="001033A3"/>
    <w:rsid w:val="00103460"/>
    <w:rsid w:val="0010376C"/>
    <w:rsid w:val="0010643D"/>
    <w:rsid w:val="00106592"/>
    <w:rsid w:val="00107CB8"/>
    <w:rsid w:val="001102A2"/>
    <w:rsid w:val="0011097A"/>
    <w:rsid w:val="0011184D"/>
    <w:rsid w:val="00113818"/>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5E9C"/>
    <w:rsid w:val="00147DC8"/>
    <w:rsid w:val="0015058B"/>
    <w:rsid w:val="00150B8B"/>
    <w:rsid w:val="00151A18"/>
    <w:rsid w:val="00152D96"/>
    <w:rsid w:val="0015329F"/>
    <w:rsid w:val="00153652"/>
    <w:rsid w:val="00155731"/>
    <w:rsid w:val="0015614F"/>
    <w:rsid w:val="00156297"/>
    <w:rsid w:val="0015681C"/>
    <w:rsid w:val="00156F9A"/>
    <w:rsid w:val="00157C0B"/>
    <w:rsid w:val="00160785"/>
    <w:rsid w:val="00160BCC"/>
    <w:rsid w:val="00162D7D"/>
    <w:rsid w:val="0016331E"/>
    <w:rsid w:val="00163617"/>
    <w:rsid w:val="001638D0"/>
    <w:rsid w:val="0016491A"/>
    <w:rsid w:val="00166E10"/>
    <w:rsid w:val="001670B0"/>
    <w:rsid w:val="001672F2"/>
    <w:rsid w:val="00167727"/>
    <w:rsid w:val="0017025A"/>
    <w:rsid w:val="0017382F"/>
    <w:rsid w:val="00176FC7"/>
    <w:rsid w:val="001775B7"/>
    <w:rsid w:val="00177C1B"/>
    <w:rsid w:val="0018212D"/>
    <w:rsid w:val="00182610"/>
    <w:rsid w:val="00182E76"/>
    <w:rsid w:val="00183DAF"/>
    <w:rsid w:val="00184462"/>
    <w:rsid w:val="00185887"/>
    <w:rsid w:val="0018718E"/>
    <w:rsid w:val="0018719F"/>
    <w:rsid w:val="00187C33"/>
    <w:rsid w:val="00190AE4"/>
    <w:rsid w:val="00190F2E"/>
    <w:rsid w:val="001917F9"/>
    <w:rsid w:val="0019191E"/>
    <w:rsid w:val="00192F67"/>
    <w:rsid w:val="00192FF7"/>
    <w:rsid w:val="001938C4"/>
    <w:rsid w:val="00195265"/>
    <w:rsid w:val="00195405"/>
    <w:rsid w:val="00195BBC"/>
    <w:rsid w:val="001962B9"/>
    <w:rsid w:val="00196600"/>
    <w:rsid w:val="001A4A1F"/>
    <w:rsid w:val="001A5834"/>
    <w:rsid w:val="001B1A4C"/>
    <w:rsid w:val="001B2474"/>
    <w:rsid w:val="001B24E0"/>
    <w:rsid w:val="001B262F"/>
    <w:rsid w:val="001B28C8"/>
    <w:rsid w:val="001B28D0"/>
    <w:rsid w:val="001B4BF9"/>
    <w:rsid w:val="001B5999"/>
    <w:rsid w:val="001B7D4C"/>
    <w:rsid w:val="001C3AC0"/>
    <w:rsid w:val="001C6A52"/>
    <w:rsid w:val="001C7B80"/>
    <w:rsid w:val="001D0536"/>
    <w:rsid w:val="001D07FB"/>
    <w:rsid w:val="001D0E2A"/>
    <w:rsid w:val="001D3DA6"/>
    <w:rsid w:val="001D4096"/>
    <w:rsid w:val="001D4715"/>
    <w:rsid w:val="001D6246"/>
    <w:rsid w:val="001D6C10"/>
    <w:rsid w:val="001D6D3E"/>
    <w:rsid w:val="001E7242"/>
    <w:rsid w:val="001F05F5"/>
    <w:rsid w:val="001F1FCC"/>
    <w:rsid w:val="001F53E8"/>
    <w:rsid w:val="001F6D19"/>
    <w:rsid w:val="001F7338"/>
    <w:rsid w:val="00200D90"/>
    <w:rsid w:val="002018C8"/>
    <w:rsid w:val="00207C71"/>
    <w:rsid w:val="00211D09"/>
    <w:rsid w:val="00212319"/>
    <w:rsid w:val="00212EEC"/>
    <w:rsid w:val="00213BAA"/>
    <w:rsid w:val="00215454"/>
    <w:rsid w:val="002173EC"/>
    <w:rsid w:val="002177A9"/>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D6F"/>
    <w:rsid w:val="0025118D"/>
    <w:rsid w:val="0025140F"/>
    <w:rsid w:val="00251B55"/>
    <w:rsid w:val="00251C7B"/>
    <w:rsid w:val="0025279E"/>
    <w:rsid w:val="00254FD2"/>
    <w:rsid w:val="0025713C"/>
    <w:rsid w:val="00257C76"/>
    <w:rsid w:val="00260E6C"/>
    <w:rsid w:val="0026126C"/>
    <w:rsid w:val="00265918"/>
    <w:rsid w:val="00265E1B"/>
    <w:rsid w:val="00265F2B"/>
    <w:rsid w:val="0027055E"/>
    <w:rsid w:val="00271CEC"/>
    <w:rsid w:val="00271D39"/>
    <w:rsid w:val="00271E8A"/>
    <w:rsid w:val="00272011"/>
    <w:rsid w:val="002736DF"/>
    <w:rsid w:val="00276CE0"/>
    <w:rsid w:val="00277C99"/>
    <w:rsid w:val="00280D6D"/>
    <w:rsid w:val="00281B50"/>
    <w:rsid w:val="002833BB"/>
    <w:rsid w:val="00284C6C"/>
    <w:rsid w:val="00285B5A"/>
    <w:rsid w:val="00291FE0"/>
    <w:rsid w:val="002920E1"/>
    <w:rsid w:val="00293225"/>
    <w:rsid w:val="0029372A"/>
    <w:rsid w:val="00293821"/>
    <w:rsid w:val="00293A81"/>
    <w:rsid w:val="00293D6B"/>
    <w:rsid w:val="00294AE3"/>
    <w:rsid w:val="00295228"/>
    <w:rsid w:val="002969EB"/>
    <w:rsid w:val="002973CA"/>
    <w:rsid w:val="002A01AD"/>
    <w:rsid w:val="002A4679"/>
    <w:rsid w:val="002A4772"/>
    <w:rsid w:val="002A4889"/>
    <w:rsid w:val="002A77B3"/>
    <w:rsid w:val="002B085E"/>
    <w:rsid w:val="002B11AC"/>
    <w:rsid w:val="002B1BD8"/>
    <w:rsid w:val="002B3318"/>
    <w:rsid w:val="002B3A80"/>
    <w:rsid w:val="002B75E2"/>
    <w:rsid w:val="002B77AA"/>
    <w:rsid w:val="002B7EAF"/>
    <w:rsid w:val="002C0C68"/>
    <w:rsid w:val="002C152C"/>
    <w:rsid w:val="002C28B3"/>
    <w:rsid w:val="002C4405"/>
    <w:rsid w:val="002C4BA1"/>
    <w:rsid w:val="002C56E8"/>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7E58"/>
    <w:rsid w:val="002F08EB"/>
    <w:rsid w:val="002F1088"/>
    <w:rsid w:val="002F1453"/>
    <w:rsid w:val="002F1557"/>
    <w:rsid w:val="002F1DF4"/>
    <w:rsid w:val="002F2B6A"/>
    <w:rsid w:val="002F5754"/>
    <w:rsid w:val="002F600D"/>
    <w:rsid w:val="002F6AA8"/>
    <w:rsid w:val="002F7F61"/>
    <w:rsid w:val="003024D4"/>
    <w:rsid w:val="003044F8"/>
    <w:rsid w:val="00306B53"/>
    <w:rsid w:val="00306D39"/>
    <w:rsid w:val="003075C6"/>
    <w:rsid w:val="0031033F"/>
    <w:rsid w:val="003104D6"/>
    <w:rsid w:val="00310703"/>
    <w:rsid w:val="00313CD7"/>
    <w:rsid w:val="00315175"/>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CC9"/>
    <w:rsid w:val="003522D2"/>
    <w:rsid w:val="003527D8"/>
    <w:rsid w:val="00361EF9"/>
    <w:rsid w:val="003631D5"/>
    <w:rsid w:val="00363CD1"/>
    <w:rsid w:val="003664B0"/>
    <w:rsid w:val="003666D7"/>
    <w:rsid w:val="003703B0"/>
    <w:rsid w:val="003705E1"/>
    <w:rsid w:val="003711F3"/>
    <w:rsid w:val="00371BAF"/>
    <w:rsid w:val="00371FFB"/>
    <w:rsid w:val="00372175"/>
    <w:rsid w:val="00374443"/>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3C75"/>
    <w:rsid w:val="003B3F07"/>
    <w:rsid w:val="003C0E8B"/>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6E"/>
    <w:rsid w:val="003F0D0B"/>
    <w:rsid w:val="003F15F3"/>
    <w:rsid w:val="003F226F"/>
    <w:rsid w:val="003F23BB"/>
    <w:rsid w:val="003F7F04"/>
    <w:rsid w:val="004063F4"/>
    <w:rsid w:val="004115A8"/>
    <w:rsid w:val="0041173F"/>
    <w:rsid w:val="00412727"/>
    <w:rsid w:val="0041370C"/>
    <w:rsid w:val="00413D7A"/>
    <w:rsid w:val="00415FF0"/>
    <w:rsid w:val="0041663F"/>
    <w:rsid w:val="004170D2"/>
    <w:rsid w:val="004213A8"/>
    <w:rsid w:val="00423801"/>
    <w:rsid w:val="00423B9D"/>
    <w:rsid w:val="00424111"/>
    <w:rsid w:val="00424502"/>
    <w:rsid w:val="00425EA0"/>
    <w:rsid w:val="00426739"/>
    <w:rsid w:val="004270EF"/>
    <w:rsid w:val="004275B8"/>
    <w:rsid w:val="00430300"/>
    <w:rsid w:val="00431081"/>
    <w:rsid w:val="0043200E"/>
    <w:rsid w:val="004329A2"/>
    <w:rsid w:val="00436150"/>
    <w:rsid w:val="004369EC"/>
    <w:rsid w:val="00436E60"/>
    <w:rsid w:val="004379C7"/>
    <w:rsid w:val="00437BC7"/>
    <w:rsid w:val="00437C06"/>
    <w:rsid w:val="004420F2"/>
    <w:rsid w:val="00443511"/>
    <w:rsid w:val="00443803"/>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48DB"/>
    <w:rsid w:val="00465D39"/>
    <w:rsid w:val="004669F6"/>
    <w:rsid w:val="004678B1"/>
    <w:rsid w:val="00470620"/>
    <w:rsid w:val="004749F6"/>
    <w:rsid w:val="00477B21"/>
    <w:rsid w:val="00481183"/>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1178"/>
    <w:rsid w:val="004B18CF"/>
    <w:rsid w:val="004B26F5"/>
    <w:rsid w:val="004B2DA7"/>
    <w:rsid w:val="004B3189"/>
    <w:rsid w:val="004B54C1"/>
    <w:rsid w:val="004B68BE"/>
    <w:rsid w:val="004C1FBA"/>
    <w:rsid w:val="004C2216"/>
    <w:rsid w:val="004C2F33"/>
    <w:rsid w:val="004C6CC6"/>
    <w:rsid w:val="004D28FA"/>
    <w:rsid w:val="004D2DD5"/>
    <w:rsid w:val="004D3599"/>
    <w:rsid w:val="004D3C52"/>
    <w:rsid w:val="004D40EF"/>
    <w:rsid w:val="004E0C68"/>
    <w:rsid w:val="004E1CCD"/>
    <w:rsid w:val="004E25A4"/>
    <w:rsid w:val="004E60F9"/>
    <w:rsid w:val="004F14C2"/>
    <w:rsid w:val="004F2B4E"/>
    <w:rsid w:val="004F2C65"/>
    <w:rsid w:val="004F30B3"/>
    <w:rsid w:val="004F562C"/>
    <w:rsid w:val="004F5CB9"/>
    <w:rsid w:val="004F5E13"/>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76AF"/>
    <w:rsid w:val="00532458"/>
    <w:rsid w:val="005365DF"/>
    <w:rsid w:val="0054094B"/>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C11"/>
    <w:rsid w:val="00563DC1"/>
    <w:rsid w:val="005659D7"/>
    <w:rsid w:val="00567D1F"/>
    <w:rsid w:val="005716AC"/>
    <w:rsid w:val="00571821"/>
    <w:rsid w:val="00571CEF"/>
    <w:rsid w:val="00573756"/>
    <w:rsid w:val="00573FE2"/>
    <w:rsid w:val="00580F86"/>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A3576"/>
    <w:rsid w:val="005A5756"/>
    <w:rsid w:val="005A6060"/>
    <w:rsid w:val="005A7996"/>
    <w:rsid w:val="005B0122"/>
    <w:rsid w:val="005B057E"/>
    <w:rsid w:val="005B2012"/>
    <w:rsid w:val="005B529B"/>
    <w:rsid w:val="005B59B9"/>
    <w:rsid w:val="005B686D"/>
    <w:rsid w:val="005B6C97"/>
    <w:rsid w:val="005B7631"/>
    <w:rsid w:val="005C066E"/>
    <w:rsid w:val="005C3A5A"/>
    <w:rsid w:val="005C479A"/>
    <w:rsid w:val="005C48E9"/>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5539"/>
    <w:rsid w:val="005F7F68"/>
    <w:rsid w:val="0060146E"/>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27D0"/>
    <w:rsid w:val="00622D87"/>
    <w:rsid w:val="006233AB"/>
    <w:rsid w:val="00623B89"/>
    <w:rsid w:val="0062456B"/>
    <w:rsid w:val="006314D9"/>
    <w:rsid w:val="0063217F"/>
    <w:rsid w:val="00635E85"/>
    <w:rsid w:val="006365A4"/>
    <w:rsid w:val="00637CC9"/>
    <w:rsid w:val="006401E5"/>
    <w:rsid w:val="00640480"/>
    <w:rsid w:val="00642145"/>
    <w:rsid w:val="00642961"/>
    <w:rsid w:val="0064328B"/>
    <w:rsid w:val="0064450E"/>
    <w:rsid w:val="00644C2E"/>
    <w:rsid w:val="00645469"/>
    <w:rsid w:val="00645661"/>
    <w:rsid w:val="00645822"/>
    <w:rsid w:val="00651E9E"/>
    <w:rsid w:val="006566BE"/>
    <w:rsid w:val="006569D5"/>
    <w:rsid w:val="006569E9"/>
    <w:rsid w:val="00660CCE"/>
    <w:rsid w:val="00662882"/>
    <w:rsid w:val="00662ACD"/>
    <w:rsid w:val="0066373B"/>
    <w:rsid w:val="00663DC2"/>
    <w:rsid w:val="00665F5C"/>
    <w:rsid w:val="00666B7B"/>
    <w:rsid w:val="00667333"/>
    <w:rsid w:val="006674A2"/>
    <w:rsid w:val="00676411"/>
    <w:rsid w:val="006764D5"/>
    <w:rsid w:val="00676844"/>
    <w:rsid w:val="00677BDB"/>
    <w:rsid w:val="006800C6"/>
    <w:rsid w:val="00680613"/>
    <w:rsid w:val="006837AC"/>
    <w:rsid w:val="00683925"/>
    <w:rsid w:val="006839CC"/>
    <w:rsid w:val="00683A88"/>
    <w:rsid w:val="00684807"/>
    <w:rsid w:val="00693F9A"/>
    <w:rsid w:val="0069610A"/>
    <w:rsid w:val="006961FC"/>
    <w:rsid w:val="00697FF3"/>
    <w:rsid w:val="006A12E8"/>
    <w:rsid w:val="006A2969"/>
    <w:rsid w:val="006A52B3"/>
    <w:rsid w:val="006A7A7A"/>
    <w:rsid w:val="006B036C"/>
    <w:rsid w:val="006B6996"/>
    <w:rsid w:val="006B7315"/>
    <w:rsid w:val="006C646A"/>
    <w:rsid w:val="006D04C0"/>
    <w:rsid w:val="006D0E08"/>
    <w:rsid w:val="006D0F8E"/>
    <w:rsid w:val="006D1423"/>
    <w:rsid w:val="006D1651"/>
    <w:rsid w:val="006D22FB"/>
    <w:rsid w:val="006D2588"/>
    <w:rsid w:val="006D2DCF"/>
    <w:rsid w:val="006D3FE8"/>
    <w:rsid w:val="006E06B6"/>
    <w:rsid w:val="006E1347"/>
    <w:rsid w:val="006E444F"/>
    <w:rsid w:val="006E4D37"/>
    <w:rsid w:val="006E5E65"/>
    <w:rsid w:val="006E6930"/>
    <w:rsid w:val="006F02F1"/>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4FC0"/>
    <w:rsid w:val="00756FDA"/>
    <w:rsid w:val="00757EEA"/>
    <w:rsid w:val="00760EB8"/>
    <w:rsid w:val="007624B3"/>
    <w:rsid w:val="007634CD"/>
    <w:rsid w:val="0076540A"/>
    <w:rsid w:val="007668F1"/>
    <w:rsid w:val="00766C0C"/>
    <w:rsid w:val="00766FD6"/>
    <w:rsid w:val="00767FC5"/>
    <w:rsid w:val="00773BD9"/>
    <w:rsid w:val="00774361"/>
    <w:rsid w:val="00775CA7"/>
    <w:rsid w:val="007770BE"/>
    <w:rsid w:val="00777CB9"/>
    <w:rsid w:val="00780498"/>
    <w:rsid w:val="00780B59"/>
    <w:rsid w:val="00781F65"/>
    <w:rsid w:val="00782197"/>
    <w:rsid w:val="0078390C"/>
    <w:rsid w:val="00783AAD"/>
    <w:rsid w:val="00785B33"/>
    <w:rsid w:val="00786364"/>
    <w:rsid w:val="00786A7B"/>
    <w:rsid w:val="007919FA"/>
    <w:rsid w:val="007932E7"/>
    <w:rsid w:val="0079412D"/>
    <w:rsid w:val="00795AF4"/>
    <w:rsid w:val="00796EF8"/>
    <w:rsid w:val="00796F07"/>
    <w:rsid w:val="007A3150"/>
    <w:rsid w:val="007A45A0"/>
    <w:rsid w:val="007A4641"/>
    <w:rsid w:val="007A5D01"/>
    <w:rsid w:val="007A7F4E"/>
    <w:rsid w:val="007A7F58"/>
    <w:rsid w:val="007B1AE7"/>
    <w:rsid w:val="007B1E41"/>
    <w:rsid w:val="007B1FE1"/>
    <w:rsid w:val="007B464F"/>
    <w:rsid w:val="007B799B"/>
    <w:rsid w:val="007B7E40"/>
    <w:rsid w:val="007C06D0"/>
    <w:rsid w:val="007C06F4"/>
    <w:rsid w:val="007C0BD8"/>
    <w:rsid w:val="007C44EE"/>
    <w:rsid w:val="007C5098"/>
    <w:rsid w:val="007C644D"/>
    <w:rsid w:val="007C7C44"/>
    <w:rsid w:val="007D0FFE"/>
    <w:rsid w:val="007D255D"/>
    <w:rsid w:val="007D37DD"/>
    <w:rsid w:val="007D5E88"/>
    <w:rsid w:val="007D710D"/>
    <w:rsid w:val="007E04F7"/>
    <w:rsid w:val="007E0BE6"/>
    <w:rsid w:val="007E1B35"/>
    <w:rsid w:val="007E3189"/>
    <w:rsid w:val="007E4958"/>
    <w:rsid w:val="007E6DEA"/>
    <w:rsid w:val="007F106D"/>
    <w:rsid w:val="007F146F"/>
    <w:rsid w:val="007F1A3F"/>
    <w:rsid w:val="007F2892"/>
    <w:rsid w:val="007F2E60"/>
    <w:rsid w:val="007F2EDC"/>
    <w:rsid w:val="007F3A4E"/>
    <w:rsid w:val="007F422C"/>
    <w:rsid w:val="007F7982"/>
    <w:rsid w:val="00800634"/>
    <w:rsid w:val="00800B00"/>
    <w:rsid w:val="008020F1"/>
    <w:rsid w:val="008029EB"/>
    <w:rsid w:val="00811443"/>
    <w:rsid w:val="008114BB"/>
    <w:rsid w:val="00813A18"/>
    <w:rsid w:val="00813F70"/>
    <w:rsid w:val="00814CC5"/>
    <w:rsid w:val="008157FB"/>
    <w:rsid w:val="008160D6"/>
    <w:rsid w:val="00817370"/>
    <w:rsid w:val="00817743"/>
    <w:rsid w:val="00820428"/>
    <w:rsid w:val="00821752"/>
    <w:rsid w:val="00822823"/>
    <w:rsid w:val="00822A72"/>
    <w:rsid w:val="00822A88"/>
    <w:rsid w:val="008270A1"/>
    <w:rsid w:val="00830C9D"/>
    <w:rsid w:val="00830D86"/>
    <w:rsid w:val="00831E8E"/>
    <w:rsid w:val="008329DE"/>
    <w:rsid w:val="008345B5"/>
    <w:rsid w:val="00835392"/>
    <w:rsid w:val="00835FE6"/>
    <w:rsid w:val="008417F5"/>
    <w:rsid w:val="008419AE"/>
    <w:rsid w:val="00842C60"/>
    <w:rsid w:val="00842E67"/>
    <w:rsid w:val="00842FEA"/>
    <w:rsid w:val="00845CE1"/>
    <w:rsid w:val="008500A7"/>
    <w:rsid w:val="008508BC"/>
    <w:rsid w:val="008564D7"/>
    <w:rsid w:val="008577AA"/>
    <w:rsid w:val="00857A36"/>
    <w:rsid w:val="00857C27"/>
    <w:rsid w:val="00860388"/>
    <w:rsid w:val="00862DBF"/>
    <w:rsid w:val="00864089"/>
    <w:rsid w:val="00864E36"/>
    <w:rsid w:val="00872603"/>
    <w:rsid w:val="008756EE"/>
    <w:rsid w:val="00875D51"/>
    <w:rsid w:val="00877338"/>
    <w:rsid w:val="0088025B"/>
    <w:rsid w:val="008803F8"/>
    <w:rsid w:val="00880BC5"/>
    <w:rsid w:val="00881ECF"/>
    <w:rsid w:val="00883B8C"/>
    <w:rsid w:val="008938CD"/>
    <w:rsid w:val="008958EE"/>
    <w:rsid w:val="00897A97"/>
    <w:rsid w:val="008A02E6"/>
    <w:rsid w:val="008A224B"/>
    <w:rsid w:val="008A4336"/>
    <w:rsid w:val="008A463C"/>
    <w:rsid w:val="008A6276"/>
    <w:rsid w:val="008B25B3"/>
    <w:rsid w:val="008B2B0A"/>
    <w:rsid w:val="008B2E53"/>
    <w:rsid w:val="008B41C4"/>
    <w:rsid w:val="008B4558"/>
    <w:rsid w:val="008C0EC8"/>
    <w:rsid w:val="008C17C6"/>
    <w:rsid w:val="008C3C68"/>
    <w:rsid w:val="008C4A17"/>
    <w:rsid w:val="008C574B"/>
    <w:rsid w:val="008C5D24"/>
    <w:rsid w:val="008C660E"/>
    <w:rsid w:val="008C6A7D"/>
    <w:rsid w:val="008C6D21"/>
    <w:rsid w:val="008C7266"/>
    <w:rsid w:val="008D0148"/>
    <w:rsid w:val="008D11FC"/>
    <w:rsid w:val="008D2B17"/>
    <w:rsid w:val="008D31E0"/>
    <w:rsid w:val="008E411C"/>
    <w:rsid w:val="008E4F12"/>
    <w:rsid w:val="008F01B8"/>
    <w:rsid w:val="008F0385"/>
    <w:rsid w:val="00900FB4"/>
    <w:rsid w:val="0090101D"/>
    <w:rsid w:val="0090122E"/>
    <w:rsid w:val="00901BC7"/>
    <w:rsid w:val="00902795"/>
    <w:rsid w:val="009062D8"/>
    <w:rsid w:val="009115FF"/>
    <w:rsid w:val="00911C29"/>
    <w:rsid w:val="00912D8A"/>
    <w:rsid w:val="009136D8"/>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36E0"/>
    <w:rsid w:val="00965380"/>
    <w:rsid w:val="00967DBC"/>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DC0"/>
    <w:rsid w:val="009A7615"/>
    <w:rsid w:val="009A7E0C"/>
    <w:rsid w:val="009A7EB5"/>
    <w:rsid w:val="009B019F"/>
    <w:rsid w:val="009B18BC"/>
    <w:rsid w:val="009B22D4"/>
    <w:rsid w:val="009B3774"/>
    <w:rsid w:val="009B438E"/>
    <w:rsid w:val="009B56F7"/>
    <w:rsid w:val="009B58DC"/>
    <w:rsid w:val="009B787F"/>
    <w:rsid w:val="009B7B94"/>
    <w:rsid w:val="009C1930"/>
    <w:rsid w:val="009C1C49"/>
    <w:rsid w:val="009C2B39"/>
    <w:rsid w:val="009C4AA3"/>
    <w:rsid w:val="009C4BE8"/>
    <w:rsid w:val="009C52D8"/>
    <w:rsid w:val="009C5D5E"/>
    <w:rsid w:val="009C64BD"/>
    <w:rsid w:val="009C6590"/>
    <w:rsid w:val="009C72AB"/>
    <w:rsid w:val="009D00C9"/>
    <w:rsid w:val="009D055E"/>
    <w:rsid w:val="009D2218"/>
    <w:rsid w:val="009D47F9"/>
    <w:rsid w:val="009D553C"/>
    <w:rsid w:val="009D5853"/>
    <w:rsid w:val="009D5B9B"/>
    <w:rsid w:val="009D78A9"/>
    <w:rsid w:val="009E0491"/>
    <w:rsid w:val="009E0A46"/>
    <w:rsid w:val="009E2E56"/>
    <w:rsid w:val="009E2EE7"/>
    <w:rsid w:val="009E5CF4"/>
    <w:rsid w:val="009E61FE"/>
    <w:rsid w:val="009F4B0A"/>
    <w:rsid w:val="009F6661"/>
    <w:rsid w:val="00A011FA"/>
    <w:rsid w:val="00A01328"/>
    <w:rsid w:val="00A01644"/>
    <w:rsid w:val="00A02E6C"/>
    <w:rsid w:val="00A04132"/>
    <w:rsid w:val="00A045F1"/>
    <w:rsid w:val="00A04601"/>
    <w:rsid w:val="00A04FAF"/>
    <w:rsid w:val="00A07A5B"/>
    <w:rsid w:val="00A11B20"/>
    <w:rsid w:val="00A20367"/>
    <w:rsid w:val="00A21987"/>
    <w:rsid w:val="00A21DDF"/>
    <w:rsid w:val="00A232A9"/>
    <w:rsid w:val="00A2484E"/>
    <w:rsid w:val="00A2597C"/>
    <w:rsid w:val="00A262C8"/>
    <w:rsid w:val="00A27F74"/>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67E"/>
    <w:rsid w:val="00A63FAB"/>
    <w:rsid w:val="00A64162"/>
    <w:rsid w:val="00A647FD"/>
    <w:rsid w:val="00A67C06"/>
    <w:rsid w:val="00A71BE6"/>
    <w:rsid w:val="00A72766"/>
    <w:rsid w:val="00A768D9"/>
    <w:rsid w:val="00A76F3F"/>
    <w:rsid w:val="00A77CB6"/>
    <w:rsid w:val="00A820B8"/>
    <w:rsid w:val="00A8272F"/>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B00983"/>
    <w:rsid w:val="00B00C13"/>
    <w:rsid w:val="00B0158C"/>
    <w:rsid w:val="00B01614"/>
    <w:rsid w:val="00B0196D"/>
    <w:rsid w:val="00B0229B"/>
    <w:rsid w:val="00B03FC1"/>
    <w:rsid w:val="00B065DB"/>
    <w:rsid w:val="00B10709"/>
    <w:rsid w:val="00B10ACD"/>
    <w:rsid w:val="00B10BF7"/>
    <w:rsid w:val="00B11E67"/>
    <w:rsid w:val="00B132C3"/>
    <w:rsid w:val="00B132EA"/>
    <w:rsid w:val="00B17D19"/>
    <w:rsid w:val="00B20130"/>
    <w:rsid w:val="00B20AF7"/>
    <w:rsid w:val="00B231EB"/>
    <w:rsid w:val="00B26106"/>
    <w:rsid w:val="00B26C00"/>
    <w:rsid w:val="00B26F42"/>
    <w:rsid w:val="00B27B10"/>
    <w:rsid w:val="00B31552"/>
    <w:rsid w:val="00B32B00"/>
    <w:rsid w:val="00B32F3D"/>
    <w:rsid w:val="00B33381"/>
    <w:rsid w:val="00B340B4"/>
    <w:rsid w:val="00B34B1B"/>
    <w:rsid w:val="00B35018"/>
    <w:rsid w:val="00B357DA"/>
    <w:rsid w:val="00B36F7E"/>
    <w:rsid w:val="00B4097B"/>
    <w:rsid w:val="00B44D81"/>
    <w:rsid w:val="00B452E4"/>
    <w:rsid w:val="00B46DF1"/>
    <w:rsid w:val="00B50F4F"/>
    <w:rsid w:val="00B5145F"/>
    <w:rsid w:val="00B51CF1"/>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407"/>
    <w:rsid w:val="00B97E75"/>
    <w:rsid w:val="00BA0C63"/>
    <w:rsid w:val="00BA4B8D"/>
    <w:rsid w:val="00BA69FA"/>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330F"/>
    <w:rsid w:val="00BF5F3A"/>
    <w:rsid w:val="00C00802"/>
    <w:rsid w:val="00C00DD2"/>
    <w:rsid w:val="00C0137F"/>
    <w:rsid w:val="00C021D9"/>
    <w:rsid w:val="00C032C4"/>
    <w:rsid w:val="00C041FB"/>
    <w:rsid w:val="00C05507"/>
    <w:rsid w:val="00C06497"/>
    <w:rsid w:val="00C0655A"/>
    <w:rsid w:val="00C10B14"/>
    <w:rsid w:val="00C11BF6"/>
    <w:rsid w:val="00C12172"/>
    <w:rsid w:val="00C13011"/>
    <w:rsid w:val="00C13D62"/>
    <w:rsid w:val="00C14141"/>
    <w:rsid w:val="00C15C78"/>
    <w:rsid w:val="00C17839"/>
    <w:rsid w:val="00C223B0"/>
    <w:rsid w:val="00C24F3F"/>
    <w:rsid w:val="00C259C5"/>
    <w:rsid w:val="00C25F48"/>
    <w:rsid w:val="00C25F9F"/>
    <w:rsid w:val="00C27C22"/>
    <w:rsid w:val="00C30040"/>
    <w:rsid w:val="00C31373"/>
    <w:rsid w:val="00C33CB1"/>
    <w:rsid w:val="00C3411B"/>
    <w:rsid w:val="00C37157"/>
    <w:rsid w:val="00C37781"/>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807BD"/>
    <w:rsid w:val="00C814D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A021B"/>
    <w:rsid w:val="00CA0480"/>
    <w:rsid w:val="00CA1D23"/>
    <w:rsid w:val="00CA2ACA"/>
    <w:rsid w:val="00CA7A01"/>
    <w:rsid w:val="00CB107E"/>
    <w:rsid w:val="00CB13C9"/>
    <w:rsid w:val="00CB1B68"/>
    <w:rsid w:val="00CB3025"/>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EAC"/>
    <w:rsid w:val="00CE04C5"/>
    <w:rsid w:val="00CE1E05"/>
    <w:rsid w:val="00CE2663"/>
    <w:rsid w:val="00CE37F8"/>
    <w:rsid w:val="00CE3837"/>
    <w:rsid w:val="00CE4B8F"/>
    <w:rsid w:val="00CE7A81"/>
    <w:rsid w:val="00CF00D9"/>
    <w:rsid w:val="00CF3B11"/>
    <w:rsid w:val="00CF4448"/>
    <w:rsid w:val="00CF4883"/>
    <w:rsid w:val="00CF4E9C"/>
    <w:rsid w:val="00CF77A9"/>
    <w:rsid w:val="00CF7EA8"/>
    <w:rsid w:val="00D0236E"/>
    <w:rsid w:val="00D03C48"/>
    <w:rsid w:val="00D057BE"/>
    <w:rsid w:val="00D0716E"/>
    <w:rsid w:val="00D07F51"/>
    <w:rsid w:val="00D1015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898"/>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50FDE"/>
    <w:rsid w:val="00D512EA"/>
    <w:rsid w:val="00D5254A"/>
    <w:rsid w:val="00D530AA"/>
    <w:rsid w:val="00D53382"/>
    <w:rsid w:val="00D539DB"/>
    <w:rsid w:val="00D5589D"/>
    <w:rsid w:val="00D55960"/>
    <w:rsid w:val="00D56666"/>
    <w:rsid w:val="00D60DC0"/>
    <w:rsid w:val="00D61B0F"/>
    <w:rsid w:val="00D62A97"/>
    <w:rsid w:val="00D62AA8"/>
    <w:rsid w:val="00D62D15"/>
    <w:rsid w:val="00D63138"/>
    <w:rsid w:val="00D64299"/>
    <w:rsid w:val="00D6628A"/>
    <w:rsid w:val="00D66F39"/>
    <w:rsid w:val="00D732FA"/>
    <w:rsid w:val="00D750FA"/>
    <w:rsid w:val="00D7518B"/>
    <w:rsid w:val="00D7583A"/>
    <w:rsid w:val="00D800F0"/>
    <w:rsid w:val="00D821B2"/>
    <w:rsid w:val="00D82F8E"/>
    <w:rsid w:val="00D83DA9"/>
    <w:rsid w:val="00D8443B"/>
    <w:rsid w:val="00D85ED2"/>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F4F"/>
    <w:rsid w:val="00DB6E9B"/>
    <w:rsid w:val="00DC02BE"/>
    <w:rsid w:val="00DC05CF"/>
    <w:rsid w:val="00DC0FD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F1924"/>
    <w:rsid w:val="00DF3C34"/>
    <w:rsid w:val="00DF4590"/>
    <w:rsid w:val="00DF49F9"/>
    <w:rsid w:val="00DF5544"/>
    <w:rsid w:val="00DF5D6C"/>
    <w:rsid w:val="00DF7490"/>
    <w:rsid w:val="00E00259"/>
    <w:rsid w:val="00E00DF8"/>
    <w:rsid w:val="00E02586"/>
    <w:rsid w:val="00E02F26"/>
    <w:rsid w:val="00E105FD"/>
    <w:rsid w:val="00E123D2"/>
    <w:rsid w:val="00E124A1"/>
    <w:rsid w:val="00E16C41"/>
    <w:rsid w:val="00E17530"/>
    <w:rsid w:val="00E21D11"/>
    <w:rsid w:val="00E22723"/>
    <w:rsid w:val="00E22742"/>
    <w:rsid w:val="00E249EE"/>
    <w:rsid w:val="00E24B2E"/>
    <w:rsid w:val="00E2569D"/>
    <w:rsid w:val="00E264D6"/>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E69"/>
    <w:rsid w:val="00E832F9"/>
    <w:rsid w:val="00E83EEF"/>
    <w:rsid w:val="00E85571"/>
    <w:rsid w:val="00E86CEE"/>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3177"/>
    <w:rsid w:val="00EB45F9"/>
    <w:rsid w:val="00EB5149"/>
    <w:rsid w:val="00EB589C"/>
    <w:rsid w:val="00EB64D6"/>
    <w:rsid w:val="00EB6DC1"/>
    <w:rsid w:val="00EC00CC"/>
    <w:rsid w:val="00EC04FB"/>
    <w:rsid w:val="00EC22CF"/>
    <w:rsid w:val="00EC2863"/>
    <w:rsid w:val="00EC3211"/>
    <w:rsid w:val="00EC3348"/>
    <w:rsid w:val="00EC39EF"/>
    <w:rsid w:val="00EC5219"/>
    <w:rsid w:val="00EC7718"/>
    <w:rsid w:val="00EC7F03"/>
    <w:rsid w:val="00ED0C86"/>
    <w:rsid w:val="00ED2789"/>
    <w:rsid w:val="00ED4CAC"/>
    <w:rsid w:val="00ED4CF2"/>
    <w:rsid w:val="00EE0D4F"/>
    <w:rsid w:val="00EE1C0B"/>
    <w:rsid w:val="00EE6A0A"/>
    <w:rsid w:val="00EE6C23"/>
    <w:rsid w:val="00EE72C0"/>
    <w:rsid w:val="00EE76B8"/>
    <w:rsid w:val="00EF189A"/>
    <w:rsid w:val="00EF27E2"/>
    <w:rsid w:val="00EF4AB3"/>
    <w:rsid w:val="00EF5B62"/>
    <w:rsid w:val="00EF6DD5"/>
    <w:rsid w:val="00EF728A"/>
    <w:rsid w:val="00F0048D"/>
    <w:rsid w:val="00F00EA5"/>
    <w:rsid w:val="00F04893"/>
    <w:rsid w:val="00F06046"/>
    <w:rsid w:val="00F120FD"/>
    <w:rsid w:val="00F13E58"/>
    <w:rsid w:val="00F1523F"/>
    <w:rsid w:val="00F241CE"/>
    <w:rsid w:val="00F254DB"/>
    <w:rsid w:val="00F25CE8"/>
    <w:rsid w:val="00F263D6"/>
    <w:rsid w:val="00F27328"/>
    <w:rsid w:val="00F30239"/>
    <w:rsid w:val="00F32F07"/>
    <w:rsid w:val="00F331DF"/>
    <w:rsid w:val="00F354B3"/>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2724"/>
    <w:rsid w:val="00FB3287"/>
    <w:rsid w:val="00FB5A1E"/>
    <w:rsid w:val="00FC00EA"/>
    <w:rsid w:val="00FC05C2"/>
    <w:rsid w:val="00FC20A2"/>
    <w:rsid w:val="00FC2EB0"/>
    <w:rsid w:val="00FC3608"/>
    <w:rsid w:val="00FC5F8F"/>
    <w:rsid w:val="00FD058D"/>
    <w:rsid w:val="00FD20EE"/>
    <w:rsid w:val="00FD2536"/>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chartTrackingRefBased/>
  <w15:docId w15:val="{E5D55DC2-F080-4C31-95A8-04F97DB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7A"/>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44.zip" TargetMode="External"/><Relationship Id="rId18" Type="http://schemas.openxmlformats.org/officeDocument/2006/relationships/hyperlink" Target="https://www.3gpp.org/ftp/TSG_RAN/WG4_Radio/TSGR4_97_e/Docs/R4-2016103.zip" TargetMode="External"/><Relationship Id="rId26" Type="http://schemas.openxmlformats.org/officeDocument/2006/relationships/hyperlink" Target="https://www.3gpp.org/ftp/TSG_RAN/WG4_Radio/TSGR4_97_e/Docs/R4-2015622.zip" TargetMode="External"/><Relationship Id="rId39" Type="http://schemas.openxmlformats.org/officeDocument/2006/relationships/hyperlink" Target="https://www.3gpp.org/ftp/TSG_RAN/WG4_Radio/TSGR4_97_e/Docs/R4-2016504.zip" TargetMode="External"/><Relationship Id="rId21" Type="http://schemas.openxmlformats.org/officeDocument/2006/relationships/hyperlink" Target="https://www.3gpp.org/ftp/TSG_RAN/WG4_Radio/TSGR4_97_e/Docs/R4-2016462.zip" TargetMode="External"/><Relationship Id="rId34" Type="http://schemas.openxmlformats.org/officeDocument/2006/relationships/hyperlink" Target="https://www.3gpp.org/ftp/TSG_RAN/WG4_Radio/TSGR4_97_e/Docs/R4-2016005.zip" TargetMode="External"/><Relationship Id="rId42" Type="http://schemas.openxmlformats.org/officeDocument/2006/relationships/hyperlink" Target="https://www.3gpp.org/ftp/TSG_RAN/WG4_Radio/TSGR4_97_e/Docs/R4-2015617.zip" TargetMode="External"/><Relationship Id="rId47" Type="http://schemas.openxmlformats.org/officeDocument/2006/relationships/hyperlink" Target="https://www.3gpp.org/ftp/TSG_RAN/WG4_Radio/TSGR4_97_e/Docs/R4-2015023.zip" TargetMode="External"/><Relationship Id="rId50" Type="http://schemas.openxmlformats.org/officeDocument/2006/relationships/hyperlink" Target="https://www.3gpp.org/ftp/TSG_RAN/WG4_Radio/TSGR4_97_e/Docs/R4-2015123.zip" TargetMode="External"/><Relationship Id="rId55" Type="http://schemas.openxmlformats.org/officeDocument/2006/relationships/hyperlink" Target="https://www.3gpp.org/ftp/TSG_RAN/WG4_Radio/TSGR4_97_e/Docs/R4-2015624.zip" TargetMode="External"/><Relationship Id="rId63" Type="http://schemas.openxmlformats.org/officeDocument/2006/relationships/hyperlink" Target="https://www.3gpp.org/ftp/TSG_RAN/WG4_Radio/TSGR4_97_e/Docs/R4-2015623.zip" TargetMode="External"/><Relationship Id="rId68" Type="http://schemas.openxmlformats.org/officeDocument/2006/relationships/hyperlink" Target="https://www.3gpp.org/ftp/TSG_RAN/WG4_Radio/TSGR4_97_e/Docs/R4-2014545.zip" TargetMode="External"/><Relationship Id="rId76"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4545.zip" TargetMode="External"/><Relationship Id="rId89" Type="http://schemas.openxmlformats.org/officeDocument/2006/relationships/hyperlink" Target="https://www.3gpp.org/ftp/TSG_RAN/WG4_Radio/TSGR4_97_e/Docs/R4-2015865.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023.zip"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4_Radio/TSGR4_97_e/Docs/R4-2015620.zip" TargetMode="External"/><Relationship Id="rId29" Type="http://schemas.openxmlformats.org/officeDocument/2006/relationships/hyperlink" Target="https://www.3gpp.org/ftp/TSG_RAN/WG4_Radio/TSGR4_97_e/Docs/R4-2014544.zip" TargetMode="External"/><Relationship Id="rId11" Type="http://schemas.openxmlformats.org/officeDocument/2006/relationships/hyperlink" Target="https://www.3gpp.org/ftp/TSG_RAN/WG4_Radio/TSGR4_97_e/Docs/R4-2014242.zip" TargetMode="External"/><Relationship Id="rId24" Type="http://schemas.openxmlformats.org/officeDocument/2006/relationships/hyperlink" Target="https://www.3gpp.org/ftp/TSG_RAN/WG4_Radio/TSGR4_97_e/Docs/R4-2016106.zip" TargetMode="External"/><Relationship Id="rId32" Type="http://schemas.openxmlformats.org/officeDocument/2006/relationships/hyperlink" Target="https://www.3gpp.org/ftp/TSG_RAN/WG4_Radio/TSGR4_97_e/Docs/R4-2015617.zip" TargetMode="External"/><Relationship Id="rId37"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504.zip" TargetMode="External"/><Relationship Id="rId45" Type="http://schemas.openxmlformats.org/officeDocument/2006/relationships/hyperlink" Target="https://www.3gpp.org/ftp/TSG_RAN/WG4_Radio/TSGR4_97_e/Docs/R4-2014820.zip" TargetMode="External"/><Relationship Id="rId53" Type="http://schemas.openxmlformats.org/officeDocument/2006/relationships/hyperlink" Target="https://www.3gpp.org/ftp/TSG_RAN/WG4_Radio/TSGR4_97_e/Docs/R4-2015619.zip" TargetMode="External"/><Relationship Id="rId58" Type="http://schemas.openxmlformats.org/officeDocument/2006/relationships/hyperlink" Target="https://www.3gpp.org/ftp/TSG_RAN/WG4_Radio/TSGR4_97_e/Docs/R4-2015866.zip" TargetMode="External"/><Relationship Id="rId66" Type="http://schemas.openxmlformats.org/officeDocument/2006/relationships/hyperlink" Target="https://www.3gpp.org/ftp/TSG_RAN/WG4_Radio/TSGR4_97_e/Docs/R4-2015626.zip" TargetMode="External"/><Relationship Id="rId74" Type="http://schemas.openxmlformats.org/officeDocument/2006/relationships/hyperlink" Target="https://www.3gpp.org/ftp/TSG_RAN/WG4_Radio/TSGR4_97_e/Docs/R4-2015122.zip" TargetMode="External"/><Relationship Id="rId79" Type="http://schemas.openxmlformats.org/officeDocument/2006/relationships/hyperlink" Target="https://www.3gpp.org/ftp/TSG_RAN/WG4_Radio/TSGR4_97_e/Docs/R4-2015865.zip" TargetMode="External"/><Relationship Id="rId87" Type="http://schemas.openxmlformats.org/officeDocument/2006/relationships/hyperlink" Target="https://www.3gpp.org/ftp/TSG_RAN/WG4_Radio/TSGR4_97_e/Docs/R4-2015618.zip" TargetMode="External"/><Relationship Id="rId5" Type="http://schemas.openxmlformats.org/officeDocument/2006/relationships/numbering" Target="numbering.xml"/><Relationship Id="rId61" Type="http://schemas.openxmlformats.org/officeDocument/2006/relationships/hyperlink" Target="https://www.3gpp.org/ftp/TSG_RAN/WG4_Radio/TSGR4_97_e/Docs/R4-2015123.zip" TargetMode="External"/><Relationship Id="rId82" Type="http://schemas.openxmlformats.org/officeDocument/2006/relationships/hyperlink" Target="https://www.3gpp.org/ftp/TSG_RAN/WG4_Radio/TSGR4_97_e/Docs/R4-2015097.zip" TargetMode="External"/><Relationship Id="rId90" Type="http://schemas.openxmlformats.org/officeDocument/2006/relationships/fontTable" Target="fontTable.xml"/><Relationship Id="rId19" Type="http://schemas.openxmlformats.org/officeDocument/2006/relationships/hyperlink" Target="https://www.3gpp.org/ftp/TSG_RAN/WG4_Radio/TSGR4_97_e/Docs/R4-2016104.zip" TargetMode="External"/><Relationship Id="rId14" Type="http://schemas.openxmlformats.org/officeDocument/2006/relationships/hyperlink" Target="https://www.3gpp.org/ftp/TSG_RAN/WG4_Radio/TSGR4_97_e/Docs/R4-2015616.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4242.zip" TargetMode="External"/><Relationship Id="rId30" Type="http://schemas.openxmlformats.org/officeDocument/2006/relationships/hyperlink" Target="https://www.3gpp.org/ftp/TSG_RAN/WG4_Radio/TSGR4_97_e/Docs/R4-2015129.zip" TargetMode="External"/><Relationship Id="rId35" Type="http://schemas.openxmlformats.org/officeDocument/2006/relationships/hyperlink" Target="https://www.3gpp.org/ftp/TSG_RAN/WG4_Radio/TSGR4_97_e/Docs/R4-2016103.zip" TargetMode="External"/><Relationship Id="rId43" Type="http://schemas.openxmlformats.org/officeDocument/2006/relationships/hyperlink" Target="https://www.3gpp.org/ftp/TSG_RAN/WG4_Radio/TSGR4_97_e/Docs/R4-2016103.zip" TargetMode="External"/><Relationship Id="rId48" Type="http://schemas.openxmlformats.org/officeDocument/2006/relationships/hyperlink" Target="https://www.3gpp.org/ftp/TSG_RAN/WG4_Radio/TSGR4_97_e/Docs/R4-2015095.zip" TargetMode="External"/><Relationship Id="rId56" Type="http://schemas.openxmlformats.org/officeDocument/2006/relationships/hyperlink" Target="https://www.3gpp.org/ftp/TSG_RAN/WG4_Radio/TSGR4_97_e/Docs/R4-2015626.zip" TargetMode="External"/><Relationship Id="rId64" Type="http://schemas.openxmlformats.org/officeDocument/2006/relationships/hyperlink" Target="https://www.3gpp.org/ftp/TSG_RAN/WG4_Radio/TSGR4_97_e/Docs/R4-2015624.zip" TargetMode="External"/><Relationship Id="rId69" Type="http://schemas.openxmlformats.org/officeDocument/2006/relationships/hyperlink" Target="https://www.3gpp.org/ftp/TSG_RAN/WG4_Radio/TSGR4_97_e/Docs/R4-2014820.zip" TargetMode="External"/><Relationship Id="rId77" Type="http://schemas.openxmlformats.org/officeDocument/2006/relationships/hyperlink" Target="https://www.3gpp.org/ftp/TSG_RAN/WG4_Radio/TSGR4_97_e/Docs/R4-2015618.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5124.zip" TargetMode="External"/><Relationship Id="rId72" Type="http://schemas.openxmlformats.org/officeDocument/2006/relationships/hyperlink" Target="https://www.3gpp.org/ftp/TSG_RAN/WG4_Radio/TSGR4_97_e/Docs/R4-2015095.zip" TargetMode="External"/><Relationship Id="rId80" Type="http://schemas.openxmlformats.org/officeDocument/2006/relationships/hyperlink" Target="https://www.3gpp.org/ftp/TSG_RAN/WG4_Radio/TSGR4_97_e/Docs/R4-2015866.zip" TargetMode="External"/><Relationship Id="rId85" Type="http://schemas.openxmlformats.org/officeDocument/2006/relationships/hyperlink" Target="https://www.3gpp.org/ftp/TSG_RAN/WG4_Radio/TSGR4_97_e/Docs/R4-201509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243.zip" TargetMode="External"/><Relationship Id="rId17" Type="http://schemas.openxmlformats.org/officeDocument/2006/relationships/hyperlink" Target="https://www.3gpp.org/ftp/TSG_RAN/WG4_Radio/TSGR4_97_e/Docs/R4-2016005.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5620.zip" TargetMode="External"/><Relationship Id="rId38" Type="http://schemas.openxmlformats.org/officeDocument/2006/relationships/hyperlink" Target="https://www.3gpp.org/ftp/TSG_RAN/WG4_Radio/TSGR4_97_e/Docs/R4-2016462.zip" TargetMode="External"/><Relationship Id="rId46" Type="http://schemas.openxmlformats.org/officeDocument/2006/relationships/hyperlink" Target="https://www.3gpp.org/ftp/TSG_RAN/WG4_Radio/TSGR4_97_e/Docs/R4-2014821.zip" TargetMode="External"/><Relationship Id="rId59" Type="http://schemas.openxmlformats.org/officeDocument/2006/relationships/hyperlink" Target="https://www.3gpp.org/ftp/TSG_RAN/WG4_Radio/TSGR4_97_e/Docs/R4-2014820.zip" TargetMode="External"/><Relationship Id="rId67" Type="http://schemas.openxmlformats.org/officeDocument/2006/relationships/hyperlink" Target="https://www.3gpp.org/ftp/TSG_RAN/WG4_Radio/TSGR4_97_e/Docs/R4-2015627.zip" TargetMode="External"/><Relationship Id="rId20" Type="http://schemas.openxmlformats.org/officeDocument/2006/relationships/hyperlink" Target="https://www.3gpp.org/ftp/TSG_RAN/WG4_Radio/TSGR4_97_e/Docs/R4-2016106.zip" TargetMode="External"/><Relationship Id="rId41" Type="http://schemas.openxmlformats.org/officeDocument/2006/relationships/hyperlink" Target="https://www.3gpp.org/ftp/TSG_RAN/WG4_Radio/TSGR4_97_e/Docs/R4-2014544.zip" TargetMode="External"/><Relationship Id="rId54" Type="http://schemas.openxmlformats.org/officeDocument/2006/relationships/hyperlink" Target="https://www.3gpp.org/ftp/TSG_RAN/WG4_Radio/TSGR4_97_e/Docs/R4-2015623.zip" TargetMode="External"/><Relationship Id="rId62" Type="http://schemas.openxmlformats.org/officeDocument/2006/relationships/hyperlink" Target="https://www.3gpp.org/ftp/TSG_RAN/WG4_Radio/TSGR4_97_e/Docs/R4-2015124.zip" TargetMode="External"/><Relationship Id="rId70" Type="http://schemas.openxmlformats.org/officeDocument/2006/relationships/hyperlink" Target="https://www.3gpp.org/ftp/TSG_RAN/WG4_Radio/TSGR4_97_e/Docs/R4-2014821.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6006.zip" TargetMode="External"/><Relationship Id="rId88" Type="http://schemas.openxmlformats.org/officeDocument/2006/relationships/hyperlink" Target="https://www.3gpp.org/ftp/TSG_RAN/WG4_Radio/TSGR4_97_e/Docs/R4-2015626.zi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617.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4243.zip" TargetMode="External"/><Relationship Id="rId36" Type="http://schemas.openxmlformats.org/officeDocument/2006/relationships/hyperlink" Target="https://www.3gpp.org/ftp/TSG_RAN/WG4_Radio/TSGR4_97_e/Docs/R4-2016104.zip" TargetMode="External"/><Relationship Id="rId49" Type="http://schemas.openxmlformats.org/officeDocument/2006/relationships/hyperlink" Target="https://www.3gpp.org/ftp/TSG_RAN/WG4_Radio/TSGR4_97_e/Docs/R4-2015122.zip" TargetMode="External"/><Relationship Id="rId57" Type="http://schemas.openxmlformats.org/officeDocument/2006/relationships/hyperlink" Target="https://www.3gpp.org/ftp/TSG_RAN/WG4_Radio/TSGR4_97_e/Docs/R4-2015865.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616.zip" TargetMode="External"/><Relationship Id="rId44" Type="http://schemas.openxmlformats.org/officeDocument/2006/relationships/hyperlink" Target="https://www.3gpp.org/ftp/TSG_RAN/WG4_Radio/TSGR4_97_e/Docs/R4-2014545.zip" TargetMode="External"/><Relationship Id="rId52" Type="http://schemas.openxmlformats.org/officeDocument/2006/relationships/hyperlink" Target="https://www.3gpp.org/ftp/TSG_RAN/WG4_Radio/TSGR4_97_e/Docs/R4-2015618.zip" TargetMode="External"/><Relationship Id="rId60" Type="http://schemas.openxmlformats.org/officeDocument/2006/relationships/hyperlink" Target="https://www.3gpp.org/ftp/TSG_RAN/WG4_Radio/TSGR4_97_e/Docs/R4-2015023.zip" TargetMode="External"/><Relationship Id="rId65" Type="http://schemas.openxmlformats.org/officeDocument/2006/relationships/hyperlink" Target="https://www.3gpp.org/ftp/TSG_RAN/WG4_Radio/TSGR4_97_e/Docs/R4-2015625.zip" TargetMode="External"/><Relationship Id="rId73" Type="http://schemas.openxmlformats.org/officeDocument/2006/relationships/hyperlink" Target="https://www.3gpp.org/ftp/TSG_RAN/WG4_Radio/TSGR4_97_e/Docs/R4-2015097.zip" TargetMode="External"/><Relationship Id="rId78" Type="http://schemas.openxmlformats.org/officeDocument/2006/relationships/hyperlink" Target="https://www.3gpp.org/ftp/TSG_RAN/WG4_Radio/TSGR4_97_e/Docs/R4-2015619.zip" TargetMode="External"/><Relationship Id="rId81" Type="http://schemas.openxmlformats.org/officeDocument/2006/relationships/hyperlink" Target="https://www.3gpp.org/ftp/TSG_RAN/WG4_Radio/TSGR4_97_e/Docs/R4-2016006.zip" TargetMode="External"/><Relationship Id="rId86" Type="http://schemas.openxmlformats.org/officeDocument/2006/relationships/hyperlink" Target="https://www.3gpp.org/ftp/TSG_RAN/WG4_Radio/TSGR4_97_e/Docs/R4-2015122.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5d6c654858e1b56b92b306c034dde5f">
  <xsd:schema xmlns:xsd="http://www.w3.org/2001/XMLSchema" xmlns:xs="http://www.w3.org/2001/XMLSchema" xmlns:p="http://schemas.microsoft.com/office/2006/metadata/properties" xmlns:ns3="6f846979-0e6f-42ff-8b87-e1893efeda99" targetNamespace="http://schemas.microsoft.com/office/2006/metadata/properties" ma:root="true" ma:fieldsID="88f5d80874d4d34ae89c898858edf75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1905-39DA-4C2A-B96E-E29AC4CEE410}">
  <ds:schemaRefs>
    <ds:schemaRef ds:uri="http://schemas.microsoft.com/sharepoint/v3/contenttype/forms"/>
  </ds:schemaRefs>
</ds:datastoreItem>
</file>

<file path=customXml/itemProps2.xml><?xml version="1.0" encoding="utf-8"?>
<ds:datastoreItem xmlns:ds="http://schemas.openxmlformats.org/officeDocument/2006/customXml" ds:itemID="{145E6A30-B6CB-4589-81BC-C8AE1E79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7BE51-3ADA-42DA-BF56-33811D2661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AEC9B4-45CE-47E2-8B73-0A7C1C1F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3240</TotalTime>
  <Pages>43</Pages>
  <Words>9072</Words>
  <Characters>51715</Characters>
  <Application>Microsoft Office Word</Application>
  <DocSecurity>0</DocSecurity>
  <Lines>430</Lines>
  <Paragraphs>121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60666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Intel #97e</cp:lastModifiedBy>
  <cp:revision>204</cp:revision>
  <dcterms:created xsi:type="dcterms:W3CDTF">2020-08-17T01:29:00Z</dcterms:created>
  <dcterms:modified xsi:type="dcterms:W3CDTF">2020-10-30T14:50:00Z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(3)pvtORq1iNjfoVRndBla3zXhjth6t5bQm23tYG+3AmrpDmYGRc60wzfRN7wU35iHD72ukVUqW
HABBHkmjOjTGjM+BYs0Fcs+TvC7akecRhp3XrvykydbGiH/QRr6gxOeyicH1Jut2iR+Ik8sQ
qCm1HtWsIjuT09htX2C/cR3SXeCdhW7yZS1Iv1Gql208IcfIDkPgDA8BBZzaJzGgO5OFqay8
8sLUpwuitznOSN4eOv</vt:lpwstr>
  </property>
  <property fmtid="{D5CDD505-2E9C-101B-9397-08002B2CF9AE}" pid="3" name="_2015_ms_pID_7253431">
    <vt:lpwstr>140TB1VgpoibOWvIrYWLZa2+APGO1DuNSDfCf+FbH8ehOJfhKStk37
MPLNB4iROoRWY9kMk+Pe6Dsa+2QTYkNBSc/vuyFV9cCJhUaoFn2q7tXro1NapcL4t6uoRPsm
CTWtPxrJoDAT5UI+EeCxJ+JIy44uMKLtJoxMp8d0VnWh7dAXy3O+TG17M5DE1klYZhUmB6Rp
4d0BsTZdbHKp1NRgHEzTtTp1X2yCg1Mi8r4A</vt:lpwstr>
  </property>
  <property fmtid="{D5CDD505-2E9C-101B-9397-08002B2CF9AE}" pid="4" name="_2015_ms_pID_7253432">
    <vt:lpwstr>8tNV4cjM8hOLSKvnfUgCNkI=</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1603679680</vt:lpwstr>
  </property>
</Properties>
</file>