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95E0" w14:textId="77777777" w:rsidR="004C3D98" w:rsidRDefault="004C3D98" w:rsidP="009B7051">
      <w:pPr>
        <w:pStyle w:val="CRCoverPage"/>
        <w:tabs>
          <w:tab w:val="right" w:pos="20000"/>
        </w:tabs>
        <w:spacing w:after="0"/>
        <w:rPr>
          <w:rFonts w:cs="Arial"/>
          <w:b/>
          <w:noProof/>
          <w:sz w:val="24"/>
          <w:szCs w:val="24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t>RAN WG4</w:t>
      </w:r>
      <w:r>
        <w:rPr>
          <w:b/>
          <w:noProof/>
          <w:sz w:val="24"/>
        </w:rPr>
        <w:t xml:space="preserve"> Meetin</w:t>
      </w:r>
      <w:r>
        <w:rPr>
          <w:b/>
          <w:noProof/>
          <w:sz w:val="24"/>
          <w:lang w:eastAsia="zh-CN"/>
        </w:rPr>
        <w:t>g #97-e</w:t>
      </w:r>
      <w:r>
        <w:rPr>
          <w:rFonts w:cs="Arial"/>
          <w:b/>
          <w:noProof/>
          <w:sz w:val="24"/>
          <w:szCs w:val="24"/>
        </w:rPr>
        <w:tab/>
      </w:r>
      <w:r w:rsidR="005D1E74">
        <w:rPr>
          <w:rFonts w:eastAsia="SimSun" w:cs="Arial"/>
          <w:b/>
          <w:noProof/>
          <w:sz w:val="24"/>
          <w:szCs w:val="24"/>
          <w:lang w:eastAsia="zh-CN"/>
        </w:rPr>
        <w:t>R4-2017515</w:t>
      </w:r>
    </w:p>
    <w:p w14:paraId="17B3760A" w14:textId="77777777" w:rsidR="004C3D98" w:rsidRDefault="004C3D98" w:rsidP="004C3D9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</w:t>
      </w:r>
      <w:r w:rsidRPr="0035591C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13</w:t>
      </w:r>
      <w:r w:rsidRPr="0072526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B7040" w14:paraId="2EF0CF6C" w14:textId="77777777" w:rsidTr="001B089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411EE" w14:textId="77777777" w:rsidR="00EB7040" w:rsidRDefault="005D1E74" w:rsidP="001B089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B7040" w14:paraId="57BAE360" w14:textId="77777777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5234A7" w14:textId="77777777" w:rsidR="00EB7040" w:rsidRDefault="00EB7040" w:rsidP="001B089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B7040" w14:paraId="3ADD3BE6" w14:textId="77777777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1CB9E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1527D9CB" w14:textId="77777777" w:rsidTr="001B0895">
        <w:tc>
          <w:tcPr>
            <w:tcW w:w="142" w:type="dxa"/>
            <w:tcBorders>
              <w:left w:val="single" w:sz="4" w:space="0" w:color="auto"/>
            </w:tcBorders>
          </w:tcPr>
          <w:p w14:paraId="544FB5AE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0F9A6DC" w14:textId="77777777" w:rsidR="00EB7040" w:rsidRPr="00410371" w:rsidRDefault="00EB7040" w:rsidP="001B089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38.101-4</w:t>
            </w:r>
          </w:p>
        </w:tc>
        <w:tc>
          <w:tcPr>
            <w:tcW w:w="709" w:type="dxa"/>
          </w:tcPr>
          <w:p w14:paraId="548306CF" w14:textId="77777777" w:rsidR="00EB7040" w:rsidRDefault="00EB7040" w:rsidP="001B089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A91894" w14:textId="77777777" w:rsidR="00EB7040" w:rsidRPr="00975527" w:rsidRDefault="00581716" w:rsidP="001B0895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581716">
              <w:rPr>
                <w:rFonts w:hint="eastAsia"/>
                <w:b/>
                <w:noProof/>
                <w:sz w:val="28"/>
              </w:rPr>
              <w:t>0</w:t>
            </w:r>
            <w:r w:rsidRPr="00581716">
              <w:rPr>
                <w:b/>
                <w:noProof/>
                <w:sz w:val="28"/>
              </w:rPr>
              <w:t>102</w:t>
            </w:r>
          </w:p>
        </w:tc>
        <w:tc>
          <w:tcPr>
            <w:tcW w:w="709" w:type="dxa"/>
          </w:tcPr>
          <w:p w14:paraId="0F20B664" w14:textId="77777777" w:rsidR="00EB7040" w:rsidRDefault="00EB7040" w:rsidP="001B089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01DEE2" w14:textId="77777777" w:rsidR="00EB7040" w:rsidRPr="00410371" w:rsidRDefault="00CE6554" w:rsidP="001B089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81716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3D08C05" w14:textId="77777777" w:rsidR="00EB7040" w:rsidRDefault="00EB7040" w:rsidP="001B089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29888D6" w14:textId="77777777" w:rsidR="00EB7040" w:rsidRPr="00410371" w:rsidRDefault="00EB7040" w:rsidP="001B0895">
            <w:pPr>
              <w:pStyle w:val="CRCoverPage"/>
              <w:spacing w:after="0"/>
              <w:ind w:firstLineChars="150" w:firstLine="422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4C3D98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0C65E99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14:paraId="4FFA5351" w14:textId="77777777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DAFBCA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14:paraId="31572D32" w14:textId="77777777" w:rsidTr="001B089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15B2995" w14:textId="77777777" w:rsidR="00EB7040" w:rsidRPr="00F25D98" w:rsidRDefault="00EB7040" w:rsidP="001B089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B7040" w14:paraId="1F804F54" w14:textId="77777777" w:rsidTr="001B0895">
        <w:tc>
          <w:tcPr>
            <w:tcW w:w="9641" w:type="dxa"/>
            <w:gridSpan w:val="9"/>
          </w:tcPr>
          <w:p w14:paraId="786D9880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870017D" w14:textId="77777777" w:rsidR="00EB7040" w:rsidRDefault="00EB7040" w:rsidP="00EB704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B7040" w14:paraId="6ADDF394" w14:textId="77777777" w:rsidTr="001B0895">
        <w:tc>
          <w:tcPr>
            <w:tcW w:w="2835" w:type="dxa"/>
          </w:tcPr>
          <w:p w14:paraId="1BF5E630" w14:textId="77777777" w:rsidR="00EB7040" w:rsidRDefault="00EB7040" w:rsidP="001B089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38C87BE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4068BB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FE8635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6F628B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D2431D2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9813C7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3B8A37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324069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FD66322" w14:textId="77777777" w:rsidR="00EB7040" w:rsidRDefault="00EB7040" w:rsidP="00EB704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B7040" w14:paraId="0125E97D" w14:textId="77777777" w:rsidTr="001B0895">
        <w:tc>
          <w:tcPr>
            <w:tcW w:w="9640" w:type="dxa"/>
            <w:gridSpan w:val="11"/>
          </w:tcPr>
          <w:p w14:paraId="3EA5FE9F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44EB0DBC" w14:textId="77777777" w:rsidTr="001B089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67B1E14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3DAB8C" w14:textId="77777777" w:rsidR="00EB7040" w:rsidRDefault="00EB7040" w:rsidP="00FE5F21">
            <w:pPr>
              <w:pStyle w:val="CRCoverPage"/>
              <w:spacing w:after="0"/>
              <w:ind w:left="100"/>
              <w:rPr>
                <w:noProof/>
              </w:rPr>
            </w:pPr>
            <w:r w:rsidRPr="00DD014F">
              <w:rPr>
                <w:noProof/>
                <w:lang w:eastAsia="zh-CN"/>
              </w:rPr>
              <w:t xml:space="preserve">CR </w:t>
            </w:r>
            <w:r w:rsidR="00FE5F21">
              <w:rPr>
                <w:noProof/>
                <w:lang w:eastAsia="zh-CN"/>
              </w:rPr>
              <w:t>to TS 38.101-4: A</w:t>
            </w:r>
            <w:r w:rsidRPr="00DD014F">
              <w:rPr>
                <w:noProof/>
                <w:lang w:eastAsia="zh-CN"/>
              </w:rPr>
              <w:t>ppl</w:t>
            </w:r>
            <w:r w:rsidR="00652CEE">
              <w:rPr>
                <w:noProof/>
                <w:lang w:eastAsia="zh-CN"/>
              </w:rPr>
              <w:t>icability rules for URLLC UE</w:t>
            </w:r>
            <w:r w:rsidR="00063CB4">
              <w:rPr>
                <w:noProof/>
                <w:lang w:eastAsia="zh-CN"/>
              </w:rPr>
              <w:t xml:space="preserve"> demodulation requirements</w:t>
            </w:r>
          </w:p>
        </w:tc>
      </w:tr>
      <w:tr w:rsidR="00EB7040" w14:paraId="6EEAE980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087ACECD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5C385B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43A61BB9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450CC9A9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A14378" w14:textId="77777777"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Huawei</w:t>
            </w:r>
            <w:r>
              <w:rPr>
                <w:noProof/>
              </w:rPr>
              <w:t>, HiSilicon</w:t>
            </w:r>
          </w:p>
        </w:tc>
      </w:tr>
      <w:tr w:rsidR="00EB7040" w14:paraId="6F25F48C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56826CD6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962568" w14:textId="77777777"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</w:t>
            </w:r>
          </w:p>
        </w:tc>
      </w:tr>
      <w:tr w:rsidR="00EB7040" w14:paraId="1DBF2CA5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1E23A309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3253A1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3872E0D9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4A2071A9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9B53151" w14:textId="77777777" w:rsidR="00EB7040" w:rsidRDefault="00652CEE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NR_L1enh_URLLC-Perf</w:t>
            </w:r>
          </w:p>
        </w:tc>
        <w:tc>
          <w:tcPr>
            <w:tcW w:w="567" w:type="dxa"/>
            <w:tcBorders>
              <w:left w:val="nil"/>
            </w:tcBorders>
          </w:tcPr>
          <w:p w14:paraId="1731D0DC" w14:textId="77777777" w:rsidR="00EB7040" w:rsidRDefault="00EB7040" w:rsidP="001B089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2658FE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330F6A4" w14:textId="77777777" w:rsidR="00EB7040" w:rsidRDefault="00A47275" w:rsidP="001B08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2020-10</w:t>
            </w:r>
            <w:r w:rsidR="00EB7040" w:rsidRPr="00975527">
              <w:rPr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>10</w:t>
            </w:r>
          </w:p>
        </w:tc>
      </w:tr>
      <w:tr w:rsidR="00EB7040" w14:paraId="1EC22ED2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2A28B4A2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6A66F7C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0FD092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BC159DC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A1518C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1FC19BAD" w14:textId="77777777" w:rsidTr="001B089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A8AE24B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28023479"/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D180CF8" w14:textId="77777777" w:rsidR="00EB7040" w:rsidRPr="00975527" w:rsidRDefault="00EB7040" w:rsidP="001B0895">
            <w:pPr>
              <w:pStyle w:val="CRCoverPage"/>
              <w:spacing w:after="0"/>
              <w:ind w:left="100" w:right="-609" w:firstLineChars="100" w:firstLine="200"/>
              <w:rPr>
                <w:noProof/>
              </w:rPr>
            </w:pPr>
            <w:r w:rsidRPr="00063CB4"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EB668FF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6E6F5D9" w14:textId="77777777" w:rsidR="00EB7040" w:rsidRDefault="00EB7040" w:rsidP="001B089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5725F5F" w14:textId="77777777"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bookmarkEnd w:id="1"/>
      <w:tr w:rsidR="00EB7040" w14:paraId="49C31F6D" w14:textId="77777777" w:rsidTr="001B089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7DFF5B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9BA3926" w14:textId="77777777" w:rsidR="00EB7040" w:rsidRDefault="00EB7040" w:rsidP="001B089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82F40A5" w14:textId="77777777" w:rsidR="00EB7040" w:rsidRDefault="00EB7040" w:rsidP="001B089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CFCB9E" w14:textId="77777777" w:rsidR="00EB7040" w:rsidRPr="007C2097" w:rsidRDefault="00EB7040" w:rsidP="001B089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5D1E74">
              <w:rPr>
                <w:i/>
                <w:noProof/>
                <w:sz w:val="18"/>
              </w:rPr>
              <w:t>Rel-8</w:t>
            </w:r>
            <w:r w:rsidR="005D1E74">
              <w:rPr>
                <w:i/>
                <w:noProof/>
                <w:sz w:val="18"/>
              </w:rPr>
              <w:tab/>
              <w:t>(Release 8)</w:t>
            </w:r>
            <w:r w:rsidR="005D1E74">
              <w:rPr>
                <w:i/>
                <w:noProof/>
                <w:sz w:val="18"/>
              </w:rPr>
              <w:br/>
              <w:t>Rel-9</w:t>
            </w:r>
            <w:r w:rsidR="005D1E74">
              <w:rPr>
                <w:i/>
                <w:noProof/>
                <w:sz w:val="18"/>
              </w:rPr>
              <w:tab/>
              <w:t>(Release 9)</w:t>
            </w:r>
            <w:r w:rsidR="005D1E74">
              <w:rPr>
                <w:i/>
                <w:noProof/>
                <w:sz w:val="18"/>
              </w:rPr>
              <w:br/>
              <w:t>Rel-10</w:t>
            </w:r>
            <w:r w:rsidR="005D1E74">
              <w:rPr>
                <w:i/>
                <w:noProof/>
                <w:sz w:val="18"/>
              </w:rPr>
              <w:tab/>
              <w:t>(Release 10)</w:t>
            </w:r>
            <w:r w:rsidR="005D1E74">
              <w:rPr>
                <w:i/>
                <w:noProof/>
                <w:sz w:val="18"/>
              </w:rPr>
              <w:br/>
              <w:t>Rel-11</w:t>
            </w:r>
            <w:r w:rsidR="005D1E74">
              <w:rPr>
                <w:i/>
                <w:noProof/>
                <w:sz w:val="18"/>
              </w:rPr>
              <w:tab/>
              <w:t>(Release 11)</w:t>
            </w:r>
            <w:r w:rsidR="005D1E74">
              <w:rPr>
                <w:i/>
                <w:noProof/>
                <w:sz w:val="18"/>
              </w:rPr>
              <w:br/>
              <w:t>…</w:t>
            </w:r>
            <w:r w:rsidR="005D1E74">
              <w:rPr>
                <w:i/>
                <w:noProof/>
                <w:sz w:val="18"/>
              </w:rPr>
              <w:br/>
              <w:t>Rel-15</w:t>
            </w:r>
            <w:r w:rsidR="005D1E74">
              <w:rPr>
                <w:i/>
                <w:noProof/>
                <w:sz w:val="18"/>
              </w:rPr>
              <w:tab/>
              <w:t>(Release 15)</w:t>
            </w:r>
            <w:r w:rsidR="005D1E74">
              <w:rPr>
                <w:i/>
                <w:noProof/>
                <w:sz w:val="18"/>
              </w:rPr>
              <w:br/>
              <w:t>Rel-16</w:t>
            </w:r>
            <w:r w:rsidR="005D1E74">
              <w:rPr>
                <w:i/>
                <w:noProof/>
                <w:sz w:val="18"/>
              </w:rPr>
              <w:tab/>
              <w:t>(Release 16)</w:t>
            </w:r>
            <w:r w:rsidR="005D1E74">
              <w:rPr>
                <w:i/>
                <w:noProof/>
                <w:sz w:val="18"/>
              </w:rPr>
              <w:br/>
              <w:t>Rel-17</w:t>
            </w:r>
            <w:r w:rsidR="005D1E74">
              <w:rPr>
                <w:i/>
                <w:noProof/>
                <w:sz w:val="18"/>
              </w:rPr>
              <w:tab/>
              <w:t>(Release 17)</w:t>
            </w:r>
            <w:r w:rsidR="005D1E74">
              <w:rPr>
                <w:i/>
                <w:noProof/>
                <w:sz w:val="18"/>
              </w:rPr>
              <w:br/>
              <w:t>Rel-18</w:t>
            </w:r>
            <w:r w:rsidR="005D1E74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B7040" w14:paraId="69B9F9C2" w14:textId="77777777" w:rsidTr="001B0895">
        <w:tc>
          <w:tcPr>
            <w:tcW w:w="1843" w:type="dxa"/>
          </w:tcPr>
          <w:p w14:paraId="5D9966D2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0A7867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16AAA432" w14:textId="77777777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AF685C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4365F1" w14:textId="77777777" w:rsidR="00EB7040" w:rsidRPr="00F42494" w:rsidRDefault="00063CB4" w:rsidP="00063C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For URLLC UE demodulation requirements, four new demodulation requirements are defined</w:t>
            </w:r>
            <w:r w:rsidR="00175098">
              <w:rPr>
                <w:noProof/>
                <w:lang w:eastAsia="zh-CN"/>
              </w:rPr>
              <w:t xml:space="preserve"> for FR1 and two for FR2</w:t>
            </w:r>
            <w:r>
              <w:rPr>
                <w:noProof/>
                <w:lang w:eastAsia="zh-CN"/>
              </w:rPr>
              <w:t>. To clearly i</w:t>
            </w:r>
            <w:r w:rsidR="00EB7040" w:rsidRPr="00F42494">
              <w:rPr>
                <w:noProof/>
                <w:lang w:eastAsia="zh-CN"/>
              </w:rPr>
              <w:t xml:space="preserve">ntroduce </w:t>
            </w:r>
            <w:r>
              <w:rPr>
                <w:noProof/>
                <w:lang w:eastAsia="zh-CN"/>
              </w:rPr>
              <w:t xml:space="preserve">new demodulation requirements in specification, </w:t>
            </w:r>
            <w:r w:rsidR="00EB7040" w:rsidRPr="00F42494">
              <w:rPr>
                <w:noProof/>
                <w:lang w:eastAsia="zh-CN"/>
              </w:rPr>
              <w:t>appl</w:t>
            </w:r>
            <w:r w:rsidR="00652CEE" w:rsidRPr="00F42494">
              <w:rPr>
                <w:noProof/>
                <w:lang w:eastAsia="zh-CN"/>
              </w:rPr>
              <w:t xml:space="preserve">icability rules for </w:t>
            </w:r>
            <w:r>
              <w:rPr>
                <w:noProof/>
                <w:lang w:eastAsia="zh-CN"/>
              </w:rPr>
              <w:t xml:space="preserve">these </w:t>
            </w:r>
            <w:r w:rsidR="00FE5F21">
              <w:rPr>
                <w:noProof/>
                <w:lang w:eastAsia="zh-CN"/>
              </w:rPr>
              <w:t xml:space="preserve">demodulation requirements </w:t>
            </w:r>
            <w:r>
              <w:rPr>
                <w:noProof/>
                <w:lang w:eastAsia="zh-CN"/>
              </w:rPr>
              <w:t>should be clarified.</w:t>
            </w:r>
          </w:p>
        </w:tc>
      </w:tr>
      <w:tr w:rsidR="00EB7040" w14:paraId="5CCB1A32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69DD3E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596D84" w14:textId="77777777" w:rsidR="00EB7040" w:rsidRPr="00F42494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RPr="00F35F8F" w14:paraId="4AB8B183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B8E7AC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9CA6D3" w14:textId="77777777" w:rsidR="00EB7040" w:rsidRPr="00F42494" w:rsidRDefault="00EB7040" w:rsidP="00F35F8F">
            <w:pPr>
              <w:pStyle w:val="CRCoverPage"/>
              <w:spacing w:after="0"/>
              <w:ind w:left="100"/>
              <w:rPr>
                <w:noProof/>
              </w:rPr>
            </w:pPr>
            <w:r w:rsidRPr="00F42494">
              <w:rPr>
                <w:noProof/>
              </w:rPr>
              <w:t xml:space="preserve">For </w:t>
            </w:r>
            <w:r w:rsidRPr="00F42494">
              <w:rPr>
                <w:noProof/>
                <w:lang w:eastAsia="zh-CN"/>
              </w:rPr>
              <w:t xml:space="preserve">applicability rules, add </w:t>
            </w:r>
            <w:r w:rsidR="00F42494" w:rsidRPr="00F42494">
              <w:rPr>
                <w:noProof/>
                <w:lang w:eastAsia="zh-CN"/>
              </w:rPr>
              <w:t xml:space="preserve">features in </w:t>
            </w:r>
            <w:r w:rsidRPr="00F42494">
              <w:rPr>
                <w:noProof/>
                <w:lang w:eastAsia="zh-CN"/>
              </w:rPr>
              <w:t>section 5.1.1.</w:t>
            </w:r>
            <w:r w:rsidR="00F42494" w:rsidRPr="00F42494">
              <w:rPr>
                <w:noProof/>
                <w:lang w:eastAsia="zh-CN"/>
              </w:rPr>
              <w:t>3</w:t>
            </w:r>
            <w:r w:rsidR="00F35F8F">
              <w:rPr>
                <w:noProof/>
              </w:rPr>
              <w:t xml:space="preserve"> and 5.1.1.4 for FR1, section 7.1.1.3 and 7.1.1.4 for FR2.</w:t>
            </w:r>
          </w:p>
        </w:tc>
      </w:tr>
      <w:tr w:rsidR="00EB7040" w14:paraId="0D3DD34A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7EC5A8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719A6B" w14:textId="77777777" w:rsidR="00EB7040" w:rsidRPr="00F42494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01E89F4E" w14:textId="77777777" w:rsidTr="001B08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DF7E40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FB11D9" w14:textId="77777777" w:rsidR="00EB7040" w:rsidRPr="00F42494" w:rsidRDefault="00FE5F21" w:rsidP="00F42494">
            <w:pPr>
              <w:pStyle w:val="CRCoverPage"/>
              <w:spacing w:after="0"/>
              <w:ind w:left="100"/>
              <w:rPr>
                <w:noProof/>
              </w:rPr>
            </w:pPr>
            <w:r>
              <w:t>NR UE demodulation requirements applicability</w:t>
            </w:r>
            <w:r>
              <w:rPr>
                <w:noProof/>
              </w:rPr>
              <w:t xml:space="preserve"> is not completed.</w:t>
            </w:r>
          </w:p>
        </w:tc>
      </w:tr>
      <w:tr w:rsidR="00EB7040" w14:paraId="09FAEBFB" w14:textId="77777777" w:rsidTr="001B0895">
        <w:tc>
          <w:tcPr>
            <w:tcW w:w="2694" w:type="dxa"/>
            <w:gridSpan w:val="2"/>
          </w:tcPr>
          <w:p w14:paraId="54343559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1EF7225" w14:textId="77777777" w:rsidR="00EB7040" w:rsidRPr="0072024B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7E145998" w14:textId="77777777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3BBD71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DFA045" w14:textId="77777777" w:rsidR="00EB7040" w:rsidRDefault="00F35F8F" w:rsidP="00F35F8F">
            <w:pPr>
              <w:pStyle w:val="CRCoverPage"/>
              <w:spacing w:after="0"/>
              <w:ind w:left="100"/>
              <w:rPr>
                <w:noProof/>
              </w:rPr>
            </w:pPr>
            <w:r w:rsidRPr="00F42494">
              <w:rPr>
                <w:noProof/>
                <w:lang w:eastAsia="zh-CN"/>
              </w:rPr>
              <w:t>5.1.1.3</w:t>
            </w:r>
            <w:r>
              <w:rPr>
                <w:noProof/>
              </w:rPr>
              <w:t xml:space="preserve">  5.1.1.4  7.1.1.3  7.1.1.4</w:t>
            </w:r>
          </w:p>
        </w:tc>
      </w:tr>
      <w:tr w:rsidR="00EB7040" w14:paraId="399A2778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BE16F3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835680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6ED8571A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E8FE8F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A973B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C087FC3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1A20B3" w14:textId="77777777" w:rsidR="00EB7040" w:rsidRDefault="00EB7040" w:rsidP="001B08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E654A18" w14:textId="77777777"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B7040" w14:paraId="02004FAB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27F38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279470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76415C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B65ADC" w14:textId="77777777" w:rsidR="00EB7040" w:rsidRDefault="00EB7040" w:rsidP="001B08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DC88E1A" w14:textId="77777777"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14:paraId="03838F0B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FD0CE4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E46264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9F85D2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CDDADEC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65E809" w14:textId="77777777"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EB7040" w14:paraId="4932B9F9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135084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04C8A6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9242F9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D202CE9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67DA69" w14:textId="77777777"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14:paraId="2C5D6D9B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155867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ED442D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14:paraId="6208F2F8" w14:textId="77777777" w:rsidTr="001B08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42A56F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D149CB" w14:textId="77777777" w:rsidR="00EB7040" w:rsidRDefault="00A47275" w:rsidP="001B08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esubmission of endorsed </w:t>
            </w:r>
            <w:r w:rsidR="00FE72E4">
              <w:rPr>
                <w:noProof/>
                <w:lang w:eastAsia="zh-CN"/>
              </w:rPr>
              <w:t>draft</w:t>
            </w:r>
            <w:r>
              <w:rPr>
                <w:noProof/>
                <w:lang w:eastAsia="zh-CN"/>
              </w:rPr>
              <w:t>CR R4-2012651</w:t>
            </w:r>
          </w:p>
        </w:tc>
      </w:tr>
      <w:tr w:rsidR="00EB7040" w:rsidRPr="008863B9" w14:paraId="6E7A119A" w14:textId="77777777" w:rsidTr="001B089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E089C" w14:textId="77777777" w:rsidR="00EB7040" w:rsidRPr="008863B9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7D0D76" w14:textId="77777777" w:rsidR="00EB7040" w:rsidRPr="008863B9" w:rsidRDefault="00EB7040" w:rsidP="001B089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B7040" w14:paraId="60B3C9F5" w14:textId="77777777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22174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CA372E" w14:textId="77777777" w:rsidR="00EB7040" w:rsidRDefault="005D1E74" w:rsidP="005D1E74">
            <w:pPr>
              <w:pStyle w:val="CRCoverPage"/>
              <w:tabs>
                <w:tab w:val="left" w:pos="932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ab/>
            </w:r>
            <w:r w:rsidRPr="005D1E74">
              <w:rPr>
                <w:noProof/>
              </w:rPr>
              <w:t>R4-2015622</w:t>
            </w:r>
          </w:p>
        </w:tc>
      </w:tr>
    </w:tbl>
    <w:p w14:paraId="6C57AB92" w14:textId="77777777" w:rsidR="00EB7040" w:rsidRDefault="00EB7040" w:rsidP="00EB7040">
      <w:pPr>
        <w:rPr>
          <w:noProof/>
        </w:rPr>
        <w:sectPr w:rsidR="00EB704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5DEBA2" w14:textId="77777777" w:rsidR="00EB7040" w:rsidRDefault="00EB7040" w:rsidP="00EB7040">
      <w:pPr>
        <w:jc w:val="center"/>
        <w:rPr>
          <w:i/>
          <w:color w:val="FF0000"/>
          <w:lang w:eastAsia="zh-CN"/>
        </w:rPr>
      </w:pPr>
      <w:bookmarkStart w:id="2" w:name="_Toc13090907"/>
      <w:r w:rsidRPr="00F95230">
        <w:rPr>
          <w:i/>
          <w:color w:val="FF0000"/>
          <w:highlight w:val="yellow"/>
          <w:lang w:eastAsia="zh-CN"/>
        </w:rPr>
        <w:lastRenderedPageBreak/>
        <w:t>&lt;Start of the change</w:t>
      </w:r>
      <w:r w:rsidR="00A50D7E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00259FC4" w14:textId="77777777" w:rsidR="00EB7040" w:rsidRDefault="00EB7040" w:rsidP="00EB7040">
      <w:pPr>
        <w:pStyle w:val="Heading3"/>
      </w:pPr>
      <w:bookmarkStart w:id="3" w:name="_Toc40209776"/>
      <w:bookmarkStart w:id="4" w:name="_Toc40209434"/>
      <w:bookmarkStart w:id="5" w:name="_Toc37084072"/>
      <w:bookmarkStart w:id="6" w:name="_Toc37083730"/>
      <w:bookmarkStart w:id="7" w:name="_Toc37068187"/>
      <w:bookmarkStart w:id="8" w:name="_Toc29808268"/>
      <w:bookmarkStart w:id="9" w:name="_Toc21338160"/>
      <w:r>
        <w:t>5.1.1</w:t>
      </w:r>
      <w:r>
        <w:rPr>
          <w:lang w:eastAsia="zh-CN"/>
        </w:rPr>
        <w:tab/>
      </w:r>
      <w:r>
        <w:t>Applicability of requirements</w:t>
      </w:r>
      <w:bookmarkEnd w:id="3"/>
      <w:bookmarkEnd w:id="4"/>
      <w:bookmarkEnd w:id="5"/>
      <w:bookmarkEnd w:id="6"/>
      <w:bookmarkEnd w:id="7"/>
      <w:bookmarkEnd w:id="8"/>
      <w:bookmarkEnd w:id="9"/>
    </w:p>
    <w:p w14:paraId="3E6EC3B2" w14:textId="77777777" w:rsidR="00EB7040" w:rsidRDefault="00EB7040" w:rsidP="00EB7040">
      <w:pPr>
        <w:pStyle w:val="Heading4"/>
      </w:pPr>
      <w:bookmarkStart w:id="10" w:name="_Toc40209777"/>
      <w:bookmarkStart w:id="11" w:name="_Toc40209435"/>
      <w:bookmarkStart w:id="12" w:name="_Toc37084073"/>
      <w:bookmarkStart w:id="13" w:name="_Toc37083731"/>
      <w:bookmarkStart w:id="14" w:name="_Toc37068188"/>
      <w:bookmarkStart w:id="15" w:name="_Toc29808269"/>
      <w:bookmarkStart w:id="16" w:name="_Toc21338161"/>
      <w:r>
        <w:t>5.1.1.1</w:t>
      </w:r>
      <w:r>
        <w:tab/>
        <w:t>General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3A5664EC" w14:textId="77777777" w:rsidR="00EB7040" w:rsidRDefault="00EB7040" w:rsidP="00EB7040">
      <w:pPr>
        <w:overflowPunct w:val="0"/>
        <w:autoSpaceDE w:val="0"/>
        <w:autoSpaceDN w:val="0"/>
        <w:adjustRightInd w:val="0"/>
        <w:textAlignment w:val="baseline"/>
      </w:pPr>
      <w:r>
        <w:t>The minimum performance requirements are applicable to all FR1 operating bands defined in TS 38.101-1</w:t>
      </w:r>
      <w:r>
        <w:rPr>
          <w:lang w:eastAsia="zh-CN"/>
        </w:rPr>
        <w:t>[6]</w:t>
      </w:r>
      <w:r>
        <w:t>.</w:t>
      </w:r>
    </w:p>
    <w:p w14:paraId="1F6A911F" w14:textId="77777777" w:rsidR="00EB7040" w:rsidRDefault="00EB7040" w:rsidP="00EB7040">
      <w:r>
        <w:t xml:space="preserve">The minimum performance requirements in Clause 5 </w:t>
      </w:r>
      <w:r>
        <w:rPr>
          <w:lang w:eastAsia="zh-CN"/>
        </w:rPr>
        <w:t xml:space="preserve">are </w:t>
      </w:r>
      <w:r>
        <w:t>mandat</w:t>
      </w:r>
      <w:r>
        <w:rPr>
          <w:lang w:eastAsia="zh-CN"/>
        </w:rPr>
        <w:t>o</w:t>
      </w:r>
      <w:r>
        <w:t>ry for UE supporting NR operation, except test cases listed in Clause</w:t>
      </w:r>
      <w:r>
        <w:rPr>
          <w:lang w:eastAsia="zh-CN"/>
        </w:rPr>
        <w:t>s</w:t>
      </w:r>
      <w:r>
        <w:t xml:space="preserve"> 5.1.1.3</w:t>
      </w:r>
      <w:r>
        <w:rPr>
          <w:lang w:eastAsia="zh-CN"/>
        </w:rPr>
        <w:t>, 5.1.1.4</w:t>
      </w:r>
      <w:r>
        <w:t>.</w:t>
      </w:r>
    </w:p>
    <w:p w14:paraId="564E0E81" w14:textId="77777777" w:rsidR="00EB7040" w:rsidRDefault="00EB7040" w:rsidP="00EB7040">
      <w:pPr>
        <w:pStyle w:val="Heading4"/>
      </w:pPr>
      <w:bookmarkStart w:id="17" w:name="_Toc40209778"/>
      <w:bookmarkStart w:id="18" w:name="_Toc40209436"/>
      <w:bookmarkStart w:id="19" w:name="_Toc37084074"/>
      <w:bookmarkStart w:id="20" w:name="_Toc37083732"/>
      <w:bookmarkStart w:id="21" w:name="_Toc37068189"/>
      <w:bookmarkStart w:id="22" w:name="_Toc29808270"/>
      <w:bookmarkStart w:id="23" w:name="_Toc21338162"/>
      <w:r>
        <w:t>5.1.1.2</w:t>
      </w:r>
      <w:r>
        <w:tab/>
        <w:t>Applicability of requirements for different number of RX antenna ports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0B8F4634" w14:textId="77777777" w:rsidR="00EB7040" w:rsidRDefault="00EB7040" w:rsidP="00EB7040">
      <w:pPr>
        <w:overflowPunct w:val="0"/>
        <w:autoSpaceDE w:val="0"/>
        <w:autoSpaceDN w:val="0"/>
        <w:adjustRightInd w:val="0"/>
        <w:textAlignment w:val="baseline"/>
      </w:pPr>
      <w:r>
        <w:t>The number of RX antenna ports for different RF operating bands is up to UE declaration.</w:t>
      </w:r>
    </w:p>
    <w:p w14:paraId="1284FC7B" w14:textId="77777777" w:rsidR="00EB7040" w:rsidRDefault="00EB7040" w:rsidP="00EB7040">
      <w:pPr>
        <w:overflowPunct w:val="0"/>
        <w:autoSpaceDE w:val="0"/>
        <w:autoSpaceDN w:val="0"/>
        <w:adjustRightInd w:val="0"/>
        <w:textAlignment w:val="baseline"/>
      </w:pPr>
      <w:r>
        <w:t>The UE shall support 2 or 4 RX antenna ports for different RF operating bands. The operating bands, where 4 RX antenna ports shall be the baseline, are defined in Clause 7.</w:t>
      </w:r>
      <w:r>
        <w:rPr>
          <w:lang w:eastAsia="zh-CN"/>
        </w:rPr>
        <w:t>2</w:t>
      </w:r>
      <w:r>
        <w:t xml:space="preserve"> of TS 38.101-1 </w:t>
      </w:r>
      <w:r>
        <w:rPr>
          <w:lang w:eastAsia="zh-CN"/>
        </w:rPr>
        <w:t>[6</w:t>
      </w:r>
      <w:r>
        <w:t>]. The UE requirements applicability for UEs with different number of RX antenna ports is defined in Table 5.1.1.2-1.</w:t>
      </w:r>
    </w:p>
    <w:p w14:paraId="12D6A805" w14:textId="77777777" w:rsidR="00EB7040" w:rsidRDefault="00EB7040" w:rsidP="00EB7040">
      <w:pPr>
        <w:pStyle w:val="TH"/>
      </w:pPr>
      <w:r>
        <w:t>Table 5.1.1.2-1</w:t>
      </w:r>
      <w:r>
        <w:rPr>
          <w:lang w:eastAsia="zh-CN"/>
        </w:rPr>
        <w:t>:</w:t>
      </w:r>
      <w:r>
        <w:t xml:space="preserve"> Requirements applicability</w:t>
      </w:r>
    </w:p>
    <w:tbl>
      <w:tblPr>
        <w:tblW w:w="4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799"/>
        <w:gridCol w:w="4178"/>
      </w:tblGrid>
      <w:tr w:rsidR="00EB7040" w14:paraId="73C600E9" w14:textId="77777777" w:rsidTr="001B0895">
        <w:trPr>
          <w:trHeight w:val="58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772C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Supported RX antenna ports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A509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F9C6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</w:tr>
      <w:tr w:rsidR="00EB7040" w14:paraId="1F8048CA" w14:textId="77777777" w:rsidTr="001B0895">
        <w:trPr>
          <w:trHeight w:val="153"/>
          <w:jc w:val="center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DEA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UE supports only 2RX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CD96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BA1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5.2.2</w:t>
            </w:r>
          </w:p>
        </w:tc>
      </w:tr>
      <w:tr w:rsidR="00EB7040" w14:paraId="20624DBE" w14:textId="77777777" w:rsidTr="001B0895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37B7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2227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EE42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5.3.2</w:t>
            </w:r>
          </w:p>
        </w:tc>
      </w:tr>
      <w:tr w:rsidR="00EB7040" w14:paraId="06A91935" w14:textId="77777777" w:rsidTr="001B0895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3DEC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8704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PBCH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56BC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5.4.2</w:t>
            </w:r>
          </w:p>
        </w:tc>
      </w:tr>
      <w:tr w:rsidR="00EB7040" w14:paraId="32CCF5D7" w14:textId="77777777" w:rsidTr="001B0895">
        <w:trPr>
          <w:trHeight w:val="153"/>
          <w:jc w:val="center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AE7E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UE supports only 4RX or both 2RX and 4RX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E001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641A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5.2.3</w:t>
            </w:r>
          </w:p>
        </w:tc>
      </w:tr>
      <w:tr w:rsidR="00EB7040" w14:paraId="5538CC47" w14:textId="77777777" w:rsidTr="001B0895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FC03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0729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8457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5.3.3</w:t>
            </w:r>
          </w:p>
        </w:tc>
      </w:tr>
      <w:tr w:rsidR="00EB7040" w14:paraId="0E0DB6DE" w14:textId="77777777" w:rsidTr="001B0895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B55A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3DA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PBCH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D29D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5.4.2 or 5.4.3</w:t>
            </w:r>
            <w:r>
              <w:rPr>
                <w:vertAlign w:val="superscript"/>
                <w:lang w:val="en-US" w:eastAsia="zh-CN"/>
              </w:rPr>
              <w:t xml:space="preserve"> (Note)</w:t>
            </w:r>
          </w:p>
        </w:tc>
      </w:tr>
      <w:tr w:rsidR="00EB7040" w14:paraId="3ED94541" w14:textId="77777777" w:rsidTr="001B0895">
        <w:trPr>
          <w:trHeight w:val="153"/>
          <w:jc w:val="center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105B" w14:textId="77777777" w:rsidR="00EB7040" w:rsidRDefault="00EB7040" w:rsidP="001B0895">
            <w:pPr>
              <w:pStyle w:val="TAN"/>
              <w:rPr>
                <w:lang w:val="en-US" w:eastAsia="zh-CN"/>
              </w:rPr>
            </w:pPr>
            <w:r>
              <w:rPr>
                <w:lang w:val="en-US" w:eastAsia="zh-CN"/>
              </w:rPr>
              <w:t>Note:</w:t>
            </w:r>
            <w:r>
              <w:rPr>
                <w:lang w:val="en-US" w:eastAsia="zh-CN"/>
              </w:rPr>
              <w:tab/>
              <w:t>Requirements for PBCH with 4Rx is up to UE declaration</w:t>
            </w:r>
          </w:p>
        </w:tc>
      </w:tr>
    </w:tbl>
    <w:p w14:paraId="3042B26B" w14:textId="77777777" w:rsidR="00EB7040" w:rsidRDefault="00EB7040" w:rsidP="00EB7040"/>
    <w:p w14:paraId="09C38A9E" w14:textId="77777777" w:rsidR="00EB7040" w:rsidRDefault="00EB7040" w:rsidP="00EB7040">
      <w:pPr>
        <w:pStyle w:val="Heading4"/>
        <w:rPr>
          <w:lang w:eastAsia="zh-CN"/>
        </w:rPr>
      </w:pPr>
      <w:bookmarkStart w:id="24" w:name="_Toc40209779"/>
      <w:bookmarkStart w:id="25" w:name="_Toc40209437"/>
      <w:bookmarkStart w:id="26" w:name="_Toc37084075"/>
      <w:bookmarkStart w:id="27" w:name="_Toc37083733"/>
      <w:bookmarkStart w:id="28" w:name="_Toc37068190"/>
      <w:bookmarkStart w:id="29" w:name="_Toc29808271"/>
      <w:bookmarkStart w:id="30" w:name="_Toc21338163"/>
      <w:r>
        <w:t>5.1.1.3</w:t>
      </w:r>
      <w:r>
        <w:tab/>
        <w:t xml:space="preserve">Applicability of requirements for optional UE </w:t>
      </w:r>
      <w:r>
        <w:rPr>
          <w:lang w:eastAsia="zh-CN"/>
        </w:rPr>
        <w:t>features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2DA97769" w14:textId="77777777" w:rsidR="00EB7040" w:rsidRDefault="00EB7040" w:rsidP="00EB7040">
      <w:bookmarkStart w:id="31" w:name="_Hlk19883175"/>
      <w:r>
        <w:rPr>
          <w:rFonts w:eastAsia="SimSun"/>
        </w:rPr>
        <w:t xml:space="preserve">The performance requirements in Table 5.1.1.3-1 shall apply for UEs which support optional UE </w:t>
      </w:r>
      <w:r>
        <w:rPr>
          <w:rFonts w:eastAsia="SimSun"/>
          <w:lang w:eastAsia="zh-CN"/>
        </w:rPr>
        <w:t>features only</w:t>
      </w:r>
      <w:r>
        <w:t>.</w:t>
      </w:r>
    </w:p>
    <w:bookmarkEnd w:id="31"/>
    <w:p w14:paraId="5956D0D5" w14:textId="77777777" w:rsidR="00EB7040" w:rsidRDefault="00EB7040" w:rsidP="00EB7040">
      <w:pPr>
        <w:pStyle w:val="TH"/>
        <w:rPr>
          <w:lang w:eastAsia="zh-CN"/>
        </w:rPr>
      </w:pPr>
      <w:r>
        <w:t>Table 5.1.1.3-1</w:t>
      </w:r>
      <w:r>
        <w:rPr>
          <w:lang w:eastAsia="zh-CN"/>
        </w:rPr>
        <w:t>:</w:t>
      </w:r>
      <w:r>
        <w:t xml:space="preserve"> Requirements applicability for optional UE </w:t>
      </w:r>
      <w:r>
        <w:rPr>
          <w:lang w:eastAsia="zh-CN"/>
        </w:rPr>
        <w:t>features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030"/>
        <w:gridCol w:w="940"/>
        <w:gridCol w:w="2153"/>
        <w:gridCol w:w="2561"/>
      </w:tblGrid>
      <w:tr w:rsidR="00EB7040" w14:paraId="38F66288" w14:textId="77777777" w:rsidTr="00257A7B">
        <w:trPr>
          <w:trHeight w:val="58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6579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UE feature/capability [14]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DAF5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9030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8191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EB7040" w14:paraId="77ACD4CD" w14:textId="77777777" w:rsidTr="00FB14D9">
        <w:trPr>
          <w:trHeight w:val="153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C07D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SU-MIMO Interference Mitigation advanced receiver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6762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EAA0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5A9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5.2.2.1.1 (Test 3-1)</w:t>
            </w:r>
          </w:p>
          <w:p w14:paraId="30B3B6EC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797D3F64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 (Test 5-1)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05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</w:p>
        </w:tc>
      </w:tr>
      <w:tr w:rsidR="00EB7040" w14:paraId="61124F5D" w14:textId="77777777" w:rsidTr="001B0895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C332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F6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25F0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867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5.2.2.2.1 (Test 3-1)</w:t>
            </w:r>
          </w:p>
          <w:p w14:paraId="2065C472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7B2E18C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 (Test 5-1)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864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EB7040" w14:paraId="5443923B" w14:textId="77777777" w:rsidTr="00FB14D9">
        <w:trPr>
          <w:trHeight w:val="58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973A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Alternative additional DMRS position for co-existence with LTE CRS </w:t>
            </w:r>
            <w:r>
              <w:rPr>
                <w:i/>
              </w:rPr>
              <w:t>(additionalDMRS-DL-Alt)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49E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5DB0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2B6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5.2.2.1.4 (Test 1-2)</w:t>
            </w:r>
          </w:p>
          <w:p w14:paraId="3F541551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17C29CE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5.2.3.1.4 (Test 1-2)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AB5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</w:p>
        </w:tc>
      </w:tr>
      <w:tr w:rsidR="00EB7040" w14:paraId="2A747E9E" w14:textId="77777777" w:rsidTr="001B0895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CF47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BB9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B5A5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3A1B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5.2.2.2.4 (Test 1-2)</w:t>
            </w:r>
          </w:p>
          <w:p w14:paraId="1AA3FC5F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201584D5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5.2.3.2.4 (Test 1-2)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B52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</w:p>
        </w:tc>
      </w:tr>
      <w:tr w:rsidR="00EB7040" w14:paraId="433E1777" w14:textId="77777777" w:rsidTr="00FB14D9">
        <w:trPr>
          <w:trHeight w:val="58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478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lastRenderedPageBreak/>
              <w:t xml:space="preserve">Basic DL NR-NR CA operation </w:t>
            </w:r>
            <w:r>
              <w:rPr>
                <w:lang w:val="en-US" w:eastAsia="zh-CN"/>
              </w:rPr>
              <w:t>(</w:t>
            </w:r>
            <w:r>
              <w:rPr>
                <w:i/>
                <w:lang w:val="en-US" w:eastAsia="zh-CN"/>
              </w:rPr>
              <w:t>supportedBandCombinationList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78A9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NR CA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CB14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SDR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66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5.5A.1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F875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1)Up to 16 DL carriers</w:t>
            </w:r>
          </w:p>
          <w:p w14:paraId="7D586596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2)Same numerology across carrier for data/control channel at a given time</w:t>
            </w:r>
          </w:p>
        </w:tc>
      </w:tr>
      <w:tr w:rsidR="00CE5F22" w14:paraId="7C1C9806" w14:textId="77777777" w:rsidTr="009E7E83">
        <w:trPr>
          <w:trHeight w:val="58"/>
          <w:ins w:id="32" w:author="Huawei" w:date="2020-07-13T11:16:00Z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70054" w14:textId="77777777" w:rsidR="00CE5F22" w:rsidRPr="002047FD" w:rsidRDefault="00CE5F22" w:rsidP="001B0895">
            <w:pPr>
              <w:pStyle w:val="TAL"/>
              <w:rPr>
                <w:ins w:id="33" w:author="Huawei" w:date="2020-07-13T11:16:00Z"/>
                <w:lang w:eastAsia="zh-CN"/>
              </w:rPr>
            </w:pPr>
            <w:ins w:id="34" w:author="Huawei" w:date="2020-07-13T15:35:00Z">
              <w:r>
                <w:rPr>
                  <w:rFonts w:hint="eastAsia"/>
                  <w:lang w:eastAsia="zh-CN"/>
                </w:rPr>
                <w:t>N</w:t>
              </w:r>
              <w:r w:rsidRPr="000E3724">
                <w:t>ew 64QAM MCS table for PDSCH</w:t>
              </w:r>
              <w:r>
                <w:t xml:space="preserve"> (</w:t>
              </w:r>
              <w:r w:rsidRPr="000E3724">
                <w:rPr>
                  <w:i/>
                </w:rPr>
                <w:t>dl-64QAM-MCS-TableAlt</w:t>
              </w:r>
              <w:r>
                <w:t>)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706" w14:textId="77777777" w:rsidR="00CE5F22" w:rsidRDefault="00CE5F22" w:rsidP="001B0895">
            <w:pPr>
              <w:pStyle w:val="TAL"/>
              <w:rPr>
                <w:ins w:id="35" w:author="Huawei" w:date="2020-07-13T11:16:00Z"/>
                <w:rFonts w:eastAsia="SimSun"/>
                <w:lang w:val="en-US" w:eastAsia="zh-CN"/>
              </w:rPr>
            </w:pPr>
            <w:ins w:id="36" w:author="Huawei" w:date="2020-07-13T11:19:00Z">
              <w:r>
                <w:rPr>
                  <w:rFonts w:eastAsia="SimSun" w:hint="eastAsia"/>
                  <w:lang w:val="en-US" w:eastAsia="zh-CN"/>
                </w:rPr>
                <w:t>F</w:t>
              </w:r>
              <w:r>
                <w:rPr>
                  <w:rFonts w:eastAsia="SimSun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939" w14:textId="77777777" w:rsidR="00CE5F22" w:rsidRDefault="00CE5F22" w:rsidP="001B0895">
            <w:pPr>
              <w:pStyle w:val="TAL"/>
              <w:rPr>
                <w:ins w:id="37" w:author="Huawei" w:date="2020-07-13T11:16:00Z"/>
                <w:rFonts w:eastAsia="SimSun"/>
                <w:lang w:val="en-US" w:eastAsia="zh-CN"/>
              </w:rPr>
            </w:pPr>
            <w:ins w:id="38" w:author="Huawei" w:date="2020-07-13T11:19:00Z">
              <w:r>
                <w:rPr>
                  <w:rFonts w:eastAsia="SimSun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398" w14:textId="77777777" w:rsidR="00CE5F22" w:rsidRDefault="00CE5F22" w:rsidP="001B0895">
            <w:pPr>
              <w:pStyle w:val="TAL"/>
              <w:rPr>
                <w:rFonts w:eastAsia="SimSun"/>
                <w:lang w:val="en-US" w:eastAsia="zh-CN"/>
              </w:rPr>
            </w:pPr>
            <w:ins w:id="39" w:author="Huawei" w:date="2020-07-13T11:21:00Z">
              <w:r>
                <w:rPr>
                  <w:rFonts w:eastAsia="SimSun"/>
                  <w:lang w:val="en-US" w:eastAsia="zh-CN"/>
                </w:rPr>
                <w:t>Clause</w:t>
              </w:r>
            </w:ins>
            <w:ins w:id="40" w:author="Huawei" w:date="2020-07-13T11:47:00Z">
              <w:r>
                <w:rPr>
                  <w:rFonts w:eastAsia="SimSun"/>
                  <w:lang w:val="en-US" w:eastAsia="zh-CN"/>
                </w:rPr>
                <w:t xml:space="preserve"> 5.2.</w:t>
              </w:r>
            </w:ins>
            <w:ins w:id="41" w:author="Huawei" w:date="2020-07-27T15:55:00Z">
              <w:r>
                <w:rPr>
                  <w:rFonts w:eastAsia="SimSun"/>
                  <w:lang w:val="en-US" w:eastAsia="zh-CN"/>
                </w:rPr>
                <w:t>2</w:t>
              </w:r>
            </w:ins>
            <w:ins w:id="42" w:author="Huawei" w:date="2020-07-13T11:47:00Z">
              <w:r>
                <w:rPr>
                  <w:rFonts w:eastAsia="SimSun"/>
                  <w:lang w:val="en-US" w:eastAsia="zh-CN"/>
                </w:rPr>
                <w:t>.1.</w:t>
              </w:r>
            </w:ins>
            <w:ins w:id="43" w:author="Huawei" w:date="2020-08-04T15:37:00Z">
              <w:r>
                <w:rPr>
                  <w:rFonts w:eastAsia="SimSun"/>
                  <w:lang w:val="en-US" w:eastAsia="zh-CN"/>
                </w:rPr>
                <w:t>5</w:t>
              </w:r>
            </w:ins>
          </w:p>
          <w:p w14:paraId="55C3676C" w14:textId="77777777" w:rsidR="00CE5F22" w:rsidRDefault="00CE5F22" w:rsidP="001B0895">
            <w:pPr>
              <w:pStyle w:val="TAL"/>
              <w:rPr>
                <w:ins w:id="44" w:author="Huawei" w:date="2020-10-16T16:03:00Z"/>
                <w:rFonts w:eastAsia="SimSun"/>
                <w:lang w:val="en-US" w:eastAsia="zh-CN"/>
              </w:rPr>
            </w:pPr>
            <w:ins w:id="45" w:author="Huawei" w:date="2020-07-13T11:21:00Z">
              <w:r>
                <w:rPr>
                  <w:rFonts w:eastAsia="SimSun"/>
                  <w:lang w:val="en-US" w:eastAsia="zh-CN"/>
                </w:rPr>
                <w:t>Clause</w:t>
              </w:r>
            </w:ins>
            <w:ins w:id="46" w:author="Huawei" w:date="2020-07-13T11:47:00Z">
              <w:r>
                <w:rPr>
                  <w:rFonts w:eastAsia="SimSun"/>
                  <w:lang w:val="en-US" w:eastAsia="zh-CN"/>
                </w:rPr>
                <w:t xml:space="preserve"> 5.2.3.1.</w:t>
              </w:r>
            </w:ins>
            <w:ins w:id="47" w:author="Huawei" w:date="2020-08-04T15:38:00Z">
              <w:r>
                <w:rPr>
                  <w:rFonts w:eastAsia="SimSun"/>
                  <w:lang w:val="en-US" w:eastAsia="zh-CN"/>
                </w:rPr>
                <w:t>5</w:t>
              </w:r>
            </w:ins>
          </w:p>
          <w:p w14:paraId="446385D5" w14:textId="77777777" w:rsidR="00CE5F22" w:rsidRDefault="00CE5F22" w:rsidP="00CE5F22">
            <w:pPr>
              <w:pStyle w:val="TAL"/>
              <w:rPr>
                <w:ins w:id="48" w:author="Huawei" w:date="2020-10-16T16:04:00Z"/>
                <w:lang w:val="en-US" w:eastAsia="zh-CN"/>
              </w:rPr>
            </w:pPr>
            <w:ins w:id="49" w:author="Huawei" w:date="2020-10-16T16:04:00Z">
              <w:r>
                <w:rPr>
                  <w:lang w:val="en-US" w:eastAsia="zh-CN"/>
                </w:rPr>
                <w:t>Clause 5.2.2.1.6</w:t>
              </w:r>
            </w:ins>
          </w:p>
          <w:p w14:paraId="39120FED" w14:textId="77777777" w:rsidR="00CE5F22" w:rsidRDefault="00CE5F22" w:rsidP="000214BE">
            <w:pPr>
              <w:pStyle w:val="TAL"/>
              <w:rPr>
                <w:ins w:id="50" w:author="Huawei" w:date="2020-07-13T11:16:00Z"/>
                <w:rFonts w:eastAsia="SimSun"/>
                <w:lang w:val="en-US" w:eastAsia="zh-CN"/>
              </w:rPr>
            </w:pPr>
            <w:ins w:id="51" w:author="Huawei" w:date="2020-10-16T16:04:00Z"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val="en-US" w:eastAsia="zh-CN"/>
                </w:rPr>
                <w:t>lause 5.2.3.1.6</w:t>
              </w:r>
            </w:ins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9BEE2" w14:textId="77777777" w:rsidR="00CE5F22" w:rsidRDefault="00CE5F22" w:rsidP="001B0895">
            <w:pPr>
              <w:pStyle w:val="TAL"/>
              <w:rPr>
                <w:ins w:id="52" w:author="Huawei" w:date="2020-07-13T11:16:00Z"/>
                <w:lang w:val="en-US" w:eastAsia="zh-CN"/>
              </w:rPr>
            </w:pPr>
            <w:ins w:id="53" w:author="bailu (F)" w:date="2020-08-27T07:33:00Z">
              <w:del w:id="54" w:author="Intel #97e" w:date="2020-11-10T14:46:00Z">
                <w:r w:rsidRPr="00B11367" w:rsidDel="00293070">
                  <w:rPr>
                    <w:lang w:val="en-US" w:eastAsia="zh-CN"/>
                  </w:rPr>
                  <w:delText xml:space="preserve">UE should support </w:delText>
                </w:r>
                <w:r w:rsidRPr="00B11367" w:rsidDel="00293070">
                  <w:rPr>
                    <w:rFonts w:hint="eastAsia"/>
                    <w:lang w:val="en-US" w:eastAsia="zh-CN"/>
                  </w:rPr>
                  <w:delText>N</w:delText>
                </w:r>
                <w:r w:rsidRPr="00B11367" w:rsidDel="00293070">
                  <w:rPr>
                    <w:lang w:val="en-US" w:eastAsia="zh-CN"/>
                  </w:rPr>
                  <w:delText xml:space="preserve">ew 64QAM MCS table for PDSCH (dl-64QAM-MCS-TableAlt) </w:delText>
                </w:r>
                <w:r w:rsidRPr="00B365C0" w:rsidDel="00293070">
                  <w:rPr>
                    <w:lang w:val="en-US" w:eastAsia="zh-CN"/>
                  </w:rPr>
                  <w:delText>and</w:delText>
                </w:r>
              </w:del>
            </w:ins>
            <w:ins w:id="55" w:author="bailu (F)" w:date="2020-08-27T07:34:00Z">
              <w:del w:id="56" w:author="Intel #97e" w:date="2020-11-10T14:46:00Z">
                <w:r w:rsidRPr="00B365C0" w:rsidDel="00293070">
                  <w:rPr>
                    <w:rFonts w:hint="eastAsia"/>
                    <w:lang w:val="en-US" w:eastAsia="zh-CN"/>
                  </w:rPr>
                  <w:delText xml:space="preserve"> </w:delText>
                </w:r>
              </w:del>
            </w:ins>
            <w:ins w:id="57" w:author="bailu (F)" w:date="2020-08-27T07:33:00Z">
              <w:del w:id="58" w:author="Intel #97e" w:date="2020-11-10T14:46:00Z">
                <w:r w:rsidRPr="00CE5F22" w:rsidDel="00293070">
                  <w:rPr>
                    <w:lang w:val="en-US" w:eastAsia="zh-CN"/>
                  </w:rPr>
                  <w:delText>CQI Table 3 (cqi-TableAlt)</w:delText>
                </w:r>
              </w:del>
            </w:ins>
            <w:ins w:id="59" w:author="bailu (F)" w:date="2020-08-27T07:34:00Z">
              <w:del w:id="60" w:author="Intel #97e" w:date="2020-11-10T14:46:00Z">
                <w:r w:rsidDel="00293070">
                  <w:rPr>
                    <w:lang w:val="en-US" w:eastAsia="zh-CN"/>
                  </w:rPr>
                  <w:delText>.</w:delText>
                </w:r>
              </w:del>
            </w:ins>
          </w:p>
        </w:tc>
      </w:tr>
      <w:tr w:rsidR="00CE5F22" w14:paraId="71586FBE" w14:textId="77777777" w:rsidTr="009E7E83">
        <w:trPr>
          <w:trHeight w:val="58"/>
          <w:ins w:id="61" w:author="Huawei" w:date="2020-07-13T11:19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119A9" w14:textId="77777777" w:rsidR="00CE5F22" w:rsidRDefault="00CE5F22" w:rsidP="001B0895">
            <w:pPr>
              <w:pStyle w:val="TAL"/>
              <w:rPr>
                <w:ins w:id="62" w:author="Huawei" w:date="2020-07-13T11:19:00Z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F6B" w14:textId="77777777" w:rsidR="00CE5F22" w:rsidRDefault="00CE5F22" w:rsidP="001B0895">
            <w:pPr>
              <w:pStyle w:val="TAL"/>
              <w:rPr>
                <w:ins w:id="63" w:author="Huawei" w:date="2020-07-13T11:19:00Z"/>
                <w:rFonts w:eastAsia="SimSun"/>
                <w:lang w:val="en-US" w:eastAsia="zh-CN"/>
              </w:rPr>
            </w:pPr>
            <w:ins w:id="64" w:author="Huawei" w:date="2020-07-13T11:20:00Z">
              <w:r>
                <w:rPr>
                  <w:rFonts w:eastAsia="SimSun" w:hint="eastAsia"/>
                  <w:lang w:val="en-US" w:eastAsia="zh-CN"/>
                </w:rPr>
                <w:t>F</w:t>
              </w:r>
              <w:r>
                <w:rPr>
                  <w:rFonts w:eastAsia="SimSun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2C9" w14:textId="77777777" w:rsidR="00CE5F22" w:rsidRDefault="00CE5F22" w:rsidP="001B0895">
            <w:pPr>
              <w:pStyle w:val="TAL"/>
              <w:rPr>
                <w:ins w:id="65" w:author="Huawei" w:date="2020-07-13T11:19:00Z"/>
                <w:rFonts w:eastAsia="SimSun"/>
                <w:lang w:val="en-US" w:eastAsia="zh-CN"/>
              </w:rPr>
            </w:pPr>
            <w:ins w:id="66" w:author="Huawei" w:date="2020-07-13T11:20:00Z">
              <w:r>
                <w:rPr>
                  <w:rFonts w:eastAsia="SimSun" w:hint="eastAsia"/>
                  <w:lang w:val="en-US" w:eastAsia="zh-CN"/>
                </w:rPr>
                <w:t>P</w:t>
              </w:r>
              <w:r>
                <w:rPr>
                  <w:rFonts w:eastAsia="SimSun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6B0" w14:textId="77777777" w:rsidR="00CE5F22" w:rsidRDefault="00CE5F22" w:rsidP="001B0895">
            <w:pPr>
              <w:pStyle w:val="TAL"/>
              <w:rPr>
                <w:ins w:id="67" w:author="Huawei" w:date="2020-07-27T15:55:00Z"/>
                <w:rFonts w:eastAsia="SimSun"/>
                <w:lang w:val="en-US" w:eastAsia="zh-CN"/>
              </w:rPr>
            </w:pPr>
            <w:ins w:id="68" w:author="Huawei" w:date="2020-07-27T15:55:00Z">
              <w:r>
                <w:rPr>
                  <w:rFonts w:eastAsia="SimSun"/>
                  <w:lang w:val="en-US" w:eastAsia="zh-CN"/>
                </w:rPr>
                <w:t>Clause 5.2.2.</w:t>
              </w:r>
            </w:ins>
            <w:ins w:id="69" w:author="Huawei" w:date="2020-07-27T15:56:00Z">
              <w:r>
                <w:rPr>
                  <w:rFonts w:eastAsia="SimSun"/>
                  <w:lang w:val="en-US" w:eastAsia="zh-CN"/>
                </w:rPr>
                <w:t>2</w:t>
              </w:r>
            </w:ins>
            <w:ins w:id="70" w:author="Huawei" w:date="2020-07-27T15:55:00Z">
              <w:r>
                <w:rPr>
                  <w:rFonts w:eastAsia="SimSun"/>
                  <w:lang w:val="en-US" w:eastAsia="zh-CN"/>
                </w:rPr>
                <w:t>.</w:t>
              </w:r>
            </w:ins>
            <w:ins w:id="71" w:author="Huawei" w:date="2020-08-04T15:38:00Z">
              <w:r>
                <w:rPr>
                  <w:rFonts w:eastAsia="SimSun"/>
                  <w:lang w:val="en-US" w:eastAsia="zh-CN"/>
                </w:rPr>
                <w:t>5</w:t>
              </w:r>
            </w:ins>
          </w:p>
          <w:p w14:paraId="7E6BD437" w14:textId="77777777" w:rsidR="00CE5F22" w:rsidRDefault="00CE5F22" w:rsidP="001B0895">
            <w:pPr>
              <w:pStyle w:val="TAL"/>
              <w:rPr>
                <w:ins w:id="72" w:author="Huawei" w:date="2020-10-16T16:04:00Z"/>
                <w:rFonts w:eastAsia="SimSun"/>
                <w:lang w:val="en-US" w:eastAsia="zh-CN"/>
              </w:rPr>
            </w:pPr>
            <w:ins w:id="73" w:author="Huawei" w:date="2020-07-13T11:21:00Z">
              <w:r>
                <w:rPr>
                  <w:rFonts w:eastAsia="SimSun" w:hint="eastAsia"/>
                  <w:lang w:val="en-US" w:eastAsia="zh-CN"/>
                </w:rPr>
                <w:t>C</w:t>
              </w:r>
              <w:r>
                <w:rPr>
                  <w:rFonts w:eastAsia="SimSun"/>
                  <w:lang w:val="en-US" w:eastAsia="zh-CN"/>
                </w:rPr>
                <w:t>lause</w:t>
              </w:r>
            </w:ins>
            <w:ins w:id="74" w:author="Huawei" w:date="2020-07-13T11:47:00Z">
              <w:r>
                <w:rPr>
                  <w:rFonts w:eastAsia="SimSun"/>
                  <w:lang w:val="en-US" w:eastAsia="zh-CN"/>
                </w:rPr>
                <w:t xml:space="preserve"> 5.2.3.2.</w:t>
              </w:r>
            </w:ins>
            <w:ins w:id="75" w:author="Huawei" w:date="2020-08-04T15:38:00Z">
              <w:r>
                <w:rPr>
                  <w:rFonts w:eastAsia="SimSun"/>
                  <w:lang w:val="en-US" w:eastAsia="zh-CN"/>
                </w:rPr>
                <w:t>5</w:t>
              </w:r>
            </w:ins>
          </w:p>
          <w:p w14:paraId="09B950B9" w14:textId="77777777" w:rsidR="00CE5F22" w:rsidRDefault="00CE5F22" w:rsidP="00CE5F22">
            <w:pPr>
              <w:pStyle w:val="TAL"/>
              <w:rPr>
                <w:ins w:id="76" w:author="Huawei" w:date="2020-10-16T16:04:00Z"/>
                <w:lang w:val="en-US" w:eastAsia="zh-CN"/>
              </w:rPr>
            </w:pPr>
            <w:ins w:id="77" w:author="Huawei" w:date="2020-10-16T16:04:00Z">
              <w:r>
                <w:rPr>
                  <w:lang w:val="en-US" w:eastAsia="zh-CN"/>
                </w:rPr>
                <w:t>Clause 5.2.2.2.6</w:t>
              </w:r>
            </w:ins>
          </w:p>
          <w:p w14:paraId="255A7DBC" w14:textId="77777777" w:rsidR="00CE5F22" w:rsidRDefault="00CE5F22" w:rsidP="000214BE">
            <w:pPr>
              <w:pStyle w:val="TAL"/>
              <w:rPr>
                <w:ins w:id="78" w:author="Huawei" w:date="2020-07-13T11:19:00Z"/>
                <w:rFonts w:eastAsia="SimSun"/>
                <w:lang w:val="en-US" w:eastAsia="zh-CN"/>
              </w:rPr>
            </w:pPr>
            <w:ins w:id="79" w:author="Huawei" w:date="2020-10-16T16:04:00Z"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val="en-US" w:eastAsia="zh-CN"/>
                </w:rPr>
                <w:t>lause 5.2.3.2.6</w:t>
              </w:r>
            </w:ins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570" w14:textId="77777777" w:rsidR="00CE5F22" w:rsidRDefault="00CE5F22" w:rsidP="001B0895">
            <w:pPr>
              <w:pStyle w:val="TAL"/>
              <w:rPr>
                <w:ins w:id="80" w:author="Huawei" w:date="2020-07-13T11:19:00Z"/>
                <w:lang w:val="en-US" w:eastAsia="zh-CN"/>
              </w:rPr>
            </w:pPr>
          </w:p>
        </w:tc>
      </w:tr>
      <w:tr w:rsidR="00293070" w14:paraId="01EBD299" w14:textId="77777777" w:rsidTr="00622935">
        <w:trPr>
          <w:trHeight w:val="58"/>
          <w:ins w:id="81" w:author="Intel #97e" w:date="2020-11-10T14:45:00Z"/>
        </w:trPr>
        <w:tc>
          <w:tcPr>
            <w:tcW w:w="14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C3C5DB" w14:textId="77777777" w:rsidR="00293070" w:rsidRDefault="00293070" w:rsidP="00293070">
            <w:pPr>
              <w:pStyle w:val="TAL"/>
              <w:rPr>
                <w:ins w:id="82" w:author="Intel #97e" w:date="2020-11-10T14:45:00Z"/>
                <w:lang w:eastAsia="zh-CN"/>
              </w:rPr>
            </w:pPr>
            <w:ins w:id="83" w:author="Intel #97e" w:date="2020-11-10T14:45:00Z">
              <w:r>
                <w:rPr>
                  <w:rFonts w:eastAsia="SimSun"/>
                  <w:lang w:val="en-US" w:eastAsia="zh-CN"/>
                </w:rPr>
                <w:t xml:space="preserve">New CQI table </w:t>
              </w:r>
              <w:r>
                <w:rPr>
                  <w:rFonts w:eastAsia="SimSun"/>
                  <w:lang w:eastAsia="zh-CN"/>
                </w:rPr>
                <w:t>(cqi-TableAlt)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9E3" w14:textId="77777777" w:rsidR="00293070" w:rsidRDefault="00293070" w:rsidP="00293070">
            <w:pPr>
              <w:pStyle w:val="TAL"/>
              <w:rPr>
                <w:ins w:id="84" w:author="Intel #97e" w:date="2020-11-10T14:45:00Z"/>
                <w:rFonts w:eastAsia="SimSun" w:hint="eastAsia"/>
                <w:lang w:val="en-US" w:eastAsia="zh-CN"/>
              </w:rPr>
            </w:pPr>
            <w:ins w:id="85" w:author="Intel #97e" w:date="2020-11-10T14:45:00Z">
              <w:r>
                <w:rPr>
                  <w:rFonts w:eastAsia="SimSun" w:hint="eastAsia"/>
                  <w:lang w:val="en-US" w:eastAsia="zh-CN"/>
                </w:rPr>
                <w:t>F</w:t>
              </w:r>
              <w:r>
                <w:rPr>
                  <w:rFonts w:eastAsia="SimSun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4F74" w14:textId="77777777" w:rsidR="00293070" w:rsidRDefault="00293070" w:rsidP="00293070">
            <w:pPr>
              <w:pStyle w:val="TAL"/>
              <w:rPr>
                <w:ins w:id="86" w:author="Intel #97e" w:date="2020-11-10T14:45:00Z"/>
                <w:rFonts w:eastAsia="SimSun" w:hint="eastAsia"/>
                <w:lang w:val="en-US" w:eastAsia="zh-CN"/>
              </w:rPr>
            </w:pPr>
            <w:ins w:id="87" w:author="Intel #97e" w:date="2020-11-10T14:45:00Z">
              <w:r>
                <w:rPr>
                  <w:rFonts w:eastAsia="SimSun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B48" w14:textId="77777777" w:rsidR="00293070" w:rsidRDefault="00293070" w:rsidP="00293070">
            <w:pPr>
              <w:pStyle w:val="TAL"/>
              <w:rPr>
                <w:ins w:id="88" w:author="Intel #97e" w:date="2020-11-10T14:45:00Z"/>
                <w:rFonts w:eastAsia="SimSun"/>
                <w:lang w:val="en-US" w:eastAsia="zh-CN"/>
              </w:rPr>
            </w:pPr>
            <w:ins w:id="89" w:author="Intel #97e" w:date="2020-11-10T14:45:00Z">
              <w:r>
                <w:rPr>
                  <w:rFonts w:eastAsia="SimSun"/>
                  <w:lang w:val="en-US" w:eastAsia="zh-CN"/>
                </w:rPr>
                <w:t>Clause 5.2.2.1.5</w:t>
              </w:r>
            </w:ins>
          </w:p>
          <w:p w14:paraId="56CA7E17" w14:textId="77777777" w:rsidR="00293070" w:rsidRDefault="00293070" w:rsidP="00293070">
            <w:pPr>
              <w:pStyle w:val="TAL"/>
              <w:rPr>
                <w:ins w:id="90" w:author="Intel #97e" w:date="2020-11-10T14:45:00Z"/>
                <w:rFonts w:eastAsia="SimSun"/>
                <w:lang w:val="en-US" w:eastAsia="zh-CN"/>
              </w:rPr>
            </w:pPr>
            <w:ins w:id="91" w:author="Intel #97e" w:date="2020-11-10T14:45:00Z">
              <w:r>
                <w:rPr>
                  <w:rFonts w:eastAsia="SimSun"/>
                  <w:lang w:val="en-US" w:eastAsia="zh-CN"/>
                </w:rPr>
                <w:t>Clause 5.2.3.1.5</w:t>
              </w:r>
            </w:ins>
          </w:p>
        </w:tc>
        <w:tc>
          <w:tcPr>
            <w:tcW w:w="13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541664" w14:textId="77777777" w:rsidR="00293070" w:rsidRDefault="00293070" w:rsidP="00293070">
            <w:pPr>
              <w:pStyle w:val="TAL"/>
              <w:rPr>
                <w:ins w:id="92" w:author="Intel #97e" w:date="2020-11-10T14:45:00Z"/>
                <w:lang w:val="en-US" w:eastAsia="zh-CN"/>
              </w:rPr>
            </w:pPr>
          </w:p>
        </w:tc>
      </w:tr>
      <w:tr w:rsidR="00293070" w14:paraId="0BDAF0D5" w14:textId="77777777" w:rsidTr="009E7E83">
        <w:trPr>
          <w:trHeight w:val="58"/>
          <w:ins w:id="93" w:author="Intel #97e" w:date="2020-11-10T14:45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AEA02" w14:textId="77777777" w:rsidR="00293070" w:rsidRDefault="00293070" w:rsidP="00293070">
            <w:pPr>
              <w:pStyle w:val="TAL"/>
              <w:rPr>
                <w:ins w:id="94" w:author="Intel #97e" w:date="2020-11-10T14:45:00Z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1F0" w14:textId="77777777" w:rsidR="00293070" w:rsidRDefault="00293070" w:rsidP="00293070">
            <w:pPr>
              <w:pStyle w:val="TAL"/>
              <w:rPr>
                <w:ins w:id="95" w:author="Intel #97e" w:date="2020-11-10T14:45:00Z"/>
                <w:rFonts w:eastAsia="SimSun" w:hint="eastAsia"/>
                <w:lang w:val="en-US" w:eastAsia="zh-CN"/>
              </w:rPr>
            </w:pPr>
            <w:ins w:id="96" w:author="Intel #97e" w:date="2020-11-10T14:45:00Z">
              <w:r>
                <w:rPr>
                  <w:rFonts w:eastAsia="SimSun" w:hint="eastAsia"/>
                  <w:lang w:val="en-US" w:eastAsia="zh-CN"/>
                </w:rPr>
                <w:t>F</w:t>
              </w:r>
              <w:r>
                <w:rPr>
                  <w:rFonts w:eastAsia="SimSun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B2F" w14:textId="77777777" w:rsidR="00293070" w:rsidRDefault="00293070" w:rsidP="00293070">
            <w:pPr>
              <w:pStyle w:val="TAL"/>
              <w:rPr>
                <w:ins w:id="97" w:author="Intel #97e" w:date="2020-11-10T14:45:00Z"/>
                <w:rFonts w:eastAsia="SimSun" w:hint="eastAsia"/>
                <w:lang w:val="en-US" w:eastAsia="zh-CN"/>
              </w:rPr>
            </w:pPr>
            <w:ins w:id="98" w:author="Intel #97e" w:date="2020-11-10T14:45:00Z">
              <w:r>
                <w:rPr>
                  <w:rFonts w:eastAsia="SimSun" w:hint="eastAsia"/>
                  <w:lang w:val="en-US" w:eastAsia="zh-CN"/>
                </w:rPr>
                <w:t>P</w:t>
              </w:r>
              <w:r>
                <w:rPr>
                  <w:rFonts w:eastAsia="SimSun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05A" w14:textId="77777777" w:rsidR="00293070" w:rsidRDefault="00293070" w:rsidP="00293070">
            <w:pPr>
              <w:pStyle w:val="TAL"/>
              <w:rPr>
                <w:ins w:id="99" w:author="Intel #97e" w:date="2020-11-10T14:46:00Z"/>
                <w:rFonts w:eastAsia="SimSun"/>
                <w:lang w:val="en-US" w:eastAsia="zh-CN"/>
              </w:rPr>
            </w:pPr>
            <w:ins w:id="100" w:author="Intel #97e" w:date="2020-11-10T14:46:00Z">
              <w:r>
                <w:rPr>
                  <w:rFonts w:eastAsia="SimSun"/>
                  <w:lang w:val="en-US" w:eastAsia="zh-CN"/>
                </w:rPr>
                <w:t>Clause 5.2.2.2.5</w:t>
              </w:r>
            </w:ins>
          </w:p>
          <w:p w14:paraId="42C67436" w14:textId="77777777" w:rsidR="00293070" w:rsidRDefault="00293070" w:rsidP="00293070">
            <w:pPr>
              <w:pStyle w:val="TAL"/>
              <w:rPr>
                <w:ins w:id="101" w:author="Intel #97e" w:date="2020-11-10T14:45:00Z"/>
                <w:rFonts w:eastAsia="SimSun"/>
                <w:lang w:val="en-US" w:eastAsia="zh-CN"/>
              </w:rPr>
            </w:pPr>
            <w:ins w:id="102" w:author="Intel #97e" w:date="2020-11-10T14:46:00Z">
              <w:r>
                <w:rPr>
                  <w:rFonts w:eastAsia="SimSun" w:hint="eastAsia"/>
                  <w:lang w:val="en-US" w:eastAsia="zh-CN"/>
                </w:rPr>
                <w:t>C</w:t>
              </w:r>
              <w:r>
                <w:rPr>
                  <w:rFonts w:eastAsia="SimSun"/>
                  <w:lang w:val="en-US" w:eastAsia="zh-CN"/>
                </w:rPr>
                <w:t>lause 5.2.3.2.5</w:t>
              </w:r>
            </w:ins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B73" w14:textId="77777777" w:rsidR="00293070" w:rsidRDefault="00293070" w:rsidP="00293070">
            <w:pPr>
              <w:pStyle w:val="TAL"/>
              <w:rPr>
                <w:ins w:id="103" w:author="Intel #97e" w:date="2020-11-10T14:45:00Z"/>
                <w:lang w:val="en-US" w:eastAsia="zh-CN"/>
              </w:rPr>
            </w:pPr>
          </w:p>
        </w:tc>
      </w:tr>
      <w:tr w:rsidR="001978F9" w14:paraId="33AE2CD7" w14:textId="77777777" w:rsidTr="00C35108">
        <w:trPr>
          <w:trHeight w:val="58"/>
          <w:ins w:id="104" w:author="Huawei" w:date="2020-07-13T15:31:00Z"/>
        </w:trPr>
        <w:tc>
          <w:tcPr>
            <w:tcW w:w="14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55DDFD" w14:textId="77777777" w:rsidR="001978F9" w:rsidRPr="00250C35" w:rsidRDefault="001978F9" w:rsidP="00B365C0">
            <w:pPr>
              <w:pStyle w:val="TAL"/>
              <w:rPr>
                <w:ins w:id="105" w:author="Huawei" w:date="2020-07-13T15:31:00Z"/>
                <w:lang w:eastAsia="zh-CN"/>
              </w:rPr>
            </w:pPr>
            <w:ins w:id="106" w:author="Huawei" w:date="2020-07-13T16:02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 xml:space="preserve">DSCH repetitions over multiple slots </w:t>
              </w:r>
              <w:r w:rsidRPr="00FB14D9">
                <w:rPr>
                  <w:i/>
                  <w:lang w:eastAsia="zh-CN"/>
                </w:rPr>
                <w:t>(pdsch-RepetitionMultiSlots)</w:t>
              </w:r>
            </w:ins>
            <w:ins w:id="107" w:author="Huawei" w:date="2020-08-04T15:34:00Z">
              <w:r>
                <w:rPr>
                  <w:i/>
                  <w:lang w:eastAsia="zh-CN"/>
                </w:rPr>
                <w:t xml:space="preserve"> 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F1C" w14:textId="77777777" w:rsidR="001978F9" w:rsidRDefault="001978F9" w:rsidP="00DC29E5">
            <w:pPr>
              <w:pStyle w:val="TAL"/>
              <w:rPr>
                <w:ins w:id="108" w:author="Huawei" w:date="2020-07-13T15:31:00Z"/>
                <w:rFonts w:eastAsia="SimSun"/>
                <w:lang w:val="en-US" w:eastAsia="zh-CN"/>
              </w:rPr>
            </w:pPr>
            <w:ins w:id="109" w:author="Huawei" w:date="2020-07-13T16:02:00Z">
              <w:r>
                <w:rPr>
                  <w:rFonts w:eastAsia="SimSun" w:hint="eastAsia"/>
                  <w:lang w:val="en-US" w:eastAsia="zh-CN"/>
                </w:rPr>
                <w:t>F</w:t>
              </w:r>
              <w:r>
                <w:rPr>
                  <w:rFonts w:eastAsia="SimSun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3BE" w14:textId="77777777" w:rsidR="001978F9" w:rsidRDefault="001978F9" w:rsidP="00DC29E5">
            <w:pPr>
              <w:pStyle w:val="TAL"/>
              <w:rPr>
                <w:ins w:id="110" w:author="Huawei" w:date="2020-07-13T15:31:00Z"/>
                <w:rFonts w:eastAsia="SimSun"/>
                <w:lang w:val="en-US" w:eastAsia="zh-CN"/>
              </w:rPr>
            </w:pPr>
            <w:ins w:id="111" w:author="Huawei" w:date="2020-07-13T16:02:00Z">
              <w:r>
                <w:rPr>
                  <w:rFonts w:eastAsia="SimSun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6D6" w14:textId="77777777" w:rsidR="001978F9" w:rsidRDefault="001978F9" w:rsidP="00B35F3F">
            <w:pPr>
              <w:pStyle w:val="TAL"/>
              <w:rPr>
                <w:ins w:id="112" w:author="Huawei" w:date="2020-07-27T15:55:00Z"/>
                <w:rFonts w:eastAsia="SimSun"/>
                <w:lang w:val="en-US" w:eastAsia="zh-CN"/>
              </w:rPr>
            </w:pPr>
            <w:ins w:id="113" w:author="Huawei" w:date="2020-07-27T15:55:00Z">
              <w:r>
                <w:rPr>
                  <w:rFonts w:eastAsia="SimSun"/>
                  <w:lang w:val="en-US" w:eastAsia="zh-CN"/>
                </w:rPr>
                <w:t>Clause 5.2.2.1.</w:t>
              </w:r>
            </w:ins>
            <w:ins w:id="114" w:author="Huawei" w:date="2020-08-04T15:38:00Z">
              <w:r>
                <w:rPr>
                  <w:rFonts w:eastAsia="SimSun"/>
                  <w:lang w:val="en-US" w:eastAsia="zh-CN"/>
                </w:rPr>
                <w:t>6</w:t>
              </w:r>
            </w:ins>
          </w:p>
          <w:p w14:paraId="31663D07" w14:textId="77777777" w:rsidR="001978F9" w:rsidRDefault="001978F9" w:rsidP="00B35F3F">
            <w:pPr>
              <w:pStyle w:val="TAL"/>
              <w:rPr>
                <w:ins w:id="115" w:author="Huawei" w:date="2020-07-13T15:31:00Z"/>
                <w:rFonts w:eastAsia="SimSun"/>
                <w:lang w:val="en-US" w:eastAsia="zh-CN"/>
              </w:rPr>
            </w:pPr>
            <w:ins w:id="116" w:author="Huawei" w:date="2020-07-27T15:55:00Z">
              <w:r>
                <w:rPr>
                  <w:rFonts w:eastAsia="SimSun" w:hint="eastAsia"/>
                  <w:lang w:val="en-US" w:eastAsia="zh-CN"/>
                </w:rPr>
                <w:t>C</w:t>
              </w:r>
              <w:r>
                <w:rPr>
                  <w:rFonts w:eastAsia="SimSun"/>
                  <w:lang w:val="en-US" w:eastAsia="zh-CN"/>
                </w:rPr>
                <w:t>lause 5.2.3.</w:t>
              </w:r>
            </w:ins>
            <w:ins w:id="117" w:author="Huawei" w:date="2020-07-27T15:56:00Z">
              <w:r>
                <w:rPr>
                  <w:rFonts w:eastAsia="SimSun"/>
                  <w:lang w:val="en-US" w:eastAsia="zh-CN"/>
                </w:rPr>
                <w:t>1</w:t>
              </w:r>
            </w:ins>
            <w:ins w:id="118" w:author="Huawei" w:date="2020-07-27T15:55:00Z">
              <w:r>
                <w:rPr>
                  <w:rFonts w:eastAsia="SimSun"/>
                  <w:lang w:val="en-US" w:eastAsia="zh-CN"/>
                </w:rPr>
                <w:t>.</w:t>
              </w:r>
            </w:ins>
            <w:ins w:id="119" w:author="Huawei" w:date="2020-08-04T15:38:00Z">
              <w:r>
                <w:rPr>
                  <w:rFonts w:eastAsia="SimSun"/>
                  <w:lang w:val="en-US" w:eastAsia="zh-CN"/>
                </w:rPr>
                <w:t>6</w:t>
              </w:r>
            </w:ins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14DA" w14:textId="77777777" w:rsidR="001978F9" w:rsidRPr="00CE5F22" w:rsidDel="00293070" w:rsidRDefault="001978F9" w:rsidP="00CE5F22">
            <w:pPr>
              <w:pStyle w:val="TAL"/>
              <w:rPr>
                <w:ins w:id="120" w:author="bailu (F)" w:date="2020-08-27T07:20:00Z"/>
                <w:del w:id="121" w:author="Intel #97e" w:date="2020-11-10T14:46:00Z"/>
                <w:lang w:val="en-US" w:eastAsia="zh-CN"/>
              </w:rPr>
            </w:pPr>
            <w:ins w:id="122" w:author="bailu (F)" w:date="2020-08-27T07:20:00Z">
              <w:del w:id="123" w:author="Intel #97e" w:date="2020-11-10T14:46:00Z">
                <w:r w:rsidRPr="00CE5F22" w:rsidDel="00293070">
                  <w:rPr>
                    <w:lang w:val="en-US" w:eastAsia="zh-CN"/>
                  </w:rPr>
                  <w:delText>UE should support New 64QAM MCS table for PDSCH (dl-64QAM-MCS-TableAlt) and PDSCH repetitions over multiple slots (pdsch-RepetitionMultiSlots).</w:delText>
                </w:r>
              </w:del>
            </w:ins>
          </w:p>
          <w:p w14:paraId="476CCAD5" w14:textId="77777777" w:rsidR="001978F9" w:rsidRPr="00CE5F22" w:rsidRDefault="001978F9" w:rsidP="00293070">
            <w:pPr>
              <w:pStyle w:val="TAL"/>
              <w:rPr>
                <w:ins w:id="124" w:author="Huawei" w:date="2020-07-13T15:31:00Z"/>
                <w:lang w:eastAsia="zh-CN"/>
              </w:rPr>
              <w:pPrChange w:id="125" w:author="Intel #97e" w:date="2020-11-10T14:46:00Z">
                <w:pPr>
                  <w:pStyle w:val="TAL"/>
                </w:pPr>
              </w:pPrChange>
            </w:pPr>
          </w:p>
        </w:tc>
      </w:tr>
      <w:tr w:rsidR="001978F9" w14:paraId="66EB563B" w14:textId="77777777" w:rsidTr="00C35108">
        <w:trPr>
          <w:trHeight w:val="58"/>
          <w:ins w:id="126" w:author="Huawei" w:date="2020-07-13T15:35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AF751" w14:textId="77777777" w:rsidR="001978F9" w:rsidRDefault="001978F9" w:rsidP="00DC29E5">
            <w:pPr>
              <w:pStyle w:val="TAL"/>
              <w:rPr>
                <w:ins w:id="127" w:author="Huawei" w:date="2020-07-13T15:35:00Z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5A5" w14:textId="77777777" w:rsidR="001978F9" w:rsidRDefault="001978F9" w:rsidP="00DC29E5">
            <w:pPr>
              <w:pStyle w:val="TAL"/>
              <w:rPr>
                <w:ins w:id="128" w:author="Huawei" w:date="2020-07-13T15:35:00Z"/>
                <w:rFonts w:eastAsia="SimSun"/>
                <w:lang w:val="en-US" w:eastAsia="zh-CN"/>
              </w:rPr>
            </w:pPr>
            <w:ins w:id="129" w:author="Huawei" w:date="2020-07-13T16:02:00Z">
              <w:r>
                <w:rPr>
                  <w:rFonts w:eastAsia="SimSun" w:hint="eastAsia"/>
                  <w:lang w:val="en-US" w:eastAsia="zh-CN"/>
                </w:rPr>
                <w:t>F</w:t>
              </w:r>
              <w:r>
                <w:rPr>
                  <w:rFonts w:eastAsia="SimSun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EE7" w14:textId="77777777" w:rsidR="001978F9" w:rsidRDefault="001978F9" w:rsidP="00DC29E5">
            <w:pPr>
              <w:pStyle w:val="TAL"/>
              <w:rPr>
                <w:ins w:id="130" w:author="Huawei" w:date="2020-07-13T15:35:00Z"/>
                <w:rFonts w:eastAsia="SimSun"/>
                <w:lang w:val="en-US" w:eastAsia="zh-CN"/>
              </w:rPr>
            </w:pPr>
            <w:ins w:id="131" w:author="Huawei" w:date="2020-07-13T16:02:00Z">
              <w:r>
                <w:rPr>
                  <w:rFonts w:eastAsia="SimSun" w:hint="eastAsia"/>
                  <w:lang w:val="en-US" w:eastAsia="zh-CN"/>
                </w:rPr>
                <w:t>P</w:t>
              </w:r>
              <w:r>
                <w:rPr>
                  <w:rFonts w:eastAsia="SimSun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418" w14:textId="77777777" w:rsidR="001978F9" w:rsidRDefault="001978F9" w:rsidP="00B35F3F">
            <w:pPr>
              <w:pStyle w:val="TAL"/>
              <w:rPr>
                <w:ins w:id="132" w:author="Huawei" w:date="2020-07-27T15:56:00Z"/>
                <w:rFonts w:eastAsia="SimSun"/>
                <w:lang w:val="en-US" w:eastAsia="zh-CN"/>
              </w:rPr>
            </w:pPr>
            <w:ins w:id="133" w:author="Huawei" w:date="2020-07-27T15:56:00Z">
              <w:r>
                <w:rPr>
                  <w:rFonts w:eastAsia="SimSun"/>
                  <w:lang w:val="en-US" w:eastAsia="zh-CN"/>
                </w:rPr>
                <w:t>Clause 5.2.2.2.</w:t>
              </w:r>
            </w:ins>
            <w:ins w:id="134" w:author="Huawei" w:date="2020-08-04T15:38:00Z">
              <w:r>
                <w:rPr>
                  <w:rFonts w:eastAsia="SimSun"/>
                  <w:lang w:val="en-US" w:eastAsia="zh-CN"/>
                </w:rPr>
                <w:t>6</w:t>
              </w:r>
            </w:ins>
          </w:p>
          <w:p w14:paraId="3068FDD5" w14:textId="77777777" w:rsidR="001978F9" w:rsidRDefault="001978F9" w:rsidP="00B35F3F">
            <w:pPr>
              <w:pStyle w:val="TAL"/>
              <w:rPr>
                <w:ins w:id="135" w:author="Huawei" w:date="2020-07-13T15:35:00Z"/>
                <w:rFonts w:eastAsia="SimSun"/>
                <w:lang w:val="en-US" w:eastAsia="zh-CN"/>
              </w:rPr>
            </w:pPr>
            <w:ins w:id="136" w:author="Huawei" w:date="2020-07-27T15:56:00Z">
              <w:r>
                <w:rPr>
                  <w:rFonts w:eastAsia="SimSun" w:hint="eastAsia"/>
                  <w:lang w:val="en-US" w:eastAsia="zh-CN"/>
                </w:rPr>
                <w:t>C</w:t>
              </w:r>
              <w:r>
                <w:rPr>
                  <w:rFonts w:eastAsia="SimSun"/>
                  <w:lang w:val="en-US" w:eastAsia="zh-CN"/>
                </w:rPr>
                <w:t>lause 5.2.3.2.</w:t>
              </w:r>
            </w:ins>
            <w:ins w:id="137" w:author="Huawei" w:date="2020-08-04T15:38:00Z">
              <w:r>
                <w:rPr>
                  <w:rFonts w:eastAsia="SimSun"/>
                  <w:lang w:val="en-US" w:eastAsia="zh-CN"/>
                </w:rPr>
                <w:t>6</w:t>
              </w:r>
            </w:ins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A84C" w14:textId="77777777" w:rsidR="001978F9" w:rsidRDefault="001978F9" w:rsidP="005613A0">
            <w:pPr>
              <w:pStyle w:val="TAL"/>
              <w:rPr>
                <w:ins w:id="138" w:author="Huawei" w:date="2020-07-13T15:35:00Z"/>
                <w:lang w:val="en-US" w:eastAsia="zh-CN"/>
              </w:rPr>
            </w:pPr>
          </w:p>
        </w:tc>
      </w:tr>
      <w:tr w:rsidR="001978F9" w14:paraId="3E8382FC" w14:textId="77777777" w:rsidTr="00076FF7">
        <w:trPr>
          <w:trHeight w:val="58"/>
          <w:ins w:id="139" w:author="Huawei" w:date="2020-07-13T11:21:00Z"/>
        </w:trPr>
        <w:tc>
          <w:tcPr>
            <w:tcW w:w="14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58017A" w14:textId="77777777" w:rsidR="001978F9" w:rsidRPr="00250C35" w:rsidRDefault="001978F9" w:rsidP="00B365C0">
            <w:pPr>
              <w:pStyle w:val="TAL"/>
              <w:rPr>
                <w:ins w:id="140" w:author="Huawei" w:date="2020-07-13T11:21:00Z"/>
                <w:lang w:eastAsia="zh-CN"/>
              </w:rPr>
            </w:pPr>
            <w:ins w:id="141" w:author="Huawei" w:date="2020-07-13T11:22:00Z">
              <w:r>
                <w:t>U</w:t>
              </w:r>
              <w:r w:rsidRPr="000E3724">
                <w:t>E PDSCH processing capability #2</w:t>
              </w:r>
            </w:ins>
            <w:ins w:id="142" w:author="Huawei" w:date="2020-07-13T11:23:00Z">
              <w:r>
                <w:t xml:space="preserve"> </w:t>
              </w:r>
              <w:r w:rsidRPr="00FB14D9">
                <w:rPr>
                  <w:i/>
                </w:rPr>
                <w:t>(</w:t>
              </w:r>
              <w:r w:rsidRPr="00FB14D9">
                <w:rPr>
                  <w:i/>
                  <w:iCs/>
                </w:rPr>
                <w:t>pdsch-ProcessingType2</w:t>
              </w:r>
              <w:r w:rsidRPr="00FB14D9">
                <w:rPr>
                  <w:i/>
                </w:rPr>
                <w:t>)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2AC" w14:textId="77777777" w:rsidR="001978F9" w:rsidRDefault="001978F9" w:rsidP="00FB14D9">
            <w:pPr>
              <w:pStyle w:val="TAL"/>
              <w:rPr>
                <w:ins w:id="143" w:author="Huawei" w:date="2020-07-13T11:21:00Z"/>
                <w:rFonts w:eastAsia="SimSun"/>
                <w:lang w:val="en-US" w:eastAsia="zh-CN"/>
              </w:rPr>
            </w:pPr>
            <w:ins w:id="144" w:author="Huawei" w:date="2020-07-13T11:24:00Z">
              <w:r>
                <w:rPr>
                  <w:rFonts w:eastAsia="SimSun" w:hint="eastAsia"/>
                  <w:lang w:val="en-US" w:eastAsia="zh-CN"/>
                </w:rPr>
                <w:t>F</w:t>
              </w:r>
              <w:r>
                <w:rPr>
                  <w:rFonts w:eastAsia="SimSun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C58" w14:textId="77777777" w:rsidR="001978F9" w:rsidRDefault="001978F9" w:rsidP="00FB14D9">
            <w:pPr>
              <w:pStyle w:val="TAL"/>
              <w:rPr>
                <w:ins w:id="145" w:author="Huawei" w:date="2020-07-13T11:21:00Z"/>
                <w:rFonts w:eastAsia="SimSun"/>
                <w:lang w:val="en-US" w:eastAsia="zh-CN"/>
              </w:rPr>
            </w:pPr>
            <w:ins w:id="146" w:author="Huawei" w:date="2020-07-13T11:24:00Z">
              <w:r>
                <w:rPr>
                  <w:rFonts w:eastAsia="SimSun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991C" w14:textId="77777777" w:rsidR="001978F9" w:rsidRDefault="001978F9" w:rsidP="00B35F3F">
            <w:pPr>
              <w:pStyle w:val="TAL"/>
              <w:rPr>
                <w:ins w:id="147" w:author="Huawei" w:date="2020-07-27T15:57:00Z"/>
                <w:rFonts w:eastAsia="SimSun"/>
                <w:lang w:val="en-US" w:eastAsia="zh-CN"/>
              </w:rPr>
            </w:pPr>
            <w:ins w:id="148" w:author="Huawei" w:date="2020-07-27T15:57:00Z">
              <w:r>
                <w:rPr>
                  <w:rFonts w:eastAsia="SimSun"/>
                  <w:lang w:val="en-US" w:eastAsia="zh-CN"/>
                </w:rPr>
                <w:t>Clause 5.2.2.1.</w:t>
              </w:r>
            </w:ins>
            <w:ins w:id="149" w:author="Huawei" w:date="2020-08-04T15:38:00Z">
              <w:r>
                <w:rPr>
                  <w:rFonts w:eastAsia="SimSun"/>
                  <w:lang w:val="en-US" w:eastAsia="zh-CN"/>
                </w:rPr>
                <w:t>7</w:t>
              </w:r>
            </w:ins>
          </w:p>
          <w:p w14:paraId="1B16A968" w14:textId="77777777" w:rsidR="001978F9" w:rsidRDefault="001978F9" w:rsidP="00B35F3F">
            <w:pPr>
              <w:pStyle w:val="TAL"/>
              <w:rPr>
                <w:ins w:id="150" w:author="Huawei" w:date="2020-07-13T11:21:00Z"/>
                <w:rFonts w:eastAsia="SimSun"/>
                <w:lang w:val="en-US" w:eastAsia="zh-CN"/>
              </w:rPr>
            </w:pPr>
            <w:ins w:id="151" w:author="Huawei" w:date="2020-07-27T15:57:00Z">
              <w:r>
                <w:rPr>
                  <w:rFonts w:eastAsia="SimSun" w:hint="eastAsia"/>
                  <w:lang w:val="en-US" w:eastAsia="zh-CN"/>
                </w:rPr>
                <w:t>C</w:t>
              </w:r>
              <w:r>
                <w:rPr>
                  <w:rFonts w:eastAsia="SimSun"/>
                  <w:lang w:val="en-US" w:eastAsia="zh-CN"/>
                </w:rPr>
                <w:t>lause 5.2.3.1.</w:t>
              </w:r>
            </w:ins>
            <w:ins w:id="152" w:author="Huawei" w:date="2020-08-04T15:38:00Z">
              <w:r>
                <w:rPr>
                  <w:rFonts w:eastAsia="SimSun"/>
                  <w:lang w:val="en-US" w:eastAsia="zh-CN"/>
                </w:rPr>
                <w:t>7</w:t>
              </w:r>
            </w:ins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DB347" w14:textId="77777777" w:rsidR="001978F9" w:rsidRDefault="001978F9" w:rsidP="00FB14D9">
            <w:pPr>
              <w:pStyle w:val="TAL"/>
              <w:rPr>
                <w:ins w:id="153" w:author="Huawei" w:date="2020-07-13T11:21:00Z"/>
                <w:lang w:val="en-US" w:eastAsia="zh-CN"/>
              </w:rPr>
            </w:pPr>
            <w:ins w:id="154" w:author="bailu (F)" w:date="2020-08-27T07:30:00Z">
              <w:del w:id="155" w:author="Intel #97e" w:date="2020-11-10T14:46:00Z">
                <w:r w:rsidRPr="003B35DB" w:rsidDel="00293070">
                  <w:rPr>
                    <w:iCs/>
                    <w:lang w:val="en-US" w:eastAsia="zh-CN"/>
                  </w:rPr>
                  <w:delText xml:space="preserve">UE </w:delText>
                </w:r>
                <w:r w:rsidDel="00293070">
                  <w:rPr>
                    <w:iCs/>
                    <w:lang w:val="en-US" w:eastAsia="zh-CN"/>
                  </w:rPr>
                  <w:delText xml:space="preserve">should support </w:delText>
                </w:r>
                <w:r w:rsidDel="00293070">
                  <w:delText>U</w:delText>
                </w:r>
                <w:r w:rsidRPr="000E3724" w:rsidDel="00293070">
                  <w:delText>E PDSCH processing capability #2</w:delText>
                </w:r>
                <w:r w:rsidDel="00293070">
                  <w:delText xml:space="preserve"> </w:delText>
                </w:r>
                <w:r w:rsidRPr="00FB14D9" w:rsidDel="00293070">
                  <w:rPr>
                    <w:i/>
                  </w:rPr>
                  <w:delText>(</w:delText>
                </w:r>
                <w:r w:rsidRPr="00FB14D9" w:rsidDel="00293070">
                  <w:rPr>
                    <w:i/>
                    <w:iCs/>
                  </w:rPr>
                  <w:delText>pdsch-ProcessingType2</w:delText>
                </w:r>
                <w:r w:rsidRPr="00FB14D9" w:rsidDel="00293070">
                  <w:rPr>
                    <w:i/>
                  </w:rPr>
                  <w:delText>)</w:delText>
                </w:r>
                <w:r w:rsidDel="00293070">
                  <w:rPr>
                    <w:i/>
                  </w:rPr>
                  <w:delText xml:space="preserve"> </w:delText>
                </w:r>
                <w:r w:rsidRPr="003B35DB" w:rsidDel="00293070">
                  <w:rPr>
                    <w:iCs/>
                  </w:rPr>
                  <w:delText xml:space="preserve">and </w:delText>
                </w:r>
                <w:r w:rsidRPr="003B35DB" w:rsidDel="00293070">
                  <w:rPr>
                    <w:iCs/>
                    <w:lang w:val="en-US" w:eastAsia="zh-CN"/>
                  </w:rPr>
                  <w:delText>PDSCH mapping</w:delText>
                </w:r>
                <w:r w:rsidRPr="00C25669" w:rsidDel="00293070">
                  <w:rPr>
                    <w:lang w:val="en-US" w:eastAsia="zh-CN"/>
                  </w:rPr>
                  <w:delText xml:space="preserve"> type B</w:delText>
                </w:r>
              </w:del>
            </w:ins>
          </w:p>
        </w:tc>
      </w:tr>
      <w:tr w:rsidR="001978F9" w14:paraId="4E959A47" w14:textId="77777777" w:rsidTr="00076FF7">
        <w:trPr>
          <w:trHeight w:val="58"/>
          <w:ins w:id="156" w:author="Huawei" w:date="2020-07-13T11:24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4CF5E" w14:textId="77777777" w:rsidR="001978F9" w:rsidRDefault="001978F9" w:rsidP="00FB14D9">
            <w:pPr>
              <w:pStyle w:val="TAL"/>
              <w:rPr>
                <w:ins w:id="157" w:author="Huawei" w:date="2020-07-13T11:24:00Z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307A" w14:textId="77777777" w:rsidR="001978F9" w:rsidRDefault="001978F9" w:rsidP="00FB14D9">
            <w:pPr>
              <w:pStyle w:val="TAL"/>
              <w:rPr>
                <w:ins w:id="158" w:author="Huawei" w:date="2020-07-13T11:24:00Z"/>
                <w:rFonts w:eastAsia="SimSun"/>
                <w:lang w:val="en-US" w:eastAsia="zh-CN"/>
              </w:rPr>
            </w:pPr>
            <w:ins w:id="159" w:author="Huawei" w:date="2020-07-13T11:24:00Z">
              <w:r>
                <w:rPr>
                  <w:rFonts w:eastAsia="SimSun" w:hint="eastAsia"/>
                  <w:lang w:val="en-US" w:eastAsia="zh-CN"/>
                </w:rPr>
                <w:t>F</w:t>
              </w:r>
              <w:r>
                <w:rPr>
                  <w:rFonts w:eastAsia="SimSun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E4D" w14:textId="77777777" w:rsidR="001978F9" w:rsidRDefault="001978F9" w:rsidP="00FB14D9">
            <w:pPr>
              <w:pStyle w:val="TAL"/>
              <w:rPr>
                <w:ins w:id="160" w:author="Huawei" w:date="2020-07-13T11:24:00Z"/>
                <w:rFonts w:eastAsia="SimSun"/>
                <w:lang w:val="en-US" w:eastAsia="zh-CN"/>
              </w:rPr>
            </w:pPr>
            <w:ins w:id="161" w:author="Huawei" w:date="2020-07-13T11:24:00Z">
              <w:r>
                <w:rPr>
                  <w:rFonts w:eastAsia="SimSun" w:hint="eastAsia"/>
                  <w:lang w:val="en-US" w:eastAsia="zh-CN"/>
                </w:rPr>
                <w:t>P</w:t>
              </w:r>
              <w:r>
                <w:rPr>
                  <w:rFonts w:eastAsia="SimSun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2D7" w14:textId="77777777" w:rsidR="001978F9" w:rsidRDefault="001978F9" w:rsidP="00B35F3F">
            <w:pPr>
              <w:pStyle w:val="TAL"/>
              <w:rPr>
                <w:ins w:id="162" w:author="Huawei" w:date="2020-07-27T15:56:00Z"/>
                <w:rFonts w:eastAsia="SimSun"/>
                <w:lang w:val="en-US" w:eastAsia="zh-CN"/>
              </w:rPr>
            </w:pPr>
            <w:ins w:id="163" w:author="Huawei" w:date="2020-07-27T15:56:00Z">
              <w:r>
                <w:rPr>
                  <w:rFonts w:eastAsia="SimSun"/>
                  <w:lang w:val="en-US" w:eastAsia="zh-CN"/>
                </w:rPr>
                <w:t>Clause 5.2.2.2.</w:t>
              </w:r>
            </w:ins>
            <w:ins w:id="164" w:author="Huawei" w:date="2020-08-04T15:38:00Z">
              <w:r>
                <w:rPr>
                  <w:rFonts w:eastAsia="SimSun"/>
                  <w:lang w:val="en-US" w:eastAsia="zh-CN"/>
                </w:rPr>
                <w:t>7</w:t>
              </w:r>
            </w:ins>
          </w:p>
          <w:p w14:paraId="61D6F71D" w14:textId="77777777" w:rsidR="001978F9" w:rsidRDefault="001978F9" w:rsidP="00B35F3F">
            <w:pPr>
              <w:pStyle w:val="TAL"/>
              <w:rPr>
                <w:ins w:id="165" w:author="Huawei" w:date="2020-07-13T11:24:00Z"/>
                <w:rFonts w:eastAsia="SimSun"/>
                <w:lang w:val="en-US" w:eastAsia="zh-CN"/>
              </w:rPr>
            </w:pPr>
            <w:ins w:id="166" w:author="Huawei" w:date="2020-07-27T15:56:00Z">
              <w:r>
                <w:rPr>
                  <w:rFonts w:eastAsia="SimSun" w:hint="eastAsia"/>
                  <w:lang w:val="en-US" w:eastAsia="zh-CN"/>
                </w:rPr>
                <w:t>C</w:t>
              </w:r>
              <w:r>
                <w:rPr>
                  <w:rFonts w:eastAsia="SimSun"/>
                  <w:lang w:val="en-US" w:eastAsia="zh-CN"/>
                </w:rPr>
                <w:t>lause 5.2.3.2.</w:t>
              </w:r>
            </w:ins>
            <w:ins w:id="167" w:author="Huawei" w:date="2020-08-04T15:38:00Z">
              <w:r>
                <w:rPr>
                  <w:rFonts w:eastAsia="SimSun"/>
                  <w:lang w:val="en-US" w:eastAsia="zh-CN"/>
                </w:rPr>
                <w:t>7</w:t>
              </w:r>
            </w:ins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88B" w14:textId="77777777" w:rsidR="001978F9" w:rsidRDefault="001978F9" w:rsidP="00FB14D9">
            <w:pPr>
              <w:pStyle w:val="TAL"/>
              <w:rPr>
                <w:ins w:id="168" w:author="Huawei" w:date="2020-07-13T11:24:00Z"/>
                <w:lang w:val="en-US" w:eastAsia="zh-CN"/>
              </w:rPr>
            </w:pPr>
          </w:p>
        </w:tc>
      </w:tr>
      <w:tr w:rsidR="00C620B9" w14:paraId="0D6CCDC1" w14:textId="77777777" w:rsidTr="00FB14D9">
        <w:trPr>
          <w:trHeight w:val="58"/>
          <w:ins w:id="169" w:author="Huawei" w:date="2020-07-13T12:16:00Z"/>
        </w:trPr>
        <w:tc>
          <w:tcPr>
            <w:tcW w:w="14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4C6EF5" w14:textId="77777777" w:rsidR="00C620B9" w:rsidRDefault="00C620B9" w:rsidP="00C620B9">
            <w:pPr>
              <w:pStyle w:val="TAL"/>
              <w:rPr>
                <w:ins w:id="170" w:author="Huawei" w:date="2020-07-13T12:16:00Z"/>
                <w:lang w:eastAsia="zh-CN"/>
              </w:rPr>
            </w:pPr>
            <w:ins w:id="171" w:author="Huawei" w:date="2020-07-13T12:16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 xml:space="preserve">re-emption indication for DL </w:t>
              </w:r>
              <w:r w:rsidRPr="00C9269A">
                <w:rPr>
                  <w:i/>
                  <w:lang w:eastAsia="zh-CN"/>
                </w:rPr>
                <w:t>(pre-EmptIndication-DL)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CAF" w14:textId="77777777" w:rsidR="00C620B9" w:rsidRDefault="00C620B9" w:rsidP="00C620B9">
            <w:pPr>
              <w:pStyle w:val="TAL"/>
              <w:rPr>
                <w:ins w:id="172" w:author="Huawei" w:date="2020-07-13T12:16:00Z"/>
                <w:rFonts w:eastAsia="SimSun"/>
                <w:lang w:val="en-US" w:eastAsia="zh-CN"/>
              </w:rPr>
            </w:pPr>
            <w:ins w:id="173" w:author="Huawei" w:date="2020-07-13T12:16:00Z">
              <w:r>
                <w:rPr>
                  <w:rFonts w:eastAsia="SimSun" w:hint="eastAsia"/>
                  <w:lang w:val="en-US" w:eastAsia="zh-CN"/>
                </w:rPr>
                <w:t>F</w:t>
              </w:r>
              <w:r>
                <w:rPr>
                  <w:rFonts w:eastAsia="SimSun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40D" w14:textId="77777777" w:rsidR="00C620B9" w:rsidRDefault="00C620B9" w:rsidP="00C620B9">
            <w:pPr>
              <w:pStyle w:val="TAL"/>
              <w:rPr>
                <w:ins w:id="174" w:author="Huawei" w:date="2020-07-13T12:16:00Z"/>
                <w:rFonts w:eastAsia="SimSun"/>
                <w:lang w:val="en-US" w:eastAsia="zh-CN"/>
              </w:rPr>
            </w:pPr>
            <w:ins w:id="175" w:author="Huawei" w:date="2020-07-13T12:16:00Z">
              <w:r>
                <w:rPr>
                  <w:rFonts w:eastAsia="SimSun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7F0" w14:textId="77777777" w:rsidR="00B35F3F" w:rsidRDefault="00B35F3F" w:rsidP="00B35F3F">
            <w:pPr>
              <w:pStyle w:val="TAL"/>
              <w:rPr>
                <w:ins w:id="176" w:author="Huawei" w:date="2020-07-27T15:57:00Z"/>
                <w:rFonts w:eastAsia="SimSun"/>
                <w:lang w:val="en-US" w:eastAsia="zh-CN"/>
              </w:rPr>
            </w:pPr>
            <w:ins w:id="177" w:author="Huawei" w:date="2020-07-27T15:57:00Z">
              <w:r>
                <w:rPr>
                  <w:rFonts w:eastAsia="SimSun"/>
                  <w:lang w:val="en-US" w:eastAsia="zh-CN"/>
                </w:rPr>
                <w:t xml:space="preserve">Clause </w:t>
              </w:r>
              <w:r w:rsidR="00250C35">
                <w:rPr>
                  <w:rFonts w:eastAsia="SimSun"/>
                  <w:lang w:val="en-US" w:eastAsia="zh-CN"/>
                </w:rPr>
                <w:t>5.2.2.1.</w:t>
              </w:r>
            </w:ins>
            <w:ins w:id="178" w:author="Huawei" w:date="2020-08-04T15:38:00Z">
              <w:r w:rsidR="00250C35">
                <w:rPr>
                  <w:rFonts w:eastAsia="SimSun"/>
                  <w:lang w:val="en-US" w:eastAsia="zh-CN"/>
                </w:rPr>
                <w:t>8</w:t>
              </w:r>
            </w:ins>
          </w:p>
          <w:p w14:paraId="753E0DA2" w14:textId="77777777" w:rsidR="00C620B9" w:rsidRDefault="00B35F3F" w:rsidP="00B35F3F">
            <w:pPr>
              <w:pStyle w:val="TAL"/>
              <w:rPr>
                <w:ins w:id="179" w:author="Huawei" w:date="2020-07-13T12:16:00Z"/>
                <w:rFonts w:eastAsia="SimSun"/>
                <w:lang w:val="en-US" w:eastAsia="zh-CN"/>
              </w:rPr>
            </w:pPr>
            <w:ins w:id="180" w:author="Huawei" w:date="2020-07-27T15:57:00Z">
              <w:r>
                <w:rPr>
                  <w:rFonts w:eastAsia="SimSun" w:hint="eastAsia"/>
                  <w:lang w:val="en-US" w:eastAsia="zh-CN"/>
                </w:rPr>
                <w:t>C</w:t>
              </w:r>
              <w:r w:rsidR="00250C35">
                <w:rPr>
                  <w:rFonts w:eastAsia="SimSun"/>
                  <w:lang w:val="en-US" w:eastAsia="zh-CN"/>
                </w:rPr>
                <w:t>lause 5.2.3.1.</w:t>
              </w:r>
            </w:ins>
            <w:ins w:id="181" w:author="Huawei" w:date="2020-08-04T15:38:00Z">
              <w:r w:rsidR="00250C35">
                <w:rPr>
                  <w:rFonts w:eastAsia="SimSun"/>
                  <w:lang w:val="en-US" w:eastAsia="zh-CN"/>
                </w:rPr>
                <w:t>8</w:t>
              </w:r>
            </w:ins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BD2" w14:textId="77777777" w:rsidR="00C620B9" w:rsidRDefault="00C620B9" w:rsidP="00C620B9">
            <w:pPr>
              <w:pStyle w:val="TAL"/>
              <w:rPr>
                <w:ins w:id="182" w:author="Huawei" w:date="2020-07-13T12:16:00Z"/>
                <w:lang w:val="en-US" w:eastAsia="zh-CN"/>
              </w:rPr>
            </w:pPr>
          </w:p>
        </w:tc>
      </w:tr>
      <w:tr w:rsidR="00C620B9" w14:paraId="4E470E1D" w14:textId="77777777" w:rsidTr="00FB14D9">
        <w:trPr>
          <w:trHeight w:val="58"/>
          <w:ins w:id="183" w:author="Huawei" w:date="2020-07-13T12:16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E1F43" w14:textId="77777777" w:rsidR="00C620B9" w:rsidRDefault="00C620B9" w:rsidP="00C620B9">
            <w:pPr>
              <w:pStyle w:val="TAL"/>
              <w:rPr>
                <w:ins w:id="184" w:author="Huawei" w:date="2020-07-13T12:16:00Z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F04" w14:textId="77777777" w:rsidR="00C620B9" w:rsidRDefault="00C620B9" w:rsidP="00C620B9">
            <w:pPr>
              <w:pStyle w:val="TAL"/>
              <w:rPr>
                <w:ins w:id="185" w:author="Huawei" w:date="2020-07-13T12:16:00Z"/>
                <w:rFonts w:eastAsia="SimSun"/>
                <w:lang w:val="en-US" w:eastAsia="zh-CN"/>
              </w:rPr>
            </w:pPr>
            <w:ins w:id="186" w:author="Huawei" w:date="2020-07-13T12:16:00Z">
              <w:r>
                <w:rPr>
                  <w:rFonts w:eastAsia="SimSun" w:hint="eastAsia"/>
                  <w:lang w:val="en-US" w:eastAsia="zh-CN"/>
                </w:rPr>
                <w:t>F</w:t>
              </w:r>
              <w:r>
                <w:rPr>
                  <w:rFonts w:eastAsia="SimSun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6B3" w14:textId="77777777" w:rsidR="00C620B9" w:rsidRDefault="00C620B9" w:rsidP="00C620B9">
            <w:pPr>
              <w:pStyle w:val="TAL"/>
              <w:rPr>
                <w:ins w:id="187" w:author="Huawei" w:date="2020-07-13T12:16:00Z"/>
                <w:rFonts w:eastAsia="SimSun"/>
                <w:lang w:val="en-US" w:eastAsia="zh-CN"/>
              </w:rPr>
            </w:pPr>
            <w:ins w:id="188" w:author="Huawei" w:date="2020-07-13T12:16:00Z">
              <w:r>
                <w:rPr>
                  <w:rFonts w:eastAsia="SimSun" w:hint="eastAsia"/>
                  <w:lang w:val="en-US" w:eastAsia="zh-CN"/>
                </w:rPr>
                <w:t>P</w:t>
              </w:r>
              <w:r>
                <w:rPr>
                  <w:rFonts w:eastAsia="SimSun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0C0" w14:textId="77777777" w:rsidR="00B35F3F" w:rsidRDefault="00250C35" w:rsidP="00B35F3F">
            <w:pPr>
              <w:pStyle w:val="TAL"/>
              <w:rPr>
                <w:ins w:id="189" w:author="Huawei" w:date="2020-07-27T15:56:00Z"/>
                <w:rFonts w:eastAsia="SimSun"/>
                <w:lang w:val="en-US" w:eastAsia="zh-CN"/>
              </w:rPr>
            </w:pPr>
            <w:ins w:id="190" w:author="Huawei" w:date="2020-07-27T15:56:00Z">
              <w:r>
                <w:rPr>
                  <w:rFonts w:eastAsia="SimSun"/>
                  <w:lang w:val="en-US" w:eastAsia="zh-CN"/>
                </w:rPr>
                <w:t>Clause 5.2.2.2.</w:t>
              </w:r>
            </w:ins>
            <w:ins w:id="191" w:author="Huawei" w:date="2020-08-04T15:38:00Z">
              <w:r>
                <w:rPr>
                  <w:rFonts w:eastAsia="SimSun"/>
                  <w:lang w:val="en-US" w:eastAsia="zh-CN"/>
                </w:rPr>
                <w:t>8</w:t>
              </w:r>
            </w:ins>
          </w:p>
          <w:p w14:paraId="6B1BC2A1" w14:textId="77777777" w:rsidR="00C620B9" w:rsidRDefault="00B35F3F" w:rsidP="00B35F3F">
            <w:pPr>
              <w:pStyle w:val="TAL"/>
              <w:rPr>
                <w:ins w:id="192" w:author="Huawei" w:date="2020-07-13T12:16:00Z"/>
                <w:rFonts w:eastAsia="SimSun"/>
                <w:lang w:val="en-US" w:eastAsia="zh-CN"/>
              </w:rPr>
            </w:pPr>
            <w:ins w:id="193" w:author="Huawei" w:date="2020-07-27T15:56:00Z">
              <w:r>
                <w:rPr>
                  <w:rFonts w:eastAsia="SimSun" w:hint="eastAsia"/>
                  <w:lang w:val="en-US" w:eastAsia="zh-CN"/>
                </w:rPr>
                <w:t>C</w:t>
              </w:r>
              <w:r w:rsidR="00250C35">
                <w:rPr>
                  <w:rFonts w:eastAsia="SimSun"/>
                  <w:lang w:val="en-US" w:eastAsia="zh-CN"/>
                </w:rPr>
                <w:t>lause 5.2.3.2.</w:t>
              </w:r>
            </w:ins>
            <w:ins w:id="194" w:author="Huawei" w:date="2020-08-04T15:38:00Z">
              <w:r w:rsidR="00250C35">
                <w:rPr>
                  <w:rFonts w:eastAsia="SimSun"/>
                  <w:lang w:val="en-US" w:eastAsia="zh-CN"/>
                </w:rPr>
                <w:t>8</w:t>
              </w:r>
            </w:ins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321" w14:textId="77777777" w:rsidR="00C620B9" w:rsidRDefault="00C620B9" w:rsidP="00C620B9">
            <w:pPr>
              <w:pStyle w:val="TAL"/>
              <w:rPr>
                <w:ins w:id="195" w:author="Huawei" w:date="2020-07-13T12:16:00Z"/>
                <w:lang w:val="en-US" w:eastAsia="zh-CN"/>
              </w:rPr>
            </w:pPr>
          </w:p>
        </w:tc>
      </w:tr>
    </w:tbl>
    <w:p w14:paraId="16F5400F" w14:textId="77777777" w:rsidR="00EB7040" w:rsidRPr="00FB14D9" w:rsidRDefault="00EB7040" w:rsidP="00EB7040">
      <w:pPr>
        <w:rPr>
          <w:rFonts w:eastAsia="SimSun"/>
          <w:lang w:eastAsia="zh-CN"/>
        </w:rPr>
      </w:pPr>
    </w:p>
    <w:p w14:paraId="59A74AE7" w14:textId="77777777" w:rsidR="00EB7040" w:rsidRDefault="00EB7040" w:rsidP="00EB7040">
      <w:pPr>
        <w:pStyle w:val="Heading4"/>
        <w:rPr>
          <w:rFonts w:eastAsia="SimSun" w:cs="Arial"/>
        </w:rPr>
      </w:pPr>
      <w:bookmarkStart w:id="196" w:name="_Toc40209780"/>
      <w:bookmarkStart w:id="197" w:name="_Toc40209438"/>
      <w:bookmarkStart w:id="198" w:name="_Toc37084076"/>
      <w:bookmarkStart w:id="199" w:name="_Toc37083734"/>
      <w:bookmarkStart w:id="200" w:name="_Toc37068191"/>
      <w:bookmarkStart w:id="201" w:name="_Toc29808272"/>
      <w:bookmarkStart w:id="202" w:name="_Toc21338164"/>
      <w:r>
        <w:rPr>
          <w:rFonts w:cs="Arial"/>
        </w:rPr>
        <w:t>5.1.1.4</w:t>
      </w:r>
      <w:r>
        <w:rPr>
          <w:rFonts w:cs="Arial"/>
        </w:rPr>
        <w:tab/>
        <w:t>Applicability of requirements for mandatory UE features with capability signalling</w:t>
      </w:r>
      <w:bookmarkEnd w:id="196"/>
      <w:bookmarkEnd w:id="197"/>
      <w:bookmarkEnd w:id="198"/>
      <w:bookmarkEnd w:id="199"/>
      <w:bookmarkEnd w:id="200"/>
      <w:bookmarkEnd w:id="201"/>
      <w:bookmarkEnd w:id="202"/>
    </w:p>
    <w:p w14:paraId="01F15664" w14:textId="77777777" w:rsidR="00EB7040" w:rsidRDefault="00EB7040" w:rsidP="00EB7040">
      <w:pPr>
        <w:rPr>
          <w:rFonts w:eastAsia="SimSun"/>
        </w:rPr>
      </w:pPr>
      <w:r>
        <w:rPr>
          <w:rFonts w:eastAsia="SimSun"/>
        </w:rPr>
        <w:t>The performance requirements in Table 5.1.1.4-1 shall apply for UEs which support mandatory UE features with capability signalling only.</w:t>
      </w:r>
    </w:p>
    <w:p w14:paraId="228BDEF8" w14:textId="77777777" w:rsidR="00D24D7A" w:rsidRPr="00C25669" w:rsidRDefault="00D24D7A" w:rsidP="00D24D7A">
      <w:pPr>
        <w:pStyle w:val="TH"/>
      </w:pPr>
      <w:r w:rsidRPr="00C25669">
        <w:lastRenderedPageBreak/>
        <w:t>Table 5.1.1.4-1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mandatory features with UE capability signalling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1149"/>
        <w:gridCol w:w="928"/>
        <w:gridCol w:w="2595"/>
        <w:gridCol w:w="1944"/>
      </w:tblGrid>
      <w:tr w:rsidR="00D24D7A" w:rsidRPr="00C25669" w14:paraId="5D8A8737" w14:textId="77777777" w:rsidTr="001B0895">
        <w:trPr>
          <w:trHeight w:val="58"/>
        </w:trPr>
        <w:tc>
          <w:tcPr>
            <w:tcW w:w="1464" w:type="pct"/>
          </w:tcPr>
          <w:p w14:paraId="6AF5A31D" w14:textId="77777777" w:rsidR="00D24D7A" w:rsidRPr="00C25669" w:rsidRDefault="00D24D7A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14:paraId="6C7F8A44" w14:textId="77777777" w:rsidR="00D24D7A" w:rsidRPr="00C25669" w:rsidRDefault="00D24D7A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14:paraId="73E840EB" w14:textId="77777777" w:rsidR="00D24D7A" w:rsidRPr="00C25669" w:rsidRDefault="00D24D7A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039" w:type="pct"/>
          </w:tcPr>
          <w:p w14:paraId="300F7F11" w14:textId="77777777" w:rsidR="00D24D7A" w:rsidRPr="00C25669" w:rsidRDefault="00D24D7A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D24D7A" w:rsidRPr="00C25669" w14:paraId="631D7094" w14:textId="77777777" w:rsidTr="001B0895">
        <w:trPr>
          <w:trHeight w:val="58"/>
        </w:trPr>
        <w:tc>
          <w:tcPr>
            <w:tcW w:w="1464" w:type="pct"/>
            <w:vMerge w:val="restart"/>
          </w:tcPr>
          <w:p w14:paraId="2672333B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t>256QAM modulation scheme for PDSCH for FR1</w:t>
            </w:r>
            <w:r w:rsidRPr="00C25669">
              <w:rPr>
                <w:lang w:val="en-US" w:eastAsia="zh-CN"/>
              </w:rPr>
              <w:t xml:space="preserve"> (</w:t>
            </w:r>
            <w:r w:rsidRPr="00C25669">
              <w:rPr>
                <w:i/>
              </w:rPr>
              <w:t>pdsch-256QAM-FR1</w:t>
            </w:r>
            <w:r w:rsidRPr="00C25669">
              <w:rPr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062427A4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341183D0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1EFA961C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5.2.2.1.1 (Test 1-3)</w:t>
            </w:r>
          </w:p>
          <w:p w14:paraId="0E5D77F5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5.2.3.1.1 (Test 1-3)</w:t>
            </w:r>
          </w:p>
        </w:tc>
        <w:tc>
          <w:tcPr>
            <w:tcW w:w="1039" w:type="pct"/>
          </w:tcPr>
          <w:p w14:paraId="32CFA5EE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</w:tr>
      <w:tr w:rsidR="00D24D7A" w:rsidRPr="00C25669" w14:paraId="2273B04F" w14:textId="77777777" w:rsidTr="001B0895">
        <w:trPr>
          <w:trHeight w:val="58"/>
        </w:trPr>
        <w:tc>
          <w:tcPr>
            <w:tcW w:w="1464" w:type="pct"/>
            <w:vMerge/>
          </w:tcPr>
          <w:p w14:paraId="7B74C4CA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49AE7038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4413F17B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4C23CD0E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5.2.2.2.1 (Test 1-3)</w:t>
            </w:r>
          </w:p>
          <w:p w14:paraId="147E75F8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5.2.3.2.1 (Test 1-3)</w:t>
            </w:r>
          </w:p>
        </w:tc>
        <w:tc>
          <w:tcPr>
            <w:tcW w:w="1039" w:type="pct"/>
          </w:tcPr>
          <w:p w14:paraId="52806370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</w:tr>
      <w:tr w:rsidR="00310BC0" w:rsidRPr="00C25669" w14:paraId="05C8441F" w14:textId="77777777" w:rsidTr="001B0895">
        <w:trPr>
          <w:trHeight w:val="58"/>
        </w:trPr>
        <w:tc>
          <w:tcPr>
            <w:tcW w:w="1464" w:type="pct"/>
            <w:vMerge w:val="restart"/>
          </w:tcPr>
          <w:p w14:paraId="4B3F7A66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 mapping type B (</w:t>
            </w:r>
            <w:r w:rsidRPr="00C25669">
              <w:rPr>
                <w:i/>
              </w:rPr>
              <w:t>pdsch-MappingTypeB</w:t>
            </w:r>
            <w:r w:rsidRPr="00C25669">
              <w:rPr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5D4781A1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1B44F0E1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3ED9B716" w14:textId="77777777" w:rsidR="00310BC0" w:rsidRPr="001B6373" w:rsidRDefault="00310BC0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5.2.2.1.3</w:t>
            </w:r>
          </w:p>
          <w:p w14:paraId="4151AE8B" w14:textId="77777777" w:rsidR="00310BC0" w:rsidRDefault="00310BC0" w:rsidP="001B0895">
            <w:pPr>
              <w:pStyle w:val="TAL"/>
              <w:rPr>
                <w:ins w:id="203" w:author="Huawei" w:date="2020-08-26T10:50:00Z"/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5.2.3.1.3</w:t>
            </w:r>
          </w:p>
          <w:p w14:paraId="75A1E562" w14:textId="77777777" w:rsidR="00310BC0" w:rsidRPr="00B365C0" w:rsidRDefault="00310BC0" w:rsidP="00625FCE">
            <w:pPr>
              <w:pStyle w:val="TAL"/>
              <w:rPr>
                <w:ins w:id="204" w:author="Huawei" w:date="2020-08-26T10:50:00Z"/>
                <w:rFonts w:eastAsia="SimSun"/>
                <w:lang w:val="en-US" w:eastAsia="zh-CN"/>
              </w:rPr>
            </w:pPr>
            <w:ins w:id="205" w:author="Huawei" w:date="2020-08-26T10:50:00Z">
              <w:r w:rsidRPr="00B365C0">
                <w:rPr>
                  <w:rFonts w:eastAsia="SimSun"/>
                  <w:lang w:val="en-US" w:eastAsia="zh-CN"/>
                </w:rPr>
                <w:t>Clause 5.2.2.1.7</w:t>
              </w:r>
            </w:ins>
          </w:p>
          <w:p w14:paraId="5EE9C71A" w14:textId="77777777" w:rsidR="00310BC0" w:rsidRPr="00C25669" w:rsidRDefault="00310BC0" w:rsidP="00625FCE">
            <w:pPr>
              <w:pStyle w:val="TAL"/>
            </w:pPr>
            <w:ins w:id="206" w:author="Huawei" w:date="2020-08-26T10:50:00Z">
              <w:r w:rsidRPr="00B365C0">
                <w:rPr>
                  <w:rFonts w:eastAsia="SimSun"/>
                  <w:lang w:val="en-US" w:eastAsia="zh-CN"/>
                </w:rPr>
                <w:t>Clause 5.2.3.1.7</w:t>
              </w:r>
            </w:ins>
          </w:p>
        </w:tc>
        <w:tc>
          <w:tcPr>
            <w:tcW w:w="1039" w:type="pct"/>
            <w:vMerge w:val="restart"/>
          </w:tcPr>
          <w:p w14:paraId="49881CDE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ins w:id="207" w:author="Huawei" w:date="2020-10-16T16:13:00Z">
              <w:del w:id="208" w:author="Intel #97e" w:date="2020-11-10T14:46:00Z">
                <w:r w:rsidDel="00293070">
                  <w:rPr>
                    <w:iCs/>
                    <w:lang w:val="en-US" w:eastAsia="zh-CN"/>
                  </w:rPr>
                  <w:delText xml:space="preserve">For test cases in Clause 5.2.2.1.7, 5.2.3.1.7, </w:delText>
                </w:r>
              </w:del>
            </w:ins>
            <w:ins w:id="209" w:author="Huawei" w:date="2020-10-16T16:14:00Z">
              <w:del w:id="210" w:author="Intel #97e" w:date="2020-11-10T14:46:00Z">
                <w:r w:rsidDel="00293070">
                  <w:rPr>
                    <w:iCs/>
                    <w:lang w:val="en-US" w:eastAsia="zh-CN"/>
                  </w:rPr>
                  <w:delText xml:space="preserve">5.2.2.2.7, 5.2.3.2.7, </w:delText>
                </w:r>
              </w:del>
            </w:ins>
            <w:ins w:id="211" w:author="Huawei" w:date="2020-10-16T16:12:00Z">
              <w:del w:id="212" w:author="Intel #97e" w:date="2020-11-10T14:46:00Z">
                <w:r w:rsidRPr="003B35DB" w:rsidDel="00293070">
                  <w:rPr>
                    <w:iCs/>
                    <w:lang w:val="en-US" w:eastAsia="zh-CN"/>
                  </w:rPr>
                  <w:delText xml:space="preserve">UE </w:delText>
                </w:r>
                <w:r w:rsidDel="00293070">
                  <w:rPr>
                    <w:iCs/>
                    <w:lang w:val="en-US" w:eastAsia="zh-CN"/>
                  </w:rPr>
                  <w:delText xml:space="preserve">should support </w:delText>
                </w:r>
                <w:r w:rsidDel="00293070">
                  <w:delText>U</w:delText>
                </w:r>
                <w:r w:rsidRPr="000E3724" w:rsidDel="00293070">
                  <w:delText>E PDSCH processing capability #2</w:delText>
                </w:r>
                <w:r w:rsidDel="00293070">
                  <w:delText xml:space="preserve"> </w:delText>
                </w:r>
                <w:r w:rsidRPr="00FB14D9" w:rsidDel="00293070">
                  <w:rPr>
                    <w:i/>
                  </w:rPr>
                  <w:delText>(</w:delText>
                </w:r>
                <w:r w:rsidRPr="00FB14D9" w:rsidDel="00293070">
                  <w:rPr>
                    <w:i/>
                    <w:iCs/>
                  </w:rPr>
                  <w:delText>pdsch-ProcessingType2</w:delText>
                </w:r>
                <w:r w:rsidRPr="00FB14D9" w:rsidDel="00293070">
                  <w:rPr>
                    <w:i/>
                  </w:rPr>
                  <w:delText>)</w:delText>
                </w:r>
                <w:r w:rsidDel="00293070">
                  <w:rPr>
                    <w:i/>
                  </w:rPr>
                  <w:delText xml:space="preserve"> </w:delText>
                </w:r>
                <w:r w:rsidRPr="003B35DB" w:rsidDel="00293070">
                  <w:rPr>
                    <w:iCs/>
                  </w:rPr>
                  <w:delText xml:space="preserve">and </w:delText>
                </w:r>
                <w:r w:rsidRPr="003B35DB" w:rsidDel="00293070">
                  <w:rPr>
                    <w:iCs/>
                    <w:lang w:val="en-US" w:eastAsia="zh-CN"/>
                  </w:rPr>
                  <w:delText>PDSCH mapping</w:delText>
                </w:r>
                <w:r w:rsidRPr="00C25669" w:rsidDel="00293070">
                  <w:rPr>
                    <w:lang w:val="en-US" w:eastAsia="zh-CN"/>
                  </w:rPr>
                  <w:delText xml:space="preserve"> type B</w:delText>
                </w:r>
              </w:del>
            </w:ins>
          </w:p>
        </w:tc>
      </w:tr>
      <w:tr w:rsidR="00310BC0" w:rsidRPr="00C25669" w14:paraId="0A82F59B" w14:textId="77777777" w:rsidTr="001B0895">
        <w:trPr>
          <w:trHeight w:val="58"/>
        </w:trPr>
        <w:tc>
          <w:tcPr>
            <w:tcW w:w="1464" w:type="pct"/>
            <w:vMerge/>
          </w:tcPr>
          <w:p w14:paraId="6EEA1A12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25F72950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15F8B6CF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0189E763" w14:textId="77777777" w:rsidR="00310BC0" w:rsidRPr="001B6373" w:rsidRDefault="00310BC0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5.2.2.2.3</w:t>
            </w:r>
          </w:p>
          <w:p w14:paraId="227E7FAF" w14:textId="77777777" w:rsidR="00310BC0" w:rsidRDefault="00310BC0" w:rsidP="001B0895">
            <w:pPr>
              <w:pStyle w:val="TAL"/>
              <w:rPr>
                <w:ins w:id="213" w:author="Huawei" w:date="2020-08-26T10:50:00Z"/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5.2.3.2.3</w:t>
            </w:r>
          </w:p>
          <w:p w14:paraId="69F51153" w14:textId="77777777" w:rsidR="00310BC0" w:rsidRPr="00B365C0" w:rsidRDefault="00310BC0" w:rsidP="00625FCE">
            <w:pPr>
              <w:pStyle w:val="TAL"/>
              <w:rPr>
                <w:ins w:id="214" w:author="Huawei" w:date="2020-08-26T10:50:00Z"/>
                <w:rFonts w:eastAsia="SimSun"/>
                <w:lang w:val="en-US" w:eastAsia="zh-CN"/>
              </w:rPr>
            </w:pPr>
            <w:ins w:id="215" w:author="Huawei" w:date="2020-08-26T10:50:00Z">
              <w:r w:rsidRPr="00B365C0">
                <w:rPr>
                  <w:rFonts w:eastAsia="SimSun"/>
                  <w:lang w:val="en-US" w:eastAsia="zh-CN"/>
                </w:rPr>
                <w:t>Clause 5.2.2.2.7</w:t>
              </w:r>
            </w:ins>
          </w:p>
          <w:p w14:paraId="79A67DB2" w14:textId="77777777" w:rsidR="00310BC0" w:rsidRPr="00C25669" w:rsidRDefault="00310BC0" w:rsidP="00625FCE">
            <w:pPr>
              <w:pStyle w:val="TAL"/>
              <w:rPr>
                <w:lang w:val="en-US" w:eastAsia="zh-CN"/>
              </w:rPr>
            </w:pPr>
            <w:ins w:id="216" w:author="Huawei" w:date="2020-08-26T10:50:00Z">
              <w:r w:rsidRPr="00B365C0">
                <w:rPr>
                  <w:rFonts w:eastAsia="SimSun"/>
                  <w:lang w:val="en-US" w:eastAsia="zh-CN"/>
                </w:rPr>
                <w:t>Clause 5.2.3.2.7</w:t>
              </w:r>
            </w:ins>
          </w:p>
        </w:tc>
        <w:tc>
          <w:tcPr>
            <w:tcW w:w="1039" w:type="pct"/>
            <w:vMerge/>
          </w:tcPr>
          <w:p w14:paraId="0331046A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</w:p>
        </w:tc>
      </w:tr>
      <w:tr w:rsidR="00D24D7A" w:rsidRPr="00C25669" w14:paraId="23C5DECC" w14:textId="77777777" w:rsidTr="001B0895">
        <w:trPr>
          <w:trHeight w:val="1680"/>
        </w:trPr>
        <w:tc>
          <w:tcPr>
            <w:tcW w:w="1464" w:type="pct"/>
            <w:vMerge w:val="restart"/>
            <w:vAlign w:val="center"/>
          </w:tcPr>
          <w:p w14:paraId="5D14FD65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Rate-matching around LTE CRS (</w:t>
            </w:r>
            <w:r w:rsidRPr="001B6373">
              <w:rPr>
                <w:rFonts w:eastAsia="SimSun"/>
                <w:i/>
              </w:rPr>
              <w:t>rateMatchingLTE-CRS</w:t>
            </w:r>
            <w:r w:rsidRPr="001B6373">
              <w:rPr>
                <w:rFonts w:eastAsia="SimSun"/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094A0478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3E2BD8"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779A32A7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7196204F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</w:rPr>
              <w:t xml:space="preserve">Clause 5.2.2.1.4 </w:t>
            </w:r>
          </w:p>
          <w:p w14:paraId="2762696B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5.2.3.1.4</w:t>
            </w:r>
          </w:p>
        </w:tc>
        <w:tc>
          <w:tcPr>
            <w:tcW w:w="1039" w:type="pct"/>
          </w:tcPr>
          <w:p w14:paraId="0572E4F3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For UEs supporting “Alternative additional DMRS position for co-existence with LTE CRS”, if Test 1-2 is tested, the test coverage can be considered fulfilled without executing Test 1-1. Otherwise, only Test 1-1 is tested.</w:t>
            </w:r>
          </w:p>
        </w:tc>
      </w:tr>
      <w:tr w:rsidR="00D24D7A" w:rsidRPr="00C25669" w14:paraId="79C9ABB1" w14:textId="77777777" w:rsidTr="001B0895">
        <w:trPr>
          <w:trHeight w:val="1680"/>
        </w:trPr>
        <w:tc>
          <w:tcPr>
            <w:tcW w:w="1464" w:type="pct"/>
            <w:vMerge/>
            <w:vAlign w:val="center"/>
          </w:tcPr>
          <w:p w14:paraId="79010B80" w14:textId="77777777" w:rsidR="00D24D7A" w:rsidRPr="001B6373" w:rsidRDefault="00D24D7A" w:rsidP="001B0895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</w:tcPr>
          <w:p w14:paraId="38233412" w14:textId="77777777" w:rsidR="00D24D7A" w:rsidRPr="003E2BD8" w:rsidRDefault="00D24D7A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39917912" w14:textId="77777777" w:rsidR="00D24D7A" w:rsidRPr="001B6373" w:rsidRDefault="00D24D7A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1CDE7BE9" w14:textId="77777777" w:rsidR="00D24D7A" w:rsidRPr="006075F6" w:rsidRDefault="00D24D7A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</w:rPr>
              <w:t>Clause 5.2.2.</w:t>
            </w:r>
            <w:r>
              <w:rPr>
                <w:rFonts w:ascii="Arial" w:eastAsia="SimSun" w:hAnsi="Arial"/>
                <w:sz w:val="18"/>
              </w:rPr>
              <w:t>2</w:t>
            </w:r>
            <w:r w:rsidRPr="001B6373">
              <w:rPr>
                <w:rFonts w:ascii="Arial" w:eastAsia="SimSun" w:hAnsi="Arial"/>
                <w:sz w:val="18"/>
              </w:rPr>
              <w:t>.4</w:t>
            </w:r>
          </w:p>
          <w:p w14:paraId="1E44615A" w14:textId="77777777" w:rsidR="00D24D7A" w:rsidRPr="001B6373" w:rsidRDefault="00D24D7A" w:rsidP="001B0895">
            <w:pPr>
              <w:pStyle w:val="TAL"/>
            </w:pPr>
            <w:r w:rsidRPr="006075F6">
              <w:t>Clause 5.2.3.2.4</w:t>
            </w:r>
          </w:p>
        </w:tc>
        <w:tc>
          <w:tcPr>
            <w:tcW w:w="1039" w:type="pct"/>
          </w:tcPr>
          <w:p w14:paraId="40578D04" w14:textId="77777777" w:rsidR="00D24D7A" w:rsidRPr="001B6373" w:rsidRDefault="00D24D7A" w:rsidP="001B0895">
            <w:pPr>
              <w:pStyle w:val="TAL"/>
              <w:rPr>
                <w:rFonts w:eastAsia="SimSun"/>
                <w:lang w:val="en-US" w:eastAsia="zh-CN"/>
              </w:rPr>
            </w:pPr>
          </w:p>
        </w:tc>
      </w:tr>
      <w:tr w:rsidR="00D24D7A" w:rsidRPr="00C25669" w14:paraId="5D94B984" w14:textId="77777777" w:rsidTr="001B0895">
        <w:trPr>
          <w:trHeight w:val="58"/>
        </w:trPr>
        <w:tc>
          <w:tcPr>
            <w:tcW w:w="1464" w:type="pct"/>
            <w:vMerge w:val="restart"/>
          </w:tcPr>
          <w:p w14:paraId="48CC8BF4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</w:rPr>
              <w:t>Supported maximum number of ports across all configured NZP-CSI-RS resources per CC (</w:t>
            </w:r>
            <w:r w:rsidRPr="001B6373">
              <w:rPr>
                <w:rFonts w:eastAsia="Yu Mincho"/>
                <w:i/>
              </w:rPr>
              <w:t>maxConfigNumberPortsAcrossNZP-CSI-RS-PerCC</w:t>
            </w:r>
            <w:r w:rsidRPr="001B6373">
              <w:rPr>
                <w:rFonts w:eastAsia="SimSun"/>
              </w:rPr>
              <w:t>)</w:t>
            </w:r>
          </w:p>
        </w:tc>
        <w:tc>
          <w:tcPr>
            <w:tcW w:w="614" w:type="pct"/>
          </w:tcPr>
          <w:p w14:paraId="6A21E3C8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312C6F2F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10B23DC3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1B6373">
              <w:rPr>
                <w:rFonts w:ascii="Arial" w:eastAsia="SimSun" w:hAnsi="Arial"/>
                <w:sz w:val="18"/>
              </w:rPr>
              <w:t>Clause 5.</w:t>
            </w:r>
            <w:r w:rsidRPr="001B6373">
              <w:rPr>
                <w:rFonts w:ascii="Arial" w:eastAsia="SimSun" w:hAnsi="Arial" w:hint="eastAsia"/>
                <w:sz w:val="18"/>
              </w:rPr>
              <w:t>2</w:t>
            </w:r>
            <w:r w:rsidRPr="001B6373">
              <w:rPr>
                <w:rFonts w:ascii="Arial" w:eastAsia="SimSun" w:hAnsi="Arial"/>
                <w:sz w:val="18"/>
              </w:rPr>
              <w:t>.</w:t>
            </w:r>
            <w:r w:rsidRPr="001B6373">
              <w:rPr>
                <w:rFonts w:ascii="Arial" w:eastAsia="SimSun" w:hAnsi="Arial" w:hint="eastAsia"/>
                <w:sz w:val="18"/>
              </w:rPr>
              <w:t>2</w:t>
            </w:r>
            <w:r w:rsidRPr="001B6373">
              <w:rPr>
                <w:rFonts w:ascii="Arial" w:eastAsia="SimSun" w:hAnsi="Arial"/>
                <w:sz w:val="18"/>
              </w:rPr>
              <w:t>.1.</w:t>
            </w:r>
            <w:r w:rsidRPr="001B6373">
              <w:rPr>
                <w:rFonts w:ascii="Arial" w:eastAsia="SimSun" w:hAnsi="Arial" w:hint="eastAsia"/>
                <w:sz w:val="18"/>
                <w:lang w:eastAsia="zh-CN"/>
              </w:rPr>
              <w:t>4</w:t>
            </w:r>
            <w:r w:rsidRPr="001B6373">
              <w:rPr>
                <w:rFonts w:ascii="Arial" w:eastAsia="SimSun" w:hAnsi="Arial"/>
                <w:sz w:val="18"/>
              </w:rPr>
              <w:t xml:space="preserve"> (Tests 1-1, 1-2)</w:t>
            </w:r>
          </w:p>
          <w:p w14:paraId="20F81398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1B6373">
              <w:rPr>
                <w:rFonts w:ascii="Arial" w:eastAsia="SimSun" w:hAnsi="Arial"/>
                <w:sz w:val="18"/>
              </w:rPr>
              <w:t>Clause 5.</w:t>
            </w:r>
            <w:r w:rsidRPr="001B6373">
              <w:rPr>
                <w:rFonts w:ascii="Arial" w:eastAsia="SimSun" w:hAnsi="Arial" w:hint="eastAsia"/>
                <w:sz w:val="18"/>
              </w:rPr>
              <w:t>2</w:t>
            </w:r>
            <w:r w:rsidRPr="001B6373">
              <w:rPr>
                <w:rFonts w:ascii="Arial" w:eastAsia="SimSun" w:hAnsi="Arial"/>
                <w:sz w:val="18"/>
              </w:rPr>
              <w:t>.</w:t>
            </w:r>
            <w:r w:rsidRPr="001B6373">
              <w:rPr>
                <w:rFonts w:ascii="Arial" w:eastAsia="SimSun" w:hAnsi="Arial"/>
                <w:sz w:val="18"/>
                <w:lang w:eastAsia="zh-CN"/>
              </w:rPr>
              <w:t>3</w:t>
            </w:r>
            <w:r w:rsidRPr="001B6373">
              <w:rPr>
                <w:rFonts w:ascii="Arial" w:eastAsia="SimSun" w:hAnsi="Arial"/>
                <w:sz w:val="18"/>
              </w:rPr>
              <w:t>.1.1 (Tests 3-1, 4-1, 5-1)</w:t>
            </w:r>
          </w:p>
          <w:p w14:paraId="68147912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</w:rPr>
              <w:t>Clause 5.</w:t>
            </w:r>
            <w:r w:rsidRPr="001B6373">
              <w:rPr>
                <w:rFonts w:eastAsia="SimSun" w:hint="eastAsia"/>
              </w:rPr>
              <w:t>2</w:t>
            </w:r>
            <w:r w:rsidRPr="001B6373">
              <w:rPr>
                <w:rFonts w:eastAsia="SimSun"/>
              </w:rPr>
              <w:t>.3.1.</w:t>
            </w:r>
            <w:r w:rsidRPr="001B6373">
              <w:rPr>
                <w:rFonts w:eastAsia="SimSun" w:hint="eastAsia"/>
                <w:lang w:eastAsia="zh-CN"/>
              </w:rPr>
              <w:t>4</w:t>
            </w:r>
            <w:r w:rsidRPr="001B6373">
              <w:rPr>
                <w:rFonts w:eastAsia="SimSun"/>
              </w:rPr>
              <w:t xml:space="preserve"> </w:t>
            </w:r>
            <w:r w:rsidRPr="001B6373">
              <w:rPr>
                <w:rFonts w:eastAsia="SimSun" w:hint="eastAsia"/>
                <w:lang w:eastAsia="zh-CN"/>
              </w:rPr>
              <w:t>(</w:t>
            </w:r>
            <w:r w:rsidRPr="001B6373">
              <w:rPr>
                <w:rFonts w:eastAsia="SimSun"/>
                <w:lang w:eastAsia="zh-CN"/>
              </w:rPr>
              <w:t>Tests 1-1, 1-2)</w:t>
            </w:r>
          </w:p>
        </w:tc>
        <w:tc>
          <w:tcPr>
            <w:tcW w:w="1039" w:type="pct"/>
            <w:vMerge w:val="restart"/>
          </w:tcPr>
          <w:p w14:paraId="747592FC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The requirements apply only in case the number of NZP-CSI-RS ports in the test case satisfies UE capability on maximum number of NZP-CSI-RS ports</w:t>
            </w:r>
          </w:p>
        </w:tc>
      </w:tr>
      <w:tr w:rsidR="00D24D7A" w:rsidRPr="00C25669" w14:paraId="13D078F2" w14:textId="77777777" w:rsidTr="001B0895">
        <w:trPr>
          <w:trHeight w:val="58"/>
        </w:trPr>
        <w:tc>
          <w:tcPr>
            <w:tcW w:w="1464" w:type="pct"/>
            <w:vMerge/>
          </w:tcPr>
          <w:p w14:paraId="2D9DF36B" w14:textId="77777777" w:rsidR="00D24D7A" w:rsidRPr="00C25669" w:rsidRDefault="00D24D7A" w:rsidP="001B0895">
            <w:pPr>
              <w:pStyle w:val="TAL"/>
            </w:pPr>
          </w:p>
        </w:tc>
        <w:tc>
          <w:tcPr>
            <w:tcW w:w="614" w:type="pct"/>
          </w:tcPr>
          <w:p w14:paraId="1F900A05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73DD137E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0341B307" w14:textId="77777777" w:rsidR="00D24D7A" w:rsidRPr="00C25669" w:rsidRDefault="00D24D7A" w:rsidP="001B0895">
            <w:pPr>
              <w:pStyle w:val="TAL"/>
            </w:pPr>
            <w:r w:rsidRPr="001B6373">
              <w:rPr>
                <w:rFonts w:eastAsia="SimSun"/>
              </w:rPr>
              <w:t>Clause 5.</w:t>
            </w:r>
            <w:r w:rsidRPr="001B6373">
              <w:rPr>
                <w:rFonts w:eastAsia="SimSun" w:hint="eastAsia"/>
              </w:rPr>
              <w:t>2</w:t>
            </w:r>
            <w:r w:rsidRPr="001B6373">
              <w:rPr>
                <w:rFonts w:eastAsia="SimSun"/>
              </w:rPr>
              <w:t>.</w:t>
            </w:r>
            <w:r w:rsidRPr="001B6373">
              <w:rPr>
                <w:rFonts w:eastAsia="SimSun"/>
                <w:lang w:eastAsia="zh-CN"/>
              </w:rPr>
              <w:t>3</w:t>
            </w:r>
            <w:r w:rsidRPr="001B6373">
              <w:rPr>
                <w:rFonts w:eastAsia="SimSun"/>
              </w:rPr>
              <w:t>.2.1</w:t>
            </w:r>
            <w:r w:rsidRPr="001B6373">
              <w:rPr>
                <w:rFonts w:eastAsia="SimSun" w:hint="eastAsia"/>
                <w:lang w:eastAsia="zh-CN"/>
              </w:rPr>
              <w:tab/>
            </w:r>
            <w:r w:rsidRPr="001B6373">
              <w:rPr>
                <w:rFonts w:eastAsia="SimSun"/>
              </w:rPr>
              <w:t xml:space="preserve"> (Test 3-1, 4-1, 5-1)</w:t>
            </w:r>
          </w:p>
        </w:tc>
        <w:tc>
          <w:tcPr>
            <w:tcW w:w="1039" w:type="pct"/>
            <w:vMerge/>
          </w:tcPr>
          <w:p w14:paraId="0A7DB68A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</w:tr>
      <w:tr w:rsidR="00D24D7A" w:rsidRPr="00C25669" w14:paraId="72C75AC3" w14:textId="77777777" w:rsidTr="001B0895">
        <w:trPr>
          <w:trHeight w:val="58"/>
        </w:trPr>
        <w:tc>
          <w:tcPr>
            <w:tcW w:w="1464" w:type="pct"/>
            <w:vMerge w:val="restart"/>
          </w:tcPr>
          <w:p w14:paraId="3FBC97D9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eastAsia="SimSun"/>
                <w:lang w:val="en-US" w:eastAsia="zh-CN"/>
              </w:rPr>
              <w:t xml:space="preserve">Supported maximum number of </w:t>
            </w:r>
            <w:r w:rsidRPr="00C25669">
              <w:rPr>
                <w:lang w:val="en-US" w:eastAsia="zh-CN"/>
              </w:rPr>
              <w:t xml:space="preserve">PDSCH MIMO layers </w:t>
            </w:r>
            <w:r w:rsidRPr="00C25669">
              <w:rPr>
                <w:lang w:eastAsia="zh-CN"/>
              </w:rPr>
              <w:t>(</w:t>
            </w:r>
            <w:r w:rsidRPr="00C25669">
              <w:rPr>
                <w:i/>
                <w:iCs/>
                <w:lang w:eastAsia="zh-CN"/>
              </w:rPr>
              <w:t>maxNumberMIMO-LayersPDSCH</w:t>
            </w:r>
            <w:r w:rsidRPr="00C25669">
              <w:rPr>
                <w:lang w:eastAsia="zh-CN"/>
              </w:rPr>
              <w:t>)</w:t>
            </w:r>
          </w:p>
        </w:tc>
        <w:tc>
          <w:tcPr>
            <w:tcW w:w="614" w:type="pct"/>
          </w:tcPr>
          <w:p w14:paraId="411A3669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25A642BF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765B62BD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5.2.2.1.1 (Tests 2-1, 2-2, 3-1)</w:t>
            </w:r>
          </w:p>
          <w:p w14:paraId="2AE7E632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5.2.2.1.2</w:t>
            </w:r>
          </w:p>
          <w:p w14:paraId="1D76D79F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5.2.3.1.1 (Tests 2-1, 2-2, 3-1, 4-1, 5-1)</w:t>
            </w:r>
          </w:p>
          <w:p w14:paraId="733A9EDD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5.2.3.1.2</w:t>
            </w:r>
          </w:p>
        </w:tc>
        <w:tc>
          <w:tcPr>
            <w:tcW w:w="1039" w:type="pct"/>
            <w:vMerge w:val="restart"/>
          </w:tcPr>
          <w:p w14:paraId="2AED75A7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eastAsia="SimSun"/>
                <w:lang w:val="en-US" w:eastAsia="zh-CN"/>
              </w:rPr>
              <w:t>The requirements apply only in case the PDSCH MIMO rank in the test case does not exceed UE PDSCH MIMO layers capability</w:t>
            </w:r>
          </w:p>
        </w:tc>
      </w:tr>
      <w:tr w:rsidR="00D24D7A" w:rsidRPr="00C25669" w14:paraId="442E3E71" w14:textId="77777777" w:rsidTr="001B0895">
        <w:trPr>
          <w:trHeight w:val="58"/>
        </w:trPr>
        <w:tc>
          <w:tcPr>
            <w:tcW w:w="1464" w:type="pct"/>
            <w:vMerge/>
          </w:tcPr>
          <w:p w14:paraId="64F1D589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2C99DBC9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259180E4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5A0A809F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5.2.2.2.1 (Tests 2-1, 2-2, 3-1)</w:t>
            </w:r>
          </w:p>
          <w:p w14:paraId="5FF52CC6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5.2.2.2.2</w:t>
            </w:r>
          </w:p>
          <w:p w14:paraId="5BC3A00A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5.2.3.2.1 (Tests 2-1, 2-2, 3-1, 4-1, 5-1)</w:t>
            </w:r>
          </w:p>
          <w:p w14:paraId="7ADF7FFD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5.2.3.2.2</w:t>
            </w:r>
          </w:p>
        </w:tc>
        <w:tc>
          <w:tcPr>
            <w:tcW w:w="1039" w:type="pct"/>
            <w:vMerge/>
          </w:tcPr>
          <w:p w14:paraId="6B3DFD60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</w:tr>
    </w:tbl>
    <w:p w14:paraId="3D1E448D" w14:textId="77777777" w:rsidR="00EB7040" w:rsidRDefault="00EB7040" w:rsidP="00EB7040">
      <w:pPr>
        <w:rPr>
          <w:rFonts w:eastAsia="Times New Roman"/>
          <w:lang w:eastAsia="en-GB"/>
        </w:rPr>
      </w:pPr>
    </w:p>
    <w:p w14:paraId="4D38A459" w14:textId="77777777" w:rsidR="00846B79" w:rsidRDefault="00EB7040" w:rsidP="00FE5F21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 w:rsidR="00A50D7E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  <w:bookmarkEnd w:id="2"/>
    </w:p>
    <w:p w14:paraId="1105BCFB" w14:textId="77777777" w:rsidR="00A50D7E" w:rsidRDefault="00A50D7E" w:rsidP="00FE5F21">
      <w:pPr>
        <w:jc w:val="center"/>
        <w:rPr>
          <w:i/>
          <w:color w:val="FF0000"/>
          <w:highlight w:val="yellow"/>
          <w:lang w:eastAsia="zh-CN"/>
        </w:rPr>
      </w:pPr>
    </w:p>
    <w:p w14:paraId="242FAA13" w14:textId="77777777" w:rsidR="00A50D7E" w:rsidRDefault="00A50D7E" w:rsidP="00FE5F21">
      <w:pPr>
        <w:jc w:val="center"/>
        <w:rPr>
          <w:i/>
          <w:color w:val="FF0000"/>
          <w:highlight w:val="yellow"/>
          <w:lang w:eastAsia="zh-CN"/>
        </w:rPr>
      </w:pPr>
    </w:p>
    <w:p w14:paraId="539C59EB" w14:textId="77777777" w:rsidR="00A50D7E" w:rsidRDefault="00A50D7E" w:rsidP="00FE5F21">
      <w:pPr>
        <w:jc w:val="center"/>
        <w:rPr>
          <w:i/>
          <w:color w:val="FF0000"/>
          <w:highlight w:val="yellow"/>
          <w:lang w:eastAsia="zh-CN"/>
        </w:rPr>
      </w:pPr>
    </w:p>
    <w:p w14:paraId="30325CFF" w14:textId="77777777" w:rsidR="00A50D7E" w:rsidRDefault="00A50D7E" w:rsidP="00A50D7E">
      <w:pPr>
        <w:jc w:val="center"/>
        <w:rPr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lastRenderedPageBreak/>
        <w:t>&lt;Start of the change</w:t>
      </w:r>
      <w:r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17266733" w14:textId="77777777" w:rsidR="00A50D7E" w:rsidRPr="00C25669" w:rsidRDefault="00A50D7E" w:rsidP="00A50D7E">
      <w:pPr>
        <w:pStyle w:val="Heading3"/>
        <w:rPr>
          <w:lang w:eastAsia="zh-CN"/>
        </w:rPr>
      </w:pPr>
      <w:bookmarkStart w:id="217" w:name="_Toc21338265"/>
      <w:bookmarkStart w:id="218" w:name="_Toc29808373"/>
      <w:bookmarkStart w:id="219" w:name="_Toc37068292"/>
      <w:bookmarkStart w:id="220" w:name="_Toc37083837"/>
      <w:bookmarkStart w:id="221" w:name="_Toc37084179"/>
      <w:bookmarkStart w:id="222" w:name="_Toc40209541"/>
      <w:bookmarkStart w:id="223" w:name="_Toc40209883"/>
      <w:bookmarkStart w:id="224" w:name="_Toc45892842"/>
      <w:r w:rsidRPr="00C25669">
        <w:t>7.1.1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Applicability of requirements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3751CAB9" w14:textId="77777777" w:rsidR="00A50D7E" w:rsidRPr="00C25669" w:rsidRDefault="00A50D7E" w:rsidP="00A50D7E">
      <w:pPr>
        <w:pStyle w:val="Heading4"/>
      </w:pPr>
      <w:bookmarkStart w:id="225" w:name="_Toc21338266"/>
      <w:bookmarkStart w:id="226" w:name="_Toc29808374"/>
      <w:bookmarkStart w:id="227" w:name="_Toc37068293"/>
      <w:bookmarkStart w:id="228" w:name="_Toc37083838"/>
      <w:bookmarkStart w:id="229" w:name="_Toc37084180"/>
      <w:bookmarkStart w:id="230" w:name="_Toc40209542"/>
      <w:bookmarkStart w:id="231" w:name="_Toc40209884"/>
      <w:bookmarkStart w:id="232" w:name="_Toc45892843"/>
      <w:r w:rsidRPr="00C25669">
        <w:rPr>
          <w:rFonts w:hint="eastAsia"/>
          <w:lang w:eastAsia="zh-CN"/>
        </w:rPr>
        <w:t>7</w:t>
      </w:r>
      <w:r w:rsidRPr="00C25669">
        <w:t>.1.1.1</w:t>
      </w:r>
      <w:r w:rsidRPr="00C25669">
        <w:rPr>
          <w:rFonts w:hint="eastAsia"/>
          <w:lang w:eastAsia="zh-CN"/>
        </w:rPr>
        <w:tab/>
      </w:r>
      <w:r w:rsidRPr="00C25669">
        <w:rPr>
          <w:rFonts w:hint="eastAsia"/>
        </w:rPr>
        <w:t>General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14:paraId="57DAE1B7" w14:textId="77777777" w:rsidR="00A50D7E" w:rsidRPr="00C25669" w:rsidRDefault="00A50D7E" w:rsidP="00A50D7E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C25669">
        <w:rPr>
          <w:rFonts w:eastAsia="SimSun"/>
        </w:rPr>
        <w:t>The minimum performance requirements are applicable to the FR2 operating bands defined in TS 38.101-2</w:t>
      </w:r>
      <w:r w:rsidRPr="00C25669">
        <w:rPr>
          <w:rFonts w:eastAsia="SimSun" w:hint="eastAsia"/>
          <w:lang w:eastAsia="zh-CN"/>
        </w:rPr>
        <w:t xml:space="preserve"> [7]</w:t>
      </w:r>
      <w:r w:rsidRPr="00C25669">
        <w:rPr>
          <w:rFonts w:eastAsia="SimSun"/>
        </w:rPr>
        <w:t xml:space="preserve"> with F</w:t>
      </w:r>
      <w:r w:rsidRPr="00C25669">
        <w:rPr>
          <w:rFonts w:eastAsia="SimSun"/>
          <w:vertAlign w:val="subscript"/>
        </w:rPr>
        <w:t>DL_high</w:t>
      </w:r>
      <w:r w:rsidRPr="00C25669">
        <w:rPr>
          <w:rFonts w:eastAsia="SimSun"/>
        </w:rPr>
        <w:t xml:space="preserve"> not exceeding 40000 MHz.</w:t>
      </w:r>
    </w:p>
    <w:p w14:paraId="03120067" w14:textId="77777777" w:rsidR="00A50D7E" w:rsidRPr="00C25669" w:rsidRDefault="00A50D7E" w:rsidP="00A50D7E">
      <w:pPr>
        <w:rPr>
          <w:lang w:eastAsia="zh-CN"/>
        </w:rPr>
      </w:pPr>
      <w:r w:rsidRPr="00C25669">
        <w:t xml:space="preserve">The minimum performance requirements in Clause 7 </w:t>
      </w:r>
      <w:r w:rsidRPr="00C25669">
        <w:rPr>
          <w:rFonts w:hint="eastAsia"/>
          <w:lang w:eastAsia="zh-CN"/>
        </w:rPr>
        <w:t>are</w:t>
      </w:r>
      <w:r w:rsidRPr="00C25669">
        <w:t xml:space="preserve"> mandatary for UE supporting NR operation, except test cases listed in Clause 7.1.1.3</w:t>
      </w:r>
      <w:r w:rsidRPr="00C25669">
        <w:rPr>
          <w:rFonts w:hint="eastAsia"/>
          <w:lang w:eastAsia="zh-CN"/>
        </w:rPr>
        <w:t>, 7.1.1.4</w:t>
      </w:r>
      <w:r w:rsidRPr="00C25669">
        <w:t>.</w:t>
      </w:r>
    </w:p>
    <w:p w14:paraId="64A61781" w14:textId="77777777" w:rsidR="00A50D7E" w:rsidRPr="00C25669" w:rsidRDefault="00A50D7E" w:rsidP="00A50D7E">
      <w:pPr>
        <w:pStyle w:val="Heading4"/>
      </w:pPr>
      <w:bookmarkStart w:id="233" w:name="_Toc21338267"/>
      <w:bookmarkStart w:id="234" w:name="_Toc29808375"/>
      <w:bookmarkStart w:id="235" w:name="_Toc37068294"/>
      <w:bookmarkStart w:id="236" w:name="_Toc37083839"/>
      <w:bookmarkStart w:id="237" w:name="_Toc37084181"/>
      <w:bookmarkStart w:id="238" w:name="_Toc40209543"/>
      <w:bookmarkStart w:id="239" w:name="_Toc40209885"/>
      <w:bookmarkStart w:id="240" w:name="_Toc45892844"/>
      <w:r w:rsidRPr="00C25669">
        <w:t>7.1.1.2</w:t>
      </w:r>
      <w:r w:rsidRPr="00C25669">
        <w:rPr>
          <w:rFonts w:hint="eastAsia"/>
        </w:rPr>
        <w:tab/>
      </w:r>
      <w:r w:rsidRPr="00C25669">
        <w:t>Applicability of requirements for different number of RX antenna ports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52E09086" w14:textId="77777777" w:rsidR="00A50D7E" w:rsidRPr="00C25669" w:rsidRDefault="00A50D7E" w:rsidP="00A50D7E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C25669">
        <w:rPr>
          <w:rFonts w:eastAsia="SimSun"/>
        </w:rPr>
        <w:t>UE shall support 2 RX ports for different RF operating bands. The UE requirements applicability is defined in Table 7.1.1.2-1.</w:t>
      </w:r>
    </w:p>
    <w:p w14:paraId="0C153B4D" w14:textId="77777777" w:rsidR="00A50D7E" w:rsidRPr="00C25669" w:rsidRDefault="00A50D7E" w:rsidP="00A50D7E">
      <w:pPr>
        <w:pStyle w:val="TH"/>
      </w:pPr>
      <w:r w:rsidRPr="00C25669">
        <w:t>Table 7.1.1.2-1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</w:t>
      </w:r>
    </w:p>
    <w:tbl>
      <w:tblPr>
        <w:tblW w:w="4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799"/>
        <w:gridCol w:w="4178"/>
      </w:tblGrid>
      <w:tr w:rsidR="00A50D7E" w:rsidRPr="00C25669" w14:paraId="77EFAF69" w14:textId="77777777" w:rsidTr="009B7051">
        <w:trPr>
          <w:trHeight w:val="58"/>
          <w:jc w:val="center"/>
        </w:trPr>
        <w:tc>
          <w:tcPr>
            <w:tcW w:w="1170" w:type="pct"/>
          </w:tcPr>
          <w:p w14:paraId="2590AB8D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Supported RX antenna ports</w:t>
            </w:r>
          </w:p>
        </w:tc>
        <w:tc>
          <w:tcPr>
            <w:tcW w:w="1153" w:type="pct"/>
          </w:tcPr>
          <w:p w14:paraId="3A120B00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2677" w:type="pct"/>
            <w:shd w:val="clear" w:color="auto" w:fill="auto"/>
          </w:tcPr>
          <w:p w14:paraId="613CE37A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</w:tr>
      <w:tr w:rsidR="00A50D7E" w:rsidRPr="00C25669" w14:paraId="22101EA8" w14:textId="77777777" w:rsidTr="009B7051">
        <w:trPr>
          <w:trHeight w:val="153"/>
          <w:jc w:val="center"/>
        </w:trPr>
        <w:tc>
          <w:tcPr>
            <w:tcW w:w="1170" w:type="pct"/>
            <w:vMerge w:val="restart"/>
          </w:tcPr>
          <w:p w14:paraId="41294528" w14:textId="77777777" w:rsidR="00A50D7E" w:rsidRPr="00054E93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fr-FR" w:eastAsia="zh-CN"/>
              </w:rPr>
            </w:pPr>
            <w:r w:rsidRPr="00054E93">
              <w:rPr>
                <w:rFonts w:ascii="Arial" w:hAnsi="Arial"/>
                <w:sz w:val="18"/>
                <w:lang w:val="fr-FR" w:eastAsia="zh-CN"/>
              </w:rPr>
              <w:t>UE supports 2RX  antenna ports</w:t>
            </w:r>
          </w:p>
        </w:tc>
        <w:tc>
          <w:tcPr>
            <w:tcW w:w="1153" w:type="pct"/>
          </w:tcPr>
          <w:p w14:paraId="674EECAA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2677" w:type="pct"/>
            <w:shd w:val="clear" w:color="auto" w:fill="auto"/>
          </w:tcPr>
          <w:p w14:paraId="59DA2D7E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All tests in Clause 7.2.2</w:t>
            </w:r>
          </w:p>
        </w:tc>
      </w:tr>
      <w:tr w:rsidR="00A50D7E" w:rsidRPr="00C25669" w14:paraId="7A110951" w14:textId="77777777" w:rsidTr="009B7051">
        <w:trPr>
          <w:trHeight w:val="153"/>
          <w:jc w:val="center"/>
        </w:trPr>
        <w:tc>
          <w:tcPr>
            <w:tcW w:w="1170" w:type="pct"/>
            <w:vMerge/>
          </w:tcPr>
          <w:p w14:paraId="5F74CB60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</w:tcPr>
          <w:p w14:paraId="1EAB127F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PDCCH</w:t>
            </w:r>
          </w:p>
        </w:tc>
        <w:tc>
          <w:tcPr>
            <w:tcW w:w="2677" w:type="pct"/>
            <w:shd w:val="clear" w:color="auto" w:fill="auto"/>
          </w:tcPr>
          <w:p w14:paraId="23F145D7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All tests in Clause 7.3.2</w:t>
            </w:r>
          </w:p>
        </w:tc>
      </w:tr>
      <w:tr w:rsidR="00A50D7E" w:rsidRPr="00C25669" w14:paraId="59C45BF1" w14:textId="77777777" w:rsidTr="009B7051">
        <w:trPr>
          <w:trHeight w:val="153"/>
          <w:jc w:val="center"/>
        </w:trPr>
        <w:tc>
          <w:tcPr>
            <w:tcW w:w="1170" w:type="pct"/>
            <w:vMerge/>
          </w:tcPr>
          <w:p w14:paraId="7A9F5BD0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</w:tcPr>
          <w:p w14:paraId="4E923046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PBCH</w:t>
            </w:r>
          </w:p>
        </w:tc>
        <w:tc>
          <w:tcPr>
            <w:tcW w:w="2677" w:type="pct"/>
            <w:shd w:val="clear" w:color="auto" w:fill="auto"/>
          </w:tcPr>
          <w:p w14:paraId="5952D50E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All tests in Clause 7.4.2</w:t>
            </w:r>
          </w:p>
        </w:tc>
      </w:tr>
    </w:tbl>
    <w:p w14:paraId="5D080EEE" w14:textId="77777777" w:rsidR="00A50D7E" w:rsidRPr="00C25669" w:rsidRDefault="00A50D7E" w:rsidP="00A50D7E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</w:p>
    <w:p w14:paraId="1931AD42" w14:textId="77777777" w:rsidR="00A50D7E" w:rsidRPr="00C25669" w:rsidRDefault="00A50D7E" w:rsidP="00A50D7E">
      <w:pPr>
        <w:pStyle w:val="Heading4"/>
        <w:rPr>
          <w:lang w:eastAsia="zh-CN"/>
        </w:rPr>
      </w:pPr>
      <w:bookmarkStart w:id="241" w:name="_Toc21338268"/>
      <w:bookmarkStart w:id="242" w:name="_Toc29808376"/>
      <w:bookmarkStart w:id="243" w:name="_Toc37068295"/>
      <w:bookmarkStart w:id="244" w:name="_Toc37083840"/>
      <w:bookmarkStart w:id="245" w:name="_Toc37084182"/>
      <w:bookmarkStart w:id="246" w:name="_Toc40209544"/>
      <w:bookmarkStart w:id="247" w:name="_Toc40209886"/>
      <w:bookmarkStart w:id="248" w:name="_Toc45892845"/>
      <w:r w:rsidRPr="00C25669">
        <w:t>7.1.1.3</w:t>
      </w:r>
      <w:r w:rsidRPr="00C25669">
        <w:rPr>
          <w:rFonts w:hint="eastAsia"/>
        </w:rPr>
        <w:tab/>
      </w:r>
      <w:r w:rsidRPr="00C25669">
        <w:t xml:space="preserve">Applicability of requirements for optional UE </w:t>
      </w:r>
      <w:r w:rsidRPr="00C25669">
        <w:rPr>
          <w:rFonts w:hint="eastAsia"/>
          <w:lang w:eastAsia="zh-CN"/>
        </w:rPr>
        <w:t>features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14:paraId="21D08CED" w14:textId="77777777" w:rsidR="00A50D7E" w:rsidRPr="00C25669" w:rsidRDefault="00A50D7E" w:rsidP="00A50D7E">
      <w:pPr>
        <w:rPr>
          <w:rFonts w:eastAsia="SimSun"/>
        </w:rPr>
      </w:pPr>
      <w:r w:rsidRPr="00C25669">
        <w:rPr>
          <w:rFonts w:eastAsia="SimSun"/>
        </w:rPr>
        <w:t>The performance requirements in Table 7.1.1.3-1 shall apply for UEs which support optional UE features only..</w:t>
      </w:r>
    </w:p>
    <w:p w14:paraId="58BB32AB" w14:textId="77777777" w:rsidR="00A50D7E" w:rsidRPr="00C25669" w:rsidRDefault="00A50D7E" w:rsidP="00A50D7E">
      <w:pPr>
        <w:pStyle w:val="TH"/>
        <w:rPr>
          <w:lang w:eastAsia="zh-CN"/>
        </w:rPr>
      </w:pPr>
      <w:r w:rsidRPr="00C25669">
        <w:t>Table 7.1.1.3-1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optional UE </w:t>
      </w:r>
      <w:r w:rsidRPr="00C25669">
        <w:rPr>
          <w:rFonts w:hint="eastAsia"/>
          <w:lang w:eastAsia="zh-CN"/>
        </w:rPr>
        <w:t>features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965"/>
        <w:gridCol w:w="847"/>
        <w:gridCol w:w="2323"/>
        <w:gridCol w:w="2646"/>
      </w:tblGrid>
      <w:tr w:rsidR="00A50D7E" w:rsidRPr="00C25669" w14:paraId="639D7E44" w14:textId="77777777" w:rsidTr="003A2CC0">
        <w:trPr>
          <w:trHeight w:val="58"/>
        </w:trPr>
        <w:tc>
          <w:tcPr>
            <w:tcW w:w="1479" w:type="pct"/>
          </w:tcPr>
          <w:p w14:paraId="2093AA68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UE feature/capability</w:t>
            </w:r>
            <w:r w:rsidRPr="00C25669">
              <w:rPr>
                <w:rFonts w:ascii="Arial" w:hAnsi="Arial" w:hint="eastAsia"/>
                <w:b/>
                <w:sz w:val="18"/>
                <w:lang w:eastAsia="zh-CN"/>
              </w:rPr>
              <w:t xml:space="preserve"> [14]</w:t>
            </w:r>
          </w:p>
        </w:tc>
        <w:tc>
          <w:tcPr>
            <w:tcW w:w="941" w:type="pct"/>
            <w:gridSpan w:val="2"/>
          </w:tcPr>
          <w:p w14:paraId="5BFD1AEA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1206" w:type="pct"/>
            <w:shd w:val="clear" w:color="auto" w:fill="auto"/>
          </w:tcPr>
          <w:p w14:paraId="17FE799F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  <w:tc>
          <w:tcPr>
            <w:tcW w:w="1374" w:type="pct"/>
          </w:tcPr>
          <w:p w14:paraId="188C90D8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Applicability notes</w:t>
            </w:r>
          </w:p>
        </w:tc>
      </w:tr>
      <w:tr w:rsidR="00A50D7E" w:rsidRPr="00C25669" w14:paraId="3D23F343" w14:textId="77777777" w:rsidTr="003A2CC0">
        <w:trPr>
          <w:trHeight w:val="153"/>
        </w:trPr>
        <w:tc>
          <w:tcPr>
            <w:tcW w:w="1479" w:type="pct"/>
          </w:tcPr>
          <w:p w14:paraId="2C01E1B4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eastAsia="SimSun" w:hAnsi="Arial"/>
                <w:sz w:val="18"/>
                <w:lang w:val="en-US" w:eastAsia="zh-CN"/>
              </w:rPr>
              <w:t>SU-MIMO Interference Mitigation advanced receiver</w:t>
            </w:r>
          </w:p>
        </w:tc>
        <w:tc>
          <w:tcPr>
            <w:tcW w:w="501" w:type="pct"/>
          </w:tcPr>
          <w:p w14:paraId="5F3C788D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FR2 TDD</w:t>
            </w:r>
          </w:p>
        </w:tc>
        <w:tc>
          <w:tcPr>
            <w:tcW w:w="440" w:type="pct"/>
            <w:shd w:val="clear" w:color="auto" w:fill="auto"/>
          </w:tcPr>
          <w:p w14:paraId="2DE9A1F9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PDSCH</w:t>
            </w:r>
          </w:p>
        </w:tc>
        <w:tc>
          <w:tcPr>
            <w:tcW w:w="1206" w:type="pct"/>
            <w:shd w:val="clear" w:color="auto" w:fill="auto"/>
          </w:tcPr>
          <w:p w14:paraId="76F7A4BF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eastAsia="zh-CN"/>
              </w:rPr>
              <w:t>Clause 7.2.2.2.1</w:t>
            </w:r>
            <w:r w:rsidRPr="001B6373">
              <w:rPr>
                <w:rFonts w:ascii="Arial" w:eastAsia="SimSun" w:hAnsi="Arial"/>
                <w:sz w:val="18"/>
                <w:lang w:val="en-US" w:eastAsia="zh-CN"/>
              </w:rPr>
              <w:t xml:space="preserve"> (Test 3-1)</w:t>
            </w:r>
          </w:p>
        </w:tc>
        <w:tc>
          <w:tcPr>
            <w:tcW w:w="1374" w:type="pct"/>
          </w:tcPr>
          <w:p w14:paraId="157824AE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A50D7E" w:rsidRPr="00C25669" w14:paraId="2272FCA0" w14:textId="77777777" w:rsidTr="003A2CC0">
        <w:trPr>
          <w:trHeight w:val="153"/>
        </w:trPr>
        <w:tc>
          <w:tcPr>
            <w:tcW w:w="1479" w:type="pct"/>
          </w:tcPr>
          <w:p w14:paraId="27383931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C25669">
              <w:rPr>
                <w:rFonts w:ascii="Arial" w:eastAsia="SimSun" w:hAnsi="Arial"/>
                <w:sz w:val="18"/>
                <w:lang w:eastAsia="zh-CN"/>
              </w:rPr>
              <w:t>Basic DL NR-NR CA operation (</w:t>
            </w:r>
            <w:r w:rsidRPr="00C25669">
              <w:rPr>
                <w:rFonts w:ascii="Arial" w:eastAsia="SimSun" w:hAnsi="Arial"/>
                <w:i/>
                <w:sz w:val="18"/>
                <w:lang w:eastAsia="zh-CN"/>
              </w:rPr>
              <w:t>supportedBandCombinationList</w:t>
            </w:r>
            <w:r w:rsidRPr="00C25669">
              <w:rPr>
                <w:rFonts w:ascii="Arial" w:eastAsia="SimSun" w:hAnsi="Arial"/>
                <w:sz w:val="18"/>
                <w:lang w:eastAsia="zh-CN"/>
              </w:rPr>
              <w:t>)</w:t>
            </w:r>
          </w:p>
        </w:tc>
        <w:tc>
          <w:tcPr>
            <w:tcW w:w="501" w:type="pct"/>
          </w:tcPr>
          <w:p w14:paraId="32F6DD33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 w:hint="eastAsia"/>
                <w:sz w:val="18"/>
                <w:lang w:eastAsia="zh-CN"/>
              </w:rPr>
              <w:t>NR CA</w:t>
            </w:r>
          </w:p>
        </w:tc>
        <w:tc>
          <w:tcPr>
            <w:tcW w:w="440" w:type="pct"/>
            <w:shd w:val="clear" w:color="auto" w:fill="auto"/>
          </w:tcPr>
          <w:p w14:paraId="4390C38C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eastAsia="zh-CN"/>
              </w:rPr>
              <w:t>SDR</w:t>
            </w:r>
          </w:p>
        </w:tc>
        <w:tc>
          <w:tcPr>
            <w:tcW w:w="1206" w:type="pct"/>
            <w:shd w:val="clear" w:color="auto" w:fill="auto"/>
          </w:tcPr>
          <w:p w14:paraId="23AA996B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1B6373">
              <w:rPr>
                <w:rFonts w:ascii="Arial" w:eastAsia="SimSun" w:hAnsi="Arial"/>
                <w:sz w:val="18"/>
                <w:lang w:eastAsia="zh-CN"/>
              </w:rPr>
              <w:t>Clause 7.5A.1</w:t>
            </w:r>
          </w:p>
        </w:tc>
        <w:tc>
          <w:tcPr>
            <w:tcW w:w="1374" w:type="pct"/>
          </w:tcPr>
          <w:p w14:paraId="62CC6341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1)</w:t>
            </w:r>
            <w:r w:rsidRPr="00C25669">
              <w:tab/>
            </w:r>
            <w:r w:rsidRPr="00C25669">
              <w:rPr>
                <w:lang w:val="en-US" w:eastAsia="zh-CN"/>
              </w:rPr>
              <w:t>Up to 16 DL carriers</w:t>
            </w:r>
          </w:p>
          <w:p w14:paraId="56089618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2)</w:t>
            </w:r>
            <w:r w:rsidRPr="00C25669">
              <w:tab/>
            </w:r>
            <w:r w:rsidRPr="00C25669">
              <w:rPr>
                <w:rFonts w:hint="eastAsia"/>
                <w:lang w:val="en-US" w:eastAsia="zh-CN"/>
              </w:rPr>
              <w:t>Same numero</w:t>
            </w:r>
            <w:r w:rsidRPr="00C25669">
              <w:rPr>
                <w:lang w:val="en-US" w:eastAsia="zh-CN"/>
              </w:rPr>
              <w:t>logy across carrier for data/control channel at a given time</w:t>
            </w:r>
          </w:p>
        </w:tc>
      </w:tr>
      <w:tr w:rsidR="003A2CC0" w:rsidRPr="00C25669" w14:paraId="42D88F27" w14:textId="77777777" w:rsidTr="003A2CC0">
        <w:trPr>
          <w:trHeight w:val="153"/>
          <w:ins w:id="249" w:author="Huawei" w:date="2020-10-16T16:48:00Z"/>
        </w:trPr>
        <w:tc>
          <w:tcPr>
            <w:tcW w:w="1479" w:type="pct"/>
          </w:tcPr>
          <w:p w14:paraId="30523ACD" w14:textId="77777777" w:rsidR="003A2CC0" w:rsidRPr="00C25669" w:rsidRDefault="003A2CC0" w:rsidP="00293070">
            <w:pPr>
              <w:pStyle w:val="TAL"/>
              <w:rPr>
                <w:ins w:id="250" w:author="Huawei" w:date="2020-10-16T16:48:00Z"/>
                <w:rFonts w:eastAsia="SimSun"/>
                <w:lang w:eastAsia="zh-CN"/>
              </w:rPr>
              <w:pPrChange w:id="251" w:author="Intel #97e" w:date="2020-11-10T14:46:00Z">
                <w:pPr>
                  <w:keepNext/>
                  <w:keepLines/>
                  <w:spacing w:after="0"/>
                </w:pPr>
              </w:pPrChange>
            </w:pPr>
            <w:ins w:id="252" w:author="Huawei" w:date="2020-10-16T17:00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 xml:space="preserve">DSCH repetitions over multiple slots </w:t>
              </w:r>
              <w:r w:rsidRPr="00FB14D9">
                <w:rPr>
                  <w:i/>
                  <w:lang w:eastAsia="zh-CN"/>
                </w:rPr>
                <w:t>(pdsch-RepetitionMultiSlots)</w:t>
              </w:r>
              <w:r>
                <w:rPr>
                  <w:i/>
                  <w:lang w:eastAsia="zh-CN"/>
                </w:rPr>
                <w:t xml:space="preserve"> </w:t>
              </w:r>
            </w:ins>
          </w:p>
        </w:tc>
        <w:tc>
          <w:tcPr>
            <w:tcW w:w="501" w:type="pct"/>
          </w:tcPr>
          <w:p w14:paraId="5DA6988C" w14:textId="77777777" w:rsidR="003A2CC0" w:rsidRPr="001B6373" w:rsidRDefault="003A2CC0" w:rsidP="003A2CC0">
            <w:pPr>
              <w:keepNext/>
              <w:keepLines/>
              <w:spacing w:after="0"/>
              <w:rPr>
                <w:ins w:id="253" w:author="Huawei" w:date="2020-10-16T16:48:00Z"/>
                <w:rFonts w:ascii="Arial" w:eastAsia="SimSun" w:hAnsi="Arial"/>
                <w:sz w:val="18"/>
                <w:lang w:eastAsia="zh-CN"/>
              </w:rPr>
            </w:pPr>
            <w:ins w:id="254" w:author="Huawei" w:date="2020-10-16T17:0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F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R2 TDD</w:t>
              </w:r>
            </w:ins>
          </w:p>
        </w:tc>
        <w:tc>
          <w:tcPr>
            <w:tcW w:w="440" w:type="pct"/>
            <w:shd w:val="clear" w:color="auto" w:fill="auto"/>
          </w:tcPr>
          <w:p w14:paraId="5B37170A" w14:textId="77777777" w:rsidR="003A2CC0" w:rsidRPr="001B6373" w:rsidRDefault="003A2CC0" w:rsidP="003A2CC0">
            <w:pPr>
              <w:keepNext/>
              <w:keepLines/>
              <w:spacing w:after="0"/>
              <w:rPr>
                <w:ins w:id="255" w:author="Huawei" w:date="2020-10-16T16:48:00Z"/>
                <w:rFonts w:ascii="Arial" w:eastAsia="SimSun" w:hAnsi="Arial"/>
                <w:sz w:val="18"/>
                <w:lang w:eastAsia="zh-CN"/>
              </w:rPr>
            </w:pPr>
            <w:ins w:id="256" w:author="Huawei" w:date="2020-10-16T17:03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P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DSCH</w:t>
              </w:r>
            </w:ins>
          </w:p>
        </w:tc>
        <w:tc>
          <w:tcPr>
            <w:tcW w:w="1206" w:type="pct"/>
            <w:shd w:val="clear" w:color="auto" w:fill="auto"/>
          </w:tcPr>
          <w:p w14:paraId="6B7BAEDA" w14:textId="77777777" w:rsidR="003A2CC0" w:rsidRPr="001B6373" w:rsidRDefault="003A2CC0" w:rsidP="003A2CC0">
            <w:pPr>
              <w:keepNext/>
              <w:keepLines/>
              <w:spacing w:after="0"/>
              <w:rPr>
                <w:ins w:id="257" w:author="Huawei" w:date="2020-10-16T16:48:00Z"/>
                <w:rFonts w:ascii="Arial" w:eastAsia="SimSun" w:hAnsi="Arial"/>
                <w:sz w:val="18"/>
                <w:lang w:eastAsia="zh-CN"/>
              </w:rPr>
            </w:pPr>
            <w:ins w:id="258" w:author="Huawei" w:date="2020-10-16T17:03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lause 7.2.2.2.2</w:t>
              </w:r>
            </w:ins>
          </w:p>
        </w:tc>
        <w:tc>
          <w:tcPr>
            <w:tcW w:w="1374" w:type="pct"/>
          </w:tcPr>
          <w:p w14:paraId="02EFC155" w14:textId="77777777" w:rsidR="003A2CC0" w:rsidRPr="00C25669" w:rsidRDefault="003A2CC0" w:rsidP="003A2CC0">
            <w:pPr>
              <w:pStyle w:val="TAL"/>
              <w:rPr>
                <w:ins w:id="259" w:author="Huawei" w:date="2020-10-16T16:48:00Z"/>
                <w:lang w:val="en-US" w:eastAsia="zh-CN"/>
              </w:rPr>
            </w:pPr>
          </w:p>
        </w:tc>
      </w:tr>
    </w:tbl>
    <w:p w14:paraId="08F8AAA2" w14:textId="77777777" w:rsidR="00A50D7E" w:rsidRPr="00C25669" w:rsidRDefault="00A50D7E" w:rsidP="00A50D7E">
      <w:pPr>
        <w:rPr>
          <w:lang w:eastAsia="zh-CN"/>
        </w:rPr>
      </w:pPr>
    </w:p>
    <w:p w14:paraId="46B6BCB4" w14:textId="77777777" w:rsidR="00A50D7E" w:rsidRPr="00C25669" w:rsidRDefault="00A50D7E" w:rsidP="00A50D7E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C25669">
        <w:rPr>
          <w:rFonts w:ascii="Arial" w:hAnsi="Arial"/>
          <w:sz w:val="24"/>
        </w:rPr>
        <w:t>7.1.1.4</w:t>
      </w:r>
      <w:r w:rsidRPr="00C25669">
        <w:rPr>
          <w:rFonts w:ascii="Arial" w:hAnsi="Arial"/>
          <w:sz w:val="24"/>
        </w:rPr>
        <w:tab/>
        <w:t>Applicability of requirements for m</w:t>
      </w:r>
      <w:bookmarkStart w:id="260" w:name="_GoBack"/>
      <w:bookmarkEnd w:id="260"/>
      <w:r w:rsidRPr="00C25669">
        <w:rPr>
          <w:rFonts w:ascii="Arial" w:hAnsi="Arial"/>
          <w:sz w:val="24"/>
        </w:rPr>
        <w:t>andatory UE features with capability signalling</w:t>
      </w:r>
    </w:p>
    <w:p w14:paraId="6B72138A" w14:textId="77777777" w:rsidR="00A50D7E" w:rsidRPr="00C25669" w:rsidRDefault="00A50D7E" w:rsidP="00A50D7E">
      <w:pPr>
        <w:rPr>
          <w:rFonts w:eastAsia="SimSun"/>
        </w:rPr>
      </w:pPr>
      <w:r w:rsidRPr="00C25669">
        <w:rPr>
          <w:rFonts w:eastAsia="SimSun"/>
        </w:rPr>
        <w:t>The performance requirements in Table 7.1.1.4-1 shall apply for UEs which support mandatory UE features with capability signalling only.</w:t>
      </w:r>
    </w:p>
    <w:p w14:paraId="12648049" w14:textId="77777777" w:rsidR="00A50D7E" w:rsidRPr="00C25669" w:rsidRDefault="00A50D7E" w:rsidP="00A50D7E">
      <w:r w:rsidRPr="00C25669">
        <w:t>.</w:t>
      </w:r>
    </w:p>
    <w:p w14:paraId="349A1A68" w14:textId="77777777" w:rsidR="00A50D7E" w:rsidRPr="00C25669" w:rsidRDefault="00A50D7E" w:rsidP="00A50D7E">
      <w:pPr>
        <w:pStyle w:val="TH"/>
      </w:pPr>
      <w:r w:rsidRPr="00C25669">
        <w:lastRenderedPageBreak/>
        <w:t>Table 7.1.1.4-1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mandatory features with UE capability signalling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1149"/>
        <w:gridCol w:w="928"/>
        <w:gridCol w:w="2595"/>
        <w:gridCol w:w="1944"/>
      </w:tblGrid>
      <w:tr w:rsidR="00A50D7E" w:rsidRPr="00C25669" w14:paraId="45AF180E" w14:textId="77777777" w:rsidTr="009B7051">
        <w:trPr>
          <w:trHeight w:val="58"/>
        </w:trPr>
        <w:tc>
          <w:tcPr>
            <w:tcW w:w="1464" w:type="pct"/>
          </w:tcPr>
          <w:p w14:paraId="16F3CFDD" w14:textId="77777777" w:rsidR="00A50D7E" w:rsidRPr="00C25669" w:rsidRDefault="00A50D7E" w:rsidP="009B705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14:paraId="227A2116" w14:textId="77777777" w:rsidR="00A50D7E" w:rsidRPr="00C25669" w:rsidRDefault="00A50D7E" w:rsidP="009B705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14:paraId="42540DA0" w14:textId="77777777" w:rsidR="00A50D7E" w:rsidRPr="00C25669" w:rsidRDefault="00A50D7E" w:rsidP="009B705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039" w:type="pct"/>
          </w:tcPr>
          <w:p w14:paraId="2D9B9BA7" w14:textId="77777777" w:rsidR="00A50D7E" w:rsidRPr="00C25669" w:rsidRDefault="00A50D7E" w:rsidP="009B705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A50D7E" w:rsidRPr="00C25669" w14:paraId="1AB35B99" w14:textId="77777777" w:rsidTr="009B7051">
        <w:trPr>
          <w:trHeight w:val="58"/>
        </w:trPr>
        <w:tc>
          <w:tcPr>
            <w:tcW w:w="1464" w:type="pct"/>
            <w:vAlign w:val="center"/>
          </w:tcPr>
          <w:p w14:paraId="693AA860" w14:textId="77777777" w:rsidR="00A50D7E" w:rsidRPr="00C25669" w:rsidRDefault="00A50D7E" w:rsidP="009B7051">
            <w:pPr>
              <w:pStyle w:val="TAL"/>
              <w:rPr>
                <w:i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Supported maximum number of PDSCH MIMO layers (</w:t>
            </w:r>
            <w:r w:rsidRPr="001B6373">
              <w:rPr>
                <w:rFonts w:eastAsia="SimSun"/>
                <w:i/>
                <w:iCs/>
                <w:lang w:eastAsia="zh-CN"/>
              </w:rPr>
              <w:t>maxNumberMIMO-LayersPDSCH)</w:t>
            </w:r>
          </w:p>
        </w:tc>
        <w:tc>
          <w:tcPr>
            <w:tcW w:w="614" w:type="pct"/>
          </w:tcPr>
          <w:p w14:paraId="0A5A5C2C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FR2 TDD</w:t>
            </w:r>
          </w:p>
        </w:tc>
        <w:tc>
          <w:tcPr>
            <w:tcW w:w="496" w:type="pct"/>
            <w:shd w:val="clear" w:color="auto" w:fill="auto"/>
          </w:tcPr>
          <w:p w14:paraId="478EA9AC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47101356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7.2.2.2.1 (Tests from 2-1 to 2-6)</w:t>
            </w:r>
          </w:p>
        </w:tc>
        <w:tc>
          <w:tcPr>
            <w:tcW w:w="1039" w:type="pct"/>
          </w:tcPr>
          <w:p w14:paraId="4EC29AA4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The requirements apply only in case the PDSCH MIMO rank in the test case does not exceed UE PDSCH MIMO layers capability</w:t>
            </w:r>
          </w:p>
        </w:tc>
      </w:tr>
      <w:tr w:rsidR="00A50D7E" w:rsidRPr="00C25669" w14:paraId="5CF1620A" w14:textId="77777777" w:rsidTr="009B7051">
        <w:trPr>
          <w:trHeight w:val="323"/>
        </w:trPr>
        <w:tc>
          <w:tcPr>
            <w:tcW w:w="1464" w:type="pct"/>
            <w:vMerge w:val="restart"/>
            <w:vAlign w:val="center"/>
          </w:tcPr>
          <w:p w14:paraId="6DCDC423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Support of PT-RS with one antenna port for DL reception</w:t>
            </w:r>
            <w:r w:rsidRPr="001B6373" w:rsidDel="000919D8">
              <w:rPr>
                <w:rFonts w:eastAsia="SimSun"/>
                <w:lang w:val="en-US" w:eastAsia="zh-CN"/>
              </w:rPr>
              <w:t xml:space="preserve"> </w:t>
            </w:r>
            <w:r w:rsidRPr="001B6373">
              <w:rPr>
                <w:rFonts w:eastAsia="SimSun"/>
                <w:lang w:eastAsia="zh-CN"/>
              </w:rPr>
              <w:t>(</w:t>
            </w:r>
            <w:r w:rsidRPr="001B6373">
              <w:rPr>
                <w:rFonts w:eastAsia="SimSun"/>
                <w:i/>
                <w:iCs/>
                <w:lang w:eastAsia="zh-CN"/>
              </w:rPr>
              <w:t>onePortsPTRS</w:t>
            </w:r>
            <w:r w:rsidRPr="001B6373">
              <w:rPr>
                <w:rFonts w:eastAsia="SimSun"/>
                <w:lang w:eastAsia="zh-CN"/>
              </w:rPr>
              <w:t>)</w:t>
            </w:r>
          </w:p>
        </w:tc>
        <w:tc>
          <w:tcPr>
            <w:tcW w:w="614" w:type="pct"/>
            <w:vMerge w:val="restart"/>
          </w:tcPr>
          <w:p w14:paraId="09EA5E77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FR2 TDD</w:t>
            </w:r>
          </w:p>
        </w:tc>
        <w:tc>
          <w:tcPr>
            <w:tcW w:w="496" w:type="pct"/>
            <w:shd w:val="clear" w:color="auto" w:fill="auto"/>
          </w:tcPr>
          <w:p w14:paraId="7F36B67F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710419F9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Clause 7.2</w:t>
            </w:r>
          </w:p>
        </w:tc>
        <w:tc>
          <w:tcPr>
            <w:tcW w:w="1039" w:type="pct"/>
            <w:vMerge w:val="restart"/>
          </w:tcPr>
          <w:p w14:paraId="45655EC4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</w:p>
        </w:tc>
      </w:tr>
      <w:tr w:rsidR="00A50D7E" w:rsidRPr="00C25669" w14:paraId="7904633B" w14:textId="77777777" w:rsidTr="009B7051">
        <w:trPr>
          <w:trHeight w:val="904"/>
        </w:trPr>
        <w:tc>
          <w:tcPr>
            <w:tcW w:w="1464" w:type="pct"/>
            <w:vMerge/>
            <w:vAlign w:val="center"/>
          </w:tcPr>
          <w:p w14:paraId="334AF57F" w14:textId="77777777" w:rsidR="00A50D7E" w:rsidRPr="00C25669" w:rsidRDefault="00A50D7E" w:rsidP="009B7051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5DB8D723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172236EE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SDR</w:t>
            </w:r>
          </w:p>
        </w:tc>
        <w:tc>
          <w:tcPr>
            <w:tcW w:w="1387" w:type="pct"/>
            <w:shd w:val="clear" w:color="auto" w:fill="auto"/>
          </w:tcPr>
          <w:p w14:paraId="16A1FA71" w14:textId="77777777" w:rsidR="00A50D7E" w:rsidRPr="001B6373" w:rsidRDefault="00A50D7E" w:rsidP="009B705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 w:hint="eastAsia"/>
                <w:sz w:val="18"/>
                <w:lang w:val="en-US" w:eastAsia="zh-CN"/>
              </w:rPr>
              <w:t>Clause 7.5</w:t>
            </w: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.1</w:t>
            </w:r>
          </w:p>
          <w:p w14:paraId="5F117A72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7.5A.1</w:t>
            </w:r>
          </w:p>
        </w:tc>
        <w:tc>
          <w:tcPr>
            <w:tcW w:w="1039" w:type="pct"/>
            <w:vMerge/>
          </w:tcPr>
          <w:p w14:paraId="3C934680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</w:tc>
      </w:tr>
      <w:tr w:rsidR="00A50D7E" w:rsidRPr="00C25669" w14:paraId="5991B6B9" w14:textId="77777777" w:rsidTr="009B7051">
        <w:trPr>
          <w:trHeight w:val="904"/>
        </w:trPr>
        <w:tc>
          <w:tcPr>
            <w:tcW w:w="1464" w:type="pct"/>
            <w:vAlign w:val="center"/>
          </w:tcPr>
          <w:p w14:paraId="385FBA42" w14:textId="77777777" w:rsidR="00A50D7E" w:rsidRPr="00C25669" w:rsidRDefault="00A50D7E" w:rsidP="009B7051">
            <w:pPr>
              <w:pStyle w:val="TAL"/>
              <w:rPr>
                <w:rFonts w:eastAsia="SimSun" w:cs="Arial"/>
                <w:szCs w:val="18"/>
                <w:lang w:val="en-US" w:eastAsia="zh-CN"/>
              </w:rPr>
            </w:pPr>
            <w:r w:rsidRPr="001B6373">
              <w:rPr>
                <w:rFonts w:eastAsia="SimSun" w:cs="Arial"/>
                <w:szCs w:val="18"/>
              </w:rPr>
              <w:t xml:space="preserve">PCell operation on FR2 </w:t>
            </w:r>
            <w:r w:rsidRPr="001B6373">
              <w:rPr>
                <w:rFonts w:eastAsia="SimSun" w:cs="Arial"/>
                <w:szCs w:val="18"/>
                <w:lang w:val="en-US" w:eastAsia="zh-CN"/>
              </w:rPr>
              <w:t>(</w:t>
            </w:r>
            <w:r w:rsidRPr="001B6373">
              <w:rPr>
                <w:rFonts w:eastAsia="SimSun" w:cs="Arial"/>
                <w:i/>
                <w:szCs w:val="18"/>
                <w:lang w:val="en-US" w:eastAsia="zh-CN"/>
              </w:rPr>
              <w:t>pCell-FR2</w:t>
            </w:r>
            <w:r w:rsidRPr="001B6373">
              <w:rPr>
                <w:rFonts w:eastAsia="SimSun" w:cs="Arial"/>
                <w:szCs w:val="18"/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4B793823" w14:textId="77777777" w:rsidR="00A50D7E" w:rsidRPr="00C25669" w:rsidRDefault="00A50D7E" w:rsidP="009B7051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1B6373">
              <w:rPr>
                <w:rFonts w:eastAsia="SimSun" w:cs="Arial"/>
                <w:szCs w:val="18"/>
                <w:lang w:val="en-US" w:eastAsia="zh-CN"/>
              </w:rPr>
              <w:t>FR2 TDD</w:t>
            </w:r>
          </w:p>
        </w:tc>
        <w:tc>
          <w:tcPr>
            <w:tcW w:w="496" w:type="pct"/>
            <w:shd w:val="clear" w:color="auto" w:fill="auto"/>
          </w:tcPr>
          <w:p w14:paraId="046B7F78" w14:textId="77777777" w:rsidR="00A50D7E" w:rsidRPr="00C25669" w:rsidRDefault="00A50D7E" w:rsidP="009B7051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1B6373">
              <w:rPr>
                <w:rFonts w:eastAsia="SimSun" w:cs="Arial"/>
                <w:szCs w:val="18"/>
                <w:lang w:val="en-US" w:eastAsia="zh-CN"/>
              </w:rPr>
              <w:t>SDR</w:t>
            </w:r>
          </w:p>
        </w:tc>
        <w:tc>
          <w:tcPr>
            <w:tcW w:w="1387" w:type="pct"/>
            <w:shd w:val="clear" w:color="auto" w:fill="auto"/>
          </w:tcPr>
          <w:p w14:paraId="2B05CF86" w14:textId="77777777" w:rsidR="00A50D7E" w:rsidRPr="00C25669" w:rsidRDefault="00A50D7E" w:rsidP="009B7051">
            <w:pPr>
              <w:pStyle w:val="TAL"/>
              <w:rPr>
                <w:rFonts w:eastAsia="SimSun" w:cs="Arial"/>
                <w:szCs w:val="18"/>
                <w:lang w:val="en-US" w:eastAsia="zh-CN"/>
              </w:rPr>
            </w:pPr>
            <w:r w:rsidRPr="001B6373">
              <w:rPr>
                <w:rFonts w:eastAsia="SimSun" w:cs="Arial"/>
                <w:szCs w:val="18"/>
                <w:lang w:val="en-US" w:eastAsia="zh-CN"/>
              </w:rPr>
              <w:t xml:space="preserve">Clause </w:t>
            </w:r>
            <w:r w:rsidRPr="001B6373">
              <w:rPr>
                <w:rFonts w:eastAsia="SimSun" w:cs="Arial"/>
                <w:szCs w:val="18"/>
              </w:rPr>
              <w:t>7.5A.1</w:t>
            </w:r>
          </w:p>
        </w:tc>
        <w:tc>
          <w:tcPr>
            <w:tcW w:w="1039" w:type="pct"/>
          </w:tcPr>
          <w:p w14:paraId="18F7129C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</w:tr>
      <w:tr w:rsidR="003A2CC0" w:rsidRPr="00C25669" w14:paraId="5FDE8C9E" w14:textId="77777777" w:rsidTr="003A2CC0">
        <w:trPr>
          <w:trHeight w:val="904"/>
          <w:ins w:id="261" w:author="Huawei" w:date="2020-10-16T17:02:00Z"/>
        </w:trPr>
        <w:tc>
          <w:tcPr>
            <w:tcW w:w="1464" w:type="pct"/>
          </w:tcPr>
          <w:p w14:paraId="461BBF0F" w14:textId="77777777" w:rsidR="003A2CC0" w:rsidRPr="001B6373" w:rsidRDefault="003A2CC0" w:rsidP="003A2CC0">
            <w:pPr>
              <w:pStyle w:val="TAL"/>
              <w:rPr>
                <w:ins w:id="262" w:author="Huawei" w:date="2020-10-16T17:02:00Z"/>
                <w:rFonts w:eastAsia="SimSun" w:cs="Arial"/>
                <w:szCs w:val="18"/>
              </w:rPr>
            </w:pPr>
            <w:ins w:id="263" w:author="Huawei" w:date="2020-10-16T17:02:00Z">
              <w:r w:rsidRPr="00C25669">
                <w:rPr>
                  <w:lang w:val="en-US" w:eastAsia="zh-CN"/>
                </w:rPr>
                <w:t>PDSCH mapping type B (</w:t>
              </w:r>
              <w:r w:rsidRPr="00C25669">
                <w:rPr>
                  <w:i/>
                </w:rPr>
                <w:t>pdsch-MappingTypeB</w:t>
              </w:r>
              <w:r w:rsidRPr="00C25669">
                <w:rPr>
                  <w:lang w:val="en-US" w:eastAsia="zh-CN"/>
                </w:rPr>
                <w:t>)</w:t>
              </w:r>
            </w:ins>
          </w:p>
        </w:tc>
        <w:tc>
          <w:tcPr>
            <w:tcW w:w="614" w:type="pct"/>
          </w:tcPr>
          <w:p w14:paraId="317D72D9" w14:textId="77777777" w:rsidR="003A2CC0" w:rsidRPr="001B6373" w:rsidRDefault="003A2CC0" w:rsidP="003A2CC0">
            <w:pPr>
              <w:pStyle w:val="TAL"/>
              <w:rPr>
                <w:ins w:id="264" w:author="Huawei" w:date="2020-10-16T17:02:00Z"/>
                <w:rFonts w:eastAsia="SimSun" w:cs="Arial"/>
                <w:szCs w:val="18"/>
                <w:lang w:val="en-US" w:eastAsia="zh-CN"/>
              </w:rPr>
            </w:pPr>
            <w:ins w:id="265" w:author="Huawei" w:date="2020-10-16T17:02:00Z">
              <w:r>
                <w:rPr>
                  <w:rFonts w:cs="Arial" w:hint="eastAsia"/>
                  <w:szCs w:val="18"/>
                  <w:lang w:val="en-US" w:eastAsia="zh-CN"/>
                </w:rPr>
                <w:t>F</w:t>
              </w:r>
              <w:r>
                <w:rPr>
                  <w:rFonts w:cs="Arial"/>
                  <w:szCs w:val="18"/>
                  <w:lang w:val="en-US" w:eastAsia="zh-CN"/>
                </w:rPr>
                <w:t>R2 TDD</w:t>
              </w:r>
            </w:ins>
          </w:p>
        </w:tc>
        <w:tc>
          <w:tcPr>
            <w:tcW w:w="496" w:type="pct"/>
            <w:shd w:val="clear" w:color="auto" w:fill="auto"/>
          </w:tcPr>
          <w:p w14:paraId="34ABC4DA" w14:textId="77777777" w:rsidR="003A2CC0" w:rsidRPr="001B6373" w:rsidRDefault="003A2CC0" w:rsidP="003A2CC0">
            <w:pPr>
              <w:pStyle w:val="TAL"/>
              <w:rPr>
                <w:ins w:id="266" w:author="Huawei" w:date="2020-10-16T17:02:00Z"/>
                <w:rFonts w:eastAsia="SimSun" w:cs="Arial"/>
                <w:szCs w:val="18"/>
                <w:lang w:val="en-US" w:eastAsia="zh-CN"/>
              </w:rPr>
            </w:pPr>
            <w:ins w:id="267" w:author="Huawei" w:date="2020-10-16T17:02:00Z">
              <w:r>
                <w:rPr>
                  <w:rFonts w:cs="Arial" w:hint="eastAsia"/>
                  <w:szCs w:val="18"/>
                  <w:lang w:val="en-US" w:eastAsia="zh-CN"/>
                </w:rPr>
                <w:t>P</w:t>
              </w:r>
              <w:r>
                <w:rPr>
                  <w:rFonts w:cs="Arial"/>
                  <w:szCs w:val="18"/>
                  <w:lang w:val="en-US" w:eastAsia="zh-CN"/>
                </w:rPr>
                <w:t>DSCH</w:t>
              </w:r>
            </w:ins>
          </w:p>
        </w:tc>
        <w:tc>
          <w:tcPr>
            <w:tcW w:w="1387" w:type="pct"/>
            <w:shd w:val="clear" w:color="auto" w:fill="auto"/>
          </w:tcPr>
          <w:p w14:paraId="3CABA6C1" w14:textId="77777777" w:rsidR="003A2CC0" w:rsidRPr="001B6373" w:rsidRDefault="003A2CC0" w:rsidP="003A2CC0">
            <w:pPr>
              <w:pStyle w:val="TAL"/>
              <w:rPr>
                <w:ins w:id="268" w:author="Huawei" w:date="2020-10-16T17:02:00Z"/>
                <w:rFonts w:eastAsia="SimSun" w:cs="Arial"/>
                <w:szCs w:val="18"/>
                <w:lang w:val="en-US" w:eastAsia="zh-CN"/>
              </w:rPr>
            </w:pPr>
            <w:ins w:id="269" w:author="Huawei" w:date="2020-10-16T17:02:00Z">
              <w:r>
                <w:rPr>
                  <w:rFonts w:eastAsia="SimSun" w:cs="Arial" w:hint="eastAsia"/>
                  <w:szCs w:val="18"/>
                  <w:lang w:val="en-US" w:eastAsia="zh-CN"/>
                </w:rPr>
                <w:t>C</w:t>
              </w:r>
              <w:r>
                <w:rPr>
                  <w:rFonts w:eastAsia="SimSun" w:cs="Arial"/>
                  <w:szCs w:val="18"/>
                  <w:lang w:val="en-US" w:eastAsia="zh-CN"/>
                </w:rPr>
                <w:t>lause 7.2.2.2.3</w:t>
              </w:r>
            </w:ins>
          </w:p>
        </w:tc>
        <w:tc>
          <w:tcPr>
            <w:tcW w:w="1039" w:type="pct"/>
          </w:tcPr>
          <w:p w14:paraId="2028FF80" w14:textId="77777777" w:rsidR="003A2CC0" w:rsidRPr="00C25669" w:rsidRDefault="003A2CC0" w:rsidP="003A2CC0">
            <w:pPr>
              <w:keepNext/>
              <w:keepLines/>
              <w:spacing w:after="0"/>
              <w:rPr>
                <w:ins w:id="270" w:author="Huawei" w:date="2020-10-16T17:02:00Z"/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</w:tr>
    </w:tbl>
    <w:p w14:paraId="77C56F4C" w14:textId="77777777" w:rsidR="00A50D7E" w:rsidRPr="00C25669" w:rsidRDefault="00A50D7E" w:rsidP="00A50D7E">
      <w:pPr>
        <w:rPr>
          <w:lang w:eastAsia="zh-CN"/>
        </w:rPr>
      </w:pPr>
    </w:p>
    <w:p w14:paraId="6C4BB802" w14:textId="77777777" w:rsidR="00A50D7E" w:rsidRDefault="00A50D7E" w:rsidP="00A50D7E">
      <w:pPr>
        <w:jc w:val="center"/>
        <w:rPr>
          <w:i/>
          <w:color w:val="FF0000"/>
          <w:lang w:eastAsia="zh-CN"/>
        </w:rPr>
      </w:pPr>
    </w:p>
    <w:p w14:paraId="2FDF193E" w14:textId="77777777" w:rsidR="00A50D7E" w:rsidRDefault="00A50D7E" w:rsidP="00A50D7E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1CD82463" w14:textId="77777777" w:rsidR="00A50D7E" w:rsidRPr="00A50D7E" w:rsidRDefault="00A50D7E" w:rsidP="00FE5F21">
      <w:pPr>
        <w:jc w:val="center"/>
        <w:rPr>
          <w:i/>
          <w:color w:val="FF0000"/>
          <w:highlight w:val="yellow"/>
          <w:lang w:eastAsia="zh-CN"/>
        </w:rPr>
      </w:pPr>
    </w:p>
    <w:sectPr w:rsidR="00A50D7E" w:rsidRPr="00A50D7E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E3ADF" w14:textId="77777777" w:rsidR="00CA6E14" w:rsidRDefault="00CA6E14" w:rsidP="00EB7040">
      <w:pPr>
        <w:spacing w:after="0"/>
      </w:pPr>
      <w:r>
        <w:separator/>
      </w:r>
    </w:p>
  </w:endnote>
  <w:endnote w:type="continuationSeparator" w:id="0">
    <w:p w14:paraId="32F811F2" w14:textId="77777777" w:rsidR="00CA6E14" w:rsidRDefault="00CA6E14" w:rsidP="00EB7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7F2F" w14:textId="77777777" w:rsidR="00293070" w:rsidRDefault="00293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984B" w14:textId="77777777" w:rsidR="00293070" w:rsidRDefault="00293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3A7B" w14:textId="77777777" w:rsidR="00293070" w:rsidRDefault="00293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09524" w14:textId="77777777" w:rsidR="00CA6E14" w:rsidRDefault="00CA6E14" w:rsidP="00EB7040">
      <w:pPr>
        <w:spacing w:after="0"/>
      </w:pPr>
      <w:r>
        <w:separator/>
      </w:r>
    </w:p>
  </w:footnote>
  <w:footnote w:type="continuationSeparator" w:id="0">
    <w:p w14:paraId="5ACC18FB" w14:textId="77777777" w:rsidR="00CA6E14" w:rsidRDefault="00CA6E14" w:rsidP="00EB7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DBDA" w14:textId="77777777" w:rsidR="00EB7040" w:rsidRDefault="00EB704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5D3E" w14:textId="77777777" w:rsidR="00293070" w:rsidRDefault="00293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0FF1" w14:textId="77777777" w:rsidR="00293070" w:rsidRDefault="002930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477C" w14:textId="77777777" w:rsidR="003D6632" w:rsidRDefault="0029307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087F" w14:textId="77777777" w:rsidR="003D6632" w:rsidRDefault="008E43C2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69701" w14:textId="77777777" w:rsidR="003D6632" w:rsidRDefault="00293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0024"/>
    <w:multiLevelType w:val="hybridMultilevel"/>
    <w:tmpl w:val="1F4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771DF"/>
    <w:multiLevelType w:val="hybridMultilevel"/>
    <w:tmpl w:val="6B620B4A"/>
    <w:lvl w:ilvl="0" w:tplc="98E8A5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bailu (F)">
    <w15:presenceInfo w15:providerId="AD" w15:userId="S-1-5-21-147214757-305610072-1517763936-6804971"/>
  </w15:person>
  <w15:person w15:author="Intel #97e">
    <w15:presenceInfo w15:providerId="None" w15:userId="Intel #9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B3"/>
    <w:rsid w:val="00007AD2"/>
    <w:rsid w:val="000214BE"/>
    <w:rsid w:val="000217DB"/>
    <w:rsid w:val="000274F2"/>
    <w:rsid w:val="00040F26"/>
    <w:rsid w:val="00044FCB"/>
    <w:rsid w:val="00061CE8"/>
    <w:rsid w:val="00063CB4"/>
    <w:rsid w:val="00070739"/>
    <w:rsid w:val="0010471D"/>
    <w:rsid w:val="0011502C"/>
    <w:rsid w:val="0016047F"/>
    <w:rsid w:val="00175098"/>
    <w:rsid w:val="001775B7"/>
    <w:rsid w:val="001779E3"/>
    <w:rsid w:val="00184462"/>
    <w:rsid w:val="0018718E"/>
    <w:rsid w:val="001978F9"/>
    <w:rsid w:val="001B7D4C"/>
    <w:rsid w:val="001E27F6"/>
    <w:rsid w:val="002047FD"/>
    <w:rsid w:val="00222F3D"/>
    <w:rsid w:val="00250C35"/>
    <w:rsid w:val="00252C39"/>
    <w:rsid w:val="00255A52"/>
    <w:rsid w:val="00257A7B"/>
    <w:rsid w:val="0027055E"/>
    <w:rsid w:val="002816C5"/>
    <w:rsid w:val="002920E1"/>
    <w:rsid w:val="00293070"/>
    <w:rsid w:val="002B085E"/>
    <w:rsid w:val="002D2404"/>
    <w:rsid w:val="002E1624"/>
    <w:rsid w:val="002E51C0"/>
    <w:rsid w:val="002F7FB4"/>
    <w:rsid w:val="003108AF"/>
    <w:rsid w:val="00310BC0"/>
    <w:rsid w:val="0031376D"/>
    <w:rsid w:val="003224C2"/>
    <w:rsid w:val="00323B6C"/>
    <w:rsid w:val="00367772"/>
    <w:rsid w:val="003703B0"/>
    <w:rsid w:val="00376654"/>
    <w:rsid w:val="003775FB"/>
    <w:rsid w:val="0037761F"/>
    <w:rsid w:val="0038768C"/>
    <w:rsid w:val="0039291F"/>
    <w:rsid w:val="003A2CC0"/>
    <w:rsid w:val="003B2E49"/>
    <w:rsid w:val="003B5144"/>
    <w:rsid w:val="00404544"/>
    <w:rsid w:val="00407EB9"/>
    <w:rsid w:val="0043738E"/>
    <w:rsid w:val="004C3D98"/>
    <w:rsid w:val="004D41CD"/>
    <w:rsid w:val="004F2C65"/>
    <w:rsid w:val="005029B9"/>
    <w:rsid w:val="00550A55"/>
    <w:rsid w:val="005613A0"/>
    <w:rsid w:val="00577652"/>
    <w:rsid w:val="00581716"/>
    <w:rsid w:val="00590639"/>
    <w:rsid w:val="00591FD7"/>
    <w:rsid w:val="00595390"/>
    <w:rsid w:val="00597146"/>
    <w:rsid w:val="005A4E69"/>
    <w:rsid w:val="005B2BF2"/>
    <w:rsid w:val="005B3EFA"/>
    <w:rsid w:val="005C4FDD"/>
    <w:rsid w:val="005D1E74"/>
    <w:rsid w:val="005E302E"/>
    <w:rsid w:val="005F5B11"/>
    <w:rsid w:val="00623437"/>
    <w:rsid w:val="00625FCE"/>
    <w:rsid w:val="00646926"/>
    <w:rsid w:val="006526E2"/>
    <w:rsid w:val="00652CEE"/>
    <w:rsid w:val="00676411"/>
    <w:rsid w:val="006A4D62"/>
    <w:rsid w:val="006A7A7A"/>
    <w:rsid w:val="007A1572"/>
    <w:rsid w:val="007B1574"/>
    <w:rsid w:val="007B464F"/>
    <w:rsid w:val="007C564B"/>
    <w:rsid w:val="007D0FFE"/>
    <w:rsid w:val="007D5E88"/>
    <w:rsid w:val="00813A18"/>
    <w:rsid w:val="00846B79"/>
    <w:rsid w:val="00851239"/>
    <w:rsid w:val="008607B8"/>
    <w:rsid w:val="00875F30"/>
    <w:rsid w:val="00891A58"/>
    <w:rsid w:val="008D2B17"/>
    <w:rsid w:val="008D7E22"/>
    <w:rsid w:val="008E43C2"/>
    <w:rsid w:val="008F01B8"/>
    <w:rsid w:val="00903DA9"/>
    <w:rsid w:val="009431FB"/>
    <w:rsid w:val="00950383"/>
    <w:rsid w:val="00952F5C"/>
    <w:rsid w:val="00963635"/>
    <w:rsid w:val="0097102D"/>
    <w:rsid w:val="00977445"/>
    <w:rsid w:val="0099065A"/>
    <w:rsid w:val="0099612C"/>
    <w:rsid w:val="009A7615"/>
    <w:rsid w:val="009A7EB5"/>
    <w:rsid w:val="009D5853"/>
    <w:rsid w:val="009D60B3"/>
    <w:rsid w:val="00A21874"/>
    <w:rsid w:val="00A2597C"/>
    <w:rsid w:val="00A47275"/>
    <w:rsid w:val="00A50D7E"/>
    <w:rsid w:val="00A60420"/>
    <w:rsid w:val="00A91393"/>
    <w:rsid w:val="00AA2642"/>
    <w:rsid w:val="00AF6F25"/>
    <w:rsid w:val="00B313E8"/>
    <w:rsid w:val="00B35F3F"/>
    <w:rsid w:val="00B365C0"/>
    <w:rsid w:val="00B544FE"/>
    <w:rsid w:val="00B76A22"/>
    <w:rsid w:val="00B81896"/>
    <w:rsid w:val="00B9447D"/>
    <w:rsid w:val="00BC430B"/>
    <w:rsid w:val="00BD570B"/>
    <w:rsid w:val="00BE56A2"/>
    <w:rsid w:val="00C25F9F"/>
    <w:rsid w:val="00C620B9"/>
    <w:rsid w:val="00C9269A"/>
    <w:rsid w:val="00CA56B2"/>
    <w:rsid w:val="00CA6E14"/>
    <w:rsid w:val="00CA7A01"/>
    <w:rsid w:val="00CE5F22"/>
    <w:rsid w:val="00CE6554"/>
    <w:rsid w:val="00CF1BF5"/>
    <w:rsid w:val="00D24D7A"/>
    <w:rsid w:val="00D36752"/>
    <w:rsid w:val="00D4544C"/>
    <w:rsid w:val="00D464D0"/>
    <w:rsid w:val="00D61B0F"/>
    <w:rsid w:val="00DC29E5"/>
    <w:rsid w:val="00DC4358"/>
    <w:rsid w:val="00DE2C2D"/>
    <w:rsid w:val="00DE745D"/>
    <w:rsid w:val="00DF12E8"/>
    <w:rsid w:val="00E041AF"/>
    <w:rsid w:val="00E21D11"/>
    <w:rsid w:val="00E36ABE"/>
    <w:rsid w:val="00E537F6"/>
    <w:rsid w:val="00E82E69"/>
    <w:rsid w:val="00EB7040"/>
    <w:rsid w:val="00EE6A0A"/>
    <w:rsid w:val="00F35F8F"/>
    <w:rsid w:val="00F42494"/>
    <w:rsid w:val="00F6378C"/>
    <w:rsid w:val="00F80979"/>
    <w:rsid w:val="00F83C14"/>
    <w:rsid w:val="00FB14D9"/>
    <w:rsid w:val="00FE5F21"/>
    <w:rsid w:val="00FE72E4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8F4AF"/>
  <w15:chartTrackingRefBased/>
  <w15:docId w15:val="{0E68F66A-35E8-462C-A6EF-986F6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40"/>
    <w:pPr>
      <w:spacing w:after="180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0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Heading2"/>
    <w:next w:val="Normal"/>
    <w:link w:val="Heading3Char"/>
    <w:qFormat/>
    <w:rsid w:val="00EB7040"/>
    <w:pPr>
      <w:spacing w:before="120" w:after="180" w:line="240" w:lineRule="auto"/>
      <w:ind w:left="1134" w:hanging="1134"/>
      <w:outlineLvl w:val="2"/>
    </w:pPr>
    <w:rPr>
      <w:rFonts w:ascii="Arial" w:eastAsiaTheme="minorEastAsia" w:hAnsi="Arial" w:cs="Times New Roman"/>
      <w:b w:val="0"/>
      <w:bCs w:val="0"/>
      <w:sz w:val="28"/>
      <w:szCs w:val="20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EB7040"/>
    <w:pPr>
      <w:ind w:left="1418" w:hanging="1418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4B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Normal"/>
    <w:link w:val="HeaderChar"/>
    <w:unhideWhenUsed/>
    <w:rsid w:val="00EB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EB704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70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7040"/>
    <w:rPr>
      <w:sz w:val="18"/>
      <w:szCs w:val="18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DefaultParagraphFont"/>
    <w:link w:val="Heading3"/>
    <w:rsid w:val="00EB7040"/>
    <w:rPr>
      <w:rFonts w:ascii="Arial" w:hAnsi="Arial" w:cs="Times New Roman"/>
      <w:kern w:val="0"/>
      <w:sz w:val="28"/>
      <w:szCs w:val="20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EB7040"/>
    <w:rPr>
      <w:rFonts w:ascii="Arial" w:hAnsi="Arial" w:cs="Times New Roman"/>
      <w:kern w:val="0"/>
      <w:sz w:val="24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EB7040"/>
    <w:rPr>
      <w:b/>
    </w:rPr>
  </w:style>
  <w:style w:type="paragraph" w:customStyle="1" w:styleId="TAC">
    <w:name w:val="TAC"/>
    <w:basedOn w:val="TAL"/>
    <w:link w:val="TACChar"/>
    <w:qFormat/>
    <w:rsid w:val="00EB7040"/>
    <w:pPr>
      <w:jc w:val="center"/>
    </w:pPr>
  </w:style>
  <w:style w:type="paragraph" w:customStyle="1" w:styleId="TH">
    <w:name w:val="TH"/>
    <w:basedOn w:val="Normal"/>
    <w:link w:val="THChar"/>
    <w:qFormat/>
    <w:rsid w:val="00EB704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B7040"/>
    <w:pPr>
      <w:ind w:left="851" w:hanging="851"/>
    </w:pPr>
  </w:style>
  <w:style w:type="paragraph" w:customStyle="1" w:styleId="TAL">
    <w:name w:val="TAL"/>
    <w:basedOn w:val="Normal"/>
    <w:link w:val="TALCar"/>
    <w:qFormat/>
    <w:rsid w:val="00EB7040"/>
    <w:pPr>
      <w:keepNext/>
      <w:keepLines/>
      <w:spacing w:after="0"/>
    </w:pPr>
    <w:rPr>
      <w:rFonts w:ascii="Arial" w:hAnsi="Arial"/>
      <w:sz w:val="18"/>
    </w:rPr>
  </w:style>
  <w:style w:type="paragraph" w:customStyle="1" w:styleId="CRCoverPage">
    <w:name w:val="CR Cover Page"/>
    <w:link w:val="CRCoverPageChar"/>
    <w:rsid w:val="00EB7040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EB7040"/>
    <w:rPr>
      <w:color w:val="0000FF"/>
      <w:u w:val="single"/>
    </w:rPr>
  </w:style>
  <w:style w:type="character" w:customStyle="1" w:styleId="TALCar">
    <w:name w:val="TAL Car"/>
    <w:link w:val="TAL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EB7040"/>
    <w:rPr>
      <w:rFonts w:ascii="Arial" w:hAnsi="Arial" w:cs="Times New Roman"/>
      <w:b/>
      <w:kern w:val="0"/>
      <w:sz w:val="18"/>
      <w:szCs w:val="20"/>
      <w:lang w:val="en-GB" w:eastAsia="en-US"/>
    </w:rPr>
  </w:style>
  <w:style w:type="character" w:customStyle="1" w:styleId="THChar">
    <w:name w:val="TH Char"/>
    <w:link w:val="TH"/>
    <w:qFormat/>
    <w:rsid w:val="00EB7040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CRCoverPageChar">
    <w:name w:val="CR Cover Page Char"/>
    <w:link w:val="CRCoverPage"/>
    <w:rsid w:val="00EB704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040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2CE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7B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7B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214BE"/>
    <w:rPr>
      <w:rFonts w:ascii="Times New Roman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TALChar">
    <w:name w:val="TAL Char"/>
    <w:rsid w:val="000214BE"/>
    <w:rPr>
      <w:rFonts w:ascii="Arial" w:eastAsia="SimSun" w:hAnsi="Arial" w:cs="Times New Roman"/>
      <w:kern w:val="0"/>
      <w:sz w:val="18"/>
      <w:szCs w:val="20"/>
      <w:lang w:val="x-none" w:eastAsia="en-US"/>
    </w:rPr>
  </w:style>
  <w:style w:type="paragraph" w:styleId="ListParagraph">
    <w:name w:val="List Paragraph"/>
    <w:aliases w:val="- Bullets,?? ??,?????,????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R4_Bullet"/>
    <w:basedOn w:val="Normal"/>
    <w:link w:val="ListParagraphChar"/>
    <w:uiPriority w:val="34"/>
    <w:qFormat/>
    <w:rsid w:val="000214BE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0214BE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3" ma:contentTypeDescription="Create a new document." ma:contentTypeScope="" ma:versionID="959e3b1f0051cd7bb627e7f80c111fd7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a35f49926715426347e0bd54a744128c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6EB2-4216-472C-B4E7-282E9AE5C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033FC-36DC-4F26-BA8F-DEF7EC81A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A3758-FAA3-4428-B2AF-30F64B457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ACE4DA-53C6-4B5B-B460-B1CEDB09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1524</Words>
  <Characters>8690</Characters>
  <Application>Microsoft Office Word</Application>
  <DocSecurity>0</DocSecurity>
  <Lines>72</Lines>
  <Paragraphs>20</Paragraphs>
  <ScaleCrop>false</ScaleCrop>
  <Company>Huawei Technologies Co.,Ltd.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Intel #97e</cp:lastModifiedBy>
  <cp:revision>2</cp:revision>
  <dcterms:created xsi:type="dcterms:W3CDTF">2020-11-10T11:48:00Z</dcterms:created>
  <dcterms:modified xsi:type="dcterms:W3CDTF">2020-11-10T11:48:00Z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(3)/jtkOCgjsiin8YN79mC5tit8f+gZYuLJb8yWM03a7S1ilyajD0cEZtkE1DK5x/nQZcOku/LY
w1L8plVysE4CpbsGypPGS2jptJP0yIP4QosWl8ju7DiUCOzIFJbQTMIEzo4olBX9w24PHUeN
leXQBJD57IqW07Eo262dD8ahPBna7TSbE6JVl28sVUQAjRiid8xMeBawhcpI9QxaqBJPenqO
Z0CCMUAk5Krnuu+fu7</vt:lpwstr>
  </property>
  <property fmtid="{D5CDD505-2E9C-101B-9397-08002B2CF9AE}" pid="3" name="_2015_ms_pID_7253431">
    <vt:lpwstr>rKTE0KfBazttIOGO/oY87uH14kT42oDc+ninAnQvGlXyZ+kMwR4ol1
fm1ZtsjVPRbh2q+jAMW1LuBpnQ1QUzGQirHE+LX6+At5Hsi1w7txE52Ji+65ZzCN6gbKnAng
3mvVMJ01atcMj7/4vukjqOWos89IF6iOci6fSgfpYztDpdcgucPiYkDZMXxni8dFHMNgeqVr
bMn66OXcnrXc+bCEkdO6MjYnvnxRCOsHWOgs</vt:lpwstr>
  </property>
  <property fmtid="{D5CDD505-2E9C-101B-9397-08002B2CF9AE}" pid="4" name="_2015_ms_pID_7253432">
    <vt:lpwstr>6Q==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1604892012</vt:lpwstr>
  </property>
  <property fmtid="{D5CDD505-2E9C-101B-9397-08002B2CF9AE}" pid="9" name="ContentTypeId">
    <vt:lpwstr>0x0101005AD99616218D054EA63C510D5C3ED3A7</vt:lpwstr>
  </property>
</Properties>
</file>