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F24ED2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954D03">
          <w:rPr>
            <w:b/>
            <w:noProof/>
            <w:sz w:val="24"/>
          </w:rPr>
          <w:t>RAN</w:t>
        </w:r>
        <w:r w:rsidR="00701AFD">
          <w:rPr>
            <w:b/>
            <w:noProof/>
            <w:sz w:val="24"/>
          </w:rPr>
          <w:t xml:space="preserve">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701AFD">
          <w:rPr>
            <w:b/>
            <w:noProof/>
            <w:sz w:val="24"/>
          </w:rPr>
          <w:t>97-e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BE2B4C" w:rsidRPr="00BE2B4C">
          <w:rPr>
            <w:b/>
            <w:i/>
            <w:noProof/>
            <w:sz w:val="28"/>
          </w:rPr>
          <w:t>R4-20</w:t>
        </w:r>
        <w:r w:rsidR="00722C4A">
          <w:rPr>
            <w:b/>
            <w:i/>
            <w:noProof/>
            <w:sz w:val="28"/>
          </w:rPr>
          <w:t>17513</w:t>
        </w:r>
      </w:fldSimple>
    </w:p>
    <w:p w14:paraId="7CB45193" w14:textId="2A01D811" w:rsidR="001E41F3" w:rsidRDefault="00680961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01AFD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DC4457">
          <w:rPr>
            <w:b/>
            <w:noProof/>
            <w:sz w:val="24"/>
          </w:rPr>
          <w:t>2</w:t>
        </w:r>
        <w:r w:rsidR="00DC4457" w:rsidRPr="00DC4457">
          <w:rPr>
            <w:b/>
            <w:noProof/>
            <w:sz w:val="24"/>
            <w:vertAlign w:val="superscript"/>
          </w:rPr>
          <w:t>nd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DC4457">
          <w:rPr>
            <w:b/>
            <w:noProof/>
            <w:sz w:val="24"/>
          </w:rPr>
          <w:t>13</w:t>
        </w:r>
        <w:r w:rsidR="00DC4457" w:rsidRPr="00DC4457">
          <w:rPr>
            <w:b/>
            <w:noProof/>
            <w:sz w:val="24"/>
            <w:vertAlign w:val="superscript"/>
          </w:rPr>
          <w:t>th</w:t>
        </w:r>
        <w:r w:rsidR="00DC4457">
          <w:rPr>
            <w:b/>
            <w:noProof/>
            <w:sz w:val="24"/>
          </w:rPr>
          <w:t xml:space="preserve"> November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F80770" w:rsidR="001E41F3" w:rsidRPr="00410371" w:rsidRDefault="006809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54D03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D4275E" w:rsidR="001E41F3" w:rsidRPr="00410371" w:rsidRDefault="0068096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E2B4C" w:rsidRPr="00BE2B4C">
                <w:rPr>
                  <w:b/>
                  <w:noProof/>
                  <w:sz w:val="28"/>
                </w:rPr>
                <w:t>0111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FFE06C" w:rsidR="001E41F3" w:rsidRPr="00410371" w:rsidRDefault="001170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170AA">
              <w:rPr>
                <w:sz w:val="28"/>
                <w:szCs w:val="28"/>
              </w:rPr>
              <w:t>1</w:t>
            </w:r>
            <w:r w:rsidR="005A2095" w:rsidRPr="001170AA">
              <w:rPr>
                <w:sz w:val="28"/>
                <w:szCs w:val="28"/>
              </w:rPr>
              <w:fldChar w:fldCharType="begin"/>
            </w:r>
            <w:r w:rsidR="005A2095" w:rsidRPr="001170AA">
              <w:rPr>
                <w:sz w:val="28"/>
                <w:szCs w:val="28"/>
              </w:rPr>
              <w:instrText xml:space="preserve"> DOCPROPERTY  Revision  \* MERGEFORMAT </w:instrText>
            </w:r>
            <w:r w:rsidR="005A2095" w:rsidRPr="001170AA">
              <w:rPr>
                <w:sz w:val="28"/>
                <w:szCs w:val="28"/>
              </w:rPr>
              <w:fldChar w:fldCharType="end"/>
            </w:r>
            <w:r w:rsidR="00BE2B4C" w:rsidRPr="001170AA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34345E" w:rsidR="001E41F3" w:rsidRPr="00410371" w:rsidRDefault="006809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C4457">
                <w:rPr>
                  <w:b/>
                  <w:noProof/>
                  <w:sz w:val="28"/>
                </w:rPr>
                <w:t>1</w:t>
              </w:r>
              <w:r w:rsidR="00780DE9">
                <w:rPr>
                  <w:b/>
                  <w:noProof/>
                  <w:sz w:val="28"/>
                </w:rPr>
                <w:t>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C9FF943" w:rsidR="00F25D98" w:rsidRDefault="00D613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EFD6FE3" w:rsidR="001E41F3" w:rsidRDefault="00B960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CR to TS 38.101-4: Performance requirements for URLLC High BLER feature tests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1B06FB" w:rsidR="001E41F3" w:rsidRDefault="00B9608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BF2A215" w:rsidR="001E41F3" w:rsidRDefault="00680961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9608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AEDF58" w:rsidR="001E41F3" w:rsidRDefault="006809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56BC2">
                <w:rPr>
                  <w:rFonts w:cs="Arial"/>
                  <w:sz w:val="21"/>
                  <w:szCs w:val="21"/>
                  <w:lang w:eastAsia="ja-JP"/>
                </w:rPr>
                <w:t>NR_L1enh_URLLC-Perf</w:t>
              </w:r>
              <w:r w:rsidR="00656BC2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6888F37" w:rsidR="001E41F3" w:rsidRDefault="006809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56BC2">
                <w:rPr>
                  <w:noProof/>
                </w:rPr>
                <w:t>2020-10-22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B2C67B" w:rsidR="001E41F3" w:rsidRDefault="0068096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56BC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42A6FF" w:rsidR="001E41F3" w:rsidRDefault="006809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656BC2">
                <w:rPr>
                  <w:noProof/>
                </w:rPr>
                <w:t>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591622" w14:textId="77777777" w:rsidR="000B2AEE" w:rsidRDefault="000B2AEE" w:rsidP="000B2A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feature of PDSCH URLLC feature test requirements including:</w:t>
            </w:r>
          </w:p>
          <w:p w14:paraId="7C2507BC" w14:textId="77777777" w:rsidR="000B2AEE" w:rsidRDefault="000B2AEE" w:rsidP="000B2AE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Test case for pre-emption indication for FR1</w:t>
            </w:r>
          </w:p>
          <w:p w14:paraId="708AA7DE" w14:textId="4475F42C" w:rsidR="001E41F3" w:rsidRDefault="000B2AEE" w:rsidP="000B2AE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FR2 Type B requirements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A6438E" w14:textId="77777777" w:rsidR="005C3EBC" w:rsidRDefault="005C3EBC" w:rsidP="005C3E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minimum requirements:</w:t>
            </w:r>
          </w:p>
          <w:p w14:paraId="1912F633" w14:textId="77777777" w:rsidR="00270587" w:rsidRDefault="005C3EBC" w:rsidP="005C3EB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Pre-emption add new section 5.2.2 and section 5.2.3</w:t>
            </w:r>
          </w:p>
          <w:p w14:paraId="31C656EC" w14:textId="3E67396E" w:rsidR="001E41F3" w:rsidRDefault="005C3EBC" w:rsidP="005C3EB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FR2 Type B add new section 7.2.2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18A933" w14:textId="77777777" w:rsidR="00E00CF2" w:rsidRDefault="00E00CF2" w:rsidP="00E00C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demodulation requirements cannot be verified for:</w:t>
            </w:r>
          </w:p>
          <w:p w14:paraId="7C1FF8A5" w14:textId="77777777" w:rsidR="00E00CF2" w:rsidRDefault="00E00CF2" w:rsidP="00E00CF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PDSCH pre-emption</w:t>
            </w:r>
          </w:p>
          <w:p w14:paraId="7192BA2A" w14:textId="77777777" w:rsidR="00E00CF2" w:rsidRDefault="00E00CF2" w:rsidP="00E00CF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FR2 Type B mapping</w:t>
            </w:r>
          </w:p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4B1DE9" w:rsidR="001E41F3" w:rsidRDefault="00D152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5.2.2, </w:t>
            </w:r>
            <w:r>
              <w:t>5.2.3, 7.2.2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CDFAC8" w:rsidR="001E41F3" w:rsidRDefault="00D152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1A8A0C" w:rsidR="001E41F3" w:rsidRDefault="00D152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7D623F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152A5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2EC6F7" w:rsidR="001E41F3" w:rsidRDefault="00D152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5E84045" w:rsidR="008863B9" w:rsidRDefault="00E278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R4-2016106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A278B3" w14:textId="77777777" w:rsidR="00B96D20" w:rsidRDefault="00B96D20" w:rsidP="00B96D20">
      <w:pPr>
        <w:jc w:val="center"/>
        <w:rPr>
          <w:ins w:id="1" w:author="Fabian Huss" w:date="2020-09-04T16:37:00Z"/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3CFD4F5B" w14:textId="77777777" w:rsidR="00B96D20" w:rsidRPr="00C25669" w:rsidRDefault="00B96D20" w:rsidP="00B96D20">
      <w:pPr>
        <w:pStyle w:val="Heading5"/>
        <w:rPr>
          <w:ins w:id="2" w:author="Fabian Huss" w:date="2020-09-04T16:38:00Z"/>
        </w:rPr>
      </w:pPr>
      <w:ins w:id="3" w:author="Fabian Huss" w:date="2020-09-04T16:38:00Z">
        <w:r w:rsidRPr="00C25669">
          <w:t>5.</w:t>
        </w:r>
        <w:r w:rsidRPr="00C25669">
          <w:rPr>
            <w:rFonts w:hint="eastAsia"/>
          </w:rPr>
          <w:t>2</w:t>
        </w:r>
        <w:r>
          <w:t>.2</w:t>
        </w:r>
        <w:r w:rsidRPr="00C25669">
          <w:t>.1.</w:t>
        </w:r>
        <w:r>
          <w:t>8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</w:t>
        </w:r>
        <w:r>
          <w:t xml:space="preserve"> pre-emption</w:t>
        </w:r>
      </w:ins>
    </w:p>
    <w:p w14:paraId="5CDA3837" w14:textId="77777777" w:rsidR="00B96D20" w:rsidRPr="00C25669" w:rsidRDefault="00B96D20" w:rsidP="00B96D20">
      <w:pPr>
        <w:rPr>
          <w:ins w:id="4" w:author="Fabian Huss" w:date="2020-09-04T16:38:00Z"/>
          <w:rFonts w:ascii="Times-Roman" w:eastAsia="SimSun" w:hAnsi="Times-Roman" w:hint="eastAsia"/>
        </w:rPr>
      </w:pPr>
      <w:ins w:id="5" w:author="Fabian Huss" w:date="2020-09-04T16:38:00Z">
        <w:r w:rsidRPr="00C25669">
          <w:rPr>
            <w:rFonts w:ascii="Times-Roman" w:eastAsia="SimSun" w:hAnsi="Times-Roman"/>
          </w:rPr>
          <w:t>The performance requireme</w:t>
        </w:r>
        <w:r>
          <w:rPr>
            <w:rFonts w:ascii="Times-Roman" w:eastAsia="SimSun" w:hAnsi="Times-Roman"/>
          </w:rPr>
          <w:t>nts are specified in Table 5.2.2.1.8</w:t>
        </w:r>
        <w:r w:rsidRPr="00C25669">
          <w:rPr>
            <w:rFonts w:ascii="Times-Roman" w:eastAsia="SimSun" w:hAnsi="Times-Roman"/>
          </w:rPr>
          <w:t xml:space="preserve">-3, with the addition of test parameters in Table </w:t>
        </w:r>
        <w:r>
          <w:rPr>
            <w:rFonts w:ascii="Times-Roman" w:eastAsia="SimSun" w:hAnsi="Times-Roman"/>
          </w:rPr>
          <w:t>5.2.2.1.8</w:t>
        </w:r>
        <w:r w:rsidRPr="00C25669">
          <w:rPr>
            <w:rFonts w:ascii="Times-Roman" w:eastAsia="SimSun" w:hAnsi="Times-Roman"/>
          </w:rPr>
          <w:t xml:space="preserve">-2 and the downlink physical channel setup according to Annex </w:t>
        </w:r>
        <w:r w:rsidRPr="00C25669">
          <w:rPr>
            <w:rFonts w:ascii="Times-Roman" w:eastAsia="SimSun" w:hAnsi="Times-Roman" w:hint="eastAsia"/>
            <w:lang w:eastAsia="zh-CN"/>
          </w:rPr>
          <w:t>C.3.1</w:t>
        </w:r>
        <w:r w:rsidRPr="00C25669">
          <w:rPr>
            <w:rFonts w:ascii="Times-Roman" w:eastAsia="SimSun" w:hAnsi="Times-Roman"/>
          </w:rPr>
          <w:t>.</w:t>
        </w:r>
      </w:ins>
    </w:p>
    <w:p w14:paraId="3AAB6DDF" w14:textId="77777777" w:rsidR="00B96D20" w:rsidRPr="00C25669" w:rsidRDefault="00B96D20" w:rsidP="00B96D20">
      <w:pPr>
        <w:rPr>
          <w:ins w:id="6" w:author="Fabian Huss" w:date="2020-09-04T16:38:00Z"/>
          <w:rFonts w:ascii="Times-Roman" w:eastAsia="SimSun" w:hAnsi="Times-Roman" w:hint="eastAsia"/>
          <w:lang w:eastAsia="zh-CN"/>
        </w:rPr>
      </w:pPr>
      <w:ins w:id="7" w:author="Fabian Huss" w:date="2020-09-04T16:38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5.2.2.1.8</w:t>
        </w:r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5DA2E052" w14:textId="77777777" w:rsidR="00B96D20" w:rsidRPr="00C25669" w:rsidRDefault="00B96D20" w:rsidP="00B96D20">
      <w:pPr>
        <w:pStyle w:val="TH"/>
        <w:rPr>
          <w:ins w:id="8" w:author="Fabian Huss" w:date="2020-09-04T16:38:00Z"/>
        </w:rPr>
      </w:pPr>
      <w:ins w:id="9" w:author="Fabian Huss" w:date="2020-09-04T16:38:00Z">
        <w:r>
          <w:t>Table 5.2.2.1.8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96D20" w:rsidRPr="00C25669" w14:paraId="6732378C" w14:textId="77777777" w:rsidTr="001170AA">
        <w:trPr>
          <w:ins w:id="10" w:author="Fabian Huss" w:date="2020-09-04T16:38:00Z"/>
        </w:trPr>
        <w:tc>
          <w:tcPr>
            <w:tcW w:w="4927" w:type="dxa"/>
            <w:shd w:val="clear" w:color="auto" w:fill="auto"/>
          </w:tcPr>
          <w:p w14:paraId="4C84A19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1" w:author="Fabian Huss" w:date="2020-09-04T16:38:00Z"/>
                <w:rFonts w:ascii="Arial" w:eastAsia="SimSun" w:hAnsi="Arial"/>
                <w:b/>
                <w:sz w:val="18"/>
              </w:rPr>
            </w:pPr>
            <w:ins w:id="12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1738556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3" w:author="Fabian Huss" w:date="2020-09-04T16:38:00Z"/>
                <w:rFonts w:ascii="Arial" w:eastAsia="SimSun" w:hAnsi="Arial"/>
                <w:b/>
                <w:sz w:val="18"/>
              </w:rPr>
            </w:pPr>
            <w:ins w:id="14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96D20" w:rsidRPr="00C25669" w14:paraId="7CEA97A1" w14:textId="77777777" w:rsidTr="001170AA">
        <w:trPr>
          <w:ins w:id="15" w:author="Fabian Huss" w:date="2020-09-04T16:38:00Z"/>
        </w:trPr>
        <w:tc>
          <w:tcPr>
            <w:tcW w:w="4927" w:type="dxa"/>
            <w:shd w:val="clear" w:color="auto" w:fill="auto"/>
          </w:tcPr>
          <w:p w14:paraId="0C89E6DB" w14:textId="77777777" w:rsidR="00B96D20" w:rsidRPr="00C25669" w:rsidRDefault="00B96D20" w:rsidP="001170AA">
            <w:pPr>
              <w:keepNext/>
              <w:keepLines/>
              <w:spacing w:after="0"/>
              <w:rPr>
                <w:ins w:id="16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17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Verify the PDSCH pre-emption </w:t>
              </w:r>
              <w:r w:rsidRPr="00C25669">
                <w:rPr>
                  <w:rFonts w:ascii="Arial" w:eastAsia="SimSun" w:hAnsi="Arial"/>
                  <w:sz w:val="18"/>
                </w:rPr>
                <w:t>performance unde</w:t>
              </w:r>
              <w:r>
                <w:rPr>
                  <w:rFonts w:ascii="Arial" w:eastAsia="SimSun" w:hAnsi="Arial"/>
                  <w:sz w:val="18"/>
                </w:rPr>
                <w:t>r 2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14:paraId="216A0FBD" w14:textId="77777777" w:rsidR="00B96D20" w:rsidRPr="00C25669" w:rsidRDefault="00B96D20" w:rsidP="001170AA">
            <w:pPr>
              <w:keepNext/>
              <w:keepLines/>
              <w:spacing w:after="0"/>
              <w:rPr>
                <w:ins w:id="18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19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4EC7F0C0" w14:textId="77777777" w:rsidR="00B96D20" w:rsidRPr="00C25669" w:rsidRDefault="00B96D20" w:rsidP="00B96D20">
      <w:pPr>
        <w:rPr>
          <w:ins w:id="20" w:author="Fabian Huss" w:date="2020-09-04T16:38:00Z"/>
          <w:rFonts w:ascii="Times-Roman" w:eastAsia="SimSun" w:hAnsi="Times-Roman" w:hint="eastAsia"/>
        </w:rPr>
      </w:pPr>
    </w:p>
    <w:p w14:paraId="676BD9ED" w14:textId="77777777" w:rsidR="00B96D20" w:rsidRPr="00C25669" w:rsidRDefault="00B96D20" w:rsidP="00B96D20">
      <w:pPr>
        <w:pStyle w:val="TH"/>
        <w:rPr>
          <w:ins w:id="21" w:author="Fabian Huss" w:date="2020-09-04T16:38:00Z"/>
        </w:rPr>
      </w:pPr>
      <w:ins w:id="22" w:author="Fabian Huss" w:date="2020-09-04T16:38:00Z">
        <w:r>
          <w:t>Table 5.2.2.1.8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B96D20" w:rsidRPr="00C25669" w14:paraId="68F2A2E5" w14:textId="77777777" w:rsidTr="001170AA">
        <w:trPr>
          <w:ins w:id="23" w:author="Fabian Huss" w:date="2020-09-04T16:38:00Z"/>
        </w:trPr>
        <w:tc>
          <w:tcPr>
            <w:tcW w:w="5471" w:type="dxa"/>
            <w:gridSpan w:val="2"/>
            <w:shd w:val="clear" w:color="auto" w:fill="auto"/>
          </w:tcPr>
          <w:p w14:paraId="2F9453AF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24" w:author="Fabian Huss" w:date="2020-09-04T16:38:00Z"/>
                <w:rFonts w:ascii="Arial" w:eastAsia="SimSun" w:hAnsi="Arial"/>
                <w:b/>
                <w:sz w:val="18"/>
              </w:rPr>
            </w:pPr>
            <w:ins w:id="25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85B1A58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26" w:author="Fabian Huss" w:date="2020-09-04T16:38:00Z"/>
                <w:rFonts w:ascii="Arial" w:eastAsia="SimSun" w:hAnsi="Arial"/>
                <w:b/>
                <w:sz w:val="18"/>
              </w:rPr>
            </w:pPr>
            <w:ins w:id="27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14:paraId="0A0E7D89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28" w:author="Fabian Huss" w:date="2020-09-04T16:38:00Z"/>
                <w:rFonts w:ascii="Arial" w:eastAsia="SimSun" w:hAnsi="Arial"/>
                <w:b/>
                <w:sz w:val="18"/>
              </w:rPr>
            </w:pPr>
            <w:ins w:id="29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96D20" w:rsidRPr="00C25669" w14:paraId="06929A7E" w14:textId="77777777" w:rsidTr="001170AA">
        <w:trPr>
          <w:ins w:id="30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3F6018E3" w14:textId="77777777" w:rsidR="00B96D20" w:rsidRPr="001F366C" w:rsidRDefault="00B96D20" w:rsidP="001170AA">
            <w:pPr>
              <w:keepNext/>
              <w:keepLines/>
              <w:spacing w:after="0"/>
              <w:rPr>
                <w:ins w:id="31" w:author="Fabian Huss" w:date="2020-09-04T16:38:00Z"/>
                <w:rFonts w:ascii="Arial" w:eastAsia="SimSun" w:hAnsi="Arial"/>
                <w:sz w:val="18"/>
              </w:rPr>
            </w:pPr>
            <w:ins w:id="3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4A7934E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BCB052F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4" w:author="Fabian Huss" w:date="2020-09-04T16:38:00Z"/>
                <w:rFonts w:ascii="Arial" w:eastAsia="SimSun" w:hAnsi="Arial"/>
                <w:sz w:val="18"/>
              </w:rPr>
            </w:pPr>
            <w:ins w:id="3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B96D20" w:rsidRPr="00C25669" w14:paraId="2D980FD6" w14:textId="77777777" w:rsidTr="001170AA">
        <w:trPr>
          <w:ins w:id="36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413D9303" w14:textId="77777777" w:rsidR="00B96D20" w:rsidRPr="001F366C" w:rsidRDefault="00B96D20" w:rsidP="001170AA">
            <w:pPr>
              <w:keepNext/>
              <w:keepLines/>
              <w:spacing w:after="0"/>
              <w:rPr>
                <w:ins w:id="37" w:author="Fabian Huss" w:date="2020-09-04T16:38:00Z"/>
                <w:rFonts w:ascii="Arial" w:eastAsia="SimSun" w:hAnsi="Arial"/>
                <w:sz w:val="18"/>
              </w:rPr>
            </w:pPr>
            <w:ins w:id="3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23DBF9D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5ECEEF5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40" w:author="Fabian Huss" w:date="2020-09-04T16:38:00Z"/>
                <w:rFonts w:ascii="Arial" w:eastAsia="SimSun" w:hAnsi="Arial"/>
                <w:sz w:val="18"/>
              </w:rPr>
            </w:pPr>
            <w:ins w:id="4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63B30B8F" w14:textId="77777777" w:rsidTr="001170AA">
        <w:trPr>
          <w:ins w:id="42" w:author="Fabian Huss [2]" w:date="2020-11-05T11:0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CB5771A" w14:textId="11D26876" w:rsidR="00AB2818" w:rsidRPr="001F366C" w:rsidRDefault="00AB2818" w:rsidP="001170AA">
            <w:pPr>
              <w:keepNext/>
              <w:keepLines/>
              <w:spacing w:after="0"/>
              <w:rPr>
                <w:ins w:id="43" w:author="Fabian Huss [2]" w:date="2020-11-05T11:09:00Z"/>
                <w:rFonts w:ascii="Arial" w:eastAsia="SimSun" w:hAnsi="Arial"/>
                <w:sz w:val="18"/>
              </w:rPr>
            </w:pPr>
            <w:ins w:id="44" w:author="Fabian Huss [2]" w:date="2020-11-05T11:09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  <w:ins w:id="45" w:author="Fabian Huss [2]" w:date="2020-11-10T22:30:00Z">
              <w:r w:rsidR="00EC7395">
                <w:rPr>
                  <w:rFonts w:ascii="Arial" w:eastAsia="SimSun" w:hAnsi="Arial"/>
                  <w:sz w:val="18"/>
                </w:rPr>
                <w:t xml:space="preserve"> (Note 4)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38A6FBEF" w14:textId="2DEB91BF" w:rsidR="00AB2818" w:rsidRPr="001F366C" w:rsidRDefault="00AB2818" w:rsidP="001170AA">
            <w:pPr>
              <w:keepNext/>
              <w:keepLines/>
              <w:spacing w:after="0"/>
              <w:rPr>
                <w:ins w:id="46" w:author="Fabian Huss [2]" w:date="2020-11-05T11:09:00Z"/>
                <w:rFonts w:ascii="Arial" w:eastAsia="SimSun" w:hAnsi="Arial"/>
                <w:sz w:val="18"/>
              </w:rPr>
            </w:pPr>
            <w:ins w:id="47" w:author="Fabian Huss [2]" w:date="2020-11-05T11:24:00Z">
              <w:r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91BD158" w14:textId="77777777" w:rsidR="00AB2818" w:rsidRPr="001F366C" w:rsidRDefault="00AB2818" w:rsidP="001170AA">
            <w:pPr>
              <w:keepNext/>
              <w:keepLines/>
              <w:spacing w:after="0"/>
              <w:jc w:val="center"/>
              <w:rPr>
                <w:ins w:id="48" w:author="Fabian Huss [2]" w:date="2020-11-05T11:0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B3B0EC9" w14:textId="4AB42FEE" w:rsidR="00AB2818" w:rsidRPr="001F366C" w:rsidRDefault="00AB2818" w:rsidP="001170AA">
            <w:pPr>
              <w:keepNext/>
              <w:keepLines/>
              <w:spacing w:after="0"/>
              <w:jc w:val="center"/>
              <w:rPr>
                <w:ins w:id="49" w:author="Fabian Huss [2]" w:date="2020-11-05T11:09:00Z"/>
                <w:rFonts w:ascii="Arial" w:eastAsia="SimSun" w:hAnsi="Arial"/>
                <w:sz w:val="18"/>
              </w:rPr>
            </w:pPr>
            <w:ins w:id="50" w:author="Fabian Huss [2]" w:date="2020-11-05T11:25:00Z">
              <w:r>
                <w:rPr>
                  <w:rFonts w:ascii="Arial" w:eastAsia="SimSun" w:hAnsi="Arial"/>
                  <w:sz w:val="18"/>
                </w:rPr>
                <w:t>0</w:t>
              </w:r>
            </w:ins>
            <w:ins w:id="51" w:author="Fabian Huss [2]" w:date="2020-11-05T11:24:00Z">
              <w:r>
                <w:rPr>
                  <w:rFonts w:ascii="Arial" w:eastAsia="SimSun" w:hAnsi="Arial"/>
                  <w:sz w:val="18"/>
                </w:rPr>
                <w:t xml:space="preserve">, </w:t>
              </w:r>
            </w:ins>
            <w:ins w:id="52" w:author="Fabian Huss [2]" w:date="2020-11-05T11:25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2CFEC6CB" w14:textId="77777777" w:rsidTr="001170AA">
        <w:trPr>
          <w:ins w:id="53" w:author="Fabian Huss [2]" w:date="2020-11-05T11:0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6CF6548" w14:textId="77777777" w:rsidR="00AB2818" w:rsidRPr="001F366C" w:rsidRDefault="00AB2818" w:rsidP="00AB2818">
            <w:pPr>
              <w:keepNext/>
              <w:keepLines/>
              <w:spacing w:after="0"/>
              <w:rPr>
                <w:ins w:id="54" w:author="Fabian Huss [2]" w:date="2020-11-05T11:0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D6D706B" w14:textId="31BC602E" w:rsidR="00AB2818" w:rsidRPr="00AB2818" w:rsidRDefault="00AB2818" w:rsidP="00AB2818">
            <w:pPr>
              <w:keepNext/>
              <w:keepLines/>
              <w:spacing w:after="0"/>
              <w:rPr>
                <w:ins w:id="55" w:author="Fabian Huss [2]" w:date="2020-11-05T11:09:00Z"/>
                <w:rFonts w:ascii="Arial" w:eastAsia="SimSun" w:hAnsi="Arial" w:cs="Arial"/>
                <w:sz w:val="18"/>
              </w:rPr>
            </w:pPr>
            <w:ins w:id="56" w:author="Fabian Huss [2]" w:date="2020-11-05T11:24:00Z">
              <w:r>
                <w:rPr>
                  <w:rFonts w:ascii="Arial" w:eastAsia="SimSun" w:hAnsi="Arial"/>
                  <w:sz w:val="18"/>
                </w:rPr>
                <w:t>DCI format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A7E9CFA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57" w:author="Fabian Huss [2]" w:date="2020-11-05T11:0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658F012" w14:textId="22C28886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58" w:author="Fabian Huss [2]" w:date="2020-11-05T11:09:00Z"/>
                <w:rFonts w:ascii="Arial" w:eastAsia="SimSun" w:hAnsi="Arial"/>
                <w:sz w:val="18"/>
              </w:rPr>
            </w:pPr>
            <w:ins w:id="59" w:author="Fabian Huss [2]" w:date="2020-11-05T11:24:00Z">
              <w:r>
                <w:rPr>
                  <w:rFonts w:ascii="Arial" w:eastAsia="SimSun" w:hAnsi="Arial"/>
                  <w:sz w:val="18"/>
                </w:rPr>
                <w:t>2_1</w:t>
              </w:r>
            </w:ins>
          </w:p>
        </w:tc>
      </w:tr>
      <w:tr w:rsidR="00AB2818" w:rsidRPr="00C25669" w14:paraId="11FBEACE" w14:textId="77777777" w:rsidTr="001170AA">
        <w:trPr>
          <w:ins w:id="60" w:author="Fabian Huss [2]" w:date="2020-11-05T11:0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51D34EF" w14:textId="77777777" w:rsidR="00AB2818" w:rsidRPr="001F366C" w:rsidRDefault="00AB2818" w:rsidP="00AB2818">
            <w:pPr>
              <w:keepNext/>
              <w:keepLines/>
              <w:spacing w:after="0"/>
              <w:rPr>
                <w:ins w:id="61" w:author="Fabian Huss [2]" w:date="2020-11-05T11:0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C8490D7" w14:textId="1BFC3EEB" w:rsidR="00AB2818" w:rsidRPr="00AB2818" w:rsidRDefault="00AB2818" w:rsidP="00AB2818">
            <w:pPr>
              <w:keepNext/>
              <w:keepLines/>
              <w:spacing w:after="0"/>
              <w:rPr>
                <w:ins w:id="62" w:author="Fabian Huss [2]" w:date="2020-11-05T11:09:00Z"/>
                <w:rFonts w:ascii="Arial" w:eastAsia="SimSun" w:hAnsi="Arial"/>
                <w:iCs/>
                <w:sz w:val="18"/>
              </w:rPr>
            </w:pPr>
            <w:proofErr w:type="spellStart"/>
            <w:ins w:id="63" w:author="Fabian Huss [2]" w:date="2020-11-05T11:24:00Z">
              <w:r w:rsidRPr="00AB2818">
                <w:rPr>
                  <w:rFonts w:ascii="Arial" w:hAnsi="Arial" w:cs="Arial"/>
                  <w:iCs/>
                  <w:sz w:val="18"/>
                  <w:szCs w:val="18"/>
                  <w:rPrChange w:id="64" w:author="Fabian Huss [2]" w:date="2020-11-05T11:25:00Z">
                    <w:rPr>
                      <w:rFonts w:ascii="Arial" w:hAnsi="Arial" w:cs="Arial"/>
                      <w:i/>
                    </w:rPr>
                  </w:rPrChange>
                </w:rPr>
                <w:t>timeFrequencySet</w:t>
              </w:r>
            </w:ins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14:paraId="54B53DA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5" w:author="Fabian Huss [2]" w:date="2020-11-05T11:0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80C112E" w14:textId="370686BA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6" w:author="Fabian Huss [2]" w:date="2020-11-05T11:09:00Z"/>
                <w:rFonts w:ascii="Arial" w:eastAsia="SimSun" w:hAnsi="Arial"/>
                <w:sz w:val="18"/>
              </w:rPr>
            </w:pPr>
            <w:ins w:id="67" w:author="Fabian Huss [2]" w:date="2020-11-05T11:24:00Z">
              <w:r>
                <w:rPr>
                  <w:rFonts w:ascii="Arial" w:eastAsia="SimSun" w:hAnsi="Arial"/>
                  <w:sz w:val="18"/>
                </w:rPr>
                <w:t>14x1</w:t>
              </w:r>
            </w:ins>
          </w:p>
        </w:tc>
      </w:tr>
      <w:tr w:rsidR="00AB2818" w:rsidRPr="00C25669" w14:paraId="26E047C0" w14:textId="77777777" w:rsidTr="001170AA">
        <w:trPr>
          <w:ins w:id="68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DA44E9F" w14:textId="77777777" w:rsidR="00AB2818" w:rsidRPr="001F366C" w:rsidRDefault="00AB2818" w:rsidP="00AB2818">
            <w:pPr>
              <w:keepNext/>
              <w:keepLines/>
              <w:spacing w:after="0"/>
              <w:rPr>
                <w:ins w:id="69" w:author="Fabian Huss" w:date="2020-09-04T16:38:00Z"/>
                <w:rFonts w:ascii="Arial" w:eastAsia="SimSun" w:hAnsi="Arial"/>
                <w:sz w:val="18"/>
              </w:rPr>
            </w:pPr>
            <w:ins w:id="7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63690758" w14:textId="77777777" w:rsidR="00AB2818" w:rsidRPr="001F366C" w:rsidRDefault="00AB2818" w:rsidP="00AB2818">
            <w:pPr>
              <w:keepNext/>
              <w:keepLines/>
              <w:spacing w:after="0"/>
              <w:rPr>
                <w:ins w:id="71" w:author="Fabian Huss" w:date="2020-09-04T16:38:00Z"/>
                <w:rFonts w:ascii="Arial" w:eastAsia="SimSun" w:hAnsi="Arial"/>
                <w:sz w:val="18"/>
              </w:rPr>
            </w:pPr>
            <w:ins w:id="7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F4BB626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7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697C15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74" w:author="Fabian Huss" w:date="2020-09-04T16:38:00Z"/>
                <w:rFonts w:ascii="Arial" w:eastAsia="SimSun" w:hAnsi="Arial"/>
                <w:sz w:val="18"/>
              </w:rPr>
            </w:pPr>
            <w:ins w:id="7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B2818" w:rsidRPr="00C25669" w14:paraId="36CEDA2B" w14:textId="77777777" w:rsidTr="001170AA">
        <w:trPr>
          <w:ins w:id="76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52D45E1" w14:textId="77777777" w:rsidR="00AB2818" w:rsidRPr="001F366C" w:rsidRDefault="00AB2818" w:rsidP="00AB2818">
            <w:pPr>
              <w:keepNext/>
              <w:keepLines/>
              <w:spacing w:after="0"/>
              <w:rPr>
                <w:ins w:id="7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4DE73E6" w14:textId="77777777" w:rsidR="00AB2818" w:rsidRPr="001F366C" w:rsidRDefault="00AB2818" w:rsidP="00AB2818">
            <w:pPr>
              <w:keepNext/>
              <w:keepLines/>
              <w:spacing w:after="0"/>
              <w:rPr>
                <w:ins w:id="78" w:author="Fabian Huss" w:date="2020-09-04T16:38:00Z"/>
                <w:rFonts w:ascii="Arial" w:eastAsia="SimSun" w:hAnsi="Arial"/>
                <w:sz w:val="18"/>
              </w:rPr>
            </w:pPr>
            <w:ins w:id="7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5110A02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9B9C53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1" w:author="Fabian Huss" w:date="2020-09-04T16:38:00Z"/>
                <w:rFonts w:ascii="Arial" w:eastAsia="SimSun" w:hAnsi="Arial"/>
                <w:sz w:val="18"/>
              </w:rPr>
            </w:pPr>
            <w:ins w:id="8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2818" w:rsidRPr="00C25669" w14:paraId="2E9CA775" w14:textId="77777777" w:rsidTr="001170AA">
        <w:trPr>
          <w:ins w:id="83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89476A4" w14:textId="77777777" w:rsidR="00AB2818" w:rsidRPr="001F366C" w:rsidRDefault="00AB2818" w:rsidP="00AB2818">
            <w:pPr>
              <w:keepNext/>
              <w:keepLines/>
              <w:spacing w:after="0"/>
              <w:rPr>
                <w:ins w:id="8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298554F" w14:textId="77777777" w:rsidR="00AB2818" w:rsidRPr="001F366C" w:rsidRDefault="00AB2818" w:rsidP="00AB2818">
            <w:pPr>
              <w:keepNext/>
              <w:keepLines/>
              <w:spacing w:after="0"/>
              <w:rPr>
                <w:ins w:id="85" w:author="Fabian Huss" w:date="2020-09-04T16:38:00Z"/>
                <w:rFonts w:ascii="Arial" w:eastAsia="SimSun" w:hAnsi="Arial"/>
                <w:sz w:val="18"/>
              </w:rPr>
            </w:pPr>
            <w:ins w:id="8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0D887A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37395C7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8" w:author="Fabian Huss" w:date="2020-09-04T16:38:00Z"/>
                <w:rFonts w:ascii="Arial" w:eastAsia="SimSun" w:hAnsi="Arial"/>
                <w:sz w:val="18"/>
              </w:rPr>
            </w:pPr>
            <w:ins w:id="8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7C8DF807" w14:textId="77777777" w:rsidTr="001170AA">
        <w:trPr>
          <w:ins w:id="90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AD0FAC3" w14:textId="77777777" w:rsidR="00AB2818" w:rsidRPr="001F366C" w:rsidRDefault="00AB2818" w:rsidP="00AB2818">
            <w:pPr>
              <w:keepNext/>
              <w:keepLines/>
              <w:spacing w:after="0"/>
              <w:rPr>
                <w:ins w:id="9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E30DAB6" w14:textId="77777777" w:rsidR="00AB2818" w:rsidRPr="001F366C" w:rsidRDefault="00AB2818" w:rsidP="00AB2818">
            <w:pPr>
              <w:keepNext/>
              <w:keepLines/>
              <w:spacing w:after="0"/>
              <w:rPr>
                <w:ins w:id="92" w:author="Fabian Huss" w:date="2020-09-04T16:38:00Z"/>
                <w:rFonts w:ascii="Arial" w:eastAsia="SimSun" w:hAnsi="Arial"/>
                <w:sz w:val="18"/>
              </w:rPr>
            </w:pPr>
            <w:ins w:id="93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3436A1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C498C09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5" w:author="Fabian Huss" w:date="2020-09-04T16:38:00Z"/>
                <w:rFonts w:ascii="Arial" w:eastAsia="SimSun" w:hAnsi="Arial"/>
                <w:sz w:val="18"/>
              </w:rPr>
            </w:pPr>
            <w:ins w:id="9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AB2818" w:rsidRPr="00C25669" w14:paraId="3AD70D0A" w14:textId="77777777" w:rsidTr="001170AA">
        <w:trPr>
          <w:ins w:id="97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D711EAC" w14:textId="77777777" w:rsidR="00AB2818" w:rsidRPr="001F366C" w:rsidRDefault="00AB2818" w:rsidP="00AB2818">
            <w:pPr>
              <w:keepNext/>
              <w:keepLines/>
              <w:spacing w:after="0"/>
              <w:rPr>
                <w:ins w:id="9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7B2AFB0" w14:textId="77777777" w:rsidR="00AB2818" w:rsidRPr="001F366C" w:rsidRDefault="00AB2818" w:rsidP="00AB2818">
            <w:pPr>
              <w:keepNext/>
              <w:keepLines/>
              <w:spacing w:after="0"/>
              <w:rPr>
                <w:ins w:id="99" w:author="Fabian Huss" w:date="2020-09-04T16:38:00Z"/>
                <w:rFonts w:ascii="Arial" w:eastAsia="SimSun" w:hAnsi="Arial"/>
                <w:sz w:val="18"/>
              </w:rPr>
            </w:pPr>
            <w:ins w:id="10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D0AA88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0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CEF7E8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02" w:author="Fabian Huss" w:date="2020-09-04T16:38:00Z"/>
                <w:rFonts w:ascii="Arial" w:eastAsia="SimSun" w:hAnsi="Arial"/>
                <w:sz w:val="18"/>
              </w:rPr>
            </w:pPr>
            <w:ins w:id="103" w:author="Fabian Huss" w:date="2020-09-04T16:38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20824B52" w14:textId="77777777" w:rsidTr="001170AA">
        <w:trPr>
          <w:ins w:id="104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71C116C" w14:textId="77777777" w:rsidR="00AB2818" w:rsidRPr="001F366C" w:rsidRDefault="00AB2818" w:rsidP="00AB2818">
            <w:pPr>
              <w:keepNext/>
              <w:keepLines/>
              <w:spacing w:after="0"/>
              <w:rPr>
                <w:ins w:id="10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AD53F71" w14:textId="77777777" w:rsidR="00AB2818" w:rsidRPr="001F366C" w:rsidRDefault="00AB2818" w:rsidP="00AB2818">
            <w:pPr>
              <w:keepNext/>
              <w:keepLines/>
              <w:spacing w:after="0"/>
              <w:rPr>
                <w:ins w:id="106" w:author="Fabian Huss" w:date="2020-09-04T16:38:00Z"/>
                <w:rFonts w:ascii="Arial" w:eastAsia="SimSun" w:hAnsi="Arial"/>
                <w:sz w:val="18"/>
              </w:rPr>
            </w:pPr>
            <w:ins w:id="107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1EF9869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0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FB6BD1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09" w:author="Fabian Huss" w:date="2020-09-04T16:38:00Z"/>
                <w:rFonts w:ascii="Arial" w:eastAsia="SimSun" w:hAnsi="Arial"/>
                <w:sz w:val="18"/>
              </w:rPr>
            </w:pPr>
            <w:ins w:id="11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B2818" w:rsidRPr="00C25669" w14:paraId="5959DA78" w14:textId="77777777" w:rsidTr="001170AA">
        <w:trPr>
          <w:ins w:id="111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1904269" w14:textId="77777777" w:rsidR="00AB2818" w:rsidRPr="001F366C" w:rsidRDefault="00AB2818" w:rsidP="00AB2818">
            <w:pPr>
              <w:keepNext/>
              <w:keepLines/>
              <w:spacing w:after="0"/>
              <w:rPr>
                <w:ins w:id="112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65083C5" w14:textId="77777777" w:rsidR="00AB2818" w:rsidRPr="001F366C" w:rsidRDefault="00AB2818" w:rsidP="00AB2818">
            <w:pPr>
              <w:keepNext/>
              <w:keepLines/>
              <w:spacing w:after="0"/>
              <w:rPr>
                <w:ins w:id="113" w:author="Fabian Huss" w:date="2020-09-04T16:38:00Z"/>
                <w:rFonts w:ascii="Arial" w:eastAsia="SimSun" w:hAnsi="Arial"/>
                <w:sz w:val="18"/>
              </w:rPr>
            </w:pPr>
            <w:ins w:id="11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9DBFD4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1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791398E" w14:textId="77777777" w:rsidR="00AB2818" w:rsidRPr="001A0BD9" w:rsidRDefault="00AB2818" w:rsidP="00AB2818">
            <w:pPr>
              <w:keepNext/>
              <w:keepLines/>
              <w:spacing w:after="0"/>
              <w:jc w:val="center"/>
              <w:rPr>
                <w:ins w:id="116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117" w:author="Fabian Huss" w:date="2020-09-04T16:38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AB2818" w:rsidRPr="00C25669" w14:paraId="3FA7A0DD" w14:textId="77777777" w:rsidTr="001170AA">
        <w:trPr>
          <w:ins w:id="11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71F1E49" w14:textId="77777777" w:rsidR="00AB2818" w:rsidRPr="001F366C" w:rsidRDefault="00AB2818" w:rsidP="00AB2818">
            <w:pPr>
              <w:keepNext/>
              <w:keepLines/>
              <w:spacing w:after="0"/>
              <w:rPr>
                <w:ins w:id="119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FD9B78E" w14:textId="77777777" w:rsidR="00AB2818" w:rsidRPr="001F366C" w:rsidRDefault="00AB2818" w:rsidP="00AB2818">
            <w:pPr>
              <w:keepNext/>
              <w:keepLines/>
              <w:spacing w:after="0"/>
              <w:rPr>
                <w:ins w:id="120" w:author="Fabian Huss" w:date="2020-09-04T16:38:00Z"/>
                <w:rFonts w:ascii="Arial" w:eastAsia="SimSun" w:hAnsi="Arial"/>
                <w:sz w:val="18"/>
              </w:rPr>
            </w:pPr>
            <w:ins w:id="12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637EA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2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9FFA69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23" w:author="Fabian Huss" w:date="2020-09-04T16:38:00Z"/>
                <w:rFonts w:ascii="Arial" w:eastAsia="SimSun" w:hAnsi="Arial"/>
                <w:sz w:val="18"/>
              </w:rPr>
            </w:pPr>
            <w:ins w:id="12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B2818" w:rsidRPr="00C25669" w14:paraId="49927AE0" w14:textId="77777777" w:rsidTr="001170AA">
        <w:trPr>
          <w:ins w:id="12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D3113C" w14:textId="77777777" w:rsidR="00AB2818" w:rsidRPr="001F366C" w:rsidRDefault="00AB2818" w:rsidP="00AB2818">
            <w:pPr>
              <w:keepNext/>
              <w:keepLines/>
              <w:spacing w:after="0"/>
              <w:rPr>
                <w:ins w:id="126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848E131" w14:textId="77777777" w:rsidR="00AB2818" w:rsidRPr="001F366C" w:rsidRDefault="00AB2818" w:rsidP="00AB2818">
            <w:pPr>
              <w:keepNext/>
              <w:keepLines/>
              <w:spacing w:after="0"/>
              <w:rPr>
                <w:ins w:id="127" w:author="Fabian Huss" w:date="2020-09-04T16:38:00Z"/>
                <w:rFonts w:ascii="Arial" w:eastAsia="SimSun" w:hAnsi="Arial"/>
                <w:sz w:val="18"/>
              </w:rPr>
            </w:pPr>
            <w:ins w:id="12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F4100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2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418E19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30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131" w:author="Fabian Huss" w:date="2020-09-04T16:38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onfig2</w:t>
              </w:r>
            </w:ins>
          </w:p>
        </w:tc>
      </w:tr>
      <w:tr w:rsidR="00AB2818" w:rsidRPr="00C25669" w14:paraId="75E6A08F" w14:textId="77777777" w:rsidTr="001170AA">
        <w:trPr>
          <w:ins w:id="132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80BF3D" w14:textId="77777777" w:rsidR="00AB2818" w:rsidRPr="001F366C" w:rsidRDefault="00AB2818" w:rsidP="00AB2818">
            <w:pPr>
              <w:keepNext/>
              <w:keepLines/>
              <w:spacing w:after="0"/>
              <w:rPr>
                <w:ins w:id="133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D355529" w14:textId="77777777" w:rsidR="00AB2818" w:rsidRPr="001F366C" w:rsidRDefault="00AB2818" w:rsidP="00AB2818">
            <w:pPr>
              <w:keepNext/>
              <w:keepLines/>
              <w:spacing w:after="0"/>
              <w:rPr>
                <w:ins w:id="134" w:author="Fabian Huss" w:date="2020-09-04T16:38:00Z"/>
                <w:rFonts w:ascii="Arial" w:eastAsia="SimSun" w:hAnsi="Arial"/>
                <w:sz w:val="18"/>
              </w:rPr>
            </w:pPr>
            <w:ins w:id="135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10E31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3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CE55B2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37" w:author="Fabian Huss" w:date="2020-09-04T16:38:00Z"/>
                <w:rFonts w:ascii="Arial" w:eastAsia="SimSun" w:hAnsi="Arial"/>
                <w:sz w:val="18"/>
              </w:rPr>
            </w:pPr>
            <w:ins w:id="13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B2818" w:rsidRPr="00C25669" w14:paraId="396B4193" w14:textId="77777777" w:rsidTr="001170AA">
        <w:trPr>
          <w:ins w:id="139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BAA9366" w14:textId="77777777" w:rsidR="00AB2818" w:rsidRPr="001F366C" w:rsidRDefault="00AB2818" w:rsidP="00AB2818">
            <w:pPr>
              <w:keepNext/>
              <w:keepLines/>
              <w:spacing w:after="0"/>
              <w:rPr>
                <w:ins w:id="14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9E576DD" w14:textId="77777777" w:rsidR="00AB2818" w:rsidRPr="001F366C" w:rsidRDefault="00AB2818" w:rsidP="00AB2818">
            <w:pPr>
              <w:keepNext/>
              <w:keepLines/>
              <w:spacing w:after="0"/>
              <w:rPr>
                <w:ins w:id="141" w:author="Fabian Huss" w:date="2020-09-04T16:38:00Z"/>
                <w:rFonts w:ascii="Arial" w:eastAsia="SimSun" w:hAnsi="Arial"/>
                <w:sz w:val="18"/>
              </w:rPr>
            </w:pPr>
            <w:ins w:id="142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30DC8B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4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2D9D272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144" w:author="Fabian Huss" w:date="2020-09-04T16:38:00Z"/>
                <w:rFonts w:ascii="Arial" w:eastAsia="SimSun" w:hAnsi="Arial"/>
                <w:sz w:val="18"/>
              </w:rPr>
            </w:pPr>
            <w:ins w:id="14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B2818" w:rsidRPr="00C25669" w14:paraId="0612FB15" w14:textId="77777777" w:rsidTr="001170AA">
        <w:trPr>
          <w:ins w:id="146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62BF6CEE" w14:textId="77777777" w:rsidR="00AB2818" w:rsidRPr="00C25669" w:rsidRDefault="00AB2818" w:rsidP="00AB2818">
            <w:pPr>
              <w:spacing w:after="0"/>
              <w:rPr>
                <w:ins w:id="147" w:author="Fabian Huss" w:date="2020-09-04T16:38:00Z"/>
                <w:rFonts w:ascii="Arial" w:eastAsia="SimSun" w:hAnsi="Arial"/>
                <w:sz w:val="18"/>
              </w:rPr>
            </w:pPr>
            <w:ins w:id="148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64C2E011" w14:textId="77777777" w:rsidR="00AB2818" w:rsidRPr="00C25669" w:rsidRDefault="00AB2818" w:rsidP="00AB2818">
            <w:pPr>
              <w:spacing w:after="0"/>
              <w:rPr>
                <w:ins w:id="149" w:author="Fabian Huss" w:date="2020-09-04T16:38:00Z"/>
                <w:rFonts w:ascii="Arial" w:eastAsia="SimSun" w:hAnsi="Arial" w:cs="Arial"/>
                <w:sz w:val="18"/>
                <w:szCs w:val="18"/>
              </w:rPr>
            </w:pPr>
            <w:ins w:id="150" w:author="Fabian Huss" w:date="2020-09-04T16:38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31AE4D0" w14:textId="77777777" w:rsidR="00AB2818" w:rsidRPr="00C25669" w:rsidRDefault="00AB2818" w:rsidP="00AB2818">
            <w:pPr>
              <w:spacing w:after="0"/>
              <w:jc w:val="center"/>
              <w:rPr>
                <w:ins w:id="15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9C8C3F9" w14:textId="77777777" w:rsidR="00AB2818" w:rsidRPr="00C25669" w:rsidRDefault="00AB2818" w:rsidP="00AB2818">
            <w:pPr>
              <w:spacing w:after="0"/>
              <w:jc w:val="center"/>
              <w:rPr>
                <w:ins w:id="152" w:author="Fabian Huss" w:date="2020-09-04T16:38:00Z"/>
                <w:rFonts w:ascii="Arial" w:eastAsia="SimSun" w:hAnsi="Arial"/>
                <w:sz w:val="18"/>
              </w:rPr>
            </w:pPr>
            <w:ins w:id="153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B2818" w:rsidRPr="00C25669" w14:paraId="26684722" w14:textId="77777777" w:rsidTr="001170AA">
        <w:trPr>
          <w:ins w:id="154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136FD04" w14:textId="77777777" w:rsidR="00AB2818" w:rsidRPr="00C25669" w:rsidRDefault="00AB2818" w:rsidP="00AB2818">
            <w:pPr>
              <w:spacing w:after="0"/>
              <w:rPr>
                <w:ins w:id="15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595589F" w14:textId="77777777" w:rsidR="00AB2818" w:rsidRPr="00C25669" w:rsidRDefault="00AB2818" w:rsidP="00AB2818">
            <w:pPr>
              <w:spacing w:after="0"/>
              <w:rPr>
                <w:ins w:id="156" w:author="Fabian Huss" w:date="2020-09-04T16:38:00Z"/>
                <w:rFonts w:ascii="Arial" w:eastAsia="SimSun" w:hAnsi="Arial"/>
                <w:sz w:val="18"/>
              </w:rPr>
            </w:pPr>
            <w:ins w:id="15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75A141" w14:textId="77777777" w:rsidR="00AB2818" w:rsidRPr="00C25669" w:rsidRDefault="00AB2818" w:rsidP="00AB2818">
            <w:pPr>
              <w:spacing w:after="0"/>
              <w:jc w:val="center"/>
              <w:rPr>
                <w:ins w:id="15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4B81E1F" w14:textId="77777777" w:rsidR="00AB2818" w:rsidRPr="00C25669" w:rsidRDefault="00AB2818" w:rsidP="00AB2818">
            <w:pPr>
              <w:spacing w:after="0"/>
              <w:jc w:val="center"/>
              <w:rPr>
                <w:ins w:id="159" w:author="Fabian Huss" w:date="2020-09-04T16:38:00Z"/>
                <w:rFonts w:ascii="Arial" w:eastAsia="SimSun" w:hAnsi="Arial"/>
                <w:sz w:val="18"/>
              </w:rPr>
            </w:pPr>
            <w:ins w:id="160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48241B80" w14:textId="77777777" w:rsidTr="001170AA">
        <w:trPr>
          <w:ins w:id="161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97D9BDA" w14:textId="77777777" w:rsidR="00AB2818" w:rsidRPr="00C25669" w:rsidRDefault="00AB2818" w:rsidP="00AB2818">
            <w:pPr>
              <w:spacing w:after="0"/>
              <w:rPr>
                <w:ins w:id="16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2D0AC06" w14:textId="77777777" w:rsidR="00AB2818" w:rsidRPr="00C25669" w:rsidRDefault="00AB2818" w:rsidP="00AB2818">
            <w:pPr>
              <w:spacing w:after="0"/>
              <w:rPr>
                <w:ins w:id="163" w:author="Fabian Huss" w:date="2020-09-04T16:38:00Z"/>
                <w:rFonts w:ascii="Arial" w:eastAsia="SimSun" w:hAnsi="Arial"/>
                <w:sz w:val="18"/>
              </w:rPr>
            </w:pPr>
            <w:ins w:id="164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A643401" w14:textId="77777777" w:rsidR="00AB2818" w:rsidRPr="00C25669" w:rsidRDefault="00AB2818" w:rsidP="00AB2818">
            <w:pPr>
              <w:spacing w:after="0"/>
              <w:jc w:val="center"/>
              <w:rPr>
                <w:ins w:id="16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12BCB54" w14:textId="77777777" w:rsidR="00AB2818" w:rsidRPr="00C25669" w:rsidRDefault="00AB2818" w:rsidP="00AB2818">
            <w:pPr>
              <w:spacing w:after="0"/>
              <w:jc w:val="center"/>
              <w:rPr>
                <w:ins w:id="166" w:author="Fabian Huss" w:date="2020-09-04T16:38:00Z"/>
                <w:rFonts w:ascii="Arial" w:eastAsia="SimSun" w:hAnsi="Arial"/>
                <w:sz w:val="18"/>
              </w:rPr>
            </w:pPr>
            <w:ins w:id="16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12A15E0C" w14:textId="77777777" w:rsidTr="001170AA">
        <w:trPr>
          <w:ins w:id="168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C3FCA01" w14:textId="77777777" w:rsidR="00AB2818" w:rsidRPr="00C25669" w:rsidRDefault="00AB2818" w:rsidP="00AB2818">
            <w:pPr>
              <w:spacing w:after="0"/>
              <w:rPr>
                <w:ins w:id="169" w:author="Fabian Huss" w:date="2020-09-04T16:38:00Z"/>
                <w:rFonts w:ascii="Arial" w:eastAsia="SimSun" w:hAnsi="Arial"/>
                <w:sz w:val="18"/>
              </w:rPr>
            </w:pPr>
            <w:ins w:id="170" w:author="Fabian Huss" w:date="2020-09-04T16:38:00Z">
              <w:r>
                <w:rPr>
                  <w:rFonts w:ascii="Arial" w:eastAsia="SimSun" w:hAnsi="Arial"/>
                  <w:sz w:val="18"/>
                </w:rPr>
                <w:t>Pre-emption configuration (Note 1</w:t>
              </w:r>
            </w:ins>
            <w:ins w:id="171" w:author="Fabian Huss" w:date="2020-09-07T11:24:00Z">
              <w:r>
                <w:rPr>
                  <w:rFonts w:ascii="Arial" w:eastAsia="SimSun" w:hAnsi="Arial"/>
                  <w:sz w:val="18"/>
                </w:rPr>
                <w:t>, 2</w:t>
              </w:r>
            </w:ins>
            <w:ins w:id="172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26354D4D" w14:textId="77777777" w:rsidR="00AB2818" w:rsidRPr="00C25669" w:rsidRDefault="00AB2818" w:rsidP="00AB2818">
            <w:pPr>
              <w:spacing w:after="0"/>
              <w:rPr>
                <w:ins w:id="173" w:author="Fabian Huss" w:date="2020-09-04T16:38:00Z"/>
                <w:rFonts w:ascii="Arial" w:eastAsia="SimSun" w:hAnsi="Arial"/>
                <w:sz w:val="18"/>
              </w:rPr>
            </w:pPr>
            <w:ins w:id="174" w:author="Fabian Huss" w:date="2020-09-04T16:38:00Z">
              <w:r>
                <w:rPr>
                  <w:rFonts w:ascii="Arial" w:eastAsia="SimSun" w:hAnsi="Arial"/>
                  <w:sz w:val="18"/>
                </w:rPr>
                <w:t>Starting symbol (S)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5E33AA4" w14:textId="77777777" w:rsidR="00AB2818" w:rsidRPr="00C25669" w:rsidRDefault="00AB2818" w:rsidP="00AB2818">
            <w:pPr>
              <w:spacing w:after="0"/>
              <w:jc w:val="center"/>
              <w:rPr>
                <w:ins w:id="17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94DA435" w14:textId="77777777" w:rsidR="00AB2818" w:rsidRPr="00C25669" w:rsidRDefault="00AB2818" w:rsidP="00AB2818">
            <w:pPr>
              <w:spacing w:after="0"/>
              <w:jc w:val="center"/>
              <w:rPr>
                <w:ins w:id="176" w:author="Fabian Huss" w:date="2020-09-04T16:38:00Z"/>
                <w:rFonts w:ascii="Arial" w:eastAsia="SimSun" w:hAnsi="Arial"/>
                <w:sz w:val="18"/>
              </w:rPr>
            </w:pPr>
            <w:ins w:id="177" w:author="Fabian Huss" w:date="2020-09-04T16:38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B2818" w:rsidRPr="00C25669" w14:paraId="6354B546" w14:textId="77777777" w:rsidTr="001170AA">
        <w:trPr>
          <w:ins w:id="17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3A1AF33" w14:textId="77777777" w:rsidR="00AB2818" w:rsidRPr="00C25669" w:rsidRDefault="00AB2818" w:rsidP="00AB2818">
            <w:pPr>
              <w:spacing w:after="0"/>
              <w:rPr>
                <w:ins w:id="17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CCB243F" w14:textId="77777777" w:rsidR="00AB2818" w:rsidRPr="00C25669" w:rsidRDefault="00AB2818" w:rsidP="00AB2818">
            <w:pPr>
              <w:spacing w:after="0"/>
              <w:rPr>
                <w:ins w:id="180" w:author="Fabian Huss" w:date="2020-09-04T16:38:00Z"/>
                <w:rFonts w:ascii="Arial" w:eastAsia="SimSun" w:hAnsi="Arial"/>
                <w:sz w:val="18"/>
              </w:rPr>
            </w:pPr>
            <w:ins w:id="181" w:author="Fabian Huss" w:date="2020-09-04T16:38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3A743C" w14:textId="77777777" w:rsidR="00AB2818" w:rsidRPr="00C25669" w:rsidRDefault="00AB2818" w:rsidP="00AB2818">
            <w:pPr>
              <w:spacing w:after="0"/>
              <w:jc w:val="center"/>
              <w:rPr>
                <w:ins w:id="18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589D247" w14:textId="77777777" w:rsidR="00AB2818" w:rsidRPr="00C25669" w:rsidRDefault="00AB2818" w:rsidP="00AB2818">
            <w:pPr>
              <w:spacing w:after="0"/>
              <w:jc w:val="center"/>
              <w:rPr>
                <w:ins w:id="183" w:author="Fabian Huss" w:date="2020-09-04T16:38:00Z"/>
                <w:rFonts w:ascii="Arial" w:eastAsia="SimSun" w:hAnsi="Arial"/>
                <w:sz w:val="18"/>
              </w:rPr>
            </w:pPr>
            <w:ins w:id="184" w:author="Fabian Huss" w:date="2020-09-04T16:38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1DB495DA" w14:textId="77777777" w:rsidTr="001170AA">
        <w:trPr>
          <w:ins w:id="18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3BB2335" w14:textId="77777777" w:rsidR="00AB2818" w:rsidRPr="00C25669" w:rsidRDefault="00AB2818" w:rsidP="00AB2818">
            <w:pPr>
              <w:spacing w:after="0"/>
              <w:rPr>
                <w:ins w:id="18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D428DDA" w14:textId="77777777" w:rsidR="00AB2818" w:rsidRPr="00C25669" w:rsidRDefault="00AB2818" w:rsidP="00AB2818">
            <w:pPr>
              <w:spacing w:after="0"/>
              <w:rPr>
                <w:ins w:id="187" w:author="Fabian Huss" w:date="2020-09-04T16:38:00Z"/>
                <w:rFonts w:ascii="Arial" w:eastAsia="SimSun" w:hAnsi="Arial"/>
                <w:sz w:val="18"/>
              </w:rPr>
            </w:pPr>
            <w:ins w:id="188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Pre-emption periodicity and offset (Note </w:t>
              </w:r>
            </w:ins>
            <w:ins w:id="189" w:author="Fabian Huss" w:date="2020-09-07T11:24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190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D48F015" w14:textId="77777777" w:rsidR="00AB2818" w:rsidRPr="00C25669" w:rsidRDefault="00AB2818" w:rsidP="00AB2818">
            <w:pPr>
              <w:spacing w:after="0"/>
              <w:jc w:val="center"/>
              <w:rPr>
                <w:ins w:id="19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22F5AA0" w14:textId="77777777" w:rsidR="00AB2818" w:rsidRPr="00C25669" w:rsidRDefault="00AB2818" w:rsidP="00AB2818">
            <w:pPr>
              <w:spacing w:after="0"/>
              <w:jc w:val="center"/>
              <w:rPr>
                <w:ins w:id="192" w:author="Fabian Huss" w:date="2020-09-04T16:38:00Z"/>
                <w:rFonts w:ascii="Arial" w:eastAsia="SimSun" w:hAnsi="Arial"/>
                <w:sz w:val="18"/>
              </w:rPr>
            </w:pPr>
            <w:ins w:id="193" w:author="Fabian Huss" w:date="2020-09-04T16:38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TBD 10/1 or (10,11)/1</w:t>
              </w:r>
            </w:ins>
          </w:p>
        </w:tc>
      </w:tr>
      <w:tr w:rsidR="00AB2818" w:rsidRPr="00C25669" w14:paraId="657AB8C7" w14:textId="77777777" w:rsidTr="001170AA">
        <w:trPr>
          <w:ins w:id="194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8B10" w14:textId="77777777" w:rsidR="00AB2818" w:rsidRPr="00C25669" w:rsidRDefault="00AB2818" w:rsidP="00AB2818">
            <w:pPr>
              <w:keepNext/>
              <w:keepLines/>
              <w:spacing w:after="0"/>
              <w:rPr>
                <w:ins w:id="195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196" w:author="Fabian Huss" w:date="2020-09-04T16:38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781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9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64E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98" w:author="Fabian Huss" w:date="2020-09-04T16:38:00Z"/>
                <w:rFonts w:ascii="Arial" w:eastAsia="SimSun" w:hAnsi="Arial"/>
                <w:sz w:val="18"/>
              </w:rPr>
            </w:pPr>
            <w:ins w:id="199" w:author="Fabian Huss" w:date="2020-09-07T13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AB2818" w:rsidRPr="00C25669" w14:paraId="617866D3" w14:textId="77777777" w:rsidTr="001170AA">
        <w:trPr>
          <w:trHeight w:val="239"/>
          <w:ins w:id="200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E35" w14:textId="77777777" w:rsidR="00AB2818" w:rsidRPr="00C25669" w:rsidRDefault="00AB2818" w:rsidP="00AB2818">
            <w:pPr>
              <w:keepNext/>
              <w:keepLines/>
              <w:spacing w:after="0"/>
              <w:rPr>
                <w:ins w:id="201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202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104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20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785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204" w:author="Fabian Huss" w:date="2020-09-04T16:38:00Z"/>
                <w:rFonts w:ascii="Arial" w:eastAsia="SimSun" w:hAnsi="Arial"/>
                <w:sz w:val="18"/>
              </w:rPr>
            </w:pPr>
            <w:ins w:id="205" w:author="Fabian Huss" w:date="2020-09-07T13:16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214B9370" w14:textId="77777777" w:rsidTr="001170AA">
        <w:trPr>
          <w:trHeight w:val="239"/>
          <w:ins w:id="206" w:author="Fabian Huss" w:date="2020-09-04T16:38:00Z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E721" w14:textId="77777777" w:rsidR="00AD4B46" w:rsidRDefault="00AD4B46" w:rsidP="00AD4B46">
            <w:pPr>
              <w:keepNext/>
              <w:keepLines/>
              <w:spacing w:after="0"/>
              <w:rPr>
                <w:ins w:id="207" w:author="Fabian Huss [2]" w:date="2020-11-05T11:34:00Z"/>
                <w:rFonts w:ascii="Arial" w:eastAsia="SimSun" w:hAnsi="Arial"/>
                <w:sz w:val="18"/>
              </w:rPr>
            </w:pPr>
            <w:ins w:id="208" w:author="Fabian Huss [2]" w:date="2020-11-05T11:34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Note 1: If UE cannot decode PDSCH correctly</w:t>
              </w:r>
              <w:r>
                <w:rPr>
                  <w:rFonts w:ascii="Arial" w:eastAsia="SimSun" w:hAnsi="Arial"/>
                  <w:sz w:val="18"/>
                  <w:highlight w:val="yellow"/>
                </w:rPr>
                <w:t xml:space="preserve"> upon receiving PI on PDCCH with DCI format 2_1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, UE feeds back NACK to gNB. Then UE flushes the buffer and waits for the next re-transmission for LLR combining to decode the PDSCH.</w:t>
              </w:r>
            </w:ins>
          </w:p>
          <w:p w14:paraId="1CE133ED" w14:textId="77777777" w:rsidR="00AB2818" w:rsidRDefault="00AB2818" w:rsidP="00AB2818">
            <w:pPr>
              <w:keepNext/>
              <w:keepLines/>
              <w:spacing w:after="0"/>
              <w:rPr>
                <w:ins w:id="209" w:author="Fabian Huss" w:date="2020-09-07T11:24:00Z"/>
                <w:rFonts w:ascii="Arial" w:eastAsia="SimSun" w:hAnsi="Arial"/>
                <w:sz w:val="18"/>
              </w:rPr>
            </w:pPr>
            <w:ins w:id="210" w:author="Fabian Huss" w:date="2020-09-07T11:24:00Z">
              <w:r>
                <w:rPr>
                  <w:rFonts w:ascii="Arial" w:eastAsia="SimSun" w:hAnsi="Arial"/>
                  <w:sz w:val="18"/>
                </w:rPr>
                <w:t xml:space="preserve">Note 2: Interference modelled as random data on pre-empted </w:t>
              </w:r>
            </w:ins>
            <w:proofErr w:type="spellStart"/>
            <w:ins w:id="211" w:author="Fabian Huss" w:date="2020-09-07T11:37:00Z">
              <w:r>
                <w:rPr>
                  <w:rFonts w:ascii="Arial" w:eastAsia="SimSun" w:hAnsi="Arial"/>
                  <w:sz w:val="18"/>
                </w:rPr>
                <w:t>REs</w:t>
              </w:r>
            </w:ins>
            <w:ins w:id="212" w:author="Fabian Huss" w:date="2020-09-07T11:24:00Z">
              <w:r>
                <w:rPr>
                  <w:rFonts w:ascii="Arial" w:eastAsia="SimSun" w:hAnsi="Arial"/>
                  <w:sz w:val="18"/>
                </w:rPr>
                <w:t>.</w:t>
              </w:r>
              <w:proofErr w:type="spellEnd"/>
            </w:ins>
          </w:p>
          <w:p w14:paraId="654F1C44" w14:textId="77777777" w:rsidR="00AB2818" w:rsidRDefault="00AB2818" w:rsidP="00AB2818">
            <w:pPr>
              <w:keepNext/>
              <w:keepLines/>
              <w:spacing w:after="0"/>
              <w:rPr>
                <w:ins w:id="213" w:author="Fabian Huss [2]" w:date="2020-11-10T22:30:00Z"/>
                <w:rFonts w:ascii="Arial" w:eastAsia="SimSun" w:hAnsi="Arial"/>
                <w:sz w:val="18"/>
              </w:rPr>
            </w:pPr>
            <w:ins w:id="214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Note </w:t>
              </w:r>
            </w:ins>
            <w:ins w:id="215" w:author="Fabian Huss" w:date="2020-09-07T11:24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216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: Pre-emption is scheduled with a fixed scheduling with 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10 or 20</w:t>
              </w:r>
              <w:r>
                <w:rPr>
                  <w:rFonts w:ascii="Arial" w:eastAsia="SimSun" w:hAnsi="Arial"/>
                  <w:sz w:val="18"/>
                </w:rPr>
                <w:t>% probability within 10ms periodicity</w:t>
              </w:r>
            </w:ins>
          </w:p>
          <w:p w14:paraId="0691C552" w14:textId="34CFCA19" w:rsidR="00EC7395" w:rsidDel="00120752" w:rsidRDefault="00EC7395" w:rsidP="00AB2818">
            <w:pPr>
              <w:keepNext/>
              <w:keepLines/>
              <w:spacing w:after="0"/>
              <w:rPr>
                <w:ins w:id="217" w:author="Fabian Huss" w:date="2020-09-04T16:38:00Z"/>
                <w:rFonts w:ascii="Arial" w:eastAsia="SimSun" w:hAnsi="Arial"/>
                <w:sz w:val="18"/>
              </w:rPr>
            </w:pPr>
            <w:ins w:id="218" w:author="Fabian Huss [2]" w:date="2020-11-10T22:30:00Z">
              <w:r>
                <w:rPr>
                  <w:rFonts w:ascii="Arial" w:eastAsia="SimSun" w:hAnsi="Arial"/>
                  <w:sz w:val="18"/>
                </w:rPr>
                <w:t xml:space="preserve">Note 4: In addition to PDCCH </w:t>
              </w:r>
            </w:ins>
            <w:ins w:id="219" w:author="Fabian Huss [2]" w:date="2020-11-10T22:31:00Z">
              <w:r>
                <w:rPr>
                  <w:rFonts w:ascii="Arial" w:eastAsia="SimSun" w:hAnsi="Arial"/>
                  <w:sz w:val="18"/>
                </w:rPr>
                <w:t xml:space="preserve">configuration in Table </w:t>
              </w:r>
            </w:ins>
            <w:ins w:id="220" w:author="Fabian Huss [2]" w:date="2020-11-10T22:32:00Z">
              <w:r>
                <w:rPr>
                  <w:rFonts w:ascii="Arial" w:eastAsia="SimSun" w:hAnsi="Arial"/>
                  <w:sz w:val="18"/>
                </w:rPr>
                <w:t>5.2-1</w:t>
              </w:r>
            </w:ins>
          </w:p>
        </w:tc>
      </w:tr>
    </w:tbl>
    <w:p w14:paraId="6B63EF73" w14:textId="77777777" w:rsidR="00B96D20" w:rsidRPr="00C25669" w:rsidRDefault="00B96D20" w:rsidP="00B96D20">
      <w:pPr>
        <w:rPr>
          <w:ins w:id="221" w:author="Fabian Huss" w:date="2020-09-04T16:38:00Z"/>
          <w:rFonts w:eastAsia="SimSun"/>
        </w:rPr>
      </w:pPr>
    </w:p>
    <w:p w14:paraId="73E5FEB8" w14:textId="77777777" w:rsidR="00B96D20" w:rsidRPr="00C25669" w:rsidRDefault="00B96D20" w:rsidP="00B96D20">
      <w:pPr>
        <w:pStyle w:val="TH"/>
        <w:rPr>
          <w:ins w:id="222" w:author="Fabian Huss" w:date="2020-09-04T16:38:00Z"/>
        </w:rPr>
      </w:pPr>
      <w:ins w:id="223" w:author="Fabian Huss" w:date="2020-09-04T16:38:00Z">
        <w:r w:rsidRPr="00C25669">
          <w:t xml:space="preserve">Table </w:t>
        </w:r>
        <w:r>
          <w:t>5.2.2.1.8</w:t>
        </w:r>
        <w:r w:rsidRPr="00C25669">
          <w:t>-3: Minimum performance for Rank 1</w:t>
        </w:r>
      </w:ins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651"/>
        <w:gridCol w:w="1136"/>
        <w:gridCol w:w="1176"/>
        <w:gridCol w:w="1377"/>
        <w:gridCol w:w="1550"/>
        <w:gridCol w:w="1462"/>
        <w:gridCol w:w="640"/>
      </w:tblGrid>
      <w:tr w:rsidR="00B96D20" w:rsidRPr="00C25669" w14:paraId="23BD6379" w14:textId="77777777" w:rsidTr="001170AA">
        <w:trPr>
          <w:trHeight w:val="391"/>
          <w:jc w:val="center"/>
          <w:ins w:id="224" w:author="Fabian Huss" w:date="2020-09-04T16:38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5969C11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25" w:author="Fabian Huss" w:date="2020-09-04T16:38:00Z"/>
                <w:rFonts w:ascii="Arial" w:eastAsia="SimSun" w:hAnsi="Arial" w:cs="Arial"/>
                <w:b/>
                <w:sz w:val="18"/>
              </w:rPr>
            </w:pPr>
            <w:ins w:id="226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14:paraId="49209C7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27" w:author="Fabian Huss" w:date="2020-09-04T16:38:00Z"/>
                <w:rFonts w:ascii="Arial" w:eastAsia="SimSun" w:hAnsi="Arial" w:cs="Arial"/>
                <w:b/>
                <w:sz w:val="18"/>
              </w:rPr>
            </w:pPr>
            <w:ins w:id="228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9" w:type="pct"/>
            <w:vMerge w:val="restart"/>
            <w:shd w:val="clear" w:color="auto" w:fill="FFFFFF"/>
          </w:tcPr>
          <w:p w14:paraId="0320562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29" w:author="Fabian Huss" w:date="2020-09-04T16:38:00Z"/>
                <w:rFonts w:ascii="Arial" w:eastAsia="SimSun" w:hAnsi="Arial" w:cs="Arial"/>
                <w:b/>
                <w:sz w:val="18"/>
              </w:rPr>
            </w:pPr>
            <w:ins w:id="230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14:paraId="0A9601D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31" w:author="Fabian Huss" w:date="2020-09-04T16:38:00Z"/>
                <w:rFonts w:ascii="Arial" w:eastAsia="SimSun" w:hAnsi="Arial" w:cs="Arial"/>
                <w:b/>
                <w:sz w:val="18"/>
                <w:lang w:eastAsia="zh-CN"/>
              </w:rPr>
            </w:pPr>
            <w:ins w:id="232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37D16F9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33" w:author="Fabian Huss" w:date="2020-09-04T16:38:00Z"/>
                <w:rFonts w:ascii="Arial" w:eastAsia="SimSun" w:hAnsi="Arial" w:cs="Arial"/>
                <w:b/>
                <w:sz w:val="18"/>
              </w:rPr>
            </w:pPr>
            <w:ins w:id="234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78B4016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35" w:author="Fabian Huss" w:date="2020-09-04T16:38:00Z"/>
                <w:rFonts w:ascii="Arial" w:eastAsia="SimSun" w:hAnsi="Arial" w:cs="Arial"/>
                <w:b/>
                <w:sz w:val="18"/>
              </w:rPr>
            </w:pPr>
            <w:ins w:id="236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14:paraId="2CA7282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37" w:author="Fabian Huss" w:date="2020-09-04T16:38:00Z"/>
                <w:rFonts w:ascii="Arial" w:eastAsia="SimSun" w:hAnsi="Arial" w:cs="Arial"/>
                <w:b/>
                <w:sz w:val="18"/>
              </w:rPr>
            </w:pPr>
            <w:ins w:id="238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B96D20" w:rsidRPr="00C25669" w14:paraId="6BA6CF08" w14:textId="77777777" w:rsidTr="001170AA">
        <w:trPr>
          <w:trHeight w:val="391"/>
          <w:jc w:val="center"/>
          <w:ins w:id="239" w:author="Fabian Huss" w:date="2020-09-04T16:38:00Z"/>
        </w:trPr>
        <w:tc>
          <w:tcPr>
            <w:tcW w:w="337" w:type="pct"/>
            <w:vMerge/>
            <w:shd w:val="clear" w:color="auto" w:fill="FFFFFF"/>
            <w:vAlign w:val="center"/>
          </w:tcPr>
          <w:p w14:paraId="339DEEF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0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14:paraId="4CE5B46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1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89" w:type="pct"/>
            <w:vMerge/>
            <w:shd w:val="clear" w:color="auto" w:fill="FFFFFF"/>
          </w:tcPr>
          <w:p w14:paraId="2345B2A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2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14:paraId="43E25F3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3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5E6CB36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4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0B2C37A4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5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14:paraId="3A5F364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6" w:author="Fabian Huss" w:date="2020-09-04T16:38:00Z"/>
                <w:rFonts w:ascii="Arial" w:eastAsia="SimSun" w:hAnsi="Arial" w:cs="Arial"/>
                <w:b/>
                <w:sz w:val="18"/>
              </w:rPr>
            </w:pPr>
            <w:ins w:id="247" w:author="Fabian Huss" w:date="2020-09-04T16:38:00Z">
              <w:r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14:paraId="71B2990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48" w:author="Fabian Huss" w:date="2020-09-04T16:38:00Z"/>
                <w:rFonts w:ascii="Arial" w:eastAsia="SimSun" w:hAnsi="Arial" w:cs="Arial"/>
                <w:b/>
                <w:sz w:val="18"/>
              </w:rPr>
            </w:pPr>
            <w:ins w:id="249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B96D20" w:rsidRPr="00C25669" w14:paraId="6103D7A4" w14:textId="77777777" w:rsidTr="001170AA">
        <w:trPr>
          <w:trHeight w:val="198"/>
          <w:jc w:val="center"/>
          <w:ins w:id="250" w:author="Fabian Huss" w:date="2020-09-04T16:38:00Z"/>
        </w:trPr>
        <w:tc>
          <w:tcPr>
            <w:tcW w:w="337" w:type="pct"/>
            <w:shd w:val="clear" w:color="auto" w:fill="FFFFFF"/>
            <w:vAlign w:val="center"/>
          </w:tcPr>
          <w:p w14:paraId="7961460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51" w:author="Fabian Huss" w:date="2020-09-04T16:38:00Z"/>
                <w:rFonts w:ascii="Arial" w:eastAsia="SimSun" w:hAnsi="Arial" w:cs="Arial"/>
                <w:sz w:val="18"/>
              </w:rPr>
            </w:pPr>
            <w:ins w:id="252" w:author="Fabian Huss" w:date="2020-09-04T16:38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14:paraId="23C8C94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53" w:author="Fabian Huss" w:date="2020-09-04T16:38:00Z"/>
                <w:rFonts w:ascii="Arial" w:eastAsia="SimSun" w:hAnsi="Arial" w:cs="Arial"/>
                <w:sz w:val="18"/>
              </w:rPr>
            </w:pPr>
            <w:proofErr w:type="spellStart"/>
            <w:proofErr w:type="gramStart"/>
            <w:ins w:id="254" w:author="Fabian Huss" w:date="2020-09-04T16:38:00Z">
              <w:r w:rsidRPr="00364877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255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>R.PDSCH.x</w:t>
              </w:r>
              <w:proofErr w:type="spellEnd"/>
              <w:proofErr w:type="gramEnd"/>
              <w:r w:rsidRPr="00364877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256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 xml:space="preserve"> FDD</w:t>
              </w:r>
            </w:ins>
          </w:p>
        </w:tc>
        <w:tc>
          <w:tcPr>
            <w:tcW w:w="589" w:type="pct"/>
            <w:shd w:val="clear" w:color="auto" w:fill="FFFFFF"/>
          </w:tcPr>
          <w:p w14:paraId="68DE3B9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57" w:author="Fabian Huss" w:date="2020-09-04T16:38:00Z"/>
                <w:rFonts w:ascii="Arial" w:eastAsia="SimSun" w:hAnsi="Arial"/>
                <w:sz w:val="18"/>
              </w:rPr>
            </w:pPr>
            <w:ins w:id="258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10" w:type="pct"/>
            <w:shd w:val="clear" w:color="auto" w:fill="FFFFFF"/>
            <w:vAlign w:val="center"/>
          </w:tcPr>
          <w:p w14:paraId="30A14D2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59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260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TB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D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14:paraId="371897B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61" w:author="Fabian Huss" w:date="2020-09-04T16:38:00Z"/>
                <w:rFonts w:ascii="Arial" w:eastAsia="SimSun" w:hAnsi="Arial" w:cs="Arial"/>
                <w:sz w:val="18"/>
              </w:rPr>
            </w:pPr>
            <w:ins w:id="262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581588B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63" w:author="Fabian Huss" w:date="2020-09-04T16:38:00Z"/>
                <w:rFonts w:ascii="Arial" w:eastAsia="SimSun" w:hAnsi="Arial" w:cs="Arial"/>
                <w:sz w:val="18"/>
              </w:rPr>
            </w:pPr>
            <w:ins w:id="264" w:author="Fabian Huss" w:date="2020-09-04T16:38:00Z">
              <w:r w:rsidRPr="00893A40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  <w:r w:rsidRPr="00893A40">
                <w:rPr>
                  <w:rFonts w:ascii="Arial" w:eastAsia="SimSun" w:hAnsi="Arial" w:cs="Arial"/>
                  <w:sz w:val="18"/>
                </w:rPr>
                <w:t>x</w:t>
              </w:r>
              <w:r w:rsidRPr="00893A40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  <w:r w:rsidRPr="00893A40">
                <w:rPr>
                  <w:rFonts w:ascii="Arial" w:eastAsia="SimSun" w:hAnsi="Arial" w:cs="Arial"/>
                  <w:sz w:val="18"/>
                </w:rPr>
                <w:t>,</w:t>
              </w:r>
              <w:r w:rsidRPr="00C25669">
                <w:rPr>
                  <w:rFonts w:ascii="Arial" w:eastAsia="SimSun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758" w:type="pct"/>
            <w:shd w:val="clear" w:color="auto" w:fill="FFFFFF"/>
            <w:vAlign w:val="center"/>
          </w:tcPr>
          <w:p w14:paraId="0E2E9927" w14:textId="77777777" w:rsidR="00B96D20" w:rsidRPr="00616417" w:rsidRDefault="00B96D20" w:rsidP="001170AA">
            <w:pPr>
              <w:keepNext/>
              <w:keepLines/>
              <w:spacing w:after="0"/>
              <w:jc w:val="center"/>
              <w:rPr>
                <w:ins w:id="265" w:author="Fabian Huss" w:date="2020-09-04T16:38:00Z"/>
                <w:rFonts w:ascii="Arial" w:eastAsia="SimSun" w:hAnsi="Arial" w:cs="Arial"/>
                <w:sz w:val="18"/>
              </w:rPr>
            </w:pPr>
            <w:ins w:id="266" w:author="Fabian Huss" w:date="2020-09-07T11:37:00Z">
              <w:r>
                <w:rPr>
                  <w:rFonts w:ascii="Arial" w:eastAsia="SimSun" w:hAnsi="Arial" w:cs="Arial"/>
                  <w:sz w:val="18"/>
                </w:rPr>
                <w:t>TBD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14:paraId="2CB619A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67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268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</w:tr>
    </w:tbl>
    <w:p w14:paraId="6B748797" w14:textId="77777777" w:rsidR="00B96D20" w:rsidRDefault="00B96D20" w:rsidP="00B96D20">
      <w:pPr>
        <w:jc w:val="center"/>
        <w:rPr>
          <w:i/>
          <w:color w:val="FF0000"/>
          <w:lang w:eastAsia="zh-CN"/>
        </w:rPr>
      </w:pPr>
    </w:p>
    <w:p w14:paraId="7082A3F6" w14:textId="77777777" w:rsidR="00B96D20" w:rsidRDefault="00B96D20" w:rsidP="00B96D2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5ED91B29" w14:textId="77777777" w:rsidR="00B96D20" w:rsidRPr="003E1DDA" w:rsidRDefault="00B96D20" w:rsidP="00B96D20">
      <w:pPr>
        <w:rPr>
          <w:lang w:eastAsia="zh-CN"/>
        </w:rPr>
      </w:pPr>
    </w:p>
    <w:p w14:paraId="49F3EB68" w14:textId="77777777" w:rsidR="00B96D20" w:rsidRDefault="00B96D20" w:rsidP="00B96D20">
      <w:pPr>
        <w:rPr>
          <w:lang w:eastAsia="zh-CN"/>
        </w:rPr>
      </w:pPr>
    </w:p>
    <w:p w14:paraId="2D9AC3C2" w14:textId="77777777" w:rsidR="00B96D20" w:rsidRDefault="00B96D20" w:rsidP="00B96D20">
      <w:pPr>
        <w:rPr>
          <w:lang w:eastAsia="zh-CN"/>
        </w:rPr>
      </w:pPr>
    </w:p>
    <w:p w14:paraId="2554AE30" w14:textId="77777777" w:rsidR="00B96D20" w:rsidRDefault="00B96D20" w:rsidP="00B96D20">
      <w:pPr>
        <w:rPr>
          <w:lang w:eastAsia="zh-CN"/>
        </w:rPr>
      </w:pPr>
    </w:p>
    <w:p w14:paraId="3CAB3091" w14:textId="77777777" w:rsidR="00B96D20" w:rsidRPr="00893A40" w:rsidRDefault="00B96D20" w:rsidP="00B96D20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0E730F4F" w14:textId="77777777" w:rsidR="00B96D20" w:rsidRPr="00C25669" w:rsidRDefault="00B96D20" w:rsidP="00B96D20">
      <w:pPr>
        <w:pStyle w:val="Heading5"/>
        <w:rPr>
          <w:ins w:id="269" w:author="Fabian Huss" w:date="2020-09-04T16:38:00Z"/>
        </w:rPr>
      </w:pPr>
      <w:ins w:id="270" w:author="Fabian Huss" w:date="2020-09-04T16:38:00Z">
        <w:r>
          <w:t>5.2.2.2.8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pre-emption</w:t>
        </w:r>
      </w:ins>
    </w:p>
    <w:p w14:paraId="6F1EFB00" w14:textId="77777777" w:rsidR="00B96D20" w:rsidRPr="00C25669" w:rsidRDefault="00B96D20" w:rsidP="00B96D20">
      <w:pPr>
        <w:rPr>
          <w:ins w:id="271" w:author="Fabian Huss" w:date="2020-09-04T16:38:00Z"/>
          <w:rFonts w:ascii="Times-Roman" w:eastAsia="SimSun" w:hAnsi="Times-Roman" w:hint="eastAsia"/>
        </w:rPr>
      </w:pPr>
      <w:ins w:id="272" w:author="Fabian Huss" w:date="2020-09-04T16:38:00Z">
        <w:r w:rsidRPr="00C25669">
          <w:rPr>
            <w:rFonts w:ascii="Times-Roman" w:eastAsia="SimSun" w:hAnsi="Times-Roman"/>
          </w:rPr>
          <w:t>The performance requirement</w:t>
        </w:r>
        <w:r>
          <w:rPr>
            <w:rFonts w:ascii="Times-Roman" w:eastAsia="SimSun" w:hAnsi="Times-Roman"/>
          </w:rPr>
          <w:t>s are specified in Table 5.2.2.2.8</w:t>
        </w:r>
        <w:r w:rsidRPr="00C25669">
          <w:rPr>
            <w:rFonts w:ascii="Times-Roman" w:eastAsia="SimSun" w:hAnsi="Times-Roman"/>
          </w:rPr>
          <w:t xml:space="preserve">-3, with the addition of </w:t>
        </w:r>
        <w:r>
          <w:rPr>
            <w:rFonts w:ascii="Times-Roman" w:eastAsia="SimSun" w:hAnsi="Times-Roman"/>
          </w:rPr>
          <w:t>test parameters in Table 5.2.2.2.8</w:t>
        </w:r>
        <w:r w:rsidRPr="00C25669">
          <w:rPr>
            <w:rFonts w:ascii="Times-Roman" w:eastAsia="SimSun" w:hAnsi="Times-Roman"/>
          </w:rPr>
          <w:t xml:space="preserve">-2 and the downlink physical channel setup according to Annex </w:t>
        </w:r>
        <w:r w:rsidRPr="00C25669">
          <w:rPr>
            <w:rFonts w:ascii="Times-Roman" w:eastAsia="SimSun" w:hAnsi="Times-Roman" w:hint="eastAsia"/>
            <w:lang w:eastAsia="zh-CN"/>
          </w:rPr>
          <w:t>C.3.1</w:t>
        </w:r>
        <w:r w:rsidRPr="00C25669">
          <w:rPr>
            <w:rFonts w:ascii="Times-Roman" w:eastAsia="SimSun" w:hAnsi="Times-Roman"/>
          </w:rPr>
          <w:t>.</w:t>
        </w:r>
      </w:ins>
    </w:p>
    <w:p w14:paraId="12901CC6" w14:textId="77777777" w:rsidR="00B96D20" w:rsidRPr="00C25669" w:rsidRDefault="00B96D20" w:rsidP="00B96D20">
      <w:pPr>
        <w:rPr>
          <w:ins w:id="273" w:author="Fabian Huss" w:date="2020-09-04T16:38:00Z"/>
          <w:rFonts w:ascii="Times-Roman" w:eastAsia="SimSun" w:hAnsi="Times-Roman" w:hint="eastAsia"/>
          <w:lang w:eastAsia="zh-CN"/>
        </w:rPr>
      </w:pPr>
      <w:ins w:id="274" w:author="Fabian Huss" w:date="2020-09-04T16:38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5.2.2.2.8</w:t>
        </w:r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3DAC8F74" w14:textId="77777777" w:rsidR="00B96D20" w:rsidRPr="00C25669" w:rsidRDefault="00B96D20" w:rsidP="00B96D20">
      <w:pPr>
        <w:pStyle w:val="TH"/>
        <w:rPr>
          <w:ins w:id="275" w:author="Fabian Huss" w:date="2020-09-04T16:38:00Z"/>
        </w:rPr>
      </w:pPr>
      <w:ins w:id="276" w:author="Fabian Huss" w:date="2020-09-04T16:38:00Z">
        <w:r w:rsidRPr="00C25669">
          <w:t xml:space="preserve">Table </w:t>
        </w:r>
        <w:r>
          <w:t>5.2.2.2.8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96D20" w:rsidRPr="00C25669" w14:paraId="50461F95" w14:textId="77777777" w:rsidTr="001170AA">
        <w:trPr>
          <w:ins w:id="277" w:author="Fabian Huss" w:date="2020-09-04T16:38:00Z"/>
        </w:trPr>
        <w:tc>
          <w:tcPr>
            <w:tcW w:w="4927" w:type="dxa"/>
            <w:shd w:val="clear" w:color="auto" w:fill="auto"/>
          </w:tcPr>
          <w:p w14:paraId="20081F7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78" w:author="Fabian Huss" w:date="2020-09-04T16:38:00Z"/>
                <w:rFonts w:ascii="Arial" w:eastAsia="SimSun" w:hAnsi="Arial"/>
                <w:b/>
                <w:sz w:val="18"/>
              </w:rPr>
            </w:pPr>
            <w:ins w:id="279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72AC1FA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80" w:author="Fabian Huss" w:date="2020-09-04T16:38:00Z"/>
                <w:rFonts w:ascii="Arial" w:eastAsia="SimSun" w:hAnsi="Arial"/>
                <w:b/>
                <w:sz w:val="18"/>
              </w:rPr>
            </w:pPr>
            <w:ins w:id="281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96D20" w:rsidRPr="00C25669" w14:paraId="02E68187" w14:textId="77777777" w:rsidTr="001170AA">
        <w:trPr>
          <w:ins w:id="282" w:author="Fabian Huss" w:date="2020-09-04T16:38:00Z"/>
        </w:trPr>
        <w:tc>
          <w:tcPr>
            <w:tcW w:w="4927" w:type="dxa"/>
            <w:shd w:val="clear" w:color="auto" w:fill="auto"/>
          </w:tcPr>
          <w:p w14:paraId="2D3664AE" w14:textId="77777777" w:rsidR="00B96D20" w:rsidRPr="00C25669" w:rsidRDefault="00B96D20" w:rsidP="001170AA">
            <w:pPr>
              <w:keepNext/>
              <w:keepLines/>
              <w:spacing w:after="0"/>
              <w:rPr>
                <w:ins w:id="283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284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Verify the PDSCH pre-emption </w:t>
              </w:r>
              <w:r w:rsidRPr="00C25669">
                <w:rPr>
                  <w:rFonts w:ascii="Arial" w:eastAsia="SimSun" w:hAnsi="Arial"/>
                  <w:sz w:val="18"/>
                </w:rPr>
                <w:t>performance unde</w:t>
              </w:r>
              <w:r>
                <w:rPr>
                  <w:rFonts w:ascii="Arial" w:eastAsia="SimSun" w:hAnsi="Arial"/>
                  <w:sz w:val="18"/>
                </w:rPr>
                <w:t>r 2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14:paraId="1AC140FA" w14:textId="77777777" w:rsidR="00B96D20" w:rsidRPr="00C25669" w:rsidRDefault="00B96D20" w:rsidP="001170AA">
            <w:pPr>
              <w:keepNext/>
              <w:keepLines/>
              <w:spacing w:after="0"/>
              <w:rPr>
                <w:ins w:id="285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286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6003CF30" w14:textId="77777777" w:rsidR="00B96D20" w:rsidRPr="00C25669" w:rsidRDefault="00B96D20" w:rsidP="00B96D20">
      <w:pPr>
        <w:rPr>
          <w:ins w:id="287" w:author="Fabian Huss" w:date="2020-09-04T16:38:00Z"/>
          <w:rFonts w:ascii="Times-Roman" w:eastAsia="SimSun" w:hAnsi="Times-Roman" w:hint="eastAsia"/>
        </w:rPr>
      </w:pPr>
    </w:p>
    <w:p w14:paraId="0D3058A8" w14:textId="77777777" w:rsidR="00B96D20" w:rsidRPr="00C25669" w:rsidRDefault="00B96D20" w:rsidP="00B96D20">
      <w:pPr>
        <w:pStyle w:val="TH"/>
        <w:rPr>
          <w:ins w:id="288" w:author="Fabian Huss" w:date="2020-09-04T16:38:00Z"/>
        </w:rPr>
      </w:pPr>
      <w:ins w:id="289" w:author="Fabian Huss" w:date="2020-09-04T16:38:00Z">
        <w:r w:rsidRPr="00C25669">
          <w:t xml:space="preserve">Table </w:t>
        </w:r>
        <w:r>
          <w:t>5.2.2.2.8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B96D20" w:rsidRPr="00C25669" w14:paraId="73D207CC" w14:textId="77777777" w:rsidTr="001170AA">
        <w:trPr>
          <w:ins w:id="290" w:author="Fabian Huss" w:date="2020-09-04T16:38:00Z"/>
        </w:trPr>
        <w:tc>
          <w:tcPr>
            <w:tcW w:w="5471" w:type="dxa"/>
            <w:gridSpan w:val="2"/>
            <w:shd w:val="clear" w:color="auto" w:fill="auto"/>
          </w:tcPr>
          <w:p w14:paraId="12C5E4F3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91" w:author="Fabian Huss" w:date="2020-09-04T16:38:00Z"/>
                <w:rFonts w:ascii="Arial" w:eastAsia="SimSun" w:hAnsi="Arial"/>
                <w:b/>
                <w:sz w:val="18"/>
              </w:rPr>
            </w:pPr>
            <w:ins w:id="292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4CECEF6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93" w:author="Fabian Huss" w:date="2020-09-04T16:38:00Z"/>
                <w:rFonts w:ascii="Arial" w:eastAsia="SimSun" w:hAnsi="Arial"/>
                <w:b/>
                <w:sz w:val="18"/>
              </w:rPr>
            </w:pPr>
            <w:ins w:id="294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14:paraId="38AA2ECC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295" w:author="Fabian Huss" w:date="2020-09-04T16:38:00Z"/>
                <w:rFonts w:ascii="Arial" w:eastAsia="SimSun" w:hAnsi="Arial"/>
                <w:b/>
                <w:sz w:val="18"/>
              </w:rPr>
            </w:pPr>
            <w:ins w:id="296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96D20" w:rsidRPr="00C25669" w14:paraId="1F6B9933" w14:textId="77777777" w:rsidTr="001170AA">
        <w:trPr>
          <w:ins w:id="297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5B820615" w14:textId="77777777" w:rsidR="00B96D20" w:rsidRPr="001F366C" w:rsidRDefault="00B96D20" w:rsidP="001170AA">
            <w:pPr>
              <w:keepNext/>
              <w:keepLines/>
              <w:spacing w:after="0"/>
              <w:rPr>
                <w:ins w:id="298" w:author="Fabian Huss" w:date="2020-09-04T16:38:00Z"/>
                <w:rFonts w:ascii="Arial" w:eastAsia="SimSun" w:hAnsi="Arial"/>
                <w:sz w:val="18"/>
              </w:rPr>
            </w:pPr>
            <w:ins w:id="29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6303FE7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0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4104674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01" w:author="Fabian Huss" w:date="2020-09-04T16:38:00Z"/>
                <w:rFonts w:ascii="Arial" w:eastAsia="SimSun" w:hAnsi="Arial"/>
                <w:sz w:val="18"/>
              </w:rPr>
            </w:pPr>
            <w:ins w:id="30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96D20" w:rsidRPr="00C25669" w14:paraId="10C47ED6" w14:textId="77777777" w:rsidTr="001170AA">
        <w:trPr>
          <w:ins w:id="303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7DE0F0D2" w14:textId="77777777" w:rsidR="00B96D20" w:rsidRPr="001F366C" w:rsidRDefault="00B96D20" w:rsidP="001170AA">
            <w:pPr>
              <w:keepNext/>
              <w:keepLines/>
              <w:spacing w:after="0"/>
              <w:rPr>
                <w:ins w:id="304" w:author="Fabian Huss" w:date="2020-09-04T16:38:00Z"/>
                <w:rFonts w:ascii="Arial" w:eastAsia="SimSun" w:hAnsi="Arial"/>
                <w:sz w:val="18"/>
              </w:rPr>
            </w:pPr>
            <w:ins w:id="30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983AA71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0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B2E7829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307" w:author="Fabian Huss" w:date="2020-09-04T16:38:00Z"/>
                <w:rFonts w:ascii="Arial" w:eastAsia="SimSun" w:hAnsi="Arial"/>
                <w:sz w:val="18"/>
              </w:rPr>
            </w:pPr>
            <w:ins w:id="30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021529CB" w14:textId="77777777" w:rsidTr="001170AA">
        <w:trPr>
          <w:ins w:id="309" w:author="Fabian Huss [2]" w:date="2020-11-05T11:26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ACE5621" w14:textId="2818EA89" w:rsidR="00AB2818" w:rsidRPr="001F366C" w:rsidRDefault="00AB2818" w:rsidP="00AB2818">
            <w:pPr>
              <w:keepNext/>
              <w:keepLines/>
              <w:spacing w:after="0"/>
              <w:rPr>
                <w:ins w:id="310" w:author="Fabian Huss [2]" w:date="2020-11-05T11:26:00Z"/>
                <w:rFonts w:ascii="Arial" w:eastAsia="SimSun" w:hAnsi="Arial"/>
                <w:sz w:val="18"/>
              </w:rPr>
            </w:pPr>
            <w:ins w:id="311" w:author="Fabian Huss [2]" w:date="2020-11-05T11:26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  <w:ins w:id="312" w:author="Fabian Huss [2]" w:date="2020-11-10T22:33:00Z">
              <w:r w:rsidR="00EC7395">
                <w:rPr>
                  <w:rFonts w:ascii="Arial" w:eastAsia="SimSun" w:hAnsi="Arial"/>
                  <w:sz w:val="18"/>
                </w:rPr>
                <w:t xml:space="preserve"> (Note 4)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28CAE544" w14:textId="5C5B9C0F" w:rsidR="00AB2818" w:rsidRPr="001F366C" w:rsidRDefault="00AB2818" w:rsidP="00AB2818">
            <w:pPr>
              <w:keepNext/>
              <w:keepLines/>
              <w:spacing w:after="0"/>
              <w:rPr>
                <w:ins w:id="313" w:author="Fabian Huss [2]" w:date="2020-11-05T11:26:00Z"/>
                <w:rFonts w:ascii="Arial" w:eastAsia="SimSun" w:hAnsi="Arial"/>
                <w:sz w:val="18"/>
              </w:rPr>
            </w:pPr>
            <w:ins w:id="314" w:author="Fabian Huss [2]" w:date="2020-11-05T11:26:00Z">
              <w:r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ACA1ACD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15" w:author="Fabian Huss [2]" w:date="2020-11-05T11:26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672EDB0" w14:textId="65D4CEDD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16" w:author="Fabian Huss [2]" w:date="2020-11-05T11:26:00Z"/>
                <w:rFonts w:ascii="Arial" w:eastAsia="SimSun" w:hAnsi="Arial"/>
                <w:sz w:val="18"/>
              </w:rPr>
            </w:pPr>
            <w:ins w:id="317" w:author="Fabian Huss [2]" w:date="2020-11-05T11:26:00Z">
              <w:r>
                <w:rPr>
                  <w:rFonts w:ascii="Arial" w:eastAsia="SimSun" w:hAnsi="Arial"/>
                  <w:sz w:val="18"/>
                </w:rPr>
                <w:t>0, 1</w:t>
              </w:r>
            </w:ins>
          </w:p>
        </w:tc>
      </w:tr>
      <w:tr w:rsidR="00AB2818" w:rsidRPr="00C25669" w14:paraId="4179050A" w14:textId="77777777" w:rsidTr="001170AA">
        <w:trPr>
          <w:ins w:id="318" w:author="Fabian Huss [2]" w:date="2020-11-05T11:26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0F114B6" w14:textId="77777777" w:rsidR="00AB2818" w:rsidRPr="001F366C" w:rsidRDefault="00AB2818" w:rsidP="00AB2818">
            <w:pPr>
              <w:keepNext/>
              <w:keepLines/>
              <w:spacing w:after="0"/>
              <w:rPr>
                <w:ins w:id="319" w:author="Fabian Huss [2]" w:date="2020-11-05T11:26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BB433EE" w14:textId="372CDC03" w:rsidR="00AB2818" w:rsidRPr="001F366C" w:rsidRDefault="00AB2818" w:rsidP="00AB2818">
            <w:pPr>
              <w:keepNext/>
              <w:keepLines/>
              <w:spacing w:after="0"/>
              <w:rPr>
                <w:ins w:id="320" w:author="Fabian Huss [2]" w:date="2020-11-05T11:26:00Z"/>
                <w:rFonts w:ascii="Arial" w:eastAsia="SimSun" w:hAnsi="Arial"/>
                <w:sz w:val="18"/>
              </w:rPr>
            </w:pPr>
            <w:ins w:id="321" w:author="Fabian Huss [2]" w:date="2020-11-05T11:26:00Z">
              <w:r>
                <w:rPr>
                  <w:rFonts w:ascii="Arial" w:eastAsia="SimSun" w:hAnsi="Arial"/>
                  <w:sz w:val="18"/>
                </w:rPr>
                <w:t>DCI format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39099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22" w:author="Fabian Huss [2]" w:date="2020-11-05T11:26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6310427" w14:textId="4F013A0D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23" w:author="Fabian Huss [2]" w:date="2020-11-05T11:26:00Z"/>
                <w:rFonts w:ascii="Arial" w:eastAsia="SimSun" w:hAnsi="Arial"/>
                <w:sz w:val="18"/>
              </w:rPr>
            </w:pPr>
            <w:ins w:id="324" w:author="Fabian Huss [2]" w:date="2020-11-05T11:26:00Z">
              <w:r>
                <w:rPr>
                  <w:rFonts w:ascii="Arial" w:eastAsia="SimSun" w:hAnsi="Arial"/>
                  <w:sz w:val="18"/>
                </w:rPr>
                <w:t>2_1</w:t>
              </w:r>
            </w:ins>
          </w:p>
        </w:tc>
      </w:tr>
      <w:tr w:rsidR="00AB2818" w:rsidRPr="00C25669" w14:paraId="5A069E05" w14:textId="77777777" w:rsidTr="001170AA">
        <w:trPr>
          <w:ins w:id="325" w:author="Fabian Huss [2]" w:date="2020-11-05T11:26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AC3254D" w14:textId="77777777" w:rsidR="00AB2818" w:rsidRPr="001F366C" w:rsidRDefault="00AB2818" w:rsidP="00AB2818">
            <w:pPr>
              <w:keepNext/>
              <w:keepLines/>
              <w:spacing w:after="0"/>
              <w:rPr>
                <w:ins w:id="326" w:author="Fabian Huss [2]" w:date="2020-11-05T11:26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B7ADE8E" w14:textId="7D1CF231" w:rsidR="00AB2818" w:rsidRPr="001F366C" w:rsidRDefault="00AB2818" w:rsidP="00AB2818">
            <w:pPr>
              <w:keepNext/>
              <w:keepLines/>
              <w:spacing w:after="0"/>
              <w:rPr>
                <w:ins w:id="327" w:author="Fabian Huss [2]" w:date="2020-11-05T11:26:00Z"/>
                <w:rFonts w:ascii="Arial" w:eastAsia="SimSun" w:hAnsi="Arial"/>
                <w:sz w:val="18"/>
              </w:rPr>
            </w:pPr>
            <w:proofErr w:type="spellStart"/>
            <w:ins w:id="328" w:author="Fabian Huss [2]" w:date="2020-11-05T11:26:00Z">
              <w:r w:rsidRPr="00545284">
                <w:rPr>
                  <w:rFonts w:ascii="Arial" w:hAnsi="Arial" w:cs="Arial"/>
                  <w:iCs/>
                  <w:sz w:val="18"/>
                  <w:szCs w:val="18"/>
                </w:rPr>
                <w:t>timeFrequencySet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3B8B06D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29" w:author="Fabian Huss [2]" w:date="2020-11-05T11:26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F54F9F9" w14:textId="5A842A1A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30" w:author="Fabian Huss [2]" w:date="2020-11-05T11:26:00Z"/>
                <w:rFonts w:ascii="Arial" w:eastAsia="SimSun" w:hAnsi="Arial"/>
                <w:sz w:val="18"/>
              </w:rPr>
            </w:pPr>
            <w:ins w:id="331" w:author="Fabian Huss [2]" w:date="2020-11-05T11:26:00Z">
              <w:r>
                <w:rPr>
                  <w:rFonts w:ascii="Arial" w:eastAsia="SimSun" w:hAnsi="Arial"/>
                  <w:sz w:val="18"/>
                </w:rPr>
                <w:t>14x1</w:t>
              </w:r>
            </w:ins>
          </w:p>
        </w:tc>
      </w:tr>
      <w:tr w:rsidR="00AB2818" w:rsidRPr="00C25669" w14:paraId="3A6831E6" w14:textId="77777777" w:rsidTr="001170AA">
        <w:trPr>
          <w:ins w:id="332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D428539" w14:textId="77777777" w:rsidR="00AB2818" w:rsidRPr="001F366C" w:rsidRDefault="00AB2818" w:rsidP="00AB2818">
            <w:pPr>
              <w:keepNext/>
              <w:keepLines/>
              <w:spacing w:after="0"/>
              <w:rPr>
                <w:ins w:id="333" w:author="Fabian Huss" w:date="2020-09-04T16:38:00Z"/>
                <w:rFonts w:ascii="Arial" w:eastAsia="SimSun" w:hAnsi="Arial"/>
                <w:sz w:val="18"/>
              </w:rPr>
            </w:pPr>
            <w:ins w:id="33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5BFDBF5C" w14:textId="77777777" w:rsidR="00AB2818" w:rsidRPr="001F366C" w:rsidRDefault="00AB2818" w:rsidP="00AB2818">
            <w:pPr>
              <w:keepNext/>
              <w:keepLines/>
              <w:spacing w:after="0"/>
              <w:rPr>
                <w:ins w:id="335" w:author="Fabian Huss" w:date="2020-09-04T16:38:00Z"/>
                <w:rFonts w:ascii="Arial" w:eastAsia="SimSun" w:hAnsi="Arial"/>
                <w:sz w:val="18"/>
              </w:rPr>
            </w:pPr>
            <w:ins w:id="33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A31C9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3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C8CA378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38" w:author="Fabian Huss" w:date="2020-09-04T16:38:00Z"/>
                <w:rFonts w:ascii="Arial" w:eastAsia="SimSun" w:hAnsi="Arial"/>
                <w:sz w:val="18"/>
              </w:rPr>
            </w:pPr>
            <w:ins w:id="33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B2818" w:rsidRPr="00C25669" w14:paraId="699E805A" w14:textId="77777777" w:rsidTr="001170AA">
        <w:trPr>
          <w:ins w:id="340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A4F0F68" w14:textId="77777777" w:rsidR="00AB2818" w:rsidRPr="001F366C" w:rsidRDefault="00AB2818" w:rsidP="00AB2818">
            <w:pPr>
              <w:keepNext/>
              <w:keepLines/>
              <w:spacing w:after="0"/>
              <w:rPr>
                <w:ins w:id="34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60EF43A" w14:textId="77777777" w:rsidR="00AB2818" w:rsidRPr="001F366C" w:rsidRDefault="00AB2818" w:rsidP="00AB2818">
            <w:pPr>
              <w:keepNext/>
              <w:keepLines/>
              <w:spacing w:after="0"/>
              <w:rPr>
                <w:ins w:id="342" w:author="Fabian Huss" w:date="2020-09-04T16:38:00Z"/>
                <w:rFonts w:ascii="Arial" w:eastAsia="SimSun" w:hAnsi="Arial"/>
                <w:sz w:val="18"/>
              </w:rPr>
            </w:pPr>
            <w:ins w:id="343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6BC410B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4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4F18130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45" w:author="Fabian Huss" w:date="2020-09-04T16:38:00Z"/>
                <w:rFonts w:ascii="Arial" w:eastAsia="SimSun" w:hAnsi="Arial"/>
                <w:sz w:val="18"/>
              </w:rPr>
            </w:pPr>
            <w:ins w:id="34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2818" w:rsidRPr="00C25669" w14:paraId="05E33121" w14:textId="77777777" w:rsidTr="001170AA">
        <w:trPr>
          <w:ins w:id="347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0AEFF39" w14:textId="77777777" w:rsidR="00AB2818" w:rsidRPr="001F366C" w:rsidRDefault="00AB2818" w:rsidP="00AB2818">
            <w:pPr>
              <w:keepNext/>
              <w:keepLines/>
              <w:spacing w:after="0"/>
              <w:rPr>
                <w:ins w:id="34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481F137" w14:textId="77777777" w:rsidR="00AB2818" w:rsidRPr="001F366C" w:rsidRDefault="00AB2818" w:rsidP="00AB2818">
            <w:pPr>
              <w:keepNext/>
              <w:keepLines/>
              <w:spacing w:after="0"/>
              <w:rPr>
                <w:ins w:id="349" w:author="Fabian Huss" w:date="2020-09-04T16:38:00Z"/>
                <w:rFonts w:ascii="Arial" w:eastAsia="SimSun" w:hAnsi="Arial"/>
                <w:sz w:val="18"/>
              </w:rPr>
            </w:pPr>
            <w:ins w:id="35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0FBE1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5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2EFB9DD8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52" w:author="Fabian Huss" w:date="2020-09-04T16:38:00Z"/>
                <w:rFonts w:ascii="Arial" w:eastAsia="SimSun" w:hAnsi="Arial"/>
                <w:sz w:val="18"/>
              </w:rPr>
            </w:pPr>
            <w:ins w:id="353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7F68451C" w14:textId="77777777" w:rsidTr="001170AA">
        <w:trPr>
          <w:ins w:id="354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7E0614D" w14:textId="77777777" w:rsidR="00AB2818" w:rsidRPr="001F366C" w:rsidRDefault="00AB2818" w:rsidP="00AB2818">
            <w:pPr>
              <w:keepNext/>
              <w:keepLines/>
              <w:spacing w:after="0"/>
              <w:rPr>
                <w:ins w:id="35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601CE84" w14:textId="77777777" w:rsidR="00AB2818" w:rsidRPr="001F366C" w:rsidRDefault="00AB2818" w:rsidP="00AB2818">
            <w:pPr>
              <w:keepNext/>
              <w:keepLines/>
              <w:spacing w:after="0"/>
              <w:rPr>
                <w:ins w:id="356" w:author="Fabian Huss" w:date="2020-09-04T16:38:00Z"/>
                <w:rFonts w:ascii="Arial" w:eastAsia="SimSun" w:hAnsi="Arial"/>
                <w:sz w:val="18"/>
              </w:rPr>
            </w:pPr>
            <w:ins w:id="357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E5C8E6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5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D0916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59" w:author="Fabian Huss" w:date="2020-09-04T16:38:00Z"/>
                <w:rFonts w:ascii="Arial" w:eastAsia="SimSun" w:hAnsi="Arial"/>
                <w:sz w:val="18"/>
              </w:rPr>
            </w:pPr>
            <w:ins w:id="36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AB2818" w:rsidRPr="00C25669" w14:paraId="73E274EE" w14:textId="77777777" w:rsidTr="001170AA">
        <w:trPr>
          <w:ins w:id="361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E3031B1" w14:textId="77777777" w:rsidR="00AB2818" w:rsidRPr="001F366C" w:rsidRDefault="00AB2818" w:rsidP="00AB2818">
            <w:pPr>
              <w:keepNext/>
              <w:keepLines/>
              <w:spacing w:after="0"/>
              <w:rPr>
                <w:ins w:id="36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9EF2A24" w14:textId="77777777" w:rsidR="00AB2818" w:rsidRPr="001F366C" w:rsidRDefault="00AB2818" w:rsidP="00AB2818">
            <w:pPr>
              <w:keepNext/>
              <w:keepLines/>
              <w:spacing w:after="0"/>
              <w:rPr>
                <w:ins w:id="363" w:author="Fabian Huss" w:date="2020-09-04T16:38:00Z"/>
                <w:rFonts w:ascii="Arial" w:eastAsia="SimSun" w:hAnsi="Arial"/>
                <w:sz w:val="18"/>
              </w:rPr>
            </w:pPr>
            <w:ins w:id="36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3094E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6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DCE06AA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66" w:author="Fabian Huss" w:date="2020-09-04T16:38:00Z"/>
                <w:rFonts w:ascii="Arial" w:eastAsia="SimSun" w:hAnsi="Arial"/>
                <w:sz w:val="18"/>
              </w:rPr>
            </w:pPr>
            <w:ins w:id="367" w:author="Fabian Huss" w:date="2020-09-07T11:58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240270AA" w14:textId="77777777" w:rsidTr="001170AA">
        <w:trPr>
          <w:ins w:id="36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1ACD21C" w14:textId="77777777" w:rsidR="00AB2818" w:rsidRPr="001F366C" w:rsidRDefault="00AB2818" w:rsidP="00AB2818">
            <w:pPr>
              <w:keepNext/>
              <w:keepLines/>
              <w:spacing w:after="0"/>
              <w:rPr>
                <w:ins w:id="36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E055B8E" w14:textId="77777777" w:rsidR="00AB2818" w:rsidRPr="001F366C" w:rsidRDefault="00AB2818" w:rsidP="00AB2818">
            <w:pPr>
              <w:keepNext/>
              <w:keepLines/>
              <w:spacing w:after="0"/>
              <w:rPr>
                <w:ins w:id="370" w:author="Fabian Huss" w:date="2020-09-04T16:38:00Z"/>
                <w:rFonts w:ascii="Arial" w:eastAsia="SimSun" w:hAnsi="Arial"/>
                <w:sz w:val="18"/>
              </w:rPr>
            </w:pPr>
            <w:ins w:id="37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E963931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7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41CE82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73" w:author="Fabian Huss" w:date="2020-09-04T16:38:00Z"/>
                <w:rFonts w:ascii="Arial" w:eastAsia="SimSun" w:hAnsi="Arial"/>
                <w:sz w:val="18"/>
              </w:rPr>
            </w:pPr>
            <w:ins w:id="37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B2818" w:rsidRPr="00C25669" w14:paraId="6EDDD159" w14:textId="77777777" w:rsidTr="001170AA">
        <w:trPr>
          <w:ins w:id="37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CA8FD75" w14:textId="77777777" w:rsidR="00AB2818" w:rsidRPr="001F366C" w:rsidRDefault="00AB2818" w:rsidP="00AB2818">
            <w:pPr>
              <w:keepNext/>
              <w:keepLines/>
              <w:spacing w:after="0"/>
              <w:rPr>
                <w:ins w:id="376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A1020DC" w14:textId="77777777" w:rsidR="00AB2818" w:rsidRPr="001F366C" w:rsidRDefault="00AB2818" w:rsidP="00AB2818">
            <w:pPr>
              <w:keepNext/>
              <w:keepLines/>
              <w:spacing w:after="0"/>
              <w:rPr>
                <w:ins w:id="377" w:author="Fabian Huss" w:date="2020-09-04T16:38:00Z"/>
                <w:rFonts w:ascii="Arial" w:eastAsia="SimSun" w:hAnsi="Arial"/>
                <w:sz w:val="18"/>
              </w:rPr>
            </w:pPr>
            <w:ins w:id="37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C969F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7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4F324F6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80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381" w:author="Fabian Huss" w:date="2020-09-04T16:38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AB2818" w:rsidRPr="00C25669" w14:paraId="25B36F67" w14:textId="77777777" w:rsidTr="001170AA">
        <w:trPr>
          <w:ins w:id="382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B53752" w14:textId="77777777" w:rsidR="00AB2818" w:rsidRPr="001F366C" w:rsidRDefault="00AB2818" w:rsidP="00AB2818">
            <w:pPr>
              <w:keepNext/>
              <w:keepLines/>
              <w:spacing w:after="0"/>
              <w:rPr>
                <w:ins w:id="383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9182586" w14:textId="77777777" w:rsidR="00AB2818" w:rsidRPr="001F366C" w:rsidRDefault="00AB2818" w:rsidP="00AB2818">
            <w:pPr>
              <w:keepNext/>
              <w:keepLines/>
              <w:spacing w:after="0"/>
              <w:rPr>
                <w:ins w:id="384" w:author="Fabian Huss" w:date="2020-09-04T16:38:00Z"/>
                <w:rFonts w:ascii="Arial" w:eastAsia="SimSun" w:hAnsi="Arial"/>
                <w:sz w:val="18"/>
              </w:rPr>
            </w:pPr>
            <w:ins w:id="38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644C4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8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8CE8439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87" w:author="Fabian Huss" w:date="2020-09-04T16:38:00Z"/>
                <w:rFonts w:ascii="Arial" w:eastAsia="SimSun" w:hAnsi="Arial"/>
                <w:sz w:val="18"/>
              </w:rPr>
            </w:pPr>
            <w:ins w:id="38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B2818" w:rsidRPr="00C25669" w14:paraId="52F648DC" w14:textId="77777777" w:rsidTr="001170AA">
        <w:trPr>
          <w:ins w:id="389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FC57D16" w14:textId="77777777" w:rsidR="00AB2818" w:rsidRPr="001F366C" w:rsidRDefault="00AB2818" w:rsidP="00AB2818">
            <w:pPr>
              <w:keepNext/>
              <w:keepLines/>
              <w:spacing w:after="0"/>
              <w:rPr>
                <w:ins w:id="390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65C9774" w14:textId="77777777" w:rsidR="00AB2818" w:rsidRPr="001F366C" w:rsidRDefault="00AB2818" w:rsidP="00AB2818">
            <w:pPr>
              <w:keepNext/>
              <w:keepLines/>
              <w:spacing w:after="0"/>
              <w:rPr>
                <w:ins w:id="391" w:author="Fabian Huss" w:date="2020-09-04T16:38:00Z"/>
                <w:rFonts w:ascii="Arial" w:eastAsia="SimSun" w:hAnsi="Arial"/>
                <w:sz w:val="18"/>
              </w:rPr>
            </w:pPr>
            <w:ins w:id="39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92AE45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9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D86444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394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395" w:author="Fabian Huss" w:date="2020-09-04T16:38:00Z">
              <w:r w:rsidRPr="001F366C"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 w:rsidRPr="001F366C">
                <w:rPr>
                  <w:rFonts w:ascii="Arial" w:eastAsia="SimSun" w:hAnsi="Arial"/>
                  <w:sz w:val="18"/>
                  <w:lang w:eastAsia="zh-CN"/>
                </w:rPr>
                <w:t>onfig2</w:t>
              </w:r>
            </w:ins>
          </w:p>
        </w:tc>
      </w:tr>
      <w:tr w:rsidR="00AB2818" w:rsidRPr="00C25669" w14:paraId="084F9C39" w14:textId="77777777" w:rsidTr="001170AA">
        <w:trPr>
          <w:ins w:id="396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D55FD82" w14:textId="77777777" w:rsidR="00AB2818" w:rsidRPr="001F366C" w:rsidRDefault="00AB2818" w:rsidP="00AB2818">
            <w:pPr>
              <w:keepNext/>
              <w:keepLines/>
              <w:spacing w:after="0"/>
              <w:rPr>
                <w:ins w:id="397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6EB390B" w14:textId="77777777" w:rsidR="00AB2818" w:rsidRPr="001F366C" w:rsidRDefault="00AB2818" w:rsidP="00AB2818">
            <w:pPr>
              <w:keepNext/>
              <w:keepLines/>
              <w:spacing w:after="0"/>
              <w:rPr>
                <w:ins w:id="398" w:author="Fabian Huss" w:date="2020-09-04T16:38:00Z"/>
                <w:rFonts w:ascii="Arial" w:eastAsia="SimSun" w:hAnsi="Arial"/>
                <w:sz w:val="18"/>
              </w:rPr>
            </w:pPr>
            <w:ins w:id="399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8F84C8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40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89C1EA0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401" w:author="Fabian Huss" w:date="2020-09-04T16:38:00Z"/>
                <w:rFonts w:ascii="Arial" w:eastAsia="SimSun" w:hAnsi="Arial"/>
                <w:sz w:val="18"/>
              </w:rPr>
            </w:pPr>
            <w:ins w:id="40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B2818" w:rsidRPr="00C25669" w14:paraId="7208C0D0" w14:textId="77777777" w:rsidTr="001170AA">
        <w:trPr>
          <w:ins w:id="403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28DDBE" w14:textId="77777777" w:rsidR="00AB2818" w:rsidRPr="001F366C" w:rsidRDefault="00AB2818" w:rsidP="00AB2818">
            <w:pPr>
              <w:keepNext/>
              <w:keepLines/>
              <w:spacing w:after="0"/>
              <w:rPr>
                <w:ins w:id="40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7CFB437" w14:textId="77777777" w:rsidR="00AB2818" w:rsidRPr="001F366C" w:rsidRDefault="00AB2818" w:rsidP="00AB2818">
            <w:pPr>
              <w:keepNext/>
              <w:keepLines/>
              <w:spacing w:after="0"/>
              <w:rPr>
                <w:ins w:id="405" w:author="Fabian Huss" w:date="2020-09-04T16:38:00Z"/>
                <w:rFonts w:ascii="Arial" w:eastAsia="SimSun" w:hAnsi="Arial"/>
                <w:sz w:val="18"/>
              </w:rPr>
            </w:pPr>
            <w:ins w:id="406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64174E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40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82F84DD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408" w:author="Fabian Huss" w:date="2020-09-04T16:38:00Z"/>
                <w:rFonts w:ascii="Arial" w:eastAsia="SimSun" w:hAnsi="Arial"/>
                <w:sz w:val="18"/>
              </w:rPr>
            </w:pPr>
            <w:ins w:id="40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B2818" w:rsidRPr="00C25669" w14:paraId="23E2FEB5" w14:textId="77777777" w:rsidTr="001170AA">
        <w:trPr>
          <w:ins w:id="410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4D9E40C" w14:textId="77777777" w:rsidR="00AB2818" w:rsidRPr="00C25669" w:rsidRDefault="00AB2818" w:rsidP="00AB2818">
            <w:pPr>
              <w:spacing w:after="0"/>
              <w:rPr>
                <w:ins w:id="411" w:author="Fabian Huss" w:date="2020-09-04T16:38:00Z"/>
                <w:rFonts w:ascii="Arial" w:eastAsia="SimSun" w:hAnsi="Arial"/>
                <w:sz w:val="18"/>
              </w:rPr>
            </w:pPr>
            <w:ins w:id="412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460E7D32" w14:textId="77777777" w:rsidR="00AB2818" w:rsidRPr="00C25669" w:rsidRDefault="00AB2818" w:rsidP="00AB2818">
            <w:pPr>
              <w:spacing w:after="0"/>
              <w:rPr>
                <w:ins w:id="413" w:author="Fabian Huss" w:date="2020-09-04T16:38:00Z"/>
                <w:rFonts w:ascii="Arial" w:eastAsia="SimSun" w:hAnsi="Arial" w:cs="Arial"/>
                <w:sz w:val="18"/>
                <w:szCs w:val="18"/>
              </w:rPr>
            </w:pPr>
            <w:ins w:id="414" w:author="Fabian Huss" w:date="2020-09-04T16:38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4E5C307" w14:textId="77777777" w:rsidR="00AB2818" w:rsidRPr="00C25669" w:rsidRDefault="00AB2818" w:rsidP="00AB2818">
            <w:pPr>
              <w:spacing w:after="0"/>
              <w:jc w:val="center"/>
              <w:rPr>
                <w:ins w:id="41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D77B18A" w14:textId="77777777" w:rsidR="00AB2818" w:rsidRPr="00C25669" w:rsidRDefault="00AB2818" w:rsidP="00AB2818">
            <w:pPr>
              <w:spacing w:after="0"/>
              <w:jc w:val="center"/>
              <w:rPr>
                <w:ins w:id="416" w:author="Fabian Huss" w:date="2020-09-04T16:38:00Z"/>
                <w:rFonts w:ascii="Arial" w:eastAsia="SimSun" w:hAnsi="Arial"/>
                <w:sz w:val="18"/>
              </w:rPr>
            </w:pPr>
            <w:ins w:id="41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B2818" w:rsidRPr="00C25669" w14:paraId="2B7F8E6A" w14:textId="77777777" w:rsidTr="001170AA">
        <w:trPr>
          <w:ins w:id="41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6523E18" w14:textId="77777777" w:rsidR="00AB2818" w:rsidRPr="00C25669" w:rsidRDefault="00AB2818" w:rsidP="00AB2818">
            <w:pPr>
              <w:spacing w:after="0"/>
              <w:rPr>
                <w:ins w:id="41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C24FE7B" w14:textId="77777777" w:rsidR="00AB2818" w:rsidRPr="00C25669" w:rsidRDefault="00AB2818" w:rsidP="00AB2818">
            <w:pPr>
              <w:spacing w:after="0"/>
              <w:rPr>
                <w:ins w:id="420" w:author="Fabian Huss" w:date="2020-09-04T16:38:00Z"/>
                <w:rFonts w:ascii="Arial" w:eastAsia="SimSun" w:hAnsi="Arial"/>
                <w:sz w:val="18"/>
              </w:rPr>
            </w:pPr>
            <w:ins w:id="421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436D68" w14:textId="77777777" w:rsidR="00AB2818" w:rsidRPr="00C25669" w:rsidRDefault="00AB2818" w:rsidP="00AB2818">
            <w:pPr>
              <w:spacing w:after="0"/>
              <w:jc w:val="center"/>
              <w:rPr>
                <w:ins w:id="42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FC8F584" w14:textId="77777777" w:rsidR="00AB2818" w:rsidRPr="00C25669" w:rsidRDefault="00AB2818" w:rsidP="00AB2818">
            <w:pPr>
              <w:spacing w:after="0"/>
              <w:jc w:val="center"/>
              <w:rPr>
                <w:ins w:id="423" w:author="Fabian Huss" w:date="2020-09-04T16:38:00Z"/>
                <w:rFonts w:ascii="Arial" w:eastAsia="SimSun" w:hAnsi="Arial"/>
                <w:sz w:val="18"/>
              </w:rPr>
            </w:pPr>
            <w:ins w:id="424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2265A863" w14:textId="77777777" w:rsidTr="001170AA">
        <w:trPr>
          <w:ins w:id="42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7873A98" w14:textId="77777777" w:rsidR="00AB2818" w:rsidRPr="00C25669" w:rsidRDefault="00AB2818" w:rsidP="00AB2818">
            <w:pPr>
              <w:spacing w:after="0"/>
              <w:rPr>
                <w:ins w:id="42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9DFBAFF" w14:textId="77777777" w:rsidR="00AB2818" w:rsidRPr="00C25669" w:rsidRDefault="00AB2818" w:rsidP="00AB2818">
            <w:pPr>
              <w:spacing w:after="0"/>
              <w:rPr>
                <w:ins w:id="427" w:author="Fabian Huss" w:date="2020-09-04T16:38:00Z"/>
                <w:rFonts w:ascii="Arial" w:eastAsia="SimSun" w:hAnsi="Arial"/>
                <w:sz w:val="18"/>
              </w:rPr>
            </w:pPr>
            <w:ins w:id="428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15CA6A" w14:textId="77777777" w:rsidR="00AB2818" w:rsidRPr="00C25669" w:rsidRDefault="00AB2818" w:rsidP="00AB2818">
            <w:pPr>
              <w:spacing w:after="0"/>
              <w:jc w:val="center"/>
              <w:rPr>
                <w:ins w:id="42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A030F10" w14:textId="77777777" w:rsidR="00AB2818" w:rsidRPr="00C25669" w:rsidRDefault="00AB2818" w:rsidP="00AB2818">
            <w:pPr>
              <w:spacing w:after="0"/>
              <w:jc w:val="center"/>
              <w:rPr>
                <w:ins w:id="430" w:author="Fabian Huss" w:date="2020-09-04T16:38:00Z"/>
                <w:rFonts w:ascii="Arial" w:eastAsia="SimSun" w:hAnsi="Arial"/>
                <w:sz w:val="18"/>
              </w:rPr>
            </w:pPr>
            <w:ins w:id="431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7A800F4C" w14:textId="77777777" w:rsidTr="001170AA">
        <w:trPr>
          <w:ins w:id="432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0F9B40F" w14:textId="77777777" w:rsidR="00AB2818" w:rsidRPr="00C25669" w:rsidRDefault="00AB2818" w:rsidP="00AB2818">
            <w:pPr>
              <w:spacing w:after="0"/>
              <w:rPr>
                <w:ins w:id="433" w:author="Fabian Huss" w:date="2020-09-04T16:38:00Z"/>
                <w:rFonts w:ascii="Arial" w:eastAsia="SimSun" w:hAnsi="Arial"/>
                <w:sz w:val="18"/>
              </w:rPr>
            </w:pPr>
            <w:ins w:id="434" w:author="Fabian Huss" w:date="2020-09-04T16:38:00Z">
              <w:r>
                <w:rPr>
                  <w:rFonts w:ascii="Arial" w:eastAsia="SimSun" w:hAnsi="Arial"/>
                  <w:sz w:val="18"/>
                </w:rPr>
                <w:t>Pre-emption configuration (Note 1</w:t>
              </w:r>
            </w:ins>
            <w:ins w:id="435" w:author="Fabian Huss" w:date="2020-09-07T11:24:00Z">
              <w:r>
                <w:rPr>
                  <w:rFonts w:ascii="Arial" w:eastAsia="SimSun" w:hAnsi="Arial"/>
                  <w:sz w:val="18"/>
                </w:rPr>
                <w:t>, 2</w:t>
              </w:r>
            </w:ins>
            <w:ins w:id="436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767D71F9" w14:textId="77777777" w:rsidR="00AB2818" w:rsidRPr="00C25669" w:rsidRDefault="00AB2818" w:rsidP="00AB2818">
            <w:pPr>
              <w:spacing w:after="0"/>
              <w:rPr>
                <w:ins w:id="437" w:author="Fabian Huss" w:date="2020-09-04T16:38:00Z"/>
                <w:rFonts w:ascii="Arial" w:eastAsia="SimSun" w:hAnsi="Arial"/>
                <w:sz w:val="18"/>
              </w:rPr>
            </w:pPr>
            <w:ins w:id="438" w:author="Fabian Huss" w:date="2020-09-04T16:38:00Z">
              <w:r>
                <w:rPr>
                  <w:rFonts w:ascii="Arial" w:eastAsia="SimSun" w:hAnsi="Arial"/>
                  <w:sz w:val="18"/>
                </w:rPr>
                <w:t>Starting symbol (S)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58A4515" w14:textId="77777777" w:rsidR="00AB2818" w:rsidRPr="00C25669" w:rsidRDefault="00AB2818" w:rsidP="00AB2818">
            <w:pPr>
              <w:spacing w:after="0"/>
              <w:jc w:val="center"/>
              <w:rPr>
                <w:ins w:id="43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489188F" w14:textId="77777777" w:rsidR="00AB2818" w:rsidRPr="00C25669" w:rsidRDefault="00AB2818" w:rsidP="00AB2818">
            <w:pPr>
              <w:spacing w:after="0"/>
              <w:jc w:val="center"/>
              <w:rPr>
                <w:ins w:id="440" w:author="Fabian Huss" w:date="2020-09-04T16:38:00Z"/>
                <w:rFonts w:ascii="Arial" w:eastAsia="SimSun" w:hAnsi="Arial"/>
                <w:sz w:val="18"/>
              </w:rPr>
            </w:pPr>
            <w:ins w:id="441" w:author="Fabian Huss" w:date="2020-09-04T16:38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B2818" w:rsidRPr="00C25669" w14:paraId="78FC84D8" w14:textId="77777777" w:rsidTr="001170AA">
        <w:trPr>
          <w:ins w:id="442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DD7BF49" w14:textId="77777777" w:rsidR="00AB2818" w:rsidRPr="00C25669" w:rsidRDefault="00AB2818" w:rsidP="00AB2818">
            <w:pPr>
              <w:spacing w:after="0"/>
              <w:rPr>
                <w:ins w:id="44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8D223EA" w14:textId="77777777" w:rsidR="00AB2818" w:rsidRPr="00C25669" w:rsidRDefault="00AB2818" w:rsidP="00AB2818">
            <w:pPr>
              <w:spacing w:after="0"/>
              <w:rPr>
                <w:ins w:id="444" w:author="Fabian Huss" w:date="2020-09-04T16:38:00Z"/>
                <w:rFonts w:ascii="Arial" w:eastAsia="SimSun" w:hAnsi="Arial"/>
                <w:sz w:val="18"/>
              </w:rPr>
            </w:pPr>
            <w:ins w:id="445" w:author="Fabian Huss" w:date="2020-09-04T16:38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B8C464" w14:textId="77777777" w:rsidR="00AB2818" w:rsidRPr="00C25669" w:rsidRDefault="00AB2818" w:rsidP="00AB2818">
            <w:pPr>
              <w:spacing w:after="0"/>
              <w:jc w:val="center"/>
              <w:rPr>
                <w:ins w:id="44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B52F7E3" w14:textId="77777777" w:rsidR="00AB2818" w:rsidRPr="00C25669" w:rsidRDefault="00AB2818" w:rsidP="00AB2818">
            <w:pPr>
              <w:spacing w:after="0"/>
              <w:jc w:val="center"/>
              <w:rPr>
                <w:ins w:id="447" w:author="Fabian Huss" w:date="2020-09-04T16:38:00Z"/>
                <w:rFonts w:ascii="Arial" w:eastAsia="SimSun" w:hAnsi="Arial"/>
                <w:sz w:val="18"/>
              </w:rPr>
            </w:pPr>
            <w:ins w:id="448" w:author="Fabian Huss" w:date="2020-09-04T16:38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2F0E20F6" w14:textId="77777777" w:rsidTr="001170AA">
        <w:trPr>
          <w:ins w:id="449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A815A51" w14:textId="77777777" w:rsidR="00AB2818" w:rsidRPr="00C25669" w:rsidRDefault="00AB2818" w:rsidP="00AB2818">
            <w:pPr>
              <w:spacing w:after="0"/>
              <w:rPr>
                <w:ins w:id="45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F72950B" w14:textId="77777777" w:rsidR="00AB2818" w:rsidRPr="00C25669" w:rsidRDefault="00AB2818" w:rsidP="00AB2818">
            <w:pPr>
              <w:spacing w:after="0"/>
              <w:rPr>
                <w:ins w:id="451" w:author="Fabian Huss" w:date="2020-09-04T16:38:00Z"/>
                <w:rFonts w:ascii="Arial" w:eastAsia="SimSun" w:hAnsi="Arial"/>
                <w:sz w:val="18"/>
              </w:rPr>
            </w:pPr>
            <w:ins w:id="452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Pre-emption periodicity and offset (Note </w:t>
              </w:r>
            </w:ins>
            <w:ins w:id="453" w:author="Fabian Huss" w:date="2020-09-07T11:23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454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9CC82A5" w14:textId="77777777" w:rsidR="00AB2818" w:rsidRPr="00C25669" w:rsidRDefault="00AB2818" w:rsidP="00AB2818">
            <w:pPr>
              <w:spacing w:after="0"/>
              <w:jc w:val="center"/>
              <w:rPr>
                <w:ins w:id="45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5BC9789" w14:textId="77777777" w:rsidR="00AB2818" w:rsidRPr="00C25669" w:rsidRDefault="00AB2818" w:rsidP="00AB2818">
            <w:pPr>
              <w:spacing w:after="0"/>
              <w:jc w:val="center"/>
              <w:rPr>
                <w:ins w:id="456" w:author="Fabian Huss" w:date="2020-09-04T16:38:00Z"/>
                <w:rFonts w:ascii="Arial" w:eastAsia="SimSun" w:hAnsi="Arial"/>
                <w:sz w:val="18"/>
              </w:rPr>
            </w:pPr>
            <w:ins w:id="457" w:author="Fabian Huss" w:date="2020-09-04T16:38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 xml:space="preserve">TBD </w:t>
              </w:r>
            </w:ins>
            <w:ins w:id="458" w:author="Fabian Huss" w:date="2020-09-07T11:24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459" w:author="Fabian Huss" w:date="2020-09-04T16:38:00Z">
              <w:r>
                <w:rPr>
                  <w:rFonts w:ascii="Arial" w:eastAsia="SimSun" w:hAnsi="Arial"/>
                  <w:sz w:val="18"/>
                  <w:highlight w:val="yellow"/>
                </w:rPr>
                <w:t>0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/1 or (</w:t>
              </w:r>
            </w:ins>
            <w:ins w:id="460" w:author="Fabian Huss" w:date="2020-09-07T11:24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461" w:author="Fabian Huss" w:date="2020-09-04T16:38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0,</w:t>
              </w:r>
            </w:ins>
            <w:ins w:id="462" w:author="Fabian Huss" w:date="2020-09-07T11:24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463" w:author="Fabian Huss" w:date="2020-09-04T16:38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1)/1</w:t>
              </w:r>
            </w:ins>
          </w:p>
        </w:tc>
      </w:tr>
      <w:tr w:rsidR="00AB2818" w:rsidRPr="00C25669" w14:paraId="39001EE6" w14:textId="77777777" w:rsidTr="001170AA">
        <w:trPr>
          <w:ins w:id="464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4E11" w14:textId="77777777" w:rsidR="00AB2818" w:rsidRPr="00C25669" w:rsidRDefault="00AB2818" w:rsidP="00AB2818">
            <w:pPr>
              <w:keepNext/>
              <w:keepLines/>
              <w:spacing w:after="0"/>
              <w:rPr>
                <w:ins w:id="465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466" w:author="Fabian Huss" w:date="2020-09-04T16:38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DB5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46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AFD3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468" w:author="Fabian Huss" w:date="2020-09-04T16:38:00Z"/>
                <w:rFonts w:ascii="Arial" w:eastAsia="SimSun" w:hAnsi="Arial"/>
                <w:sz w:val="18"/>
              </w:rPr>
            </w:pPr>
            <w:ins w:id="469" w:author="Fabian Huss" w:date="2020-09-07T13:16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AB2818" w:rsidRPr="00C25669" w14:paraId="61774722" w14:textId="77777777" w:rsidTr="001170AA">
        <w:trPr>
          <w:ins w:id="470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30F3" w14:textId="77777777" w:rsidR="00AB2818" w:rsidRPr="00C25669" w:rsidRDefault="00AB2818" w:rsidP="00AB2818">
            <w:pPr>
              <w:keepNext/>
              <w:keepLines/>
              <w:spacing w:after="0"/>
              <w:rPr>
                <w:ins w:id="471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472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A7C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47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0994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474" w:author="Fabian Huss" w:date="2020-09-04T16:38:00Z"/>
                <w:rFonts w:ascii="Arial" w:eastAsia="SimSun" w:hAnsi="Arial"/>
                <w:sz w:val="18"/>
              </w:rPr>
            </w:pPr>
            <w:ins w:id="475" w:author="Fabian Huss" w:date="2020-09-04T16:38:00Z">
              <w:r>
                <w:rPr>
                  <w:rFonts w:ascii="Arial" w:eastAsia="SimSun" w:hAnsi="Arial"/>
                  <w:sz w:val="18"/>
                </w:rPr>
                <w:t>FR1.30-1</w:t>
              </w:r>
            </w:ins>
          </w:p>
        </w:tc>
      </w:tr>
      <w:tr w:rsidR="00AB2818" w:rsidRPr="00C25669" w14:paraId="378ECC4E" w14:textId="77777777" w:rsidTr="001170AA">
        <w:trPr>
          <w:ins w:id="476" w:author="Fabian Huss" w:date="2020-09-04T16:38:00Z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E7D9" w14:textId="77777777" w:rsidR="00AD4B46" w:rsidRDefault="00AD4B46" w:rsidP="00AD4B46">
            <w:pPr>
              <w:keepNext/>
              <w:keepLines/>
              <w:spacing w:after="0"/>
              <w:rPr>
                <w:ins w:id="477" w:author="Fabian Huss [2]" w:date="2020-11-05T11:34:00Z"/>
                <w:rFonts w:ascii="Arial" w:eastAsia="SimSun" w:hAnsi="Arial"/>
                <w:sz w:val="18"/>
              </w:rPr>
            </w:pPr>
            <w:ins w:id="478" w:author="Fabian Huss [2]" w:date="2020-11-05T11:34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Note 1: If UE cannot decode PDSCH correctly</w:t>
              </w:r>
              <w:r>
                <w:rPr>
                  <w:rFonts w:ascii="Arial" w:eastAsia="SimSun" w:hAnsi="Arial"/>
                  <w:sz w:val="18"/>
                  <w:highlight w:val="yellow"/>
                </w:rPr>
                <w:t xml:space="preserve"> upon receiving PI on PDCCH with DCI format 2_1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, UE feeds back NACK to gNB. Then UE flushes the buffer and waits for the next re-transmission for LLR combining to decode the PDSCH.</w:t>
              </w:r>
            </w:ins>
          </w:p>
          <w:p w14:paraId="2C9EEF8E" w14:textId="77777777" w:rsidR="00AB2818" w:rsidRDefault="00AB2818" w:rsidP="00AB2818">
            <w:pPr>
              <w:keepNext/>
              <w:keepLines/>
              <w:spacing w:after="0"/>
              <w:rPr>
                <w:ins w:id="479" w:author="Fabian Huss" w:date="2020-09-07T11:23:00Z"/>
                <w:rFonts w:ascii="Arial" w:eastAsia="SimSun" w:hAnsi="Arial"/>
                <w:sz w:val="18"/>
              </w:rPr>
            </w:pPr>
            <w:ins w:id="480" w:author="Fabian Huss" w:date="2020-09-07T11:23:00Z">
              <w:r>
                <w:rPr>
                  <w:rFonts w:ascii="Arial" w:eastAsia="SimSun" w:hAnsi="Arial"/>
                  <w:sz w:val="18"/>
                </w:rPr>
                <w:t xml:space="preserve">Note 2: Interference modelled as random data on pre-empted </w:t>
              </w:r>
            </w:ins>
            <w:proofErr w:type="spellStart"/>
            <w:ins w:id="481" w:author="Fabian Huss" w:date="2020-09-07T11:36:00Z">
              <w:r>
                <w:rPr>
                  <w:rFonts w:ascii="Arial" w:eastAsia="SimSun" w:hAnsi="Arial"/>
                  <w:sz w:val="18"/>
                </w:rPr>
                <w:t>REs</w:t>
              </w:r>
            </w:ins>
            <w:ins w:id="482" w:author="Fabian Huss" w:date="2020-09-07T11:23:00Z">
              <w:r>
                <w:rPr>
                  <w:rFonts w:ascii="Arial" w:eastAsia="SimSun" w:hAnsi="Arial"/>
                  <w:sz w:val="18"/>
                </w:rPr>
                <w:t>.</w:t>
              </w:r>
              <w:proofErr w:type="spellEnd"/>
            </w:ins>
          </w:p>
          <w:p w14:paraId="41024859" w14:textId="77777777" w:rsidR="00AB2818" w:rsidRDefault="00AB2818" w:rsidP="00AB2818">
            <w:pPr>
              <w:keepNext/>
              <w:keepLines/>
              <w:spacing w:after="0"/>
              <w:rPr>
                <w:ins w:id="483" w:author="Fabian Huss [2]" w:date="2020-11-10T22:33:00Z"/>
                <w:rFonts w:ascii="Arial" w:eastAsia="SimSun" w:hAnsi="Arial"/>
                <w:sz w:val="18"/>
              </w:rPr>
            </w:pPr>
            <w:ins w:id="484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Note </w:t>
              </w:r>
            </w:ins>
            <w:ins w:id="485" w:author="Fabian Huss" w:date="2020-09-07T11:23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486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: Pre-emption is scheduled with a fixed scheduling with 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10 or 20</w:t>
              </w:r>
              <w:r>
                <w:rPr>
                  <w:rFonts w:ascii="Arial" w:eastAsia="SimSun" w:hAnsi="Arial"/>
                  <w:sz w:val="18"/>
                </w:rPr>
                <w:t>% probability within 10ms periodicity</w:t>
              </w:r>
            </w:ins>
          </w:p>
          <w:p w14:paraId="6858F3D3" w14:textId="0F9E5F25" w:rsidR="00EC7395" w:rsidDel="0005009E" w:rsidRDefault="00EC7395" w:rsidP="00AB2818">
            <w:pPr>
              <w:keepNext/>
              <w:keepLines/>
              <w:spacing w:after="0"/>
              <w:rPr>
                <w:ins w:id="487" w:author="Fabian Huss" w:date="2020-09-04T16:38:00Z"/>
                <w:rFonts w:ascii="Arial" w:eastAsia="SimSun" w:hAnsi="Arial"/>
                <w:sz w:val="18"/>
              </w:rPr>
            </w:pPr>
            <w:ins w:id="488" w:author="Fabian Huss [2]" w:date="2020-11-10T22:33:00Z">
              <w:r>
                <w:rPr>
                  <w:rFonts w:ascii="Arial" w:eastAsia="SimSun" w:hAnsi="Arial"/>
                  <w:sz w:val="18"/>
                </w:rPr>
                <w:t>Note 4: In addition to PDCCH configuration in Table 5.2-1</w:t>
              </w:r>
            </w:ins>
          </w:p>
        </w:tc>
      </w:tr>
    </w:tbl>
    <w:p w14:paraId="7C40A054" w14:textId="77777777" w:rsidR="00B96D20" w:rsidRPr="00C25669" w:rsidRDefault="00B96D20" w:rsidP="00B96D20">
      <w:pPr>
        <w:rPr>
          <w:ins w:id="489" w:author="Fabian Huss" w:date="2020-09-04T16:38:00Z"/>
          <w:rFonts w:eastAsia="SimSun"/>
        </w:rPr>
      </w:pPr>
    </w:p>
    <w:p w14:paraId="5653A81B" w14:textId="77777777" w:rsidR="00B96D20" w:rsidRPr="00C25669" w:rsidRDefault="00B96D20" w:rsidP="00B96D20">
      <w:pPr>
        <w:pStyle w:val="TH"/>
        <w:rPr>
          <w:ins w:id="490" w:author="Fabian Huss" w:date="2020-09-04T16:38:00Z"/>
        </w:rPr>
      </w:pPr>
      <w:ins w:id="491" w:author="Fabian Huss" w:date="2020-09-04T16:38:00Z">
        <w:r w:rsidRPr="00C25669">
          <w:lastRenderedPageBreak/>
          <w:t xml:space="preserve">Table </w:t>
        </w:r>
        <w:r>
          <w:t>5.2.2.2.6</w:t>
        </w:r>
        <w:r w:rsidRPr="00C25669">
          <w:t>-3: Minimum performance for Rank 1</w:t>
        </w:r>
      </w:ins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573"/>
        <w:gridCol w:w="1137"/>
        <w:gridCol w:w="1177"/>
        <w:gridCol w:w="1260"/>
        <w:gridCol w:w="1338"/>
        <w:gridCol w:w="1509"/>
        <w:gridCol w:w="1421"/>
        <w:gridCol w:w="954"/>
      </w:tblGrid>
      <w:tr w:rsidR="00B96D20" w:rsidRPr="00C25669" w14:paraId="14F9EBC3" w14:textId="77777777" w:rsidTr="001170AA">
        <w:trPr>
          <w:trHeight w:val="391"/>
          <w:jc w:val="center"/>
          <w:ins w:id="492" w:author="Fabian Huss" w:date="2020-09-04T16:38:00Z"/>
        </w:trPr>
        <w:tc>
          <w:tcPr>
            <w:tcW w:w="294" w:type="pct"/>
            <w:vMerge w:val="restart"/>
            <w:shd w:val="clear" w:color="auto" w:fill="FFFFFF"/>
            <w:vAlign w:val="center"/>
          </w:tcPr>
          <w:p w14:paraId="6264FBBB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493" w:author="Fabian Huss" w:date="2020-09-04T16:38:00Z"/>
                <w:rFonts w:ascii="Arial" w:eastAsia="SimSun" w:hAnsi="Arial" w:cs="Arial"/>
                <w:b/>
                <w:sz w:val="18"/>
              </w:rPr>
            </w:pPr>
            <w:ins w:id="494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571A32A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495" w:author="Fabian Huss" w:date="2020-09-04T16:38:00Z"/>
                <w:rFonts w:ascii="Arial" w:eastAsia="SimSun" w:hAnsi="Arial" w:cs="Arial"/>
                <w:b/>
                <w:sz w:val="18"/>
              </w:rPr>
            </w:pPr>
            <w:ins w:id="496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16" w:type="pct"/>
            <w:vMerge w:val="restart"/>
            <w:shd w:val="clear" w:color="auto" w:fill="FFFFFF"/>
          </w:tcPr>
          <w:p w14:paraId="231675A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497" w:author="Fabian Huss" w:date="2020-09-04T16:38:00Z"/>
                <w:rFonts w:ascii="Arial" w:eastAsia="SimSun" w:hAnsi="Arial" w:cs="Arial"/>
                <w:b/>
                <w:sz w:val="18"/>
              </w:rPr>
            </w:pPr>
            <w:ins w:id="498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2FAC75F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499" w:author="Fabian Huss" w:date="2020-09-04T16:38:00Z"/>
                <w:rFonts w:ascii="Arial" w:eastAsia="SimSun" w:hAnsi="Arial" w:cs="Arial"/>
                <w:b/>
                <w:sz w:val="18"/>
                <w:lang w:eastAsia="zh-CN"/>
              </w:rPr>
            </w:pPr>
            <w:ins w:id="500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14:paraId="0636469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01" w:author="Fabian Huss" w:date="2020-09-04T16:38:00Z"/>
                <w:rFonts w:ascii="Arial" w:eastAsia="SimSun" w:hAnsi="Arial" w:cs="Arial"/>
                <w:b/>
                <w:sz w:val="18"/>
              </w:rPr>
            </w:pPr>
            <w:ins w:id="502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6B3F021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03" w:author="Fabian Huss" w:date="2020-09-04T16:38:00Z"/>
                <w:rFonts w:ascii="Arial" w:eastAsia="SimSun" w:hAnsi="Arial" w:cs="Arial"/>
                <w:b/>
                <w:sz w:val="18"/>
              </w:rPr>
            </w:pPr>
            <w:ins w:id="504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</w:tcPr>
          <w:p w14:paraId="6B403A7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05" w:author="Fabian Huss" w:date="2020-09-04T16:38:00Z"/>
                <w:rFonts w:ascii="Arial" w:eastAsia="SimSun" w:hAnsi="Arial" w:cs="Arial"/>
                <w:b/>
                <w:sz w:val="18"/>
              </w:rPr>
            </w:pPr>
            <w:ins w:id="506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79" w:type="pct"/>
            <w:gridSpan w:val="2"/>
            <w:shd w:val="clear" w:color="auto" w:fill="FFFFFF"/>
            <w:vAlign w:val="center"/>
          </w:tcPr>
          <w:p w14:paraId="1A10E3A5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07" w:author="Fabian Huss" w:date="2020-09-04T16:38:00Z"/>
                <w:rFonts w:ascii="Arial" w:eastAsia="SimSun" w:hAnsi="Arial" w:cs="Arial"/>
                <w:b/>
                <w:sz w:val="18"/>
              </w:rPr>
            </w:pPr>
            <w:ins w:id="508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B96D20" w:rsidRPr="00C25669" w14:paraId="4C6FEE87" w14:textId="77777777" w:rsidTr="001170AA">
        <w:trPr>
          <w:trHeight w:val="391"/>
          <w:jc w:val="center"/>
          <w:ins w:id="509" w:author="Fabian Huss" w:date="2020-09-04T16:38:00Z"/>
        </w:trPr>
        <w:tc>
          <w:tcPr>
            <w:tcW w:w="294" w:type="pct"/>
            <w:vMerge/>
            <w:shd w:val="clear" w:color="auto" w:fill="FFFFFF"/>
            <w:vAlign w:val="center"/>
          </w:tcPr>
          <w:p w14:paraId="52D661D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0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05756D2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1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14:paraId="04E9FD9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2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14:paraId="1FB1493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3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14:paraId="6F529CE4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4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7" w:type="pct"/>
            <w:vMerge/>
            <w:shd w:val="clear" w:color="auto" w:fill="FFFFFF"/>
            <w:vAlign w:val="center"/>
          </w:tcPr>
          <w:p w14:paraId="4F59D5D5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5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14:paraId="446D21B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6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14:paraId="29B38BC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7" w:author="Fabian Huss" w:date="2020-09-04T16:38:00Z"/>
                <w:rFonts w:ascii="Arial" w:eastAsia="SimSun" w:hAnsi="Arial" w:cs="Arial"/>
                <w:b/>
                <w:sz w:val="18"/>
              </w:rPr>
            </w:pPr>
            <w:ins w:id="518" w:author="Fabian Huss" w:date="2020-09-04T16:38:00Z">
              <w:r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434" w:type="pct"/>
            <w:shd w:val="clear" w:color="auto" w:fill="FFFFFF"/>
            <w:vAlign w:val="center"/>
          </w:tcPr>
          <w:p w14:paraId="6806156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19" w:author="Fabian Huss" w:date="2020-09-04T16:38:00Z"/>
                <w:rFonts w:ascii="Arial" w:eastAsia="SimSun" w:hAnsi="Arial" w:cs="Arial"/>
                <w:b/>
                <w:sz w:val="18"/>
              </w:rPr>
            </w:pPr>
            <w:ins w:id="520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B96D20" w:rsidRPr="00C25669" w14:paraId="07A5311B" w14:textId="77777777" w:rsidTr="001170AA">
        <w:trPr>
          <w:trHeight w:val="198"/>
          <w:jc w:val="center"/>
          <w:ins w:id="521" w:author="Fabian Huss" w:date="2020-09-04T16:38:00Z"/>
        </w:trPr>
        <w:tc>
          <w:tcPr>
            <w:tcW w:w="294" w:type="pct"/>
            <w:shd w:val="clear" w:color="auto" w:fill="FFFFFF"/>
            <w:vAlign w:val="center"/>
          </w:tcPr>
          <w:p w14:paraId="7D1E904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22" w:author="Fabian Huss" w:date="2020-09-04T16:38:00Z"/>
                <w:rFonts w:ascii="Arial" w:eastAsia="SimSun" w:hAnsi="Arial" w:cs="Arial"/>
                <w:sz w:val="18"/>
              </w:rPr>
            </w:pPr>
            <w:ins w:id="523" w:author="Fabian Huss" w:date="2020-09-04T16:38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14:paraId="1891C87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24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proofErr w:type="gramStart"/>
            <w:ins w:id="525" w:author="Fabian Huss" w:date="2020-09-04T16:38:00Z">
              <w:r w:rsidRPr="00364877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526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>R.PDSCH.x</w:t>
              </w:r>
              <w:proofErr w:type="spellEnd"/>
              <w:proofErr w:type="gramEnd"/>
              <w:r w:rsidRPr="00364877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527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 xml:space="preserve"> TDD</w:t>
              </w:r>
            </w:ins>
          </w:p>
        </w:tc>
        <w:tc>
          <w:tcPr>
            <w:tcW w:w="516" w:type="pct"/>
            <w:shd w:val="clear" w:color="auto" w:fill="FFFFFF"/>
            <w:vAlign w:val="center"/>
          </w:tcPr>
          <w:p w14:paraId="2BC43A9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28" w:author="Fabian Huss" w:date="2020-09-04T16:38:00Z"/>
                <w:rFonts w:ascii="Arial" w:eastAsia="SimSun" w:hAnsi="Arial"/>
                <w:sz w:val="18"/>
              </w:rPr>
            </w:pPr>
            <w:ins w:id="529" w:author="Fabian Huss" w:date="2020-09-04T16:38:00Z">
              <w:r>
                <w:rPr>
                  <w:rFonts w:ascii="Arial" w:eastAsia="SimSun" w:hAnsi="Arial"/>
                  <w:sz w:val="18"/>
                </w:rPr>
                <w:t>40 / 30</w:t>
              </w:r>
            </w:ins>
          </w:p>
        </w:tc>
        <w:tc>
          <w:tcPr>
            <w:tcW w:w="534" w:type="pct"/>
            <w:shd w:val="clear" w:color="auto" w:fill="FFFFFF"/>
            <w:vAlign w:val="center"/>
          </w:tcPr>
          <w:p w14:paraId="2208D05B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30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531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  <w:tc>
          <w:tcPr>
            <w:tcW w:w="572" w:type="pct"/>
            <w:shd w:val="clear" w:color="auto" w:fill="FFFFFF"/>
            <w:vAlign w:val="center"/>
          </w:tcPr>
          <w:p w14:paraId="472E058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32" w:author="Fabian Huss" w:date="2020-09-04T16:38:00Z"/>
                <w:rFonts w:ascii="Arial" w:eastAsia="SimSun" w:hAnsi="Arial"/>
                <w:sz w:val="18"/>
              </w:rPr>
            </w:pPr>
            <w:ins w:id="533" w:author="Fabian Huss" w:date="2020-09-04T16:38:00Z">
              <w:r w:rsidRPr="00550369">
                <w:rPr>
                  <w:rFonts w:ascii="Arial" w:eastAsia="SimSun" w:hAnsi="Arial"/>
                  <w:sz w:val="18"/>
                </w:rPr>
                <w:t>FR1.30-1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B97F1E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34" w:author="Fabian Huss" w:date="2020-09-04T16:38:00Z"/>
                <w:rFonts w:ascii="Arial" w:eastAsia="SimSun" w:hAnsi="Arial" w:cs="Arial"/>
                <w:sz w:val="18"/>
              </w:rPr>
            </w:pPr>
            <w:ins w:id="535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685" w:type="pct"/>
            <w:shd w:val="clear" w:color="auto" w:fill="FFFFFF"/>
            <w:vAlign w:val="center"/>
          </w:tcPr>
          <w:p w14:paraId="1F27F22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36" w:author="Fabian Huss" w:date="2020-09-04T16:38:00Z"/>
                <w:rFonts w:ascii="Arial" w:eastAsia="SimSun" w:hAnsi="Arial" w:cs="Arial"/>
                <w:sz w:val="18"/>
              </w:rPr>
            </w:pPr>
            <w:ins w:id="537" w:author="Fabian Huss" w:date="2020-09-04T16:38:00Z">
              <w:r w:rsidRPr="005D3865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  <w:r w:rsidRPr="005D3865">
                <w:rPr>
                  <w:rFonts w:ascii="Arial" w:eastAsia="SimSun" w:hAnsi="Arial" w:cs="Arial"/>
                  <w:sz w:val="18"/>
                </w:rPr>
                <w:t>x</w:t>
              </w:r>
              <w:r>
                <w:rPr>
                  <w:rFonts w:ascii="Arial" w:eastAsia="SimSun" w:hAnsi="Arial" w:cs="Arial"/>
                  <w:sz w:val="18"/>
                </w:rPr>
                <w:t>2</w:t>
              </w:r>
              <w:r w:rsidRPr="005D3865">
                <w:rPr>
                  <w:rFonts w:ascii="Arial" w:eastAsia="SimSun" w:hAnsi="Arial" w:cs="Arial"/>
                  <w:sz w:val="18"/>
                </w:rPr>
                <w:t>,</w:t>
              </w:r>
              <w:r w:rsidRPr="00C25669">
                <w:rPr>
                  <w:rFonts w:ascii="Arial" w:eastAsia="SimSun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645" w:type="pct"/>
            <w:shd w:val="clear" w:color="auto" w:fill="FFFFFF"/>
            <w:vAlign w:val="center"/>
          </w:tcPr>
          <w:p w14:paraId="5A82783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38" w:author="Fabian Huss" w:date="2020-09-04T16:38:00Z"/>
                <w:rFonts w:ascii="Arial" w:eastAsia="SimSun" w:hAnsi="Arial" w:cs="Arial"/>
                <w:sz w:val="18"/>
              </w:rPr>
            </w:pPr>
            <w:ins w:id="539" w:author="Fabian Huss" w:date="2020-09-07T11:37:00Z">
              <w:r>
                <w:rPr>
                  <w:rFonts w:ascii="Arial" w:eastAsia="SimSun" w:hAnsi="Arial" w:cs="Arial"/>
                  <w:sz w:val="18"/>
                </w:rPr>
                <w:t>TBD</w:t>
              </w:r>
            </w:ins>
          </w:p>
        </w:tc>
        <w:tc>
          <w:tcPr>
            <w:tcW w:w="434" w:type="pct"/>
            <w:shd w:val="clear" w:color="auto" w:fill="FFFFFF"/>
            <w:vAlign w:val="center"/>
          </w:tcPr>
          <w:p w14:paraId="5A4AEE4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40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541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</w:tr>
    </w:tbl>
    <w:p w14:paraId="67599B91" w14:textId="77777777" w:rsidR="00B96D20" w:rsidRPr="00C25669" w:rsidRDefault="00B96D20" w:rsidP="00B96D20">
      <w:pPr>
        <w:rPr>
          <w:ins w:id="542" w:author="Fabian Huss" w:date="2020-09-04T16:38:00Z"/>
          <w:lang w:eastAsia="zh-CN"/>
        </w:rPr>
      </w:pPr>
    </w:p>
    <w:p w14:paraId="73B203CE" w14:textId="77777777" w:rsidR="00B96D20" w:rsidRPr="00C25669" w:rsidRDefault="00B96D20" w:rsidP="00B96D20">
      <w:pPr>
        <w:rPr>
          <w:lang w:eastAsia="zh-CN"/>
        </w:rPr>
      </w:pPr>
    </w:p>
    <w:p w14:paraId="0F48F8E4" w14:textId="77777777" w:rsidR="00B96D20" w:rsidRDefault="00B96D20" w:rsidP="00B96D2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7D80EA76" w14:textId="77777777" w:rsidR="00B96D20" w:rsidRDefault="00B96D20" w:rsidP="00B96D20"/>
    <w:p w14:paraId="55AFB471" w14:textId="77777777" w:rsidR="00B96D20" w:rsidRDefault="00B96D20" w:rsidP="00B96D20">
      <w:pPr>
        <w:rPr>
          <w:i/>
          <w:color w:val="FF0000"/>
          <w:highlight w:val="yellow"/>
          <w:lang w:eastAsia="zh-CN"/>
        </w:rPr>
      </w:pPr>
    </w:p>
    <w:p w14:paraId="50AA2B64" w14:textId="77777777" w:rsidR="00B96D20" w:rsidRDefault="00B96D20" w:rsidP="00B96D20">
      <w:pPr>
        <w:rPr>
          <w:i/>
          <w:color w:val="FF0000"/>
          <w:highlight w:val="yellow"/>
          <w:lang w:eastAsia="zh-CN"/>
        </w:rPr>
      </w:pPr>
    </w:p>
    <w:p w14:paraId="2B4F7B17" w14:textId="77777777" w:rsidR="00B96D20" w:rsidRDefault="00B96D20" w:rsidP="00B96D20">
      <w:pPr>
        <w:rPr>
          <w:i/>
          <w:color w:val="FF0000"/>
          <w:highlight w:val="yellow"/>
          <w:lang w:eastAsia="zh-CN"/>
        </w:rPr>
      </w:pPr>
    </w:p>
    <w:p w14:paraId="2331DA14" w14:textId="77777777" w:rsidR="00B96D20" w:rsidRDefault="00B96D20" w:rsidP="00B96D20">
      <w:pPr>
        <w:rPr>
          <w:i/>
          <w:color w:val="FF0000"/>
          <w:highlight w:val="yellow"/>
          <w:lang w:eastAsia="zh-CN"/>
        </w:rPr>
      </w:pPr>
    </w:p>
    <w:p w14:paraId="4A87F7FF" w14:textId="77777777" w:rsidR="00B96D20" w:rsidRDefault="00B96D20" w:rsidP="00B96D20">
      <w:pPr>
        <w:jc w:val="center"/>
        <w:rPr>
          <w:ins w:id="543" w:author="Fabian Huss" w:date="2020-09-04T16:38:00Z"/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3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5D41DD75" w14:textId="77777777" w:rsidR="00B96D20" w:rsidRPr="00C25669" w:rsidRDefault="00B96D20" w:rsidP="00B96D20">
      <w:pPr>
        <w:pStyle w:val="Heading5"/>
        <w:rPr>
          <w:ins w:id="544" w:author="Fabian Huss" w:date="2020-09-04T16:38:00Z"/>
        </w:rPr>
      </w:pPr>
      <w:ins w:id="545" w:author="Fabian Huss" w:date="2020-09-04T16:38:00Z">
        <w:r w:rsidRPr="00C25669">
          <w:t>5.</w:t>
        </w:r>
        <w:r w:rsidRPr="00C25669">
          <w:rPr>
            <w:rFonts w:hint="eastAsia"/>
          </w:rPr>
          <w:t>2</w:t>
        </w:r>
        <w:r>
          <w:t>.3</w:t>
        </w:r>
        <w:r w:rsidRPr="00C25669">
          <w:t>.1.</w:t>
        </w:r>
        <w:r>
          <w:t>8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</w:t>
        </w:r>
        <w:r>
          <w:t xml:space="preserve"> pre-emption</w:t>
        </w:r>
      </w:ins>
    </w:p>
    <w:p w14:paraId="42D9B9F4" w14:textId="77777777" w:rsidR="00B96D20" w:rsidRPr="00C25669" w:rsidRDefault="00B96D20" w:rsidP="00B96D20">
      <w:pPr>
        <w:rPr>
          <w:ins w:id="546" w:author="Fabian Huss" w:date="2020-09-04T16:38:00Z"/>
          <w:rFonts w:ascii="Times-Roman" w:eastAsia="SimSun" w:hAnsi="Times-Roman" w:hint="eastAsia"/>
        </w:rPr>
      </w:pPr>
      <w:ins w:id="547" w:author="Fabian Huss" w:date="2020-09-04T16:38:00Z">
        <w:r w:rsidRPr="00C25669">
          <w:rPr>
            <w:rFonts w:ascii="Times-Roman" w:eastAsia="SimSun" w:hAnsi="Times-Roman"/>
          </w:rPr>
          <w:t>The performance requireme</w:t>
        </w:r>
        <w:r>
          <w:rPr>
            <w:rFonts w:ascii="Times-Roman" w:eastAsia="SimSun" w:hAnsi="Times-Roman"/>
          </w:rPr>
          <w:t>nts are specified in Table 5.2.3.1.8</w:t>
        </w:r>
        <w:r w:rsidRPr="00C25669">
          <w:rPr>
            <w:rFonts w:ascii="Times-Roman" w:eastAsia="SimSun" w:hAnsi="Times-Roman"/>
          </w:rPr>
          <w:t xml:space="preserve">-3, with the addition of test parameters in Table </w:t>
        </w:r>
        <w:r>
          <w:rPr>
            <w:rFonts w:ascii="Times-Roman" w:eastAsia="SimSun" w:hAnsi="Times-Roman"/>
          </w:rPr>
          <w:t>5.2.3.1.8</w:t>
        </w:r>
        <w:r w:rsidRPr="00C25669">
          <w:rPr>
            <w:rFonts w:ascii="Times-Roman" w:eastAsia="SimSun" w:hAnsi="Times-Roman"/>
          </w:rPr>
          <w:t xml:space="preserve">-2 and the downlink physical channel setup according to Annex </w:t>
        </w:r>
        <w:r w:rsidRPr="00C25669">
          <w:rPr>
            <w:rFonts w:ascii="Times-Roman" w:eastAsia="SimSun" w:hAnsi="Times-Roman" w:hint="eastAsia"/>
            <w:lang w:eastAsia="zh-CN"/>
          </w:rPr>
          <w:t>C.3.1</w:t>
        </w:r>
        <w:r w:rsidRPr="00C25669">
          <w:rPr>
            <w:rFonts w:ascii="Times-Roman" w:eastAsia="SimSun" w:hAnsi="Times-Roman"/>
          </w:rPr>
          <w:t>.</w:t>
        </w:r>
      </w:ins>
    </w:p>
    <w:p w14:paraId="35BFA76C" w14:textId="77777777" w:rsidR="00B96D20" w:rsidRPr="00C25669" w:rsidRDefault="00B96D20" w:rsidP="00B96D20">
      <w:pPr>
        <w:rPr>
          <w:ins w:id="548" w:author="Fabian Huss" w:date="2020-09-04T16:38:00Z"/>
          <w:rFonts w:ascii="Times-Roman" w:eastAsia="SimSun" w:hAnsi="Times-Roman" w:hint="eastAsia"/>
          <w:lang w:eastAsia="zh-CN"/>
        </w:rPr>
      </w:pPr>
      <w:ins w:id="549" w:author="Fabian Huss" w:date="2020-09-04T16:38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5.2.</w:t>
        </w:r>
      </w:ins>
      <w:ins w:id="550" w:author="Fabian Huss" w:date="2020-09-04T16:39:00Z">
        <w:r>
          <w:rPr>
            <w:rFonts w:ascii="Times-Roman" w:eastAsia="SimSun" w:hAnsi="Times-Roman"/>
          </w:rPr>
          <w:t>3</w:t>
        </w:r>
      </w:ins>
      <w:ins w:id="551" w:author="Fabian Huss" w:date="2020-09-04T16:38:00Z">
        <w:r>
          <w:rPr>
            <w:rFonts w:ascii="Times-Roman" w:eastAsia="SimSun" w:hAnsi="Times-Roman"/>
          </w:rPr>
          <w:t>.1.8</w:t>
        </w:r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1486B5A6" w14:textId="77777777" w:rsidR="00B96D20" w:rsidRPr="00C25669" w:rsidRDefault="00B96D20" w:rsidP="00B96D20">
      <w:pPr>
        <w:pStyle w:val="TH"/>
        <w:rPr>
          <w:ins w:id="552" w:author="Fabian Huss" w:date="2020-09-04T16:38:00Z"/>
        </w:rPr>
      </w:pPr>
      <w:ins w:id="553" w:author="Fabian Huss" w:date="2020-09-04T16:38:00Z">
        <w:r>
          <w:t>Table 5.2.</w:t>
        </w:r>
      </w:ins>
      <w:ins w:id="554" w:author="Fabian Huss" w:date="2020-09-04T16:39:00Z">
        <w:r>
          <w:t>3</w:t>
        </w:r>
      </w:ins>
      <w:ins w:id="555" w:author="Fabian Huss" w:date="2020-09-04T16:38:00Z">
        <w:r>
          <w:t>.1.8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96D20" w:rsidRPr="00C25669" w14:paraId="0E692C3C" w14:textId="77777777" w:rsidTr="001170AA">
        <w:trPr>
          <w:ins w:id="556" w:author="Fabian Huss" w:date="2020-09-04T16:38:00Z"/>
        </w:trPr>
        <w:tc>
          <w:tcPr>
            <w:tcW w:w="4927" w:type="dxa"/>
            <w:shd w:val="clear" w:color="auto" w:fill="auto"/>
          </w:tcPr>
          <w:p w14:paraId="0EF36BD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57" w:author="Fabian Huss" w:date="2020-09-04T16:38:00Z"/>
                <w:rFonts w:ascii="Arial" w:eastAsia="SimSun" w:hAnsi="Arial"/>
                <w:b/>
                <w:sz w:val="18"/>
              </w:rPr>
            </w:pPr>
            <w:ins w:id="558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2B7DA67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559" w:author="Fabian Huss" w:date="2020-09-04T16:38:00Z"/>
                <w:rFonts w:ascii="Arial" w:eastAsia="SimSun" w:hAnsi="Arial"/>
                <w:b/>
                <w:sz w:val="18"/>
              </w:rPr>
            </w:pPr>
            <w:ins w:id="560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96D20" w:rsidRPr="00C25669" w14:paraId="69DCD16B" w14:textId="77777777" w:rsidTr="001170AA">
        <w:trPr>
          <w:ins w:id="561" w:author="Fabian Huss" w:date="2020-09-04T16:38:00Z"/>
        </w:trPr>
        <w:tc>
          <w:tcPr>
            <w:tcW w:w="4927" w:type="dxa"/>
            <w:shd w:val="clear" w:color="auto" w:fill="auto"/>
          </w:tcPr>
          <w:p w14:paraId="73D2A1F5" w14:textId="77777777" w:rsidR="00B96D20" w:rsidRPr="00C25669" w:rsidRDefault="00B96D20" w:rsidP="001170AA">
            <w:pPr>
              <w:keepNext/>
              <w:keepLines/>
              <w:spacing w:after="0"/>
              <w:rPr>
                <w:ins w:id="562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563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Verify the PDSCH pre-emption </w:t>
              </w:r>
              <w:r w:rsidRPr="00C25669">
                <w:rPr>
                  <w:rFonts w:ascii="Arial" w:eastAsia="SimSun" w:hAnsi="Arial"/>
                  <w:sz w:val="18"/>
                </w:rPr>
                <w:t>performance unde</w:t>
              </w:r>
              <w:r>
                <w:rPr>
                  <w:rFonts w:ascii="Arial" w:eastAsia="SimSun" w:hAnsi="Arial"/>
                  <w:sz w:val="18"/>
                </w:rPr>
                <w:t xml:space="preserve">r </w:t>
              </w:r>
            </w:ins>
            <w:ins w:id="564" w:author="Fabian Huss" w:date="2020-09-07T12:23:00Z">
              <w:r>
                <w:rPr>
                  <w:rFonts w:ascii="Arial" w:eastAsia="SimSun" w:hAnsi="Arial"/>
                  <w:sz w:val="18"/>
                </w:rPr>
                <w:t>4</w:t>
              </w:r>
            </w:ins>
            <w:ins w:id="565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14:paraId="729C1BA1" w14:textId="77777777" w:rsidR="00B96D20" w:rsidRPr="00C25669" w:rsidRDefault="00B96D20" w:rsidP="001170AA">
            <w:pPr>
              <w:keepNext/>
              <w:keepLines/>
              <w:spacing w:after="0"/>
              <w:rPr>
                <w:ins w:id="566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56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575ADF4B" w14:textId="77777777" w:rsidR="00B96D20" w:rsidRPr="00C25669" w:rsidRDefault="00B96D20" w:rsidP="00B96D20">
      <w:pPr>
        <w:rPr>
          <w:ins w:id="568" w:author="Fabian Huss" w:date="2020-09-04T16:38:00Z"/>
          <w:rFonts w:ascii="Times-Roman" w:eastAsia="SimSun" w:hAnsi="Times-Roman" w:hint="eastAsia"/>
        </w:rPr>
      </w:pPr>
    </w:p>
    <w:p w14:paraId="54352FE3" w14:textId="77777777" w:rsidR="00B96D20" w:rsidRPr="00C25669" w:rsidRDefault="00B96D20" w:rsidP="00B96D20">
      <w:pPr>
        <w:pStyle w:val="TH"/>
        <w:rPr>
          <w:ins w:id="569" w:author="Fabian Huss" w:date="2020-09-04T16:38:00Z"/>
        </w:rPr>
      </w:pPr>
      <w:ins w:id="570" w:author="Fabian Huss" w:date="2020-09-04T16:38:00Z">
        <w:r>
          <w:t>Table 5.2.</w:t>
        </w:r>
      </w:ins>
      <w:ins w:id="571" w:author="Fabian Huss" w:date="2020-09-04T16:39:00Z">
        <w:r>
          <w:t>3</w:t>
        </w:r>
      </w:ins>
      <w:ins w:id="572" w:author="Fabian Huss" w:date="2020-09-04T16:38:00Z">
        <w:r>
          <w:t>.1.8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B96D20" w:rsidRPr="00C25669" w14:paraId="23C2450A" w14:textId="77777777" w:rsidTr="001170AA">
        <w:trPr>
          <w:ins w:id="573" w:author="Fabian Huss" w:date="2020-09-04T16:38:00Z"/>
        </w:trPr>
        <w:tc>
          <w:tcPr>
            <w:tcW w:w="5471" w:type="dxa"/>
            <w:gridSpan w:val="2"/>
            <w:shd w:val="clear" w:color="auto" w:fill="auto"/>
          </w:tcPr>
          <w:p w14:paraId="177B0A08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74" w:author="Fabian Huss" w:date="2020-09-04T16:38:00Z"/>
                <w:rFonts w:ascii="Arial" w:eastAsia="SimSun" w:hAnsi="Arial"/>
                <w:b/>
                <w:sz w:val="18"/>
              </w:rPr>
            </w:pPr>
            <w:ins w:id="575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63CA454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76" w:author="Fabian Huss" w:date="2020-09-04T16:38:00Z"/>
                <w:rFonts w:ascii="Arial" w:eastAsia="SimSun" w:hAnsi="Arial"/>
                <w:b/>
                <w:sz w:val="18"/>
              </w:rPr>
            </w:pPr>
            <w:ins w:id="577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14:paraId="3F791909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78" w:author="Fabian Huss" w:date="2020-09-04T16:38:00Z"/>
                <w:rFonts w:ascii="Arial" w:eastAsia="SimSun" w:hAnsi="Arial"/>
                <w:b/>
                <w:sz w:val="18"/>
              </w:rPr>
            </w:pPr>
            <w:ins w:id="579" w:author="Fabian Huss" w:date="2020-09-04T16:38:00Z">
              <w:r w:rsidRPr="001F366C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96D20" w:rsidRPr="00C25669" w14:paraId="1EB1F36E" w14:textId="77777777" w:rsidTr="001170AA">
        <w:trPr>
          <w:ins w:id="580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6EDF5125" w14:textId="77777777" w:rsidR="00B96D20" w:rsidRPr="001F366C" w:rsidRDefault="00B96D20" w:rsidP="001170AA">
            <w:pPr>
              <w:keepNext/>
              <w:keepLines/>
              <w:spacing w:after="0"/>
              <w:rPr>
                <w:ins w:id="581" w:author="Fabian Huss" w:date="2020-09-04T16:38:00Z"/>
                <w:rFonts w:ascii="Arial" w:eastAsia="SimSun" w:hAnsi="Arial"/>
                <w:sz w:val="18"/>
              </w:rPr>
            </w:pPr>
            <w:ins w:id="58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838E158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8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929ABD6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84" w:author="Fabian Huss" w:date="2020-09-04T16:38:00Z"/>
                <w:rFonts w:ascii="Arial" w:eastAsia="SimSun" w:hAnsi="Arial"/>
                <w:sz w:val="18"/>
              </w:rPr>
            </w:pPr>
            <w:ins w:id="58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B96D20" w:rsidRPr="00C25669" w14:paraId="66ECF052" w14:textId="77777777" w:rsidTr="001170AA">
        <w:trPr>
          <w:ins w:id="586" w:author="Fabian Huss" w:date="2020-09-04T16:38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2BD48FC4" w14:textId="77777777" w:rsidR="00B96D20" w:rsidRPr="001F366C" w:rsidRDefault="00B96D20" w:rsidP="001170AA">
            <w:pPr>
              <w:keepNext/>
              <w:keepLines/>
              <w:spacing w:after="0"/>
              <w:rPr>
                <w:ins w:id="587" w:author="Fabian Huss" w:date="2020-09-04T16:38:00Z"/>
                <w:rFonts w:ascii="Arial" w:eastAsia="SimSun" w:hAnsi="Arial"/>
                <w:sz w:val="18"/>
              </w:rPr>
            </w:pPr>
            <w:ins w:id="58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49C0CA6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8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19E09DB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590" w:author="Fabian Huss" w:date="2020-09-04T16:38:00Z"/>
                <w:rFonts w:ascii="Arial" w:eastAsia="SimSun" w:hAnsi="Arial"/>
                <w:sz w:val="18"/>
              </w:rPr>
            </w:pPr>
            <w:ins w:id="59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48CA5B82" w14:textId="77777777" w:rsidTr="001170AA">
        <w:trPr>
          <w:ins w:id="592" w:author="Fabian Huss [2]" w:date="2020-11-05T11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0866CC7" w14:textId="5353DAF3" w:rsidR="00AB2818" w:rsidRPr="001F366C" w:rsidRDefault="00AB2818" w:rsidP="00AB2818">
            <w:pPr>
              <w:keepNext/>
              <w:keepLines/>
              <w:spacing w:after="0"/>
              <w:rPr>
                <w:ins w:id="593" w:author="Fabian Huss [2]" w:date="2020-11-05T11:27:00Z"/>
                <w:rFonts w:ascii="Arial" w:eastAsia="SimSun" w:hAnsi="Arial"/>
                <w:sz w:val="18"/>
              </w:rPr>
            </w:pPr>
            <w:ins w:id="594" w:author="Fabian Huss [2]" w:date="2020-11-05T11:27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  <w:ins w:id="595" w:author="Fabian Huss [2]" w:date="2020-11-10T22:33:00Z">
              <w:r w:rsidR="00EC7395">
                <w:rPr>
                  <w:rFonts w:ascii="Arial" w:eastAsia="SimSun" w:hAnsi="Arial"/>
                  <w:sz w:val="18"/>
                </w:rPr>
                <w:t xml:space="preserve"> (Note 4)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3007D913" w14:textId="399061C9" w:rsidR="00AB2818" w:rsidRPr="001F366C" w:rsidRDefault="00AB2818" w:rsidP="00AB2818">
            <w:pPr>
              <w:keepNext/>
              <w:keepLines/>
              <w:spacing w:after="0"/>
              <w:rPr>
                <w:ins w:id="596" w:author="Fabian Huss [2]" w:date="2020-11-05T11:27:00Z"/>
                <w:rFonts w:ascii="Arial" w:eastAsia="SimSun" w:hAnsi="Arial"/>
                <w:sz w:val="18"/>
              </w:rPr>
            </w:pPr>
            <w:ins w:id="597" w:author="Fabian Huss [2]" w:date="2020-11-05T11:27:00Z">
              <w:r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81F6C0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598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87FC58C" w14:textId="49CE0C6E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599" w:author="Fabian Huss [2]" w:date="2020-11-05T11:27:00Z"/>
                <w:rFonts w:ascii="Arial" w:eastAsia="SimSun" w:hAnsi="Arial"/>
                <w:sz w:val="18"/>
              </w:rPr>
            </w:pPr>
            <w:ins w:id="600" w:author="Fabian Huss [2]" w:date="2020-11-05T11:27:00Z">
              <w:r>
                <w:rPr>
                  <w:rFonts w:ascii="Arial" w:eastAsia="SimSun" w:hAnsi="Arial"/>
                  <w:sz w:val="18"/>
                </w:rPr>
                <w:t>0, 1</w:t>
              </w:r>
            </w:ins>
          </w:p>
        </w:tc>
      </w:tr>
      <w:tr w:rsidR="00AB2818" w:rsidRPr="00C25669" w14:paraId="7FC20471" w14:textId="77777777" w:rsidTr="001170AA">
        <w:trPr>
          <w:ins w:id="601" w:author="Fabian Huss [2]" w:date="2020-11-05T11:27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625674A" w14:textId="77777777" w:rsidR="00AB2818" w:rsidRPr="001F366C" w:rsidRDefault="00AB2818" w:rsidP="00AB2818">
            <w:pPr>
              <w:keepNext/>
              <w:keepLines/>
              <w:spacing w:after="0"/>
              <w:rPr>
                <w:ins w:id="602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3F84C4A" w14:textId="048D1F59" w:rsidR="00AB2818" w:rsidRPr="001F366C" w:rsidRDefault="00AB2818" w:rsidP="00AB2818">
            <w:pPr>
              <w:keepNext/>
              <w:keepLines/>
              <w:spacing w:after="0"/>
              <w:rPr>
                <w:ins w:id="603" w:author="Fabian Huss [2]" w:date="2020-11-05T11:27:00Z"/>
                <w:rFonts w:ascii="Arial" w:eastAsia="SimSun" w:hAnsi="Arial"/>
                <w:sz w:val="18"/>
              </w:rPr>
            </w:pPr>
            <w:ins w:id="604" w:author="Fabian Huss [2]" w:date="2020-11-05T11:27:00Z">
              <w:r>
                <w:rPr>
                  <w:rFonts w:ascii="Arial" w:eastAsia="SimSun" w:hAnsi="Arial"/>
                  <w:sz w:val="18"/>
                </w:rPr>
                <w:t>DCI format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793748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05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EE9F0A7" w14:textId="34F83F2C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06" w:author="Fabian Huss [2]" w:date="2020-11-05T11:27:00Z"/>
                <w:rFonts w:ascii="Arial" w:eastAsia="SimSun" w:hAnsi="Arial"/>
                <w:sz w:val="18"/>
              </w:rPr>
            </w:pPr>
            <w:ins w:id="607" w:author="Fabian Huss [2]" w:date="2020-11-05T11:27:00Z">
              <w:r>
                <w:rPr>
                  <w:rFonts w:ascii="Arial" w:eastAsia="SimSun" w:hAnsi="Arial"/>
                  <w:sz w:val="18"/>
                </w:rPr>
                <w:t>2_1</w:t>
              </w:r>
            </w:ins>
          </w:p>
        </w:tc>
      </w:tr>
      <w:tr w:rsidR="00AB2818" w:rsidRPr="00C25669" w14:paraId="5D7CF19F" w14:textId="77777777" w:rsidTr="001170AA">
        <w:trPr>
          <w:ins w:id="608" w:author="Fabian Huss [2]" w:date="2020-11-05T11:27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13151B8" w14:textId="77777777" w:rsidR="00AB2818" w:rsidRPr="001F366C" w:rsidRDefault="00AB2818" w:rsidP="00AB2818">
            <w:pPr>
              <w:keepNext/>
              <w:keepLines/>
              <w:spacing w:after="0"/>
              <w:rPr>
                <w:ins w:id="609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C18E49F" w14:textId="329C4A69" w:rsidR="00AB2818" w:rsidRPr="001F366C" w:rsidRDefault="00AB2818" w:rsidP="00AB2818">
            <w:pPr>
              <w:keepNext/>
              <w:keepLines/>
              <w:spacing w:after="0"/>
              <w:rPr>
                <w:ins w:id="610" w:author="Fabian Huss [2]" w:date="2020-11-05T11:27:00Z"/>
                <w:rFonts w:ascii="Arial" w:eastAsia="SimSun" w:hAnsi="Arial"/>
                <w:sz w:val="18"/>
              </w:rPr>
            </w:pPr>
            <w:proofErr w:type="spellStart"/>
            <w:ins w:id="611" w:author="Fabian Huss [2]" w:date="2020-11-05T11:27:00Z">
              <w:r w:rsidRPr="00545284">
                <w:rPr>
                  <w:rFonts w:ascii="Arial" w:hAnsi="Arial" w:cs="Arial"/>
                  <w:iCs/>
                  <w:sz w:val="18"/>
                  <w:szCs w:val="18"/>
                </w:rPr>
                <w:t>timeFrequencySet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078D5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12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6C70E50" w14:textId="30DF664D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13" w:author="Fabian Huss [2]" w:date="2020-11-05T11:27:00Z"/>
                <w:rFonts w:ascii="Arial" w:eastAsia="SimSun" w:hAnsi="Arial"/>
                <w:sz w:val="18"/>
              </w:rPr>
            </w:pPr>
            <w:ins w:id="614" w:author="Fabian Huss [2]" w:date="2020-11-05T11:27:00Z">
              <w:r>
                <w:rPr>
                  <w:rFonts w:ascii="Arial" w:eastAsia="SimSun" w:hAnsi="Arial"/>
                  <w:sz w:val="18"/>
                </w:rPr>
                <w:t>14x1</w:t>
              </w:r>
            </w:ins>
          </w:p>
        </w:tc>
      </w:tr>
      <w:tr w:rsidR="00AB2818" w:rsidRPr="00C25669" w14:paraId="2A320866" w14:textId="77777777" w:rsidTr="001170AA">
        <w:trPr>
          <w:ins w:id="615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ACC6ADC" w14:textId="77777777" w:rsidR="00AB2818" w:rsidRPr="001F366C" w:rsidRDefault="00AB2818" w:rsidP="00AB2818">
            <w:pPr>
              <w:keepNext/>
              <w:keepLines/>
              <w:spacing w:after="0"/>
              <w:rPr>
                <w:ins w:id="616" w:author="Fabian Huss" w:date="2020-09-04T16:38:00Z"/>
                <w:rFonts w:ascii="Arial" w:eastAsia="SimSun" w:hAnsi="Arial"/>
                <w:sz w:val="18"/>
              </w:rPr>
            </w:pPr>
            <w:ins w:id="617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7F2C3111" w14:textId="77777777" w:rsidR="00AB2818" w:rsidRPr="001F366C" w:rsidRDefault="00AB2818" w:rsidP="00AB2818">
            <w:pPr>
              <w:keepNext/>
              <w:keepLines/>
              <w:spacing w:after="0"/>
              <w:rPr>
                <w:ins w:id="618" w:author="Fabian Huss" w:date="2020-09-04T16:38:00Z"/>
                <w:rFonts w:ascii="Arial" w:eastAsia="SimSun" w:hAnsi="Arial"/>
                <w:sz w:val="18"/>
              </w:rPr>
            </w:pPr>
            <w:ins w:id="61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634D6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2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59CC4AD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21" w:author="Fabian Huss" w:date="2020-09-04T16:38:00Z"/>
                <w:rFonts w:ascii="Arial" w:eastAsia="SimSun" w:hAnsi="Arial"/>
                <w:sz w:val="18"/>
              </w:rPr>
            </w:pPr>
            <w:ins w:id="62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B2818" w:rsidRPr="00C25669" w14:paraId="76741DF8" w14:textId="77777777" w:rsidTr="001170AA">
        <w:trPr>
          <w:ins w:id="623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C790BF1" w14:textId="77777777" w:rsidR="00AB2818" w:rsidRPr="001F366C" w:rsidRDefault="00AB2818" w:rsidP="00AB2818">
            <w:pPr>
              <w:keepNext/>
              <w:keepLines/>
              <w:spacing w:after="0"/>
              <w:rPr>
                <w:ins w:id="62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ACC030E" w14:textId="77777777" w:rsidR="00AB2818" w:rsidRPr="001F366C" w:rsidRDefault="00AB2818" w:rsidP="00AB2818">
            <w:pPr>
              <w:keepNext/>
              <w:keepLines/>
              <w:spacing w:after="0"/>
              <w:rPr>
                <w:ins w:id="625" w:author="Fabian Huss" w:date="2020-09-04T16:38:00Z"/>
                <w:rFonts w:ascii="Arial" w:eastAsia="SimSun" w:hAnsi="Arial"/>
                <w:sz w:val="18"/>
              </w:rPr>
            </w:pPr>
            <w:ins w:id="62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F9DF62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2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9F8BCEA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28" w:author="Fabian Huss" w:date="2020-09-04T16:38:00Z"/>
                <w:rFonts w:ascii="Arial" w:eastAsia="SimSun" w:hAnsi="Arial"/>
                <w:sz w:val="18"/>
              </w:rPr>
            </w:pPr>
            <w:ins w:id="629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2818" w:rsidRPr="00C25669" w14:paraId="61B1F35D" w14:textId="77777777" w:rsidTr="001170AA">
        <w:trPr>
          <w:ins w:id="630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FAE9F70" w14:textId="77777777" w:rsidR="00AB2818" w:rsidRPr="001F366C" w:rsidRDefault="00AB2818" w:rsidP="00AB2818">
            <w:pPr>
              <w:keepNext/>
              <w:keepLines/>
              <w:spacing w:after="0"/>
              <w:rPr>
                <w:ins w:id="63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9277EB4" w14:textId="77777777" w:rsidR="00AB2818" w:rsidRPr="001F366C" w:rsidRDefault="00AB2818" w:rsidP="00AB2818">
            <w:pPr>
              <w:keepNext/>
              <w:keepLines/>
              <w:spacing w:after="0"/>
              <w:rPr>
                <w:ins w:id="632" w:author="Fabian Huss" w:date="2020-09-04T16:38:00Z"/>
                <w:rFonts w:ascii="Arial" w:eastAsia="SimSun" w:hAnsi="Arial"/>
                <w:sz w:val="18"/>
              </w:rPr>
            </w:pPr>
            <w:ins w:id="633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34924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3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ADBEA21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35" w:author="Fabian Huss" w:date="2020-09-04T16:38:00Z"/>
                <w:rFonts w:ascii="Arial" w:eastAsia="SimSun" w:hAnsi="Arial"/>
                <w:sz w:val="18"/>
              </w:rPr>
            </w:pPr>
            <w:ins w:id="636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4FCA9AB2" w14:textId="77777777" w:rsidTr="001170AA">
        <w:trPr>
          <w:ins w:id="637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2D22EE6" w14:textId="77777777" w:rsidR="00AB2818" w:rsidRPr="001F366C" w:rsidRDefault="00AB2818" w:rsidP="00AB2818">
            <w:pPr>
              <w:keepNext/>
              <w:keepLines/>
              <w:spacing w:after="0"/>
              <w:rPr>
                <w:ins w:id="63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45DE78C" w14:textId="77777777" w:rsidR="00AB2818" w:rsidRPr="001F366C" w:rsidRDefault="00AB2818" w:rsidP="00AB2818">
            <w:pPr>
              <w:keepNext/>
              <w:keepLines/>
              <w:spacing w:after="0"/>
              <w:rPr>
                <w:ins w:id="639" w:author="Fabian Huss" w:date="2020-09-04T16:38:00Z"/>
                <w:rFonts w:ascii="Arial" w:eastAsia="SimSun" w:hAnsi="Arial"/>
                <w:sz w:val="18"/>
              </w:rPr>
            </w:pPr>
            <w:ins w:id="640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188D65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41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99337A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42" w:author="Fabian Huss" w:date="2020-09-04T16:38:00Z"/>
                <w:rFonts w:ascii="Arial" w:eastAsia="SimSun" w:hAnsi="Arial"/>
                <w:sz w:val="18"/>
              </w:rPr>
            </w:pPr>
            <w:ins w:id="643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AB2818" w:rsidRPr="00C25669" w14:paraId="48337228" w14:textId="77777777" w:rsidTr="001170AA">
        <w:trPr>
          <w:ins w:id="644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A9D6BC4" w14:textId="77777777" w:rsidR="00AB2818" w:rsidRPr="001F366C" w:rsidRDefault="00AB2818" w:rsidP="00AB2818">
            <w:pPr>
              <w:keepNext/>
              <w:keepLines/>
              <w:spacing w:after="0"/>
              <w:rPr>
                <w:ins w:id="64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43C1485" w14:textId="77777777" w:rsidR="00AB2818" w:rsidRPr="001F366C" w:rsidRDefault="00AB2818" w:rsidP="00AB2818">
            <w:pPr>
              <w:keepNext/>
              <w:keepLines/>
              <w:spacing w:after="0"/>
              <w:rPr>
                <w:ins w:id="646" w:author="Fabian Huss" w:date="2020-09-04T16:38:00Z"/>
                <w:rFonts w:ascii="Arial" w:eastAsia="SimSun" w:hAnsi="Arial"/>
                <w:sz w:val="18"/>
              </w:rPr>
            </w:pPr>
            <w:ins w:id="647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FEC15B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4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F0B1BB9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49" w:author="Fabian Huss" w:date="2020-09-04T16:38:00Z"/>
                <w:rFonts w:ascii="Arial" w:eastAsia="SimSun" w:hAnsi="Arial"/>
                <w:sz w:val="18"/>
              </w:rPr>
            </w:pPr>
            <w:ins w:id="650" w:author="Fabian Huss" w:date="2020-09-04T16:38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6EFB9ADE" w14:textId="77777777" w:rsidTr="001170AA">
        <w:trPr>
          <w:ins w:id="651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8AF3C39" w14:textId="77777777" w:rsidR="00AB2818" w:rsidRPr="001F366C" w:rsidRDefault="00AB2818" w:rsidP="00AB2818">
            <w:pPr>
              <w:keepNext/>
              <w:keepLines/>
              <w:spacing w:after="0"/>
              <w:rPr>
                <w:ins w:id="65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5A652C9" w14:textId="77777777" w:rsidR="00AB2818" w:rsidRPr="001F366C" w:rsidRDefault="00AB2818" w:rsidP="00AB2818">
            <w:pPr>
              <w:keepNext/>
              <w:keepLines/>
              <w:spacing w:after="0"/>
              <w:rPr>
                <w:ins w:id="653" w:author="Fabian Huss" w:date="2020-09-04T16:38:00Z"/>
                <w:rFonts w:ascii="Arial" w:eastAsia="SimSun" w:hAnsi="Arial"/>
                <w:sz w:val="18"/>
              </w:rPr>
            </w:pPr>
            <w:ins w:id="654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8C2E16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5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74F0EE8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56" w:author="Fabian Huss" w:date="2020-09-04T16:38:00Z"/>
                <w:rFonts w:ascii="Arial" w:eastAsia="SimSun" w:hAnsi="Arial"/>
                <w:sz w:val="18"/>
              </w:rPr>
            </w:pPr>
            <w:ins w:id="657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B2818" w:rsidRPr="00C25669" w14:paraId="7568B66F" w14:textId="77777777" w:rsidTr="001170AA">
        <w:trPr>
          <w:ins w:id="65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5712684" w14:textId="77777777" w:rsidR="00AB2818" w:rsidRPr="001F366C" w:rsidRDefault="00AB2818" w:rsidP="00AB2818">
            <w:pPr>
              <w:keepNext/>
              <w:keepLines/>
              <w:spacing w:after="0"/>
              <w:rPr>
                <w:ins w:id="659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0DF7723" w14:textId="77777777" w:rsidR="00AB2818" w:rsidRPr="001F366C" w:rsidRDefault="00AB2818" w:rsidP="00AB2818">
            <w:pPr>
              <w:keepNext/>
              <w:keepLines/>
              <w:spacing w:after="0"/>
              <w:rPr>
                <w:ins w:id="660" w:author="Fabian Huss" w:date="2020-09-04T16:38:00Z"/>
                <w:rFonts w:ascii="Arial" w:eastAsia="SimSun" w:hAnsi="Arial"/>
                <w:sz w:val="18"/>
              </w:rPr>
            </w:pPr>
            <w:ins w:id="66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7EA43B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6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135BB8C" w14:textId="77777777" w:rsidR="00AB2818" w:rsidRPr="001A0BD9" w:rsidRDefault="00AB2818" w:rsidP="00AB2818">
            <w:pPr>
              <w:keepNext/>
              <w:keepLines/>
              <w:spacing w:after="0"/>
              <w:jc w:val="center"/>
              <w:rPr>
                <w:ins w:id="663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664" w:author="Fabian Huss" w:date="2020-09-04T16:38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AB2818" w:rsidRPr="00C25669" w14:paraId="6A52A37B" w14:textId="77777777" w:rsidTr="001170AA">
        <w:trPr>
          <w:ins w:id="66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D2BB297" w14:textId="77777777" w:rsidR="00AB2818" w:rsidRPr="001F366C" w:rsidRDefault="00AB2818" w:rsidP="00AB2818">
            <w:pPr>
              <w:keepNext/>
              <w:keepLines/>
              <w:spacing w:after="0"/>
              <w:rPr>
                <w:ins w:id="666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06F24D9" w14:textId="77777777" w:rsidR="00AB2818" w:rsidRPr="001F366C" w:rsidRDefault="00AB2818" w:rsidP="00AB2818">
            <w:pPr>
              <w:keepNext/>
              <w:keepLines/>
              <w:spacing w:after="0"/>
              <w:rPr>
                <w:ins w:id="667" w:author="Fabian Huss" w:date="2020-09-04T16:38:00Z"/>
                <w:rFonts w:ascii="Arial" w:eastAsia="SimSun" w:hAnsi="Arial"/>
                <w:sz w:val="18"/>
              </w:rPr>
            </w:pPr>
            <w:ins w:id="668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2E5521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6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28A9A6B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70" w:author="Fabian Huss" w:date="2020-09-04T16:38:00Z"/>
                <w:rFonts w:ascii="Arial" w:eastAsia="SimSun" w:hAnsi="Arial"/>
                <w:sz w:val="18"/>
              </w:rPr>
            </w:pPr>
            <w:ins w:id="671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B2818" w:rsidRPr="00C25669" w14:paraId="1B82D3F8" w14:textId="77777777" w:rsidTr="001170AA">
        <w:trPr>
          <w:ins w:id="672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F5690C1" w14:textId="77777777" w:rsidR="00AB2818" w:rsidRPr="001F366C" w:rsidRDefault="00AB2818" w:rsidP="00AB2818">
            <w:pPr>
              <w:keepNext/>
              <w:keepLines/>
              <w:spacing w:after="0"/>
              <w:rPr>
                <w:ins w:id="673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6FC2B9C" w14:textId="77777777" w:rsidR="00AB2818" w:rsidRPr="001F366C" w:rsidRDefault="00AB2818" w:rsidP="00AB2818">
            <w:pPr>
              <w:keepNext/>
              <w:keepLines/>
              <w:spacing w:after="0"/>
              <w:rPr>
                <w:ins w:id="674" w:author="Fabian Huss" w:date="2020-09-04T16:38:00Z"/>
                <w:rFonts w:ascii="Arial" w:eastAsia="SimSun" w:hAnsi="Arial"/>
                <w:sz w:val="18"/>
              </w:rPr>
            </w:pPr>
            <w:ins w:id="67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321BDF1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7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08077DB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77" w:author="Fabian Huss" w:date="2020-09-04T16:38:00Z"/>
                <w:rFonts w:ascii="Arial" w:eastAsia="SimSun" w:hAnsi="Arial"/>
                <w:sz w:val="18"/>
                <w:lang w:eastAsia="zh-CN"/>
              </w:rPr>
            </w:pPr>
            <w:ins w:id="678" w:author="Fabian Huss" w:date="2020-09-04T16:38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onfig2</w:t>
              </w:r>
            </w:ins>
          </w:p>
        </w:tc>
      </w:tr>
      <w:tr w:rsidR="00AB2818" w:rsidRPr="00C25669" w14:paraId="56B024BB" w14:textId="77777777" w:rsidTr="001170AA">
        <w:trPr>
          <w:ins w:id="679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50A9F8C" w14:textId="77777777" w:rsidR="00AB2818" w:rsidRPr="001F366C" w:rsidRDefault="00AB2818" w:rsidP="00AB2818">
            <w:pPr>
              <w:keepNext/>
              <w:keepLines/>
              <w:spacing w:after="0"/>
              <w:rPr>
                <w:ins w:id="680" w:author="Fabian Huss" w:date="2020-09-04T16:38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3977828" w14:textId="77777777" w:rsidR="00AB2818" w:rsidRPr="001F366C" w:rsidRDefault="00AB2818" w:rsidP="00AB2818">
            <w:pPr>
              <w:keepNext/>
              <w:keepLines/>
              <w:spacing w:after="0"/>
              <w:rPr>
                <w:ins w:id="681" w:author="Fabian Huss" w:date="2020-09-04T16:38:00Z"/>
                <w:rFonts w:ascii="Arial" w:eastAsia="SimSun" w:hAnsi="Arial"/>
                <w:sz w:val="18"/>
              </w:rPr>
            </w:pPr>
            <w:ins w:id="682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4E95625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8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69AAB72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84" w:author="Fabian Huss" w:date="2020-09-04T16:38:00Z"/>
                <w:rFonts w:ascii="Arial" w:eastAsia="SimSun" w:hAnsi="Arial"/>
                <w:sz w:val="18"/>
              </w:rPr>
            </w:pPr>
            <w:ins w:id="685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B2818" w:rsidRPr="00C25669" w14:paraId="71D5621D" w14:textId="77777777" w:rsidTr="001170AA">
        <w:trPr>
          <w:ins w:id="686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E7DFE7D" w14:textId="77777777" w:rsidR="00AB2818" w:rsidRPr="001F366C" w:rsidRDefault="00AB2818" w:rsidP="00AB2818">
            <w:pPr>
              <w:keepNext/>
              <w:keepLines/>
              <w:spacing w:after="0"/>
              <w:rPr>
                <w:ins w:id="687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298D21D" w14:textId="77777777" w:rsidR="00AB2818" w:rsidRPr="001F366C" w:rsidRDefault="00AB2818" w:rsidP="00AB2818">
            <w:pPr>
              <w:keepNext/>
              <w:keepLines/>
              <w:spacing w:after="0"/>
              <w:rPr>
                <w:ins w:id="688" w:author="Fabian Huss" w:date="2020-09-04T16:38:00Z"/>
                <w:rFonts w:ascii="Arial" w:eastAsia="SimSun" w:hAnsi="Arial"/>
                <w:sz w:val="18"/>
              </w:rPr>
            </w:pPr>
            <w:ins w:id="689" w:author="Fabian Huss" w:date="2020-09-04T16:38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BC147B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9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0E87B78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691" w:author="Fabian Huss" w:date="2020-09-04T16:38:00Z"/>
                <w:rFonts w:ascii="Arial" w:eastAsia="SimSun" w:hAnsi="Arial"/>
                <w:sz w:val="18"/>
              </w:rPr>
            </w:pPr>
            <w:ins w:id="692" w:author="Fabian Huss" w:date="2020-09-04T16:38:00Z">
              <w:r w:rsidRPr="001F366C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B2818" w:rsidRPr="00C25669" w14:paraId="34AF9FD8" w14:textId="77777777" w:rsidTr="001170AA">
        <w:trPr>
          <w:ins w:id="693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221E33B" w14:textId="77777777" w:rsidR="00AB2818" w:rsidRPr="00C25669" w:rsidRDefault="00AB2818" w:rsidP="00AB2818">
            <w:pPr>
              <w:spacing w:after="0"/>
              <w:rPr>
                <w:ins w:id="694" w:author="Fabian Huss" w:date="2020-09-04T16:38:00Z"/>
                <w:rFonts w:ascii="Arial" w:eastAsia="SimSun" w:hAnsi="Arial"/>
                <w:sz w:val="18"/>
              </w:rPr>
            </w:pPr>
            <w:ins w:id="695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091714A5" w14:textId="77777777" w:rsidR="00AB2818" w:rsidRPr="00C25669" w:rsidRDefault="00AB2818" w:rsidP="00AB2818">
            <w:pPr>
              <w:spacing w:after="0"/>
              <w:rPr>
                <w:ins w:id="696" w:author="Fabian Huss" w:date="2020-09-04T16:38:00Z"/>
                <w:rFonts w:ascii="Arial" w:eastAsia="SimSun" w:hAnsi="Arial" w:cs="Arial"/>
                <w:sz w:val="18"/>
                <w:szCs w:val="18"/>
              </w:rPr>
            </w:pPr>
            <w:ins w:id="697" w:author="Fabian Huss" w:date="2020-09-04T16:38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57FB8FC" w14:textId="77777777" w:rsidR="00AB2818" w:rsidRPr="00C25669" w:rsidRDefault="00AB2818" w:rsidP="00AB2818">
            <w:pPr>
              <w:spacing w:after="0"/>
              <w:jc w:val="center"/>
              <w:rPr>
                <w:ins w:id="69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FE87A7C" w14:textId="77777777" w:rsidR="00AB2818" w:rsidRPr="00C25669" w:rsidRDefault="00AB2818" w:rsidP="00AB2818">
            <w:pPr>
              <w:spacing w:after="0"/>
              <w:jc w:val="center"/>
              <w:rPr>
                <w:ins w:id="699" w:author="Fabian Huss" w:date="2020-09-04T16:38:00Z"/>
                <w:rFonts w:ascii="Arial" w:eastAsia="SimSun" w:hAnsi="Arial"/>
                <w:sz w:val="18"/>
              </w:rPr>
            </w:pPr>
            <w:ins w:id="700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B2818" w:rsidRPr="00C25669" w14:paraId="3AD8F96B" w14:textId="77777777" w:rsidTr="001170AA">
        <w:trPr>
          <w:ins w:id="701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093EF2B" w14:textId="77777777" w:rsidR="00AB2818" w:rsidRPr="00C25669" w:rsidRDefault="00AB2818" w:rsidP="00AB2818">
            <w:pPr>
              <w:spacing w:after="0"/>
              <w:rPr>
                <w:ins w:id="70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64B2C52" w14:textId="77777777" w:rsidR="00AB2818" w:rsidRPr="00C25669" w:rsidRDefault="00AB2818" w:rsidP="00AB2818">
            <w:pPr>
              <w:spacing w:after="0"/>
              <w:rPr>
                <w:ins w:id="703" w:author="Fabian Huss" w:date="2020-09-04T16:38:00Z"/>
                <w:rFonts w:ascii="Arial" w:eastAsia="SimSun" w:hAnsi="Arial"/>
                <w:sz w:val="18"/>
              </w:rPr>
            </w:pPr>
            <w:ins w:id="704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CF02E9E" w14:textId="77777777" w:rsidR="00AB2818" w:rsidRPr="00C25669" w:rsidRDefault="00AB2818" w:rsidP="00AB2818">
            <w:pPr>
              <w:spacing w:after="0"/>
              <w:jc w:val="center"/>
              <w:rPr>
                <w:ins w:id="705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5391B4C" w14:textId="77777777" w:rsidR="00AB2818" w:rsidRPr="00C25669" w:rsidRDefault="00AB2818" w:rsidP="00AB2818">
            <w:pPr>
              <w:spacing w:after="0"/>
              <w:jc w:val="center"/>
              <w:rPr>
                <w:ins w:id="706" w:author="Fabian Huss" w:date="2020-09-04T16:38:00Z"/>
                <w:rFonts w:ascii="Arial" w:eastAsia="SimSun" w:hAnsi="Arial"/>
                <w:sz w:val="18"/>
              </w:rPr>
            </w:pPr>
            <w:ins w:id="70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11248D50" w14:textId="77777777" w:rsidTr="001170AA">
        <w:trPr>
          <w:ins w:id="708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0E54A4D" w14:textId="77777777" w:rsidR="00AB2818" w:rsidRPr="00C25669" w:rsidRDefault="00AB2818" w:rsidP="00AB2818">
            <w:pPr>
              <w:spacing w:after="0"/>
              <w:rPr>
                <w:ins w:id="70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76029F0" w14:textId="77777777" w:rsidR="00AB2818" w:rsidRPr="00C25669" w:rsidRDefault="00AB2818" w:rsidP="00AB2818">
            <w:pPr>
              <w:spacing w:after="0"/>
              <w:rPr>
                <w:ins w:id="710" w:author="Fabian Huss" w:date="2020-09-04T16:38:00Z"/>
                <w:rFonts w:ascii="Arial" w:eastAsia="SimSun" w:hAnsi="Arial"/>
                <w:sz w:val="18"/>
              </w:rPr>
            </w:pPr>
            <w:ins w:id="711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F35BE57" w14:textId="77777777" w:rsidR="00AB2818" w:rsidRPr="00C25669" w:rsidRDefault="00AB2818" w:rsidP="00AB2818">
            <w:pPr>
              <w:spacing w:after="0"/>
              <w:jc w:val="center"/>
              <w:rPr>
                <w:ins w:id="71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BD40DDB" w14:textId="77777777" w:rsidR="00AB2818" w:rsidRPr="00C25669" w:rsidRDefault="00AB2818" w:rsidP="00AB2818">
            <w:pPr>
              <w:spacing w:after="0"/>
              <w:jc w:val="center"/>
              <w:rPr>
                <w:ins w:id="713" w:author="Fabian Huss" w:date="2020-09-04T16:38:00Z"/>
                <w:rFonts w:ascii="Arial" w:eastAsia="SimSun" w:hAnsi="Arial"/>
                <w:sz w:val="18"/>
              </w:rPr>
            </w:pPr>
            <w:ins w:id="714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09D759B9" w14:textId="77777777" w:rsidTr="001170AA">
        <w:trPr>
          <w:ins w:id="715" w:author="Fabian Huss" w:date="2020-09-04T16:38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424DE831" w14:textId="77777777" w:rsidR="00AB2818" w:rsidRPr="00C25669" w:rsidRDefault="00AB2818" w:rsidP="00AB2818">
            <w:pPr>
              <w:spacing w:after="0"/>
              <w:rPr>
                <w:ins w:id="716" w:author="Fabian Huss" w:date="2020-09-04T16:38:00Z"/>
                <w:rFonts w:ascii="Arial" w:eastAsia="SimSun" w:hAnsi="Arial"/>
                <w:sz w:val="18"/>
              </w:rPr>
            </w:pPr>
            <w:ins w:id="717" w:author="Fabian Huss" w:date="2020-09-04T16:38:00Z">
              <w:r>
                <w:rPr>
                  <w:rFonts w:ascii="Arial" w:eastAsia="SimSun" w:hAnsi="Arial"/>
                  <w:sz w:val="18"/>
                </w:rPr>
                <w:t>Pre-emption configuration (Note 1</w:t>
              </w:r>
            </w:ins>
            <w:ins w:id="718" w:author="Fabian Huss" w:date="2020-09-07T11:23:00Z">
              <w:r>
                <w:rPr>
                  <w:rFonts w:ascii="Arial" w:eastAsia="SimSun" w:hAnsi="Arial"/>
                  <w:sz w:val="18"/>
                </w:rPr>
                <w:t>, 2</w:t>
              </w:r>
            </w:ins>
            <w:ins w:id="719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41D16722" w14:textId="77777777" w:rsidR="00AB2818" w:rsidRPr="00C25669" w:rsidRDefault="00AB2818" w:rsidP="00AB2818">
            <w:pPr>
              <w:spacing w:after="0"/>
              <w:rPr>
                <w:ins w:id="720" w:author="Fabian Huss" w:date="2020-09-04T16:38:00Z"/>
                <w:rFonts w:ascii="Arial" w:eastAsia="SimSun" w:hAnsi="Arial"/>
                <w:sz w:val="18"/>
              </w:rPr>
            </w:pPr>
            <w:ins w:id="721" w:author="Fabian Huss" w:date="2020-09-04T16:38:00Z">
              <w:r>
                <w:rPr>
                  <w:rFonts w:ascii="Arial" w:eastAsia="SimSun" w:hAnsi="Arial"/>
                  <w:sz w:val="18"/>
                </w:rPr>
                <w:t>Starting symbol (S)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6E5A32" w14:textId="77777777" w:rsidR="00AB2818" w:rsidRPr="00C25669" w:rsidRDefault="00AB2818" w:rsidP="00AB2818">
            <w:pPr>
              <w:spacing w:after="0"/>
              <w:jc w:val="center"/>
              <w:rPr>
                <w:ins w:id="722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986F7A5" w14:textId="77777777" w:rsidR="00AB2818" w:rsidRPr="00C25669" w:rsidRDefault="00AB2818" w:rsidP="00AB2818">
            <w:pPr>
              <w:spacing w:after="0"/>
              <w:jc w:val="center"/>
              <w:rPr>
                <w:ins w:id="723" w:author="Fabian Huss" w:date="2020-09-04T16:38:00Z"/>
                <w:rFonts w:ascii="Arial" w:eastAsia="SimSun" w:hAnsi="Arial"/>
                <w:sz w:val="18"/>
              </w:rPr>
            </w:pPr>
            <w:ins w:id="724" w:author="Fabian Huss" w:date="2020-09-04T16:38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B2818" w:rsidRPr="00C25669" w14:paraId="35CCEC94" w14:textId="77777777" w:rsidTr="001170AA">
        <w:trPr>
          <w:ins w:id="725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599CD73" w14:textId="77777777" w:rsidR="00AB2818" w:rsidRPr="00C25669" w:rsidRDefault="00AB2818" w:rsidP="00AB2818">
            <w:pPr>
              <w:spacing w:after="0"/>
              <w:rPr>
                <w:ins w:id="726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86B73F2" w14:textId="77777777" w:rsidR="00AB2818" w:rsidRPr="00C25669" w:rsidRDefault="00AB2818" w:rsidP="00AB2818">
            <w:pPr>
              <w:spacing w:after="0"/>
              <w:rPr>
                <w:ins w:id="727" w:author="Fabian Huss" w:date="2020-09-04T16:38:00Z"/>
                <w:rFonts w:ascii="Arial" w:eastAsia="SimSun" w:hAnsi="Arial"/>
                <w:sz w:val="18"/>
              </w:rPr>
            </w:pPr>
            <w:ins w:id="728" w:author="Fabian Huss" w:date="2020-09-04T16:38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D4BC31C" w14:textId="77777777" w:rsidR="00AB2818" w:rsidRPr="00C25669" w:rsidRDefault="00AB2818" w:rsidP="00AB2818">
            <w:pPr>
              <w:spacing w:after="0"/>
              <w:jc w:val="center"/>
              <w:rPr>
                <w:ins w:id="729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E88EBDB" w14:textId="77777777" w:rsidR="00AB2818" w:rsidRPr="00C25669" w:rsidRDefault="00AB2818" w:rsidP="00AB2818">
            <w:pPr>
              <w:spacing w:after="0"/>
              <w:jc w:val="center"/>
              <w:rPr>
                <w:ins w:id="730" w:author="Fabian Huss" w:date="2020-09-04T16:38:00Z"/>
                <w:rFonts w:ascii="Arial" w:eastAsia="SimSun" w:hAnsi="Arial"/>
                <w:sz w:val="18"/>
              </w:rPr>
            </w:pPr>
            <w:ins w:id="731" w:author="Fabian Huss" w:date="2020-09-04T16:38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282978AC" w14:textId="77777777" w:rsidTr="001170AA">
        <w:trPr>
          <w:ins w:id="732" w:author="Fabian Huss" w:date="2020-09-04T16:38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19CB034" w14:textId="77777777" w:rsidR="00AB2818" w:rsidRPr="00C25669" w:rsidRDefault="00AB2818" w:rsidP="00AB2818">
            <w:pPr>
              <w:spacing w:after="0"/>
              <w:rPr>
                <w:ins w:id="733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4320647A" w14:textId="77777777" w:rsidR="00AB2818" w:rsidRPr="00C25669" w:rsidRDefault="00AB2818" w:rsidP="00AB2818">
            <w:pPr>
              <w:spacing w:after="0"/>
              <w:rPr>
                <w:ins w:id="734" w:author="Fabian Huss" w:date="2020-09-04T16:38:00Z"/>
                <w:rFonts w:ascii="Arial" w:eastAsia="SimSun" w:hAnsi="Arial"/>
                <w:sz w:val="18"/>
              </w:rPr>
            </w:pPr>
            <w:ins w:id="735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Pre-emption periodicity and offset (Note </w:t>
              </w:r>
            </w:ins>
            <w:ins w:id="736" w:author="Fabian Huss" w:date="2020-09-07T11:23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737" w:author="Fabian Huss" w:date="2020-09-04T16:38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CBB6EE4" w14:textId="77777777" w:rsidR="00AB2818" w:rsidRPr="00C25669" w:rsidRDefault="00AB2818" w:rsidP="00AB2818">
            <w:pPr>
              <w:spacing w:after="0"/>
              <w:jc w:val="center"/>
              <w:rPr>
                <w:ins w:id="738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D9A011C" w14:textId="77777777" w:rsidR="00AB2818" w:rsidRPr="00C25669" w:rsidRDefault="00AB2818" w:rsidP="00AB2818">
            <w:pPr>
              <w:spacing w:after="0"/>
              <w:jc w:val="center"/>
              <w:rPr>
                <w:ins w:id="739" w:author="Fabian Huss" w:date="2020-09-04T16:38:00Z"/>
                <w:rFonts w:ascii="Arial" w:eastAsia="SimSun" w:hAnsi="Arial"/>
                <w:sz w:val="18"/>
              </w:rPr>
            </w:pPr>
            <w:ins w:id="740" w:author="Fabian Huss" w:date="2020-09-04T16:38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TBD 10/1 or (10,11)/1</w:t>
              </w:r>
            </w:ins>
          </w:p>
        </w:tc>
      </w:tr>
      <w:tr w:rsidR="00AB2818" w:rsidRPr="00C25669" w14:paraId="66931344" w14:textId="77777777" w:rsidTr="001170AA">
        <w:trPr>
          <w:ins w:id="741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EBB" w14:textId="77777777" w:rsidR="00AB2818" w:rsidRPr="00C25669" w:rsidRDefault="00AB2818" w:rsidP="00AB2818">
            <w:pPr>
              <w:keepNext/>
              <w:keepLines/>
              <w:spacing w:after="0"/>
              <w:rPr>
                <w:ins w:id="742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743" w:author="Fabian Huss" w:date="2020-09-04T16:38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AA60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744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B09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745" w:author="Fabian Huss" w:date="2020-09-04T16:38:00Z"/>
                <w:rFonts w:ascii="Arial" w:eastAsia="SimSun" w:hAnsi="Arial"/>
                <w:sz w:val="18"/>
              </w:rPr>
            </w:pPr>
            <w:ins w:id="746" w:author="Fabian Huss" w:date="2020-09-07T13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AB2818" w:rsidRPr="00C25669" w14:paraId="6392F30E" w14:textId="77777777" w:rsidTr="001170AA">
        <w:trPr>
          <w:trHeight w:val="239"/>
          <w:ins w:id="747" w:author="Fabian Huss" w:date="2020-09-04T16:38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003B" w14:textId="77777777" w:rsidR="00AB2818" w:rsidRPr="00C25669" w:rsidRDefault="00AB2818" w:rsidP="00AB2818">
            <w:pPr>
              <w:keepNext/>
              <w:keepLines/>
              <w:spacing w:after="0"/>
              <w:rPr>
                <w:ins w:id="748" w:author="Fabian Huss" w:date="2020-09-04T16:38:00Z"/>
                <w:rFonts w:ascii="Arial" w:eastAsia="SimSun" w:hAnsi="Arial"/>
                <w:sz w:val="18"/>
                <w:lang w:val="en-US"/>
              </w:rPr>
            </w:pPr>
            <w:ins w:id="749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99D2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750" w:author="Fabian Huss" w:date="2020-09-04T16:38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E495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751" w:author="Fabian Huss" w:date="2020-09-04T16:38:00Z"/>
                <w:rFonts w:ascii="Arial" w:eastAsia="SimSun" w:hAnsi="Arial"/>
                <w:sz w:val="18"/>
              </w:rPr>
            </w:pPr>
            <w:ins w:id="752" w:author="Fabian Huss" w:date="2020-09-04T16:38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651C47BC" w14:textId="77777777" w:rsidTr="001170AA">
        <w:trPr>
          <w:trHeight w:val="239"/>
          <w:ins w:id="753" w:author="Fabian Huss" w:date="2020-09-04T16:38:00Z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BAB9" w14:textId="66710759" w:rsidR="00AD4B46" w:rsidDel="00AD4B46" w:rsidRDefault="00AD4B46" w:rsidP="00AB2818">
            <w:pPr>
              <w:keepNext/>
              <w:keepLines/>
              <w:spacing w:after="0"/>
              <w:rPr>
                <w:del w:id="754" w:author="Fabian Huss [2]" w:date="2020-11-05T11:33:00Z"/>
                <w:rFonts w:ascii="Arial" w:eastAsia="SimSun" w:hAnsi="Arial"/>
                <w:sz w:val="18"/>
              </w:rPr>
            </w:pPr>
            <w:ins w:id="755" w:author="Fabian Huss [2]" w:date="2020-11-05T11:33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Note 1: If UE cannot decode PDSCH correctly</w:t>
              </w:r>
              <w:r>
                <w:rPr>
                  <w:rFonts w:ascii="Arial" w:eastAsia="SimSun" w:hAnsi="Arial"/>
                  <w:sz w:val="18"/>
                  <w:highlight w:val="yellow"/>
                </w:rPr>
                <w:t xml:space="preserve"> upon receiving PI on PDCCH with DCI format 2_1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, UE feeds back NACK to gNB. Then UE flushes the buffer and waits for the next re-transmission for LLR combining to decode the PDSCH</w:t>
              </w:r>
            </w:ins>
            <w:ins w:id="756" w:author="Fabian Huss [2]" w:date="2020-11-05T11:42:00Z">
              <w:r w:rsidR="00FE6017">
                <w:rPr>
                  <w:rFonts w:ascii="Arial" w:eastAsia="SimSun" w:hAnsi="Arial"/>
                  <w:sz w:val="18"/>
                </w:rPr>
                <w:t>.</w:t>
              </w:r>
            </w:ins>
          </w:p>
          <w:p w14:paraId="1444CCA8" w14:textId="77777777" w:rsidR="00AD4B46" w:rsidRDefault="00AD4B46" w:rsidP="00AB2818">
            <w:pPr>
              <w:keepNext/>
              <w:keepLines/>
              <w:spacing w:after="0"/>
              <w:rPr>
                <w:ins w:id="757" w:author="Fabian Huss [2]" w:date="2020-11-05T11:34:00Z"/>
                <w:rFonts w:ascii="Arial" w:eastAsia="SimSun" w:hAnsi="Arial"/>
                <w:sz w:val="18"/>
              </w:rPr>
            </w:pPr>
          </w:p>
          <w:p w14:paraId="2400E05A" w14:textId="611A6092" w:rsidR="00AB2818" w:rsidRDefault="00AB2818" w:rsidP="00AB2818">
            <w:pPr>
              <w:keepNext/>
              <w:keepLines/>
              <w:spacing w:after="0"/>
              <w:rPr>
                <w:ins w:id="758" w:author="Fabian Huss" w:date="2020-09-07T11:23:00Z"/>
                <w:rFonts w:ascii="Arial" w:eastAsia="SimSun" w:hAnsi="Arial"/>
                <w:sz w:val="18"/>
              </w:rPr>
            </w:pPr>
            <w:ins w:id="759" w:author="Fabian Huss" w:date="2020-09-07T11:23:00Z">
              <w:r>
                <w:rPr>
                  <w:rFonts w:ascii="Arial" w:eastAsia="SimSun" w:hAnsi="Arial"/>
                  <w:sz w:val="18"/>
                </w:rPr>
                <w:t xml:space="preserve">Note 2: Interference modelled as random data on pre-empted </w:t>
              </w:r>
            </w:ins>
            <w:proofErr w:type="spellStart"/>
            <w:ins w:id="760" w:author="Fabian Huss" w:date="2020-09-07T11:36:00Z">
              <w:r>
                <w:rPr>
                  <w:rFonts w:ascii="Arial" w:eastAsia="SimSun" w:hAnsi="Arial"/>
                  <w:sz w:val="18"/>
                </w:rPr>
                <w:t>REs</w:t>
              </w:r>
            </w:ins>
            <w:ins w:id="761" w:author="Fabian Huss" w:date="2020-09-07T11:23:00Z">
              <w:r>
                <w:rPr>
                  <w:rFonts w:ascii="Arial" w:eastAsia="SimSun" w:hAnsi="Arial"/>
                  <w:sz w:val="18"/>
                </w:rPr>
                <w:t>.</w:t>
              </w:r>
              <w:proofErr w:type="spellEnd"/>
            </w:ins>
          </w:p>
          <w:p w14:paraId="52F2AFB7" w14:textId="77777777" w:rsidR="00AB2818" w:rsidRDefault="00AB2818" w:rsidP="00AB2818">
            <w:pPr>
              <w:keepNext/>
              <w:keepLines/>
              <w:spacing w:after="0"/>
              <w:rPr>
                <w:ins w:id="762" w:author="Fabian Huss [2]" w:date="2020-11-10T22:34:00Z"/>
                <w:rFonts w:ascii="Arial" w:eastAsia="SimSun" w:hAnsi="Arial"/>
                <w:sz w:val="18"/>
              </w:rPr>
            </w:pPr>
            <w:ins w:id="763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Note </w:t>
              </w:r>
            </w:ins>
            <w:ins w:id="764" w:author="Fabian Huss" w:date="2020-09-07T11:23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765" w:author="Fabian Huss" w:date="2020-09-04T16:38:00Z">
              <w:r>
                <w:rPr>
                  <w:rFonts w:ascii="Arial" w:eastAsia="SimSun" w:hAnsi="Arial"/>
                  <w:sz w:val="18"/>
                </w:rPr>
                <w:t xml:space="preserve">: Pre-emption is scheduled with a fixed scheduling with 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10 or 20</w:t>
              </w:r>
              <w:r>
                <w:rPr>
                  <w:rFonts w:ascii="Arial" w:eastAsia="SimSun" w:hAnsi="Arial"/>
                  <w:sz w:val="18"/>
                </w:rPr>
                <w:t>% probability within 10ms periodicity</w:t>
              </w:r>
            </w:ins>
          </w:p>
          <w:p w14:paraId="50ABAD18" w14:textId="434BE89B" w:rsidR="00EC7395" w:rsidDel="00120752" w:rsidRDefault="00EC7395" w:rsidP="00AB2818">
            <w:pPr>
              <w:keepNext/>
              <w:keepLines/>
              <w:spacing w:after="0"/>
              <w:rPr>
                <w:ins w:id="766" w:author="Fabian Huss" w:date="2020-09-04T16:38:00Z"/>
                <w:rFonts w:ascii="Arial" w:eastAsia="SimSun" w:hAnsi="Arial"/>
                <w:sz w:val="18"/>
              </w:rPr>
            </w:pPr>
            <w:ins w:id="767" w:author="Fabian Huss [2]" w:date="2020-11-10T22:34:00Z">
              <w:r>
                <w:rPr>
                  <w:rFonts w:ascii="Arial" w:eastAsia="SimSun" w:hAnsi="Arial"/>
                  <w:sz w:val="18"/>
                </w:rPr>
                <w:t>Note 4: In addition to PDCCH configuration in Table 5.2-1</w:t>
              </w:r>
            </w:ins>
          </w:p>
        </w:tc>
      </w:tr>
    </w:tbl>
    <w:p w14:paraId="08F8E538" w14:textId="77777777" w:rsidR="00B96D20" w:rsidRPr="00C25669" w:rsidRDefault="00B96D20" w:rsidP="00B96D20">
      <w:pPr>
        <w:rPr>
          <w:ins w:id="768" w:author="Fabian Huss" w:date="2020-09-04T16:38:00Z"/>
          <w:rFonts w:eastAsia="SimSun"/>
        </w:rPr>
      </w:pPr>
    </w:p>
    <w:p w14:paraId="4F7E5ABA" w14:textId="77777777" w:rsidR="00B96D20" w:rsidRPr="00C25669" w:rsidRDefault="00B96D20" w:rsidP="00B96D20">
      <w:pPr>
        <w:pStyle w:val="TH"/>
        <w:rPr>
          <w:ins w:id="769" w:author="Fabian Huss" w:date="2020-09-04T16:38:00Z"/>
        </w:rPr>
      </w:pPr>
      <w:ins w:id="770" w:author="Fabian Huss" w:date="2020-09-04T16:38:00Z">
        <w:r w:rsidRPr="00C25669">
          <w:t xml:space="preserve">Table </w:t>
        </w:r>
        <w:r>
          <w:t>5.2.</w:t>
        </w:r>
      </w:ins>
      <w:ins w:id="771" w:author="Fabian Huss" w:date="2020-09-04T16:39:00Z">
        <w:r>
          <w:t>3</w:t>
        </w:r>
      </w:ins>
      <w:ins w:id="772" w:author="Fabian Huss" w:date="2020-09-04T16:38:00Z">
        <w:r>
          <w:t>.1.8</w:t>
        </w:r>
        <w:r w:rsidRPr="00C25669">
          <w:t>-3: Minimum performance for Rank 1</w:t>
        </w:r>
      </w:ins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651"/>
        <w:gridCol w:w="1136"/>
        <w:gridCol w:w="1176"/>
        <w:gridCol w:w="1377"/>
        <w:gridCol w:w="1550"/>
        <w:gridCol w:w="1462"/>
        <w:gridCol w:w="640"/>
      </w:tblGrid>
      <w:tr w:rsidR="00B96D20" w:rsidRPr="00C25669" w14:paraId="7E3CEA94" w14:textId="77777777" w:rsidTr="001170AA">
        <w:trPr>
          <w:trHeight w:val="391"/>
          <w:jc w:val="center"/>
          <w:ins w:id="773" w:author="Fabian Huss" w:date="2020-09-04T16:38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3D6B730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74" w:author="Fabian Huss" w:date="2020-09-04T16:38:00Z"/>
                <w:rFonts w:ascii="Arial" w:eastAsia="SimSun" w:hAnsi="Arial" w:cs="Arial"/>
                <w:b/>
                <w:sz w:val="18"/>
              </w:rPr>
            </w:pPr>
            <w:ins w:id="775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14:paraId="5E299FA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76" w:author="Fabian Huss" w:date="2020-09-04T16:38:00Z"/>
                <w:rFonts w:ascii="Arial" w:eastAsia="SimSun" w:hAnsi="Arial" w:cs="Arial"/>
                <w:b/>
                <w:sz w:val="18"/>
              </w:rPr>
            </w:pPr>
            <w:ins w:id="777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9" w:type="pct"/>
            <w:vMerge w:val="restart"/>
            <w:shd w:val="clear" w:color="auto" w:fill="FFFFFF"/>
          </w:tcPr>
          <w:p w14:paraId="7DDD982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78" w:author="Fabian Huss" w:date="2020-09-04T16:38:00Z"/>
                <w:rFonts w:ascii="Arial" w:eastAsia="SimSun" w:hAnsi="Arial" w:cs="Arial"/>
                <w:b/>
                <w:sz w:val="18"/>
              </w:rPr>
            </w:pPr>
            <w:ins w:id="779" w:author="Fabian Huss" w:date="2020-09-04T16:38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14:paraId="39235155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80" w:author="Fabian Huss" w:date="2020-09-04T16:38:00Z"/>
                <w:rFonts w:ascii="Arial" w:eastAsia="SimSun" w:hAnsi="Arial" w:cs="Arial"/>
                <w:b/>
                <w:sz w:val="18"/>
                <w:lang w:eastAsia="zh-CN"/>
              </w:rPr>
            </w:pPr>
            <w:ins w:id="781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1AF40E3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82" w:author="Fabian Huss" w:date="2020-09-04T16:38:00Z"/>
                <w:rFonts w:ascii="Arial" w:eastAsia="SimSun" w:hAnsi="Arial" w:cs="Arial"/>
                <w:b/>
                <w:sz w:val="18"/>
              </w:rPr>
            </w:pPr>
            <w:ins w:id="783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1FD1E96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84" w:author="Fabian Huss" w:date="2020-09-04T16:38:00Z"/>
                <w:rFonts w:ascii="Arial" w:eastAsia="SimSun" w:hAnsi="Arial" w:cs="Arial"/>
                <w:b/>
                <w:sz w:val="18"/>
              </w:rPr>
            </w:pPr>
            <w:ins w:id="785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90" w:type="pct"/>
            <w:gridSpan w:val="2"/>
            <w:shd w:val="clear" w:color="auto" w:fill="FFFFFF"/>
            <w:vAlign w:val="center"/>
          </w:tcPr>
          <w:p w14:paraId="52F4390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86" w:author="Fabian Huss" w:date="2020-09-04T16:38:00Z"/>
                <w:rFonts w:ascii="Arial" w:eastAsia="SimSun" w:hAnsi="Arial" w:cs="Arial"/>
                <w:b/>
                <w:sz w:val="18"/>
              </w:rPr>
            </w:pPr>
            <w:ins w:id="787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B96D20" w:rsidRPr="00C25669" w14:paraId="02E78F3E" w14:textId="77777777" w:rsidTr="001170AA">
        <w:trPr>
          <w:trHeight w:val="391"/>
          <w:jc w:val="center"/>
          <w:ins w:id="788" w:author="Fabian Huss" w:date="2020-09-04T16:38:00Z"/>
        </w:trPr>
        <w:tc>
          <w:tcPr>
            <w:tcW w:w="337" w:type="pct"/>
            <w:vMerge/>
            <w:shd w:val="clear" w:color="auto" w:fill="FFFFFF"/>
            <w:vAlign w:val="center"/>
          </w:tcPr>
          <w:p w14:paraId="02002794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89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14:paraId="5AFB1D53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0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89" w:type="pct"/>
            <w:vMerge/>
            <w:shd w:val="clear" w:color="auto" w:fill="FFFFFF"/>
          </w:tcPr>
          <w:p w14:paraId="6EA0DAB5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1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14:paraId="2BF355A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2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3128CF5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3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05A70BE2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4" w:author="Fabian Huss" w:date="2020-09-04T16:38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14:paraId="747F975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5" w:author="Fabian Huss" w:date="2020-09-04T16:38:00Z"/>
                <w:rFonts w:ascii="Arial" w:eastAsia="SimSun" w:hAnsi="Arial" w:cs="Arial"/>
                <w:b/>
                <w:sz w:val="18"/>
              </w:rPr>
            </w:pPr>
            <w:ins w:id="796" w:author="Fabian Huss" w:date="2020-09-04T16:38:00Z">
              <w:r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14:paraId="5DDD03CC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797" w:author="Fabian Huss" w:date="2020-09-04T16:38:00Z"/>
                <w:rFonts w:ascii="Arial" w:eastAsia="SimSun" w:hAnsi="Arial" w:cs="Arial"/>
                <w:b/>
                <w:sz w:val="18"/>
              </w:rPr>
            </w:pPr>
            <w:ins w:id="798" w:author="Fabian Huss" w:date="2020-09-04T16:38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B96D20" w:rsidRPr="00C25669" w14:paraId="24196001" w14:textId="77777777" w:rsidTr="001170AA">
        <w:trPr>
          <w:trHeight w:val="198"/>
          <w:jc w:val="center"/>
          <w:ins w:id="799" w:author="Fabian Huss" w:date="2020-09-04T16:38:00Z"/>
        </w:trPr>
        <w:tc>
          <w:tcPr>
            <w:tcW w:w="337" w:type="pct"/>
            <w:shd w:val="clear" w:color="auto" w:fill="FFFFFF"/>
            <w:vAlign w:val="center"/>
          </w:tcPr>
          <w:p w14:paraId="086EE0B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00" w:author="Fabian Huss" w:date="2020-09-04T16:38:00Z"/>
                <w:rFonts w:ascii="Arial" w:eastAsia="SimSun" w:hAnsi="Arial" w:cs="Arial"/>
                <w:sz w:val="18"/>
              </w:rPr>
            </w:pPr>
            <w:ins w:id="801" w:author="Fabian Huss" w:date="2020-09-04T16:38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856" w:type="pct"/>
            <w:shd w:val="clear" w:color="auto" w:fill="FFFFFF"/>
            <w:vAlign w:val="center"/>
          </w:tcPr>
          <w:p w14:paraId="20B09AB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02" w:author="Fabian Huss" w:date="2020-09-04T16:38:00Z"/>
                <w:rFonts w:ascii="Arial" w:eastAsia="SimSun" w:hAnsi="Arial" w:cs="Arial"/>
                <w:sz w:val="18"/>
              </w:rPr>
            </w:pPr>
            <w:proofErr w:type="spellStart"/>
            <w:proofErr w:type="gramStart"/>
            <w:ins w:id="803" w:author="Fabian Huss" w:date="2020-09-04T16:38:00Z">
              <w:r w:rsidRPr="007326C2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804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>R.PDSCH.x</w:t>
              </w:r>
              <w:proofErr w:type="spellEnd"/>
              <w:proofErr w:type="gramEnd"/>
              <w:r w:rsidRPr="007326C2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805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 xml:space="preserve"> FDD</w:t>
              </w:r>
            </w:ins>
          </w:p>
        </w:tc>
        <w:tc>
          <w:tcPr>
            <w:tcW w:w="589" w:type="pct"/>
            <w:shd w:val="clear" w:color="auto" w:fill="FFFFFF"/>
          </w:tcPr>
          <w:p w14:paraId="322D1A9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06" w:author="Fabian Huss" w:date="2020-09-04T16:38:00Z"/>
                <w:rFonts w:ascii="Arial" w:eastAsia="SimSun" w:hAnsi="Arial"/>
                <w:sz w:val="18"/>
              </w:rPr>
            </w:pPr>
            <w:ins w:id="807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610" w:type="pct"/>
            <w:shd w:val="clear" w:color="auto" w:fill="FFFFFF"/>
            <w:vAlign w:val="center"/>
          </w:tcPr>
          <w:p w14:paraId="076210E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08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809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TB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D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14:paraId="58300BCE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10" w:author="Fabian Huss" w:date="2020-09-04T16:38:00Z"/>
                <w:rFonts w:ascii="Arial" w:eastAsia="SimSun" w:hAnsi="Arial" w:cs="Arial"/>
                <w:sz w:val="18"/>
              </w:rPr>
            </w:pPr>
            <w:ins w:id="811" w:author="Fabian Huss" w:date="2020-09-04T16:38:00Z">
              <w:r w:rsidRPr="00C25669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641CCC4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12" w:author="Fabian Huss" w:date="2020-09-04T16:38:00Z"/>
                <w:rFonts w:ascii="Arial" w:eastAsia="SimSun" w:hAnsi="Arial" w:cs="Arial"/>
                <w:sz w:val="18"/>
              </w:rPr>
            </w:pPr>
            <w:ins w:id="813" w:author="Fabian Huss" w:date="2020-09-04T16:38:00Z">
              <w:r w:rsidRPr="00893A40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  <w:r w:rsidRPr="00893A40">
                <w:rPr>
                  <w:rFonts w:ascii="Arial" w:eastAsia="SimSun" w:hAnsi="Arial" w:cs="Arial"/>
                  <w:sz w:val="18"/>
                </w:rPr>
                <w:t>x</w:t>
              </w:r>
            </w:ins>
            <w:ins w:id="814" w:author="Fabian Huss" w:date="2020-09-04T16:39:00Z">
              <w:r>
                <w:rPr>
                  <w:rFonts w:ascii="Arial" w:eastAsia="SimSun" w:hAnsi="Arial" w:cs="Arial"/>
                  <w:sz w:val="18"/>
                </w:rPr>
                <w:t>4</w:t>
              </w:r>
            </w:ins>
            <w:ins w:id="815" w:author="Fabian Huss" w:date="2020-09-04T16:38:00Z">
              <w:r w:rsidRPr="00893A40">
                <w:rPr>
                  <w:rFonts w:ascii="Arial" w:eastAsia="SimSun" w:hAnsi="Arial" w:cs="Arial"/>
                  <w:sz w:val="18"/>
                </w:rPr>
                <w:t>,</w:t>
              </w:r>
              <w:r w:rsidRPr="00C25669">
                <w:rPr>
                  <w:rFonts w:ascii="Arial" w:eastAsia="SimSun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758" w:type="pct"/>
            <w:shd w:val="clear" w:color="auto" w:fill="FFFFFF"/>
            <w:vAlign w:val="center"/>
          </w:tcPr>
          <w:p w14:paraId="65596526" w14:textId="77777777" w:rsidR="00B96D20" w:rsidRPr="00616417" w:rsidRDefault="00B96D20" w:rsidP="001170AA">
            <w:pPr>
              <w:keepNext/>
              <w:keepLines/>
              <w:spacing w:after="0"/>
              <w:jc w:val="center"/>
              <w:rPr>
                <w:ins w:id="816" w:author="Fabian Huss" w:date="2020-09-04T16:38:00Z"/>
                <w:rFonts w:ascii="Arial" w:eastAsia="SimSun" w:hAnsi="Arial" w:cs="Arial"/>
                <w:sz w:val="18"/>
              </w:rPr>
            </w:pPr>
            <w:ins w:id="817" w:author="Fabian Huss" w:date="2020-09-07T11:38:00Z">
              <w:r>
                <w:rPr>
                  <w:rFonts w:ascii="Arial" w:eastAsia="SimSun" w:hAnsi="Arial" w:cs="Arial"/>
                  <w:sz w:val="18"/>
                </w:rPr>
                <w:t>TBD</w:t>
              </w:r>
            </w:ins>
          </w:p>
        </w:tc>
        <w:tc>
          <w:tcPr>
            <w:tcW w:w="332" w:type="pct"/>
            <w:shd w:val="clear" w:color="auto" w:fill="FFFFFF"/>
            <w:vAlign w:val="center"/>
          </w:tcPr>
          <w:p w14:paraId="318A5CD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18" w:author="Fabian Huss" w:date="2020-09-04T16:38:00Z"/>
                <w:rFonts w:ascii="Arial" w:eastAsia="SimSun" w:hAnsi="Arial" w:cs="Arial"/>
                <w:sz w:val="18"/>
                <w:lang w:eastAsia="zh-CN"/>
              </w:rPr>
            </w:pPr>
            <w:ins w:id="819" w:author="Fabian Huss" w:date="2020-09-04T16:38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</w:tr>
    </w:tbl>
    <w:p w14:paraId="7C84D868" w14:textId="77777777" w:rsidR="00B96D20" w:rsidRDefault="00B96D20" w:rsidP="00B96D20">
      <w:pPr>
        <w:jc w:val="center"/>
        <w:rPr>
          <w:ins w:id="820" w:author="Fabian Huss" w:date="2020-09-04T16:38:00Z"/>
          <w:i/>
          <w:color w:val="FF0000"/>
          <w:lang w:eastAsia="zh-CN"/>
        </w:rPr>
      </w:pPr>
    </w:p>
    <w:p w14:paraId="0F6F0A04" w14:textId="77777777" w:rsidR="00B96D20" w:rsidRDefault="00B96D20" w:rsidP="00B96D20">
      <w:pPr>
        <w:jc w:val="center"/>
        <w:rPr>
          <w:i/>
          <w:color w:val="FF0000"/>
          <w:lang w:eastAsia="zh-CN"/>
        </w:rPr>
      </w:pPr>
    </w:p>
    <w:p w14:paraId="31DFF539" w14:textId="77777777" w:rsidR="00B96D20" w:rsidRPr="00204E8C" w:rsidRDefault="00B96D20" w:rsidP="00B96D2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3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77CF6744" w14:textId="77777777" w:rsidR="00B96D20" w:rsidRDefault="00B96D20" w:rsidP="00B96D20">
      <w:pPr>
        <w:rPr>
          <w:lang w:eastAsia="zh-CN"/>
        </w:rPr>
      </w:pPr>
    </w:p>
    <w:p w14:paraId="6AB99A8E" w14:textId="77777777" w:rsidR="00B96D20" w:rsidRDefault="00B96D20" w:rsidP="00B96D20">
      <w:pPr>
        <w:jc w:val="center"/>
        <w:rPr>
          <w:ins w:id="821" w:author="Fabian Huss" w:date="2020-09-04T16:39:00Z"/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4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6D6B275A" w14:textId="77777777" w:rsidR="00B96D20" w:rsidRPr="00C25669" w:rsidRDefault="00B96D20" w:rsidP="00B96D20">
      <w:pPr>
        <w:pStyle w:val="Heading5"/>
        <w:rPr>
          <w:ins w:id="822" w:author="Fabian Huss" w:date="2020-09-04T16:39:00Z"/>
        </w:rPr>
      </w:pPr>
      <w:ins w:id="823" w:author="Fabian Huss" w:date="2020-09-04T16:39:00Z">
        <w:r>
          <w:t>5.2.</w:t>
        </w:r>
      </w:ins>
      <w:ins w:id="824" w:author="Fabian Huss" w:date="2020-09-04T16:40:00Z">
        <w:r>
          <w:t>3</w:t>
        </w:r>
      </w:ins>
      <w:ins w:id="825" w:author="Fabian Huss" w:date="2020-09-04T16:39:00Z">
        <w:r>
          <w:t>.2.8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pre-emption</w:t>
        </w:r>
      </w:ins>
    </w:p>
    <w:p w14:paraId="42D1ABDE" w14:textId="77777777" w:rsidR="00B96D20" w:rsidRPr="00C25669" w:rsidRDefault="00B96D20" w:rsidP="00B96D20">
      <w:pPr>
        <w:rPr>
          <w:ins w:id="826" w:author="Fabian Huss" w:date="2020-09-04T16:39:00Z"/>
          <w:rFonts w:ascii="Times-Roman" w:eastAsia="SimSun" w:hAnsi="Times-Roman" w:hint="eastAsia"/>
        </w:rPr>
      </w:pPr>
      <w:ins w:id="827" w:author="Fabian Huss" w:date="2020-09-04T16:39:00Z">
        <w:r w:rsidRPr="00C25669">
          <w:rPr>
            <w:rFonts w:ascii="Times-Roman" w:eastAsia="SimSun" w:hAnsi="Times-Roman"/>
          </w:rPr>
          <w:t>The performance requirement</w:t>
        </w:r>
        <w:r>
          <w:rPr>
            <w:rFonts w:ascii="Times-Roman" w:eastAsia="SimSun" w:hAnsi="Times-Roman"/>
          </w:rPr>
          <w:t>s are specified in Table 5.2.</w:t>
        </w:r>
      </w:ins>
      <w:ins w:id="828" w:author="Fabian Huss" w:date="2020-09-04T16:40:00Z">
        <w:r>
          <w:rPr>
            <w:rFonts w:ascii="Times-Roman" w:eastAsia="SimSun" w:hAnsi="Times-Roman"/>
          </w:rPr>
          <w:t>3</w:t>
        </w:r>
      </w:ins>
      <w:ins w:id="829" w:author="Fabian Huss" w:date="2020-09-04T16:39:00Z">
        <w:r>
          <w:rPr>
            <w:rFonts w:ascii="Times-Roman" w:eastAsia="SimSun" w:hAnsi="Times-Roman"/>
          </w:rPr>
          <w:t>.2.8</w:t>
        </w:r>
        <w:r w:rsidRPr="00C25669">
          <w:rPr>
            <w:rFonts w:ascii="Times-Roman" w:eastAsia="SimSun" w:hAnsi="Times-Roman"/>
          </w:rPr>
          <w:t xml:space="preserve">-3, with the addition of </w:t>
        </w:r>
        <w:r>
          <w:rPr>
            <w:rFonts w:ascii="Times-Roman" w:eastAsia="SimSun" w:hAnsi="Times-Roman"/>
          </w:rPr>
          <w:t>test parameters in Table 5.2.</w:t>
        </w:r>
      </w:ins>
      <w:ins w:id="830" w:author="Fabian Huss" w:date="2020-09-04T16:40:00Z">
        <w:r>
          <w:rPr>
            <w:rFonts w:ascii="Times-Roman" w:eastAsia="SimSun" w:hAnsi="Times-Roman"/>
          </w:rPr>
          <w:t>3</w:t>
        </w:r>
      </w:ins>
      <w:ins w:id="831" w:author="Fabian Huss" w:date="2020-09-04T16:39:00Z">
        <w:r>
          <w:rPr>
            <w:rFonts w:ascii="Times-Roman" w:eastAsia="SimSun" w:hAnsi="Times-Roman"/>
          </w:rPr>
          <w:t>.2.8</w:t>
        </w:r>
        <w:r w:rsidRPr="00C25669">
          <w:rPr>
            <w:rFonts w:ascii="Times-Roman" w:eastAsia="SimSun" w:hAnsi="Times-Roman"/>
          </w:rPr>
          <w:t xml:space="preserve">-2 and the downlink physical channel setup according to Annex </w:t>
        </w:r>
        <w:r w:rsidRPr="00C25669">
          <w:rPr>
            <w:rFonts w:ascii="Times-Roman" w:eastAsia="SimSun" w:hAnsi="Times-Roman" w:hint="eastAsia"/>
            <w:lang w:eastAsia="zh-CN"/>
          </w:rPr>
          <w:t>C.3.1</w:t>
        </w:r>
        <w:r w:rsidRPr="00C25669">
          <w:rPr>
            <w:rFonts w:ascii="Times-Roman" w:eastAsia="SimSun" w:hAnsi="Times-Roman"/>
          </w:rPr>
          <w:t>.</w:t>
        </w:r>
      </w:ins>
    </w:p>
    <w:p w14:paraId="00BB4D60" w14:textId="77777777" w:rsidR="00B96D20" w:rsidRPr="00C25669" w:rsidRDefault="00B96D20" w:rsidP="00B96D20">
      <w:pPr>
        <w:rPr>
          <w:ins w:id="832" w:author="Fabian Huss" w:date="2020-09-04T16:39:00Z"/>
          <w:rFonts w:ascii="Times-Roman" w:eastAsia="SimSun" w:hAnsi="Times-Roman" w:hint="eastAsia"/>
          <w:lang w:eastAsia="zh-CN"/>
        </w:rPr>
      </w:pPr>
      <w:ins w:id="833" w:author="Fabian Huss" w:date="2020-09-04T16:39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5.2.</w:t>
        </w:r>
      </w:ins>
      <w:ins w:id="834" w:author="Fabian Huss" w:date="2020-09-04T16:40:00Z">
        <w:r>
          <w:rPr>
            <w:rFonts w:ascii="Times-Roman" w:eastAsia="SimSun" w:hAnsi="Times-Roman"/>
          </w:rPr>
          <w:t>3</w:t>
        </w:r>
      </w:ins>
      <w:ins w:id="835" w:author="Fabian Huss" w:date="2020-09-04T16:39:00Z">
        <w:r>
          <w:rPr>
            <w:rFonts w:ascii="Times-Roman" w:eastAsia="SimSun" w:hAnsi="Times-Roman"/>
          </w:rPr>
          <w:t>.2.8</w:t>
        </w:r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2C941AAB" w14:textId="77777777" w:rsidR="00B96D20" w:rsidRPr="00C25669" w:rsidRDefault="00B96D20" w:rsidP="00B96D20">
      <w:pPr>
        <w:pStyle w:val="TH"/>
        <w:rPr>
          <w:ins w:id="836" w:author="Fabian Huss" w:date="2020-09-04T16:39:00Z"/>
        </w:rPr>
      </w:pPr>
      <w:ins w:id="837" w:author="Fabian Huss" w:date="2020-09-04T16:39:00Z">
        <w:r w:rsidRPr="00C25669">
          <w:t xml:space="preserve">Table </w:t>
        </w:r>
        <w:r>
          <w:t>5.2.3.2.8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96D20" w:rsidRPr="00C25669" w14:paraId="33FA6316" w14:textId="77777777" w:rsidTr="001170AA">
        <w:trPr>
          <w:ins w:id="838" w:author="Fabian Huss" w:date="2020-09-04T16:39:00Z"/>
        </w:trPr>
        <w:tc>
          <w:tcPr>
            <w:tcW w:w="4927" w:type="dxa"/>
            <w:shd w:val="clear" w:color="auto" w:fill="auto"/>
          </w:tcPr>
          <w:p w14:paraId="48CFCDD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39" w:author="Fabian Huss" w:date="2020-09-04T16:39:00Z"/>
                <w:rFonts w:ascii="Arial" w:eastAsia="SimSun" w:hAnsi="Arial"/>
                <w:b/>
                <w:sz w:val="18"/>
              </w:rPr>
            </w:pPr>
            <w:ins w:id="840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67188D8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41" w:author="Fabian Huss" w:date="2020-09-04T16:39:00Z"/>
                <w:rFonts w:ascii="Arial" w:eastAsia="SimSun" w:hAnsi="Arial"/>
                <w:b/>
                <w:sz w:val="18"/>
              </w:rPr>
            </w:pPr>
            <w:ins w:id="842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96D20" w:rsidRPr="00C25669" w14:paraId="558BFA65" w14:textId="77777777" w:rsidTr="001170AA">
        <w:trPr>
          <w:ins w:id="843" w:author="Fabian Huss" w:date="2020-09-04T16:39:00Z"/>
        </w:trPr>
        <w:tc>
          <w:tcPr>
            <w:tcW w:w="4927" w:type="dxa"/>
            <w:shd w:val="clear" w:color="auto" w:fill="auto"/>
          </w:tcPr>
          <w:p w14:paraId="27B8242D" w14:textId="77777777" w:rsidR="00B96D20" w:rsidRPr="00C25669" w:rsidRDefault="00B96D20" w:rsidP="001170AA">
            <w:pPr>
              <w:keepNext/>
              <w:keepLines/>
              <w:spacing w:after="0"/>
              <w:rPr>
                <w:ins w:id="844" w:author="Fabian Huss" w:date="2020-09-04T16:39:00Z"/>
                <w:rFonts w:ascii="Arial" w:eastAsia="SimSun" w:hAnsi="Arial"/>
                <w:sz w:val="18"/>
                <w:lang w:eastAsia="zh-CN"/>
              </w:rPr>
            </w:pPr>
            <w:ins w:id="845" w:author="Fabian Huss" w:date="2020-09-04T16:39:00Z">
              <w:r>
                <w:rPr>
                  <w:rFonts w:ascii="Arial" w:eastAsia="SimSun" w:hAnsi="Arial"/>
                  <w:sz w:val="18"/>
                </w:rPr>
                <w:t xml:space="preserve">Verify the PDSCH pre-emption </w:t>
              </w:r>
              <w:r w:rsidRPr="00C25669">
                <w:rPr>
                  <w:rFonts w:ascii="Arial" w:eastAsia="SimSun" w:hAnsi="Arial"/>
                  <w:sz w:val="18"/>
                </w:rPr>
                <w:t>performance unde</w:t>
              </w:r>
              <w:r>
                <w:rPr>
                  <w:rFonts w:ascii="Arial" w:eastAsia="SimSun" w:hAnsi="Arial"/>
                  <w:sz w:val="18"/>
                </w:rPr>
                <w:t xml:space="preserve">r </w:t>
              </w:r>
            </w:ins>
            <w:ins w:id="846" w:author="Fabian Huss" w:date="2020-09-07T12:23:00Z">
              <w:r>
                <w:rPr>
                  <w:rFonts w:ascii="Arial" w:eastAsia="SimSun" w:hAnsi="Arial"/>
                  <w:sz w:val="18"/>
                </w:rPr>
                <w:t>4</w:t>
              </w:r>
            </w:ins>
            <w:ins w:id="847" w:author="Fabian Huss" w:date="2020-09-04T16:39:00Z">
              <w:r>
                <w:rPr>
                  <w:rFonts w:ascii="Arial" w:eastAsia="SimSun" w:hAnsi="Arial"/>
                  <w:sz w:val="18"/>
                </w:rPr>
                <w:t xml:space="preserve"> receive antenna conditions</w:t>
              </w:r>
            </w:ins>
          </w:p>
        </w:tc>
        <w:tc>
          <w:tcPr>
            <w:tcW w:w="4928" w:type="dxa"/>
            <w:shd w:val="clear" w:color="auto" w:fill="auto"/>
          </w:tcPr>
          <w:p w14:paraId="5E509C60" w14:textId="77777777" w:rsidR="00B96D20" w:rsidRPr="00C25669" w:rsidRDefault="00B96D20" w:rsidP="001170AA">
            <w:pPr>
              <w:keepNext/>
              <w:keepLines/>
              <w:spacing w:after="0"/>
              <w:rPr>
                <w:ins w:id="848" w:author="Fabian Huss" w:date="2020-09-04T16:39:00Z"/>
                <w:rFonts w:ascii="Arial" w:eastAsia="SimSun" w:hAnsi="Arial"/>
                <w:sz w:val="18"/>
                <w:lang w:eastAsia="zh-CN"/>
              </w:rPr>
            </w:pPr>
            <w:ins w:id="849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7611E7A1" w14:textId="77777777" w:rsidR="00B96D20" w:rsidRPr="00C25669" w:rsidRDefault="00B96D20" w:rsidP="00B96D20">
      <w:pPr>
        <w:rPr>
          <w:ins w:id="850" w:author="Fabian Huss" w:date="2020-09-04T16:39:00Z"/>
          <w:rFonts w:ascii="Times-Roman" w:eastAsia="SimSun" w:hAnsi="Times-Roman" w:hint="eastAsia"/>
        </w:rPr>
      </w:pPr>
    </w:p>
    <w:p w14:paraId="27EFFDC1" w14:textId="77777777" w:rsidR="00B96D20" w:rsidRPr="00C25669" w:rsidRDefault="00B96D20" w:rsidP="00B96D20">
      <w:pPr>
        <w:pStyle w:val="TH"/>
        <w:rPr>
          <w:ins w:id="851" w:author="Fabian Huss" w:date="2020-09-04T16:39:00Z"/>
        </w:rPr>
      </w:pPr>
      <w:ins w:id="852" w:author="Fabian Huss" w:date="2020-09-04T16:39:00Z">
        <w:r w:rsidRPr="00C25669">
          <w:lastRenderedPageBreak/>
          <w:t xml:space="preserve">Table </w:t>
        </w:r>
        <w:r>
          <w:t>5.2.3.2.8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8"/>
        <w:gridCol w:w="802"/>
        <w:gridCol w:w="3356"/>
      </w:tblGrid>
      <w:tr w:rsidR="00B96D20" w:rsidRPr="00C25669" w14:paraId="6911E6D8" w14:textId="77777777" w:rsidTr="001170AA">
        <w:trPr>
          <w:ins w:id="853" w:author="Fabian Huss" w:date="2020-09-04T16:39:00Z"/>
        </w:trPr>
        <w:tc>
          <w:tcPr>
            <w:tcW w:w="5471" w:type="dxa"/>
            <w:gridSpan w:val="2"/>
            <w:shd w:val="clear" w:color="auto" w:fill="auto"/>
          </w:tcPr>
          <w:p w14:paraId="3CE6AF1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54" w:author="Fabian Huss" w:date="2020-09-04T16:39:00Z"/>
                <w:rFonts w:ascii="Arial" w:eastAsia="SimSun" w:hAnsi="Arial"/>
                <w:b/>
                <w:sz w:val="18"/>
              </w:rPr>
            </w:pPr>
            <w:ins w:id="855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78D8580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56" w:author="Fabian Huss" w:date="2020-09-04T16:39:00Z"/>
                <w:rFonts w:ascii="Arial" w:eastAsia="SimSun" w:hAnsi="Arial"/>
                <w:b/>
                <w:sz w:val="18"/>
              </w:rPr>
            </w:pPr>
            <w:ins w:id="857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6" w:type="dxa"/>
            <w:shd w:val="clear" w:color="auto" w:fill="auto"/>
          </w:tcPr>
          <w:p w14:paraId="1EB6E23C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858" w:author="Fabian Huss" w:date="2020-09-04T16:39:00Z"/>
                <w:rFonts w:ascii="Arial" w:eastAsia="SimSun" w:hAnsi="Arial"/>
                <w:b/>
                <w:sz w:val="18"/>
              </w:rPr>
            </w:pPr>
            <w:ins w:id="859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96D20" w:rsidRPr="00C25669" w14:paraId="339CE482" w14:textId="77777777" w:rsidTr="001170AA">
        <w:trPr>
          <w:ins w:id="860" w:author="Fabian Huss" w:date="2020-09-04T16:39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6ED1DE82" w14:textId="77777777" w:rsidR="00B96D20" w:rsidRPr="001F366C" w:rsidRDefault="00B96D20" w:rsidP="001170AA">
            <w:pPr>
              <w:keepNext/>
              <w:keepLines/>
              <w:spacing w:after="0"/>
              <w:rPr>
                <w:ins w:id="861" w:author="Fabian Huss" w:date="2020-09-04T16:39:00Z"/>
                <w:rFonts w:ascii="Arial" w:eastAsia="SimSun" w:hAnsi="Arial"/>
                <w:sz w:val="18"/>
              </w:rPr>
            </w:pPr>
            <w:ins w:id="862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4520C9A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863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ABA2EA9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864" w:author="Fabian Huss" w:date="2020-09-04T16:39:00Z"/>
                <w:rFonts w:ascii="Arial" w:eastAsia="SimSun" w:hAnsi="Arial"/>
                <w:sz w:val="18"/>
              </w:rPr>
            </w:pPr>
            <w:ins w:id="865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96D20" w:rsidRPr="00C25669" w14:paraId="790543F4" w14:textId="77777777" w:rsidTr="001170AA">
        <w:trPr>
          <w:ins w:id="866" w:author="Fabian Huss" w:date="2020-09-04T16:39:00Z"/>
        </w:trPr>
        <w:tc>
          <w:tcPr>
            <w:tcW w:w="5471" w:type="dxa"/>
            <w:gridSpan w:val="2"/>
            <w:shd w:val="clear" w:color="auto" w:fill="auto"/>
            <w:vAlign w:val="center"/>
          </w:tcPr>
          <w:p w14:paraId="24F72446" w14:textId="77777777" w:rsidR="00B96D20" w:rsidRPr="001F366C" w:rsidRDefault="00B96D20" w:rsidP="001170AA">
            <w:pPr>
              <w:keepNext/>
              <w:keepLines/>
              <w:spacing w:after="0"/>
              <w:rPr>
                <w:ins w:id="867" w:author="Fabian Huss" w:date="2020-09-04T16:39:00Z"/>
                <w:rFonts w:ascii="Arial" w:eastAsia="SimSun" w:hAnsi="Arial"/>
                <w:sz w:val="18"/>
              </w:rPr>
            </w:pPr>
            <w:ins w:id="868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8374B20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869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3C49DF38" w14:textId="77777777" w:rsidR="00B96D20" w:rsidRPr="001F366C" w:rsidRDefault="00B96D20" w:rsidP="001170AA">
            <w:pPr>
              <w:keepNext/>
              <w:keepLines/>
              <w:spacing w:after="0"/>
              <w:jc w:val="center"/>
              <w:rPr>
                <w:ins w:id="870" w:author="Fabian Huss" w:date="2020-09-04T16:39:00Z"/>
                <w:rFonts w:ascii="Arial" w:eastAsia="SimSun" w:hAnsi="Arial"/>
                <w:sz w:val="18"/>
              </w:rPr>
            </w:pPr>
            <w:ins w:id="871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7345AB01" w14:textId="77777777" w:rsidTr="001170AA">
        <w:trPr>
          <w:ins w:id="872" w:author="Fabian Huss [2]" w:date="2020-11-05T11:27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35D6B63" w14:textId="43D401F6" w:rsidR="00AB2818" w:rsidRPr="001F366C" w:rsidRDefault="00AB2818" w:rsidP="00AB2818">
            <w:pPr>
              <w:keepNext/>
              <w:keepLines/>
              <w:spacing w:after="0"/>
              <w:rPr>
                <w:ins w:id="873" w:author="Fabian Huss [2]" w:date="2020-11-05T11:27:00Z"/>
                <w:rFonts w:ascii="Arial" w:eastAsia="SimSun" w:hAnsi="Arial"/>
                <w:sz w:val="18"/>
              </w:rPr>
            </w:pPr>
            <w:ins w:id="874" w:author="Fabian Huss [2]" w:date="2020-11-05T11:27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  <w:ins w:id="875" w:author="Fabian Huss [2]" w:date="2020-11-10T22:34:00Z">
              <w:r w:rsidR="00EC7395">
                <w:rPr>
                  <w:rFonts w:ascii="Arial" w:eastAsia="SimSun" w:hAnsi="Arial"/>
                  <w:sz w:val="18"/>
                </w:rPr>
                <w:t xml:space="preserve"> (Note 4)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31ED5B8E" w14:textId="01450FAF" w:rsidR="00AB2818" w:rsidRPr="001F366C" w:rsidRDefault="00AB2818" w:rsidP="00AB2818">
            <w:pPr>
              <w:keepNext/>
              <w:keepLines/>
              <w:spacing w:after="0"/>
              <w:rPr>
                <w:ins w:id="876" w:author="Fabian Huss [2]" w:date="2020-11-05T11:27:00Z"/>
                <w:rFonts w:ascii="Arial" w:eastAsia="SimSun" w:hAnsi="Arial"/>
                <w:sz w:val="18"/>
              </w:rPr>
            </w:pPr>
            <w:ins w:id="877" w:author="Fabian Huss [2]" w:date="2020-11-05T11:27:00Z">
              <w:r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9DE1EF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78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956D567" w14:textId="4BD5E62A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79" w:author="Fabian Huss [2]" w:date="2020-11-05T11:27:00Z"/>
                <w:rFonts w:ascii="Arial" w:eastAsia="SimSun" w:hAnsi="Arial"/>
                <w:sz w:val="18"/>
              </w:rPr>
            </w:pPr>
            <w:ins w:id="880" w:author="Fabian Huss [2]" w:date="2020-11-05T11:27:00Z">
              <w:r>
                <w:rPr>
                  <w:rFonts w:ascii="Arial" w:eastAsia="SimSun" w:hAnsi="Arial"/>
                  <w:sz w:val="18"/>
                </w:rPr>
                <w:t>0, 1</w:t>
              </w:r>
            </w:ins>
          </w:p>
        </w:tc>
      </w:tr>
      <w:tr w:rsidR="00AB2818" w:rsidRPr="00C25669" w14:paraId="0CBDA92D" w14:textId="77777777" w:rsidTr="001170AA">
        <w:trPr>
          <w:ins w:id="881" w:author="Fabian Huss [2]" w:date="2020-11-05T11:27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2BE365B" w14:textId="77777777" w:rsidR="00AB2818" w:rsidRPr="001F366C" w:rsidRDefault="00AB2818" w:rsidP="00AB2818">
            <w:pPr>
              <w:keepNext/>
              <w:keepLines/>
              <w:spacing w:after="0"/>
              <w:rPr>
                <w:ins w:id="882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6381799" w14:textId="6DFFA99F" w:rsidR="00AB2818" w:rsidRPr="001F366C" w:rsidRDefault="00AB2818" w:rsidP="00AB2818">
            <w:pPr>
              <w:keepNext/>
              <w:keepLines/>
              <w:spacing w:after="0"/>
              <w:rPr>
                <w:ins w:id="883" w:author="Fabian Huss [2]" w:date="2020-11-05T11:27:00Z"/>
                <w:rFonts w:ascii="Arial" w:eastAsia="SimSun" w:hAnsi="Arial"/>
                <w:sz w:val="18"/>
              </w:rPr>
            </w:pPr>
            <w:ins w:id="884" w:author="Fabian Huss [2]" w:date="2020-11-05T11:27:00Z">
              <w:r>
                <w:rPr>
                  <w:rFonts w:ascii="Arial" w:eastAsia="SimSun" w:hAnsi="Arial"/>
                  <w:sz w:val="18"/>
                </w:rPr>
                <w:t>DCI format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0EE40EC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85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F3D4646" w14:textId="041B3AEB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86" w:author="Fabian Huss [2]" w:date="2020-11-05T11:27:00Z"/>
                <w:rFonts w:ascii="Arial" w:eastAsia="SimSun" w:hAnsi="Arial"/>
                <w:sz w:val="18"/>
              </w:rPr>
            </w:pPr>
            <w:ins w:id="887" w:author="Fabian Huss [2]" w:date="2020-11-05T11:27:00Z">
              <w:r>
                <w:rPr>
                  <w:rFonts w:ascii="Arial" w:eastAsia="SimSun" w:hAnsi="Arial"/>
                  <w:sz w:val="18"/>
                </w:rPr>
                <w:t>2_1</w:t>
              </w:r>
            </w:ins>
          </w:p>
        </w:tc>
      </w:tr>
      <w:tr w:rsidR="00AB2818" w:rsidRPr="00C25669" w14:paraId="12071FD8" w14:textId="77777777" w:rsidTr="001170AA">
        <w:trPr>
          <w:ins w:id="888" w:author="Fabian Huss [2]" w:date="2020-11-05T11:27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30FCA3C" w14:textId="77777777" w:rsidR="00AB2818" w:rsidRPr="001F366C" w:rsidRDefault="00AB2818" w:rsidP="00AB2818">
            <w:pPr>
              <w:keepNext/>
              <w:keepLines/>
              <w:spacing w:after="0"/>
              <w:rPr>
                <w:ins w:id="889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FCE440C" w14:textId="23AFEA1E" w:rsidR="00AB2818" w:rsidRPr="001F366C" w:rsidRDefault="00AB2818" w:rsidP="00AB2818">
            <w:pPr>
              <w:keepNext/>
              <w:keepLines/>
              <w:spacing w:after="0"/>
              <w:rPr>
                <w:ins w:id="890" w:author="Fabian Huss [2]" w:date="2020-11-05T11:27:00Z"/>
                <w:rFonts w:ascii="Arial" w:eastAsia="SimSun" w:hAnsi="Arial"/>
                <w:sz w:val="18"/>
              </w:rPr>
            </w:pPr>
            <w:proofErr w:type="spellStart"/>
            <w:ins w:id="891" w:author="Fabian Huss [2]" w:date="2020-11-05T11:27:00Z">
              <w:r w:rsidRPr="00545284">
                <w:rPr>
                  <w:rFonts w:ascii="Arial" w:hAnsi="Arial" w:cs="Arial"/>
                  <w:iCs/>
                  <w:sz w:val="18"/>
                  <w:szCs w:val="18"/>
                </w:rPr>
                <w:t>timeFrequencySet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71581E9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92" w:author="Fabian Huss [2]" w:date="2020-11-05T11:27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F25A3BB" w14:textId="2EB542D6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893" w:author="Fabian Huss [2]" w:date="2020-11-05T11:27:00Z"/>
                <w:rFonts w:ascii="Arial" w:eastAsia="SimSun" w:hAnsi="Arial"/>
                <w:sz w:val="18"/>
              </w:rPr>
            </w:pPr>
            <w:ins w:id="894" w:author="Fabian Huss [2]" w:date="2020-11-05T11:27:00Z">
              <w:r>
                <w:rPr>
                  <w:rFonts w:ascii="Arial" w:eastAsia="SimSun" w:hAnsi="Arial"/>
                  <w:sz w:val="18"/>
                </w:rPr>
                <w:t>14x1</w:t>
              </w:r>
            </w:ins>
          </w:p>
        </w:tc>
      </w:tr>
      <w:tr w:rsidR="00AB2818" w:rsidRPr="00C25669" w14:paraId="7A1DCD41" w14:textId="77777777" w:rsidTr="001170AA">
        <w:trPr>
          <w:ins w:id="895" w:author="Fabian Huss" w:date="2020-09-04T16:3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A0CD4F6" w14:textId="77777777" w:rsidR="00AB2818" w:rsidRPr="001F366C" w:rsidRDefault="00AB2818" w:rsidP="00AB2818">
            <w:pPr>
              <w:keepNext/>
              <w:keepLines/>
              <w:spacing w:after="0"/>
              <w:rPr>
                <w:ins w:id="896" w:author="Fabian Huss" w:date="2020-09-04T16:39:00Z"/>
                <w:rFonts w:ascii="Arial" w:eastAsia="SimSun" w:hAnsi="Arial"/>
                <w:sz w:val="18"/>
              </w:rPr>
            </w:pPr>
            <w:ins w:id="897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3952BBCE" w14:textId="77777777" w:rsidR="00AB2818" w:rsidRPr="001F366C" w:rsidRDefault="00AB2818" w:rsidP="00AB2818">
            <w:pPr>
              <w:keepNext/>
              <w:keepLines/>
              <w:spacing w:after="0"/>
              <w:rPr>
                <w:ins w:id="898" w:author="Fabian Huss" w:date="2020-09-04T16:39:00Z"/>
                <w:rFonts w:ascii="Arial" w:eastAsia="SimSun" w:hAnsi="Arial"/>
                <w:sz w:val="18"/>
              </w:rPr>
            </w:pPr>
            <w:ins w:id="899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5FBB0E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00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3BDF99E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01" w:author="Fabian Huss" w:date="2020-09-04T16:39:00Z"/>
                <w:rFonts w:ascii="Arial" w:eastAsia="SimSun" w:hAnsi="Arial"/>
                <w:sz w:val="18"/>
              </w:rPr>
            </w:pPr>
            <w:ins w:id="902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B2818" w:rsidRPr="00C25669" w14:paraId="0FA7B758" w14:textId="77777777" w:rsidTr="001170AA">
        <w:trPr>
          <w:ins w:id="903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45832EB" w14:textId="77777777" w:rsidR="00AB2818" w:rsidRPr="001F366C" w:rsidRDefault="00AB2818" w:rsidP="00AB2818">
            <w:pPr>
              <w:keepNext/>
              <w:keepLines/>
              <w:spacing w:after="0"/>
              <w:rPr>
                <w:ins w:id="904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6A64866" w14:textId="77777777" w:rsidR="00AB2818" w:rsidRPr="001F366C" w:rsidRDefault="00AB2818" w:rsidP="00AB2818">
            <w:pPr>
              <w:keepNext/>
              <w:keepLines/>
              <w:spacing w:after="0"/>
              <w:rPr>
                <w:ins w:id="905" w:author="Fabian Huss" w:date="2020-09-04T16:39:00Z"/>
                <w:rFonts w:ascii="Arial" w:eastAsia="SimSun" w:hAnsi="Arial"/>
                <w:sz w:val="18"/>
              </w:rPr>
            </w:pPr>
            <w:ins w:id="906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34418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07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3C2B50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08" w:author="Fabian Huss" w:date="2020-09-04T16:39:00Z"/>
                <w:rFonts w:ascii="Arial" w:eastAsia="SimSun" w:hAnsi="Arial"/>
                <w:sz w:val="18"/>
              </w:rPr>
            </w:pPr>
            <w:ins w:id="909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2818" w:rsidRPr="00C25669" w14:paraId="5E326DBF" w14:textId="77777777" w:rsidTr="001170AA">
        <w:trPr>
          <w:ins w:id="910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03170BA" w14:textId="77777777" w:rsidR="00AB2818" w:rsidRPr="001F366C" w:rsidRDefault="00AB2818" w:rsidP="00AB2818">
            <w:pPr>
              <w:keepNext/>
              <w:keepLines/>
              <w:spacing w:after="0"/>
              <w:rPr>
                <w:ins w:id="911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3BE6D87" w14:textId="77777777" w:rsidR="00AB2818" w:rsidRPr="001F366C" w:rsidRDefault="00AB2818" w:rsidP="00AB2818">
            <w:pPr>
              <w:keepNext/>
              <w:keepLines/>
              <w:spacing w:after="0"/>
              <w:rPr>
                <w:ins w:id="912" w:author="Fabian Huss" w:date="2020-09-04T16:39:00Z"/>
                <w:rFonts w:ascii="Arial" w:eastAsia="SimSun" w:hAnsi="Arial"/>
                <w:sz w:val="18"/>
              </w:rPr>
            </w:pPr>
            <w:ins w:id="913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7CCBB3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14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2D9F9561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15" w:author="Fabian Huss" w:date="2020-09-04T16:39:00Z"/>
                <w:rFonts w:ascii="Arial" w:eastAsia="SimSun" w:hAnsi="Arial"/>
                <w:sz w:val="18"/>
              </w:rPr>
            </w:pPr>
            <w:ins w:id="916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3DAD0967" w14:textId="77777777" w:rsidTr="001170AA">
        <w:trPr>
          <w:ins w:id="917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FA92B7A" w14:textId="77777777" w:rsidR="00AB2818" w:rsidRPr="001F366C" w:rsidRDefault="00AB2818" w:rsidP="00AB2818">
            <w:pPr>
              <w:keepNext/>
              <w:keepLines/>
              <w:spacing w:after="0"/>
              <w:rPr>
                <w:ins w:id="918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7F5C129" w14:textId="77777777" w:rsidR="00AB2818" w:rsidRPr="001F366C" w:rsidRDefault="00AB2818" w:rsidP="00AB2818">
            <w:pPr>
              <w:keepNext/>
              <w:keepLines/>
              <w:spacing w:after="0"/>
              <w:rPr>
                <w:ins w:id="919" w:author="Fabian Huss" w:date="2020-09-04T16:39:00Z"/>
                <w:rFonts w:ascii="Arial" w:eastAsia="SimSun" w:hAnsi="Arial"/>
                <w:sz w:val="18"/>
              </w:rPr>
            </w:pPr>
            <w:ins w:id="920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A001392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21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FFB7B12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22" w:author="Fabian Huss" w:date="2020-09-04T16:39:00Z"/>
                <w:rFonts w:ascii="Arial" w:eastAsia="SimSun" w:hAnsi="Arial"/>
                <w:sz w:val="18"/>
              </w:rPr>
            </w:pPr>
            <w:ins w:id="923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AB2818" w:rsidRPr="00C25669" w14:paraId="08D4D737" w14:textId="77777777" w:rsidTr="001170AA">
        <w:trPr>
          <w:ins w:id="924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24E802C" w14:textId="77777777" w:rsidR="00AB2818" w:rsidRPr="001F366C" w:rsidRDefault="00AB2818" w:rsidP="00AB2818">
            <w:pPr>
              <w:keepNext/>
              <w:keepLines/>
              <w:spacing w:after="0"/>
              <w:rPr>
                <w:ins w:id="925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897E3F7" w14:textId="77777777" w:rsidR="00AB2818" w:rsidRPr="001F366C" w:rsidRDefault="00AB2818" w:rsidP="00AB2818">
            <w:pPr>
              <w:keepNext/>
              <w:keepLines/>
              <w:spacing w:after="0"/>
              <w:rPr>
                <w:ins w:id="926" w:author="Fabian Huss" w:date="2020-09-04T16:39:00Z"/>
                <w:rFonts w:ascii="Arial" w:eastAsia="SimSun" w:hAnsi="Arial"/>
                <w:sz w:val="18"/>
              </w:rPr>
            </w:pPr>
            <w:ins w:id="927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113540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28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1D34ACC6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29" w:author="Fabian Huss" w:date="2020-09-04T16:39:00Z"/>
                <w:rFonts w:ascii="Arial" w:eastAsia="SimSun" w:hAnsi="Arial"/>
                <w:sz w:val="18"/>
              </w:rPr>
            </w:pPr>
            <w:ins w:id="930" w:author="Fabian Huss" w:date="2020-09-07T11:58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0DDCD187" w14:textId="77777777" w:rsidTr="001170AA">
        <w:trPr>
          <w:ins w:id="931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850FDB1" w14:textId="77777777" w:rsidR="00AB2818" w:rsidRPr="001F366C" w:rsidRDefault="00AB2818" w:rsidP="00AB2818">
            <w:pPr>
              <w:keepNext/>
              <w:keepLines/>
              <w:spacing w:after="0"/>
              <w:rPr>
                <w:ins w:id="932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6216FA8" w14:textId="77777777" w:rsidR="00AB2818" w:rsidRPr="001F366C" w:rsidRDefault="00AB2818" w:rsidP="00AB2818">
            <w:pPr>
              <w:keepNext/>
              <w:keepLines/>
              <w:spacing w:after="0"/>
              <w:rPr>
                <w:ins w:id="933" w:author="Fabian Huss" w:date="2020-09-04T16:39:00Z"/>
                <w:rFonts w:ascii="Arial" w:eastAsia="SimSun" w:hAnsi="Arial"/>
                <w:sz w:val="18"/>
              </w:rPr>
            </w:pPr>
            <w:ins w:id="934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BC5394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35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83329F0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36" w:author="Fabian Huss" w:date="2020-09-04T16:39:00Z"/>
                <w:rFonts w:ascii="Arial" w:eastAsia="SimSun" w:hAnsi="Arial"/>
                <w:sz w:val="18"/>
              </w:rPr>
            </w:pPr>
            <w:ins w:id="937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B2818" w:rsidRPr="00C25669" w14:paraId="12B98827" w14:textId="77777777" w:rsidTr="001170AA">
        <w:trPr>
          <w:ins w:id="938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B5EECC0" w14:textId="77777777" w:rsidR="00AB2818" w:rsidRPr="001F366C" w:rsidRDefault="00AB2818" w:rsidP="00AB2818">
            <w:pPr>
              <w:keepNext/>
              <w:keepLines/>
              <w:spacing w:after="0"/>
              <w:rPr>
                <w:ins w:id="939" w:author="Fabian Huss" w:date="2020-09-04T16:39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3AD713F" w14:textId="77777777" w:rsidR="00AB2818" w:rsidRPr="001F366C" w:rsidRDefault="00AB2818" w:rsidP="00AB2818">
            <w:pPr>
              <w:keepNext/>
              <w:keepLines/>
              <w:spacing w:after="0"/>
              <w:rPr>
                <w:ins w:id="940" w:author="Fabian Huss" w:date="2020-09-04T16:39:00Z"/>
                <w:rFonts w:ascii="Arial" w:eastAsia="SimSun" w:hAnsi="Arial"/>
                <w:sz w:val="18"/>
              </w:rPr>
            </w:pPr>
            <w:ins w:id="941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DE3C28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42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BB67BD6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43" w:author="Fabian Huss" w:date="2020-09-04T16:39:00Z"/>
                <w:rFonts w:ascii="Arial" w:eastAsia="SimSun" w:hAnsi="Arial"/>
                <w:sz w:val="18"/>
                <w:lang w:eastAsia="zh-CN"/>
              </w:rPr>
            </w:pPr>
            <w:ins w:id="944" w:author="Fabian Huss" w:date="2020-09-04T16:39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AB2818" w:rsidRPr="00C25669" w14:paraId="42FD9C01" w14:textId="77777777" w:rsidTr="001170AA">
        <w:trPr>
          <w:ins w:id="945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2A8F79D" w14:textId="77777777" w:rsidR="00AB2818" w:rsidRPr="001F366C" w:rsidRDefault="00AB2818" w:rsidP="00AB2818">
            <w:pPr>
              <w:keepNext/>
              <w:keepLines/>
              <w:spacing w:after="0"/>
              <w:rPr>
                <w:ins w:id="946" w:author="Fabian Huss" w:date="2020-09-04T16:39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7302BC2" w14:textId="77777777" w:rsidR="00AB2818" w:rsidRPr="001F366C" w:rsidRDefault="00AB2818" w:rsidP="00AB2818">
            <w:pPr>
              <w:keepNext/>
              <w:keepLines/>
              <w:spacing w:after="0"/>
              <w:rPr>
                <w:ins w:id="947" w:author="Fabian Huss" w:date="2020-09-04T16:39:00Z"/>
                <w:rFonts w:ascii="Arial" w:eastAsia="SimSun" w:hAnsi="Arial"/>
                <w:sz w:val="18"/>
              </w:rPr>
            </w:pPr>
            <w:ins w:id="948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E0B96B4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49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DA16071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50" w:author="Fabian Huss" w:date="2020-09-04T16:39:00Z"/>
                <w:rFonts w:ascii="Arial" w:eastAsia="SimSun" w:hAnsi="Arial"/>
                <w:sz w:val="18"/>
              </w:rPr>
            </w:pPr>
            <w:ins w:id="951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B2818" w:rsidRPr="00C25669" w14:paraId="347BCC40" w14:textId="77777777" w:rsidTr="001170AA">
        <w:trPr>
          <w:ins w:id="952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6569ABF" w14:textId="77777777" w:rsidR="00AB2818" w:rsidRPr="001F366C" w:rsidRDefault="00AB2818" w:rsidP="00AB2818">
            <w:pPr>
              <w:keepNext/>
              <w:keepLines/>
              <w:spacing w:after="0"/>
              <w:rPr>
                <w:ins w:id="953" w:author="Fabian Huss" w:date="2020-09-04T16:39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37B56B3" w14:textId="77777777" w:rsidR="00AB2818" w:rsidRPr="001F366C" w:rsidRDefault="00AB2818" w:rsidP="00AB2818">
            <w:pPr>
              <w:keepNext/>
              <w:keepLines/>
              <w:spacing w:after="0"/>
              <w:rPr>
                <w:ins w:id="954" w:author="Fabian Huss" w:date="2020-09-04T16:39:00Z"/>
                <w:rFonts w:ascii="Arial" w:eastAsia="SimSun" w:hAnsi="Arial"/>
                <w:sz w:val="18"/>
              </w:rPr>
            </w:pPr>
            <w:ins w:id="955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DB9C52D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56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ACE395F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57" w:author="Fabian Huss" w:date="2020-09-04T16:39:00Z"/>
                <w:rFonts w:ascii="Arial" w:eastAsia="SimSun" w:hAnsi="Arial"/>
                <w:sz w:val="18"/>
                <w:lang w:eastAsia="zh-CN"/>
              </w:rPr>
            </w:pPr>
            <w:ins w:id="958" w:author="Fabian Huss" w:date="2020-09-04T16:39:00Z">
              <w:r w:rsidRPr="001F366C"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 w:rsidRPr="001F366C">
                <w:rPr>
                  <w:rFonts w:ascii="Arial" w:eastAsia="SimSun" w:hAnsi="Arial"/>
                  <w:sz w:val="18"/>
                  <w:lang w:eastAsia="zh-CN"/>
                </w:rPr>
                <w:t>onfig2</w:t>
              </w:r>
            </w:ins>
          </w:p>
        </w:tc>
      </w:tr>
      <w:tr w:rsidR="00AB2818" w:rsidRPr="00C25669" w14:paraId="53447234" w14:textId="77777777" w:rsidTr="001170AA">
        <w:trPr>
          <w:ins w:id="959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C578BD2" w14:textId="77777777" w:rsidR="00AB2818" w:rsidRPr="001F366C" w:rsidRDefault="00AB2818" w:rsidP="00AB2818">
            <w:pPr>
              <w:keepNext/>
              <w:keepLines/>
              <w:spacing w:after="0"/>
              <w:rPr>
                <w:ins w:id="960" w:author="Fabian Huss" w:date="2020-09-04T16:39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59B9F3B" w14:textId="77777777" w:rsidR="00AB2818" w:rsidRPr="001F366C" w:rsidRDefault="00AB2818" w:rsidP="00AB2818">
            <w:pPr>
              <w:keepNext/>
              <w:keepLines/>
              <w:spacing w:after="0"/>
              <w:rPr>
                <w:ins w:id="961" w:author="Fabian Huss" w:date="2020-09-04T16:39:00Z"/>
                <w:rFonts w:ascii="Arial" w:eastAsia="SimSun" w:hAnsi="Arial"/>
                <w:sz w:val="18"/>
              </w:rPr>
            </w:pPr>
            <w:ins w:id="962" w:author="Fabian Huss" w:date="2020-09-04T16:39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E3846CB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63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000A19B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64" w:author="Fabian Huss" w:date="2020-09-04T16:39:00Z"/>
                <w:rFonts w:ascii="Arial" w:eastAsia="SimSun" w:hAnsi="Arial"/>
                <w:sz w:val="18"/>
              </w:rPr>
            </w:pPr>
            <w:ins w:id="965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B2818" w:rsidRPr="00C25669" w14:paraId="4F4B2CB2" w14:textId="77777777" w:rsidTr="001170AA">
        <w:trPr>
          <w:ins w:id="966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3DE05E4" w14:textId="77777777" w:rsidR="00AB2818" w:rsidRPr="001F366C" w:rsidRDefault="00AB2818" w:rsidP="00AB2818">
            <w:pPr>
              <w:keepNext/>
              <w:keepLines/>
              <w:spacing w:after="0"/>
              <w:rPr>
                <w:ins w:id="967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794BCDD" w14:textId="77777777" w:rsidR="00AB2818" w:rsidRPr="001F366C" w:rsidRDefault="00AB2818" w:rsidP="00AB2818">
            <w:pPr>
              <w:keepNext/>
              <w:keepLines/>
              <w:spacing w:after="0"/>
              <w:rPr>
                <w:ins w:id="968" w:author="Fabian Huss" w:date="2020-09-04T16:39:00Z"/>
                <w:rFonts w:ascii="Arial" w:eastAsia="SimSun" w:hAnsi="Arial"/>
                <w:sz w:val="18"/>
              </w:rPr>
            </w:pPr>
            <w:ins w:id="969" w:author="Fabian Huss" w:date="2020-09-04T16:39:00Z"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F366C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F366C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01E5D9A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70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7F9A567" w14:textId="77777777" w:rsidR="00AB2818" w:rsidRPr="001F366C" w:rsidRDefault="00AB2818" w:rsidP="00AB2818">
            <w:pPr>
              <w:keepNext/>
              <w:keepLines/>
              <w:spacing w:after="0"/>
              <w:jc w:val="center"/>
              <w:rPr>
                <w:ins w:id="971" w:author="Fabian Huss" w:date="2020-09-04T16:39:00Z"/>
                <w:rFonts w:ascii="Arial" w:eastAsia="SimSun" w:hAnsi="Arial"/>
                <w:sz w:val="18"/>
              </w:rPr>
            </w:pPr>
            <w:ins w:id="972" w:author="Fabian Huss" w:date="2020-09-04T16:39:00Z">
              <w:r w:rsidRPr="001F366C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B2818" w:rsidRPr="00C25669" w14:paraId="2F5AEDFD" w14:textId="77777777" w:rsidTr="001170AA">
        <w:trPr>
          <w:ins w:id="973" w:author="Fabian Huss" w:date="2020-09-04T16:3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1FE7F0F" w14:textId="77777777" w:rsidR="00AB2818" w:rsidRPr="00C25669" w:rsidRDefault="00AB2818" w:rsidP="00AB2818">
            <w:pPr>
              <w:spacing w:after="0"/>
              <w:rPr>
                <w:ins w:id="974" w:author="Fabian Huss" w:date="2020-09-04T16:39:00Z"/>
                <w:rFonts w:ascii="Arial" w:eastAsia="SimSun" w:hAnsi="Arial"/>
                <w:sz w:val="18"/>
              </w:rPr>
            </w:pPr>
            <w:ins w:id="975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6B5D267B" w14:textId="77777777" w:rsidR="00AB2818" w:rsidRPr="00C25669" w:rsidRDefault="00AB2818" w:rsidP="00AB2818">
            <w:pPr>
              <w:spacing w:after="0"/>
              <w:rPr>
                <w:ins w:id="976" w:author="Fabian Huss" w:date="2020-09-04T16:39:00Z"/>
                <w:rFonts w:ascii="Arial" w:eastAsia="SimSun" w:hAnsi="Arial" w:cs="Arial"/>
                <w:sz w:val="18"/>
                <w:szCs w:val="18"/>
              </w:rPr>
            </w:pPr>
            <w:ins w:id="977" w:author="Fabian Huss" w:date="2020-09-04T16:39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F9A3A30" w14:textId="77777777" w:rsidR="00AB2818" w:rsidRPr="00C25669" w:rsidRDefault="00AB2818" w:rsidP="00AB2818">
            <w:pPr>
              <w:spacing w:after="0"/>
              <w:jc w:val="center"/>
              <w:rPr>
                <w:ins w:id="978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AB726DF" w14:textId="77777777" w:rsidR="00AB2818" w:rsidRPr="00C25669" w:rsidRDefault="00AB2818" w:rsidP="00AB2818">
            <w:pPr>
              <w:spacing w:after="0"/>
              <w:jc w:val="center"/>
              <w:rPr>
                <w:ins w:id="979" w:author="Fabian Huss" w:date="2020-09-04T16:39:00Z"/>
                <w:rFonts w:ascii="Arial" w:eastAsia="SimSun" w:hAnsi="Arial"/>
                <w:sz w:val="18"/>
              </w:rPr>
            </w:pPr>
            <w:ins w:id="980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B2818" w:rsidRPr="00C25669" w14:paraId="1C27EADC" w14:textId="77777777" w:rsidTr="001170AA">
        <w:trPr>
          <w:ins w:id="981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68C67F" w14:textId="77777777" w:rsidR="00AB2818" w:rsidRPr="00C25669" w:rsidRDefault="00AB2818" w:rsidP="00AB2818">
            <w:pPr>
              <w:spacing w:after="0"/>
              <w:rPr>
                <w:ins w:id="982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493C9D5" w14:textId="77777777" w:rsidR="00AB2818" w:rsidRPr="00C25669" w:rsidRDefault="00AB2818" w:rsidP="00AB2818">
            <w:pPr>
              <w:spacing w:after="0"/>
              <w:rPr>
                <w:ins w:id="983" w:author="Fabian Huss" w:date="2020-09-04T16:39:00Z"/>
                <w:rFonts w:ascii="Arial" w:eastAsia="SimSun" w:hAnsi="Arial"/>
                <w:sz w:val="18"/>
              </w:rPr>
            </w:pPr>
            <w:ins w:id="984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B2C619" w14:textId="77777777" w:rsidR="00AB2818" w:rsidRPr="00C25669" w:rsidRDefault="00AB2818" w:rsidP="00AB2818">
            <w:pPr>
              <w:spacing w:after="0"/>
              <w:jc w:val="center"/>
              <w:rPr>
                <w:ins w:id="985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9667F20" w14:textId="77777777" w:rsidR="00AB2818" w:rsidRPr="00C25669" w:rsidRDefault="00AB2818" w:rsidP="00AB2818">
            <w:pPr>
              <w:spacing w:after="0"/>
              <w:jc w:val="center"/>
              <w:rPr>
                <w:ins w:id="986" w:author="Fabian Huss" w:date="2020-09-04T16:39:00Z"/>
                <w:rFonts w:ascii="Arial" w:eastAsia="SimSun" w:hAnsi="Arial"/>
                <w:sz w:val="18"/>
              </w:rPr>
            </w:pPr>
            <w:ins w:id="987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6CA6C519" w14:textId="77777777" w:rsidTr="001170AA">
        <w:trPr>
          <w:ins w:id="988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269B38B" w14:textId="77777777" w:rsidR="00AB2818" w:rsidRPr="00C25669" w:rsidRDefault="00AB2818" w:rsidP="00AB2818">
            <w:pPr>
              <w:spacing w:after="0"/>
              <w:rPr>
                <w:ins w:id="989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C19A91F" w14:textId="77777777" w:rsidR="00AB2818" w:rsidRPr="00C25669" w:rsidRDefault="00AB2818" w:rsidP="00AB2818">
            <w:pPr>
              <w:spacing w:after="0"/>
              <w:rPr>
                <w:ins w:id="990" w:author="Fabian Huss" w:date="2020-09-04T16:39:00Z"/>
                <w:rFonts w:ascii="Arial" w:eastAsia="SimSun" w:hAnsi="Arial"/>
                <w:sz w:val="18"/>
              </w:rPr>
            </w:pPr>
            <w:ins w:id="991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F79EAFF" w14:textId="77777777" w:rsidR="00AB2818" w:rsidRPr="00C25669" w:rsidRDefault="00AB2818" w:rsidP="00AB2818">
            <w:pPr>
              <w:spacing w:after="0"/>
              <w:jc w:val="center"/>
              <w:rPr>
                <w:ins w:id="992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338FF4B" w14:textId="77777777" w:rsidR="00AB2818" w:rsidRPr="00C25669" w:rsidRDefault="00AB2818" w:rsidP="00AB2818">
            <w:pPr>
              <w:spacing w:after="0"/>
              <w:jc w:val="center"/>
              <w:rPr>
                <w:ins w:id="993" w:author="Fabian Huss" w:date="2020-09-04T16:39:00Z"/>
                <w:rFonts w:ascii="Arial" w:eastAsia="SimSun" w:hAnsi="Arial"/>
                <w:sz w:val="18"/>
              </w:rPr>
            </w:pPr>
            <w:ins w:id="994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B2818" w:rsidRPr="00C25669" w14:paraId="1898CD90" w14:textId="77777777" w:rsidTr="001170AA">
        <w:trPr>
          <w:ins w:id="995" w:author="Fabian Huss" w:date="2020-09-04T16:39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4E43CCD" w14:textId="77777777" w:rsidR="00AB2818" w:rsidRPr="00C25669" w:rsidRDefault="00AB2818" w:rsidP="00AB2818">
            <w:pPr>
              <w:spacing w:after="0"/>
              <w:rPr>
                <w:ins w:id="996" w:author="Fabian Huss" w:date="2020-09-04T16:39:00Z"/>
                <w:rFonts w:ascii="Arial" w:eastAsia="SimSun" w:hAnsi="Arial"/>
                <w:sz w:val="18"/>
              </w:rPr>
            </w:pPr>
            <w:ins w:id="997" w:author="Fabian Huss" w:date="2020-09-04T16:39:00Z">
              <w:r>
                <w:rPr>
                  <w:rFonts w:ascii="Arial" w:eastAsia="SimSun" w:hAnsi="Arial"/>
                  <w:sz w:val="18"/>
                </w:rPr>
                <w:t>Pre-emption configuration (Note 1</w:t>
              </w:r>
            </w:ins>
            <w:ins w:id="998" w:author="Fabian Huss" w:date="2020-09-07T11:21:00Z">
              <w:r>
                <w:rPr>
                  <w:rFonts w:ascii="Arial" w:eastAsia="SimSun" w:hAnsi="Arial"/>
                  <w:sz w:val="18"/>
                </w:rPr>
                <w:t>, 2</w:t>
              </w:r>
            </w:ins>
            <w:ins w:id="999" w:author="Fabian Huss" w:date="2020-09-04T16:39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3658" w:type="dxa"/>
            <w:shd w:val="clear" w:color="auto" w:fill="auto"/>
            <w:vAlign w:val="center"/>
          </w:tcPr>
          <w:p w14:paraId="52FD73E4" w14:textId="77777777" w:rsidR="00AB2818" w:rsidRPr="00C25669" w:rsidRDefault="00AB2818" w:rsidP="00AB2818">
            <w:pPr>
              <w:spacing w:after="0"/>
              <w:rPr>
                <w:ins w:id="1000" w:author="Fabian Huss" w:date="2020-09-04T16:39:00Z"/>
                <w:rFonts w:ascii="Arial" w:eastAsia="SimSun" w:hAnsi="Arial"/>
                <w:sz w:val="18"/>
              </w:rPr>
            </w:pPr>
            <w:ins w:id="1001" w:author="Fabian Huss" w:date="2020-09-04T16:39:00Z">
              <w:r>
                <w:rPr>
                  <w:rFonts w:ascii="Arial" w:eastAsia="SimSun" w:hAnsi="Arial"/>
                  <w:sz w:val="18"/>
                </w:rPr>
                <w:t>Starting symbol (S)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053CF7D" w14:textId="77777777" w:rsidR="00AB2818" w:rsidRPr="00C25669" w:rsidRDefault="00AB2818" w:rsidP="00AB2818">
            <w:pPr>
              <w:spacing w:after="0"/>
              <w:jc w:val="center"/>
              <w:rPr>
                <w:ins w:id="1002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0A4BCA33" w14:textId="77777777" w:rsidR="00AB2818" w:rsidRPr="00C25669" w:rsidRDefault="00AB2818" w:rsidP="00AB2818">
            <w:pPr>
              <w:spacing w:after="0"/>
              <w:jc w:val="center"/>
              <w:rPr>
                <w:ins w:id="1003" w:author="Fabian Huss" w:date="2020-09-04T16:39:00Z"/>
                <w:rFonts w:ascii="Arial" w:eastAsia="SimSun" w:hAnsi="Arial"/>
                <w:sz w:val="18"/>
              </w:rPr>
            </w:pPr>
            <w:ins w:id="1004" w:author="Fabian Huss" w:date="2020-09-04T16:39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B2818" w:rsidRPr="00C25669" w14:paraId="49491A83" w14:textId="77777777" w:rsidTr="001170AA">
        <w:trPr>
          <w:ins w:id="1005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912C848" w14:textId="77777777" w:rsidR="00AB2818" w:rsidRPr="00C25669" w:rsidRDefault="00AB2818" w:rsidP="00AB2818">
            <w:pPr>
              <w:spacing w:after="0"/>
              <w:rPr>
                <w:ins w:id="1006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09A4A20" w14:textId="77777777" w:rsidR="00AB2818" w:rsidRPr="00C25669" w:rsidRDefault="00AB2818" w:rsidP="00AB2818">
            <w:pPr>
              <w:spacing w:after="0"/>
              <w:rPr>
                <w:ins w:id="1007" w:author="Fabian Huss" w:date="2020-09-04T16:39:00Z"/>
                <w:rFonts w:ascii="Arial" w:eastAsia="SimSun" w:hAnsi="Arial"/>
                <w:sz w:val="18"/>
              </w:rPr>
            </w:pPr>
            <w:ins w:id="1008" w:author="Fabian Huss" w:date="2020-09-04T16:39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A1A6A8A" w14:textId="77777777" w:rsidR="00AB2818" w:rsidRPr="00C25669" w:rsidRDefault="00AB2818" w:rsidP="00AB2818">
            <w:pPr>
              <w:spacing w:after="0"/>
              <w:jc w:val="center"/>
              <w:rPr>
                <w:ins w:id="1009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427623D3" w14:textId="77777777" w:rsidR="00AB2818" w:rsidRPr="00C25669" w:rsidRDefault="00AB2818" w:rsidP="00AB2818">
            <w:pPr>
              <w:spacing w:after="0"/>
              <w:jc w:val="center"/>
              <w:rPr>
                <w:ins w:id="1010" w:author="Fabian Huss" w:date="2020-09-04T16:39:00Z"/>
                <w:rFonts w:ascii="Arial" w:eastAsia="SimSun" w:hAnsi="Arial"/>
                <w:sz w:val="18"/>
              </w:rPr>
            </w:pPr>
            <w:ins w:id="1011" w:author="Fabian Huss" w:date="2020-09-04T16:39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2818" w:rsidRPr="00C25669" w14:paraId="0AC846DA" w14:textId="77777777" w:rsidTr="001170AA">
        <w:trPr>
          <w:ins w:id="1012" w:author="Fabian Huss" w:date="2020-09-04T16:39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48AEAA9" w14:textId="77777777" w:rsidR="00AB2818" w:rsidRPr="00C25669" w:rsidRDefault="00AB2818" w:rsidP="00AB2818">
            <w:pPr>
              <w:spacing w:after="0"/>
              <w:rPr>
                <w:ins w:id="1013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0590B6B" w14:textId="77777777" w:rsidR="00AB2818" w:rsidRPr="00C25669" w:rsidRDefault="00AB2818" w:rsidP="00AB2818">
            <w:pPr>
              <w:spacing w:after="0"/>
              <w:rPr>
                <w:ins w:id="1014" w:author="Fabian Huss" w:date="2020-09-04T16:39:00Z"/>
                <w:rFonts w:ascii="Arial" w:eastAsia="SimSun" w:hAnsi="Arial"/>
                <w:sz w:val="18"/>
              </w:rPr>
            </w:pPr>
            <w:ins w:id="1015" w:author="Fabian Huss" w:date="2020-09-04T16:39:00Z">
              <w:r>
                <w:rPr>
                  <w:rFonts w:ascii="Arial" w:eastAsia="SimSun" w:hAnsi="Arial"/>
                  <w:sz w:val="18"/>
                </w:rPr>
                <w:t xml:space="preserve">Pre-emption periodicity and offset (Note </w:t>
              </w:r>
            </w:ins>
            <w:ins w:id="1016" w:author="Fabian Huss" w:date="2020-09-07T11:21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1017" w:author="Fabian Huss" w:date="2020-09-04T16:39:00Z">
              <w:r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317E049" w14:textId="77777777" w:rsidR="00AB2818" w:rsidRPr="00C25669" w:rsidRDefault="00AB2818" w:rsidP="00AB2818">
            <w:pPr>
              <w:spacing w:after="0"/>
              <w:jc w:val="center"/>
              <w:rPr>
                <w:ins w:id="1018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26043740" w14:textId="77777777" w:rsidR="00AB2818" w:rsidRPr="00C25669" w:rsidRDefault="00AB2818" w:rsidP="00AB2818">
            <w:pPr>
              <w:spacing w:after="0"/>
              <w:jc w:val="center"/>
              <w:rPr>
                <w:ins w:id="1019" w:author="Fabian Huss" w:date="2020-09-04T16:39:00Z"/>
                <w:rFonts w:ascii="Arial" w:eastAsia="SimSun" w:hAnsi="Arial"/>
                <w:sz w:val="18"/>
              </w:rPr>
            </w:pPr>
            <w:ins w:id="1020" w:author="Fabian Huss" w:date="2020-09-04T16:39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 xml:space="preserve">TBD </w:t>
              </w:r>
            </w:ins>
            <w:ins w:id="1021" w:author="Fabian Huss" w:date="2020-09-07T11:10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1022" w:author="Fabian Huss" w:date="2020-09-04T16:39:00Z">
              <w:r>
                <w:rPr>
                  <w:rFonts w:ascii="Arial" w:eastAsia="SimSun" w:hAnsi="Arial"/>
                  <w:sz w:val="18"/>
                  <w:highlight w:val="yellow"/>
                </w:rPr>
                <w:t>0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/1 or (</w:t>
              </w:r>
            </w:ins>
            <w:ins w:id="1023" w:author="Fabian Huss" w:date="2020-09-07T11:10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1024" w:author="Fabian Huss" w:date="2020-09-04T16:39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0,</w:t>
              </w:r>
            </w:ins>
            <w:ins w:id="1025" w:author="Fabian Huss" w:date="2020-09-07T11:10:00Z">
              <w:r>
                <w:rPr>
                  <w:rFonts w:ascii="Arial" w:eastAsia="SimSun" w:hAnsi="Arial"/>
                  <w:sz w:val="18"/>
                  <w:highlight w:val="yellow"/>
                </w:rPr>
                <w:t>1</w:t>
              </w:r>
            </w:ins>
            <w:ins w:id="1026" w:author="Fabian Huss" w:date="2020-09-04T16:39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1)/1</w:t>
              </w:r>
            </w:ins>
          </w:p>
        </w:tc>
      </w:tr>
      <w:tr w:rsidR="00AB2818" w:rsidRPr="00C25669" w14:paraId="698FB015" w14:textId="77777777" w:rsidTr="001170AA">
        <w:trPr>
          <w:ins w:id="1027" w:author="Fabian Huss" w:date="2020-09-04T16:39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E04D" w14:textId="77777777" w:rsidR="00AB2818" w:rsidRPr="00C25669" w:rsidRDefault="00AB2818" w:rsidP="00AB2818">
            <w:pPr>
              <w:keepNext/>
              <w:keepLines/>
              <w:spacing w:after="0"/>
              <w:rPr>
                <w:ins w:id="1028" w:author="Fabian Huss" w:date="2020-09-04T16:39:00Z"/>
                <w:rFonts w:ascii="Arial" w:eastAsia="SimSun" w:hAnsi="Arial"/>
                <w:sz w:val="18"/>
                <w:lang w:val="en-US"/>
              </w:rPr>
            </w:pPr>
            <w:ins w:id="1029" w:author="Fabian Huss" w:date="2020-09-04T16:39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246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030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9B46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031" w:author="Fabian Huss" w:date="2020-09-04T16:39:00Z"/>
                <w:rFonts w:ascii="Arial" w:eastAsia="SimSun" w:hAnsi="Arial"/>
                <w:sz w:val="18"/>
              </w:rPr>
            </w:pPr>
            <w:ins w:id="1032" w:author="Fabian Huss" w:date="2020-09-07T13:16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AB2818" w:rsidRPr="00C25669" w14:paraId="61EF055E" w14:textId="77777777" w:rsidTr="001170AA">
        <w:trPr>
          <w:ins w:id="1033" w:author="Fabian Huss" w:date="2020-09-04T16:39:00Z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05CC" w14:textId="77777777" w:rsidR="00AB2818" w:rsidRPr="00C25669" w:rsidRDefault="00AB2818" w:rsidP="00AB2818">
            <w:pPr>
              <w:keepNext/>
              <w:keepLines/>
              <w:spacing w:after="0"/>
              <w:rPr>
                <w:ins w:id="1034" w:author="Fabian Huss" w:date="2020-09-04T16:39:00Z"/>
                <w:rFonts w:ascii="Arial" w:eastAsia="SimSun" w:hAnsi="Arial"/>
                <w:sz w:val="18"/>
                <w:lang w:val="en-US"/>
              </w:rPr>
            </w:pPr>
            <w:ins w:id="1035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9BB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036" w:author="Fabian Huss" w:date="2020-09-04T16:39:00Z"/>
                <w:rFonts w:ascii="Arial" w:eastAsia="SimSun" w:hAnsi="Arial"/>
                <w:sz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6D83" w14:textId="77777777" w:rsidR="00AB2818" w:rsidRPr="00C25669" w:rsidRDefault="00AB2818" w:rsidP="00AB2818">
            <w:pPr>
              <w:keepNext/>
              <w:keepLines/>
              <w:spacing w:after="0"/>
              <w:jc w:val="center"/>
              <w:rPr>
                <w:ins w:id="1037" w:author="Fabian Huss" w:date="2020-09-04T16:39:00Z"/>
                <w:rFonts w:ascii="Arial" w:eastAsia="SimSun" w:hAnsi="Arial"/>
                <w:sz w:val="18"/>
              </w:rPr>
            </w:pPr>
            <w:ins w:id="1038" w:author="Fabian Huss" w:date="2020-09-04T16:39:00Z">
              <w:r>
                <w:rPr>
                  <w:rFonts w:ascii="Arial" w:eastAsia="SimSun" w:hAnsi="Arial"/>
                  <w:sz w:val="18"/>
                </w:rPr>
                <w:t>FR1.30-1</w:t>
              </w:r>
            </w:ins>
          </w:p>
        </w:tc>
      </w:tr>
      <w:tr w:rsidR="00AB2818" w:rsidRPr="00C25669" w14:paraId="26332556" w14:textId="77777777" w:rsidTr="001170AA">
        <w:trPr>
          <w:ins w:id="1039" w:author="Fabian Huss" w:date="2020-09-04T16:39:00Z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BA1" w14:textId="52C9A703" w:rsidR="00AB2818" w:rsidRDefault="00AB2818" w:rsidP="00AB2818">
            <w:pPr>
              <w:keepNext/>
              <w:keepLines/>
              <w:spacing w:after="0"/>
              <w:rPr>
                <w:ins w:id="1040" w:author="Fabian Huss" w:date="2020-09-07T11:21:00Z"/>
                <w:rFonts w:ascii="Arial" w:eastAsia="SimSun" w:hAnsi="Arial"/>
                <w:sz w:val="18"/>
              </w:rPr>
            </w:pPr>
            <w:ins w:id="1041" w:author="Fabian Huss" w:date="2020-09-04T16:39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Note 1: If UE cannot decode PDSCH correctly</w:t>
              </w:r>
            </w:ins>
            <w:ins w:id="1042" w:author="Fabian Huss [2]" w:date="2020-11-05T11:32:00Z">
              <w:r w:rsidR="00AD4B46">
                <w:rPr>
                  <w:rFonts w:ascii="Arial" w:eastAsia="SimSun" w:hAnsi="Arial"/>
                  <w:sz w:val="18"/>
                  <w:highlight w:val="yellow"/>
                </w:rPr>
                <w:t xml:space="preserve"> upon receiving </w:t>
              </w:r>
            </w:ins>
            <w:ins w:id="1043" w:author="Fabian Huss [2]" w:date="2020-11-05T11:33:00Z">
              <w:r w:rsidR="00AD4B46">
                <w:rPr>
                  <w:rFonts w:ascii="Arial" w:eastAsia="SimSun" w:hAnsi="Arial"/>
                  <w:sz w:val="18"/>
                  <w:highlight w:val="yellow"/>
                </w:rPr>
                <w:t>PI on PDCCH with DCI format 2_1</w:t>
              </w:r>
            </w:ins>
            <w:ins w:id="1044" w:author="Fabian Huss" w:date="2020-09-04T16:39:00Z"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, UE feeds back NACK to gNB. Then UE flushes the buffer and waits for the next re-transmission for LLR combining to decode the PDSCH.</w:t>
              </w:r>
            </w:ins>
          </w:p>
          <w:p w14:paraId="0B69A939" w14:textId="77777777" w:rsidR="00AB2818" w:rsidRDefault="00AB2818" w:rsidP="00AB2818">
            <w:pPr>
              <w:keepNext/>
              <w:keepLines/>
              <w:spacing w:after="0"/>
              <w:rPr>
                <w:ins w:id="1045" w:author="Fabian Huss" w:date="2020-09-04T16:39:00Z"/>
                <w:rFonts w:ascii="Arial" w:eastAsia="SimSun" w:hAnsi="Arial"/>
                <w:sz w:val="18"/>
              </w:rPr>
            </w:pPr>
            <w:ins w:id="1046" w:author="Fabian Huss" w:date="2020-09-07T11:21:00Z">
              <w:r>
                <w:rPr>
                  <w:rFonts w:ascii="Arial" w:eastAsia="SimSun" w:hAnsi="Arial"/>
                  <w:sz w:val="18"/>
                </w:rPr>
                <w:t xml:space="preserve">Note 2: Interference modelled as random data on pre-empted </w:t>
              </w:r>
            </w:ins>
            <w:proofErr w:type="spellStart"/>
            <w:ins w:id="1047" w:author="Fabian Huss" w:date="2020-09-07T11:36:00Z">
              <w:r>
                <w:rPr>
                  <w:rFonts w:ascii="Arial" w:eastAsia="SimSun" w:hAnsi="Arial"/>
                  <w:sz w:val="18"/>
                </w:rPr>
                <w:t>REs</w:t>
              </w:r>
            </w:ins>
            <w:ins w:id="1048" w:author="Fabian Huss" w:date="2020-09-07T11:21:00Z">
              <w:r>
                <w:rPr>
                  <w:rFonts w:ascii="Arial" w:eastAsia="SimSun" w:hAnsi="Arial"/>
                  <w:sz w:val="18"/>
                </w:rPr>
                <w:t>.</w:t>
              </w:r>
            </w:ins>
            <w:proofErr w:type="spellEnd"/>
          </w:p>
          <w:p w14:paraId="62B3C499" w14:textId="77777777" w:rsidR="00AB2818" w:rsidRDefault="00AB2818" w:rsidP="00AB2818">
            <w:pPr>
              <w:keepNext/>
              <w:keepLines/>
              <w:spacing w:after="0"/>
              <w:rPr>
                <w:ins w:id="1049" w:author="Fabian Huss [2]" w:date="2020-11-10T22:34:00Z"/>
                <w:rFonts w:ascii="Arial" w:eastAsia="SimSun" w:hAnsi="Arial"/>
                <w:sz w:val="18"/>
              </w:rPr>
            </w:pPr>
            <w:ins w:id="1050" w:author="Fabian Huss" w:date="2020-09-04T16:39:00Z">
              <w:r>
                <w:rPr>
                  <w:rFonts w:ascii="Arial" w:eastAsia="SimSun" w:hAnsi="Arial"/>
                  <w:sz w:val="18"/>
                </w:rPr>
                <w:t xml:space="preserve">Note </w:t>
              </w:r>
            </w:ins>
            <w:ins w:id="1051" w:author="Fabian Huss" w:date="2020-09-07T11:21:00Z">
              <w:r>
                <w:rPr>
                  <w:rFonts w:ascii="Arial" w:eastAsia="SimSun" w:hAnsi="Arial"/>
                  <w:sz w:val="18"/>
                </w:rPr>
                <w:t>3</w:t>
              </w:r>
            </w:ins>
            <w:ins w:id="1052" w:author="Fabian Huss" w:date="2020-09-04T16:39:00Z">
              <w:r>
                <w:rPr>
                  <w:rFonts w:ascii="Arial" w:eastAsia="SimSun" w:hAnsi="Arial"/>
                  <w:sz w:val="18"/>
                </w:rPr>
                <w:t xml:space="preserve">: Pre-emption is scheduled with a fixed scheduling with </w:t>
              </w:r>
              <w:r w:rsidRPr="008A1F07">
                <w:rPr>
                  <w:rFonts w:ascii="Arial" w:eastAsia="SimSun" w:hAnsi="Arial"/>
                  <w:sz w:val="18"/>
                  <w:highlight w:val="yellow"/>
                </w:rPr>
                <w:t>10 or 20</w:t>
              </w:r>
              <w:r>
                <w:rPr>
                  <w:rFonts w:ascii="Arial" w:eastAsia="SimSun" w:hAnsi="Arial"/>
                  <w:sz w:val="18"/>
                </w:rPr>
                <w:t>% probability within 10ms periodicity</w:t>
              </w:r>
            </w:ins>
          </w:p>
          <w:p w14:paraId="6F8D98FD" w14:textId="2589FD85" w:rsidR="00EC7395" w:rsidDel="0005009E" w:rsidRDefault="00EC7395" w:rsidP="00AB2818">
            <w:pPr>
              <w:keepNext/>
              <w:keepLines/>
              <w:spacing w:after="0"/>
              <w:rPr>
                <w:ins w:id="1053" w:author="Fabian Huss" w:date="2020-09-04T16:39:00Z"/>
                <w:rFonts w:ascii="Arial" w:eastAsia="SimSun" w:hAnsi="Arial"/>
                <w:sz w:val="18"/>
              </w:rPr>
            </w:pPr>
            <w:ins w:id="1054" w:author="Fabian Huss [2]" w:date="2020-11-10T22:34:00Z">
              <w:r>
                <w:rPr>
                  <w:rFonts w:ascii="Arial" w:eastAsia="SimSun" w:hAnsi="Arial"/>
                  <w:sz w:val="18"/>
                </w:rPr>
                <w:t>Note 4: In addition to PDCCH configuration in Table 5.2-1</w:t>
              </w:r>
            </w:ins>
            <w:bookmarkStart w:id="1055" w:name="_GoBack"/>
            <w:bookmarkEnd w:id="1055"/>
          </w:p>
        </w:tc>
      </w:tr>
    </w:tbl>
    <w:p w14:paraId="132C1ECD" w14:textId="77777777" w:rsidR="00B96D20" w:rsidRPr="00C25669" w:rsidRDefault="00B96D20" w:rsidP="00B96D20">
      <w:pPr>
        <w:rPr>
          <w:ins w:id="1056" w:author="Fabian Huss" w:date="2020-09-04T16:39:00Z"/>
          <w:rFonts w:eastAsia="SimSun"/>
        </w:rPr>
      </w:pPr>
    </w:p>
    <w:p w14:paraId="1EA647B0" w14:textId="77777777" w:rsidR="00B96D20" w:rsidRPr="00C25669" w:rsidRDefault="00B96D20" w:rsidP="00B96D20">
      <w:pPr>
        <w:pStyle w:val="TH"/>
        <w:rPr>
          <w:ins w:id="1057" w:author="Fabian Huss" w:date="2020-09-04T16:39:00Z"/>
        </w:rPr>
      </w:pPr>
      <w:ins w:id="1058" w:author="Fabian Huss" w:date="2020-09-04T16:39:00Z">
        <w:r w:rsidRPr="00C25669">
          <w:t xml:space="preserve">Table </w:t>
        </w:r>
        <w:r>
          <w:t>5.2.3.2.8</w:t>
        </w:r>
        <w:r w:rsidRPr="00C25669">
          <w:t>-3: Minimum performance for Rank 1</w:t>
        </w:r>
      </w:ins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573"/>
        <w:gridCol w:w="1137"/>
        <w:gridCol w:w="1177"/>
        <w:gridCol w:w="1260"/>
        <w:gridCol w:w="1338"/>
        <w:gridCol w:w="1509"/>
        <w:gridCol w:w="1421"/>
        <w:gridCol w:w="954"/>
      </w:tblGrid>
      <w:tr w:rsidR="00B96D20" w:rsidRPr="00C25669" w14:paraId="4C0D3332" w14:textId="77777777" w:rsidTr="001170AA">
        <w:trPr>
          <w:trHeight w:val="391"/>
          <w:jc w:val="center"/>
          <w:ins w:id="1059" w:author="Fabian Huss" w:date="2020-09-04T16:39:00Z"/>
        </w:trPr>
        <w:tc>
          <w:tcPr>
            <w:tcW w:w="294" w:type="pct"/>
            <w:vMerge w:val="restart"/>
            <w:shd w:val="clear" w:color="auto" w:fill="FFFFFF"/>
            <w:vAlign w:val="center"/>
          </w:tcPr>
          <w:p w14:paraId="6C18DAA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60" w:author="Fabian Huss" w:date="2020-09-04T16:39:00Z"/>
                <w:rFonts w:ascii="Arial" w:eastAsia="SimSun" w:hAnsi="Arial" w:cs="Arial"/>
                <w:b/>
                <w:sz w:val="18"/>
              </w:rPr>
            </w:pPr>
            <w:ins w:id="1061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14:paraId="1089A0A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62" w:author="Fabian Huss" w:date="2020-09-04T16:39:00Z"/>
                <w:rFonts w:ascii="Arial" w:eastAsia="SimSun" w:hAnsi="Arial" w:cs="Arial"/>
                <w:b/>
                <w:sz w:val="18"/>
              </w:rPr>
            </w:pPr>
            <w:ins w:id="1063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16" w:type="pct"/>
            <w:vMerge w:val="restart"/>
            <w:shd w:val="clear" w:color="auto" w:fill="FFFFFF"/>
          </w:tcPr>
          <w:p w14:paraId="0AE4C192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64" w:author="Fabian Huss" w:date="2020-09-04T16:39:00Z"/>
                <w:rFonts w:ascii="Arial" w:eastAsia="SimSun" w:hAnsi="Arial" w:cs="Arial"/>
                <w:b/>
                <w:sz w:val="18"/>
              </w:rPr>
            </w:pPr>
            <w:ins w:id="1065" w:author="Fabian Huss" w:date="2020-09-04T16:39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04E2B98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66" w:author="Fabian Huss" w:date="2020-09-04T16:39:00Z"/>
                <w:rFonts w:ascii="Arial" w:eastAsia="SimSun" w:hAnsi="Arial" w:cs="Arial"/>
                <w:b/>
                <w:sz w:val="18"/>
                <w:lang w:eastAsia="zh-CN"/>
              </w:rPr>
            </w:pPr>
            <w:ins w:id="1067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14:paraId="08F478C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68" w:author="Fabian Huss" w:date="2020-09-04T16:39:00Z"/>
                <w:rFonts w:ascii="Arial" w:eastAsia="SimSun" w:hAnsi="Arial" w:cs="Arial"/>
                <w:b/>
                <w:sz w:val="18"/>
              </w:rPr>
            </w:pPr>
            <w:ins w:id="1069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25CAA3D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0" w:author="Fabian Huss" w:date="2020-09-04T16:39:00Z"/>
                <w:rFonts w:ascii="Arial" w:eastAsia="SimSun" w:hAnsi="Arial" w:cs="Arial"/>
                <w:b/>
                <w:sz w:val="18"/>
              </w:rPr>
            </w:pPr>
            <w:ins w:id="1071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</w:tcPr>
          <w:p w14:paraId="69FB58D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2" w:author="Fabian Huss" w:date="2020-09-04T16:39:00Z"/>
                <w:rFonts w:ascii="Arial" w:eastAsia="SimSun" w:hAnsi="Arial" w:cs="Arial"/>
                <w:b/>
                <w:sz w:val="18"/>
              </w:rPr>
            </w:pPr>
            <w:ins w:id="1073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79" w:type="pct"/>
            <w:gridSpan w:val="2"/>
            <w:shd w:val="clear" w:color="auto" w:fill="FFFFFF"/>
            <w:vAlign w:val="center"/>
          </w:tcPr>
          <w:p w14:paraId="6A8D5BF2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4" w:author="Fabian Huss" w:date="2020-09-04T16:39:00Z"/>
                <w:rFonts w:ascii="Arial" w:eastAsia="SimSun" w:hAnsi="Arial" w:cs="Arial"/>
                <w:b/>
                <w:sz w:val="18"/>
              </w:rPr>
            </w:pPr>
            <w:ins w:id="1075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B96D20" w:rsidRPr="00C25669" w14:paraId="3A873FD6" w14:textId="77777777" w:rsidTr="001170AA">
        <w:trPr>
          <w:trHeight w:val="391"/>
          <w:jc w:val="center"/>
          <w:ins w:id="1076" w:author="Fabian Huss" w:date="2020-09-04T16:39:00Z"/>
        </w:trPr>
        <w:tc>
          <w:tcPr>
            <w:tcW w:w="294" w:type="pct"/>
            <w:vMerge/>
            <w:shd w:val="clear" w:color="auto" w:fill="FFFFFF"/>
            <w:vAlign w:val="center"/>
          </w:tcPr>
          <w:p w14:paraId="3171EEA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7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14:paraId="7ADDC00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8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14:paraId="281BD4C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79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14:paraId="4EBFD92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0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14:paraId="30FA596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1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7" w:type="pct"/>
            <w:vMerge/>
            <w:shd w:val="clear" w:color="auto" w:fill="FFFFFF"/>
            <w:vAlign w:val="center"/>
          </w:tcPr>
          <w:p w14:paraId="0F439829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2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14:paraId="2F31200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3" w:author="Fabian Huss" w:date="2020-09-04T16:39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14:paraId="0AA6A328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4" w:author="Fabian Huss" w:date="2020-09-04T16:39:00Z"/>
                <w:rFonts w:ascii="Arial" w:eastAsia="SimSun" w:hAnsi="Arial" w:cs="Arial"/>
                <w:b/>
                <w:sz w:val="18"/>
              </w:rPr>
            </w:pPr>
            <w:ins w:id="1085" w:author="Fabian Huss" w:date="2020-09-04T16:39:00Z">
              <w:r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434" w:type="pct"/>
            <w:shd w:val="clear" w:color="auto" w:fill="FFFFFF"/>
            <w:vAlign w:val="center"/>
          </w:tcPr>
          <w:p w14:paraId="35CDFD9D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6" w:author="Fabian Huss" w:date="2020-09-04T16:39:00Z"/>
                <w:rFonts w:ascii="Arial" w:eastAsia="SimSun" w:hAnsi="Arial" w:cs="Arial"/>
                <w:b/>
                <w:sz w:val="18"/>
              </w:rPr>
            </w:pPr>
            <w:ins w:id="1087" w:author="Fabian Huss" w:date="2020-09-04T16:39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B96D20" w:rsidRPr="00C25669" w14:paraId="0786EDD7" w14:textId="77777777" w:rsidTr="001170AA">
        <w:trPr>
          <w:trHeight w:val="198"/>
          <w:jc w:val="center"/>
          <w:ins w:id="1088" w:author="Fabian Huss" w:date="2020-09-04T16:39:00Z"/>
        </w:trPr>
        <w:tc>
          <w:tcPr>
            <w:tcW w:w="294" w:type="pct"/>
            <w:shd w:val="clear" w:color="auto" w:fill="FFFFFF"/>
            <w:vAlign w:val="center"/>
          </w:tcPr>
          <w:p w14:paraId="71A8B960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89" w:author="Fabian Huss" w:date="2020-09-04T16:39:00Z"/>
                <w:rFonts w:ascii="Arial" w:eastAsia="SimSun" w:hAnsi="Arial" w:cs="Arial"/>
                <w:sz w:val="18"/>
              </w:rPr>
            </w:pPr>
            <w:ins w:id="1090" w:author="Fabian Huss" w:date="2020-09-04T16:39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14" w:type="pct"/>
            <w:shd w:val="clear" w:color="auto" w:fill="FFFFFF"/>
            <w:vAlign w:val="center"/>
          </w:tcPr>
          <w:p w14:paraId="70DC8066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91" w:author="Fabian Huss" w:date="2020-09-04T16:39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proofErr w:type="gramStart"/>
            <w:ins w:id="1092" w:author="Fabian Huss" w:date="2020-09-04T16:39:00Z">
              <w:r w:rsidRPr="007326C2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1093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>R.PDSCH.x</w:t>
              </w:r>
              <w:proofErr w:type="spellEnd"/>
              <w:proofErr w:type="gramEnd"/>
              <w:r w:rsidRPr="007326C2">
                <w:rPr>
                  <w:rFonts w:ascii="Arial" w:eastAsia="SimSun" w:hAnsi="Arial" w:cs="Arial"/>
                  <w:sz w:val="18"/>
                  <w:highlight w:val="yellow"/>
                  <w:lang w:eastAsia="zh-CN"/>
                  <w:rPrChange w:id="1094" w:author="Fabian Huss" w:date="2020-09-29T11:26:00Z">
                    <w:rPr>
                      <w:rFonts w:ascii="Arial" w:eastAsia="SimSun" w:hAnsi="Arial" w:cs="Arial"/>
                      <w:sz w:val="18"/>
                      <w:lang w:eastAsia="zh-CN"/>
                    </w:rPr>
                  </w:rPrChange>
                </w:rPr>
                <w:t xml:space="preserve"> TDD</w:t>
              </w:r>
            </w:ins>
          </w:p>
        </w:tc>
        <w:tc>
          <w:tcPr>
            <w:tcW w:w="516" w:type="pct"/>
            <w:shd w:val="clear" w:color="auto" w:fill="FFFFFF"/>
            <w:vAlign w:val="center"/>
          </w:tcPr>
          <w:p w14:paraId="5636B1E1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95" w:author="Fabian Huss" w:date="2020-09-04T16:39:00Z"/>
                <w:rFonts w:ascii="Arial" w:eastAsia="SimSun" w:hAnsi="Arial"/>
                <w:sz w:val="18"/>
              </w:rPr>
            </w:pPr>
            <w:ins w:id="1096" w:author="Fabian Huss" w:date="2020-09-04T16:39:00Z">
              <w:r>
                <w:rPr>
                  <w:rFonts w:ascii="Arial" w:eastAsia="SimSun" w:hAnsi="Arial"/>
                  <w:sz w:val="18"/>
                </w:rPr>
                <w:t>40 / 30</w:t>
              </w:r>
            </w:ins>
          </w:p>
        </w:tc>
        <w:tc>
          <w:tcPr>
            <w:tcW w:w="534" w:type="pct"/>
            <w:shd w:val="clear" w:color="auto" w:fill="FFFFFF"/>
            <w:vAlign w:val="center"/>
          </w:tcPr>
          <w:p w14:paraId="0B52E314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97" w:author="Fabian Huss" w:date="2020-09-04T16:39:00Z"/>
                <w:rFonts w:ascii="Arial" w:eastAsia="SimSun" w:hAnsi="Arial" w:cs="Arial"/>
                <w:sz w:val="18"/>
                <w:lang w:eastAsia="zh-CN"/>
              </w:rPr>
            </w:pPr>
            <w:ins w:id="1098" w:author="Fabian Huss" w:date="2020-09-04T16:39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  <w:tc>
          <w:tcPr>
            <w:tcW w:w="572" w:type="pct"/>
            <w:shd w:val="clear" w:color="auto" w:fill="FFFFFF"/>
            <w:vAlign w:val="center"/>
          </w:tcPr>
          <w:p w14:paraId="05DE1DAF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099" w:author="Fabian Huss" w:date="2020-09-04T16:39:00Z"/>
                <w:rFonts w:ascii="Arial" w:eastAsia="SimSun" w:hAnsi="Arial"/>
                <w:sz w:val="18"/>
              </w:rPr>
            </w:pPr>
            <w:ins w:id="1100" w:author="Fabian Huss" w:date="2020-09-04T16:39:00Z">
              <w:r w:rsidRPr="00550369">
                <w:rPr>
                  <w:rFonts w:ascii="Arial" w:eastAsia="SimSun" w:hAnsi="Arial"/>
                  <w:sz w:val="18"/>
                </w:rPr>
                <w:t>FR1.30-1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5256485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101" w:author="Fabian Huss" w:date="2020-09-04T16:39:00Z"/>
                <w:rFonts w:ascii="Arial" w:eastAsia="SimSun" w:hAnsi="Arial" w:cs="Arial"/>
                <w:sz w:val="18"/>
              </w:rPr>
            </w:pPr>
            <w:ins w:id="1102" w:author="Fabian Huss" w:date="2020-09-04T16:39:00Z">
              <w:r w:rsidRPr="00C25669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685" w:type="pct"/>
            <w:shd w:val="clear" w:color="auto" w:fill="FFFFFF"/>
            <w:vAlign w:val="center"/>
          </w:tcPr>
          <w:p w14:paraId="768E00A7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103" w:author="Fabian Huss" w:date="2020-09-04T16:39:00Z"/>
                <w:rFonts w:ascii="Arial" w:eastAsia="SimSun" w:hAnsi="Arial" w:cs="Arial"/>
                <w:sz w:val="18"/>
              </w:rPr>
            </w:pPr>
            <w:ins w:id="1104" w:author="Fabian Huss" w:date="2020-09-04T16:39:00Z">
              <w:r w:rsidRPr="005D3865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  <w:r w:rsidRPr="005D3865">
                <w:rPr>
                  <w:rFonts w:ascii="Arial" w:eastAsia="SimSun" w:hAnsi="Arial" w:cs="Arial"/>
                  <w:sz w:val="18"/>
                </w:rPr>
                <w:t>x</w:t>
              </w:r>
            </w:ins>
            <w:ins w:id="1105" w:author="Fabian Huss" w:date="2020-09-04T16:40:00Z">
              <w:r>
                <w:rPr>
                  <w:rFonts w:ascii="Arial" w:eastAsia="SimSun" w:hAnsi="Arial" w:cs="Arial"/>
                  <w:sz w:val="18"/>
                </w:rPr>
                <w:t>4</w:t>
              </w:r>
            </w:ins>
            <w:ins w:id="1106" w:author="Fabian Huss" w:date="2020-09-04T16:39:00Z">
              <w:r w:rsidRPr="005D3865">
                <w:rPr>
                  <w:rFonts w:ascii="Arial" w:eastAsia="SimSun" w:hAnsi="Arial" w:cs="Arial"/>
                  <w:sz w:val="18"/>
                </w:rPr>
                <w:t>,</w:t>
              </w:r>
              <w:r w:rsidRPr="00C25669">
                <w:rPr>
                  <w:rFonts w:ascii="Arial" w:eastAsia="SimSun" w:hAnsi="Arial" w:cs="Arial"/>
                  <w:sz w:val="18"/>
                </w:rPr>
                <w:t xml:space="preserve"> ULA Low</w:t>
              </w:r>
            </w:ins>
          </w:p>
        </w:tc>
        <w:tc>
          <w:tcPr>
            <w:tcW w:w="645" w:type="pct"/>
            <w:shd w:val="clear" w:color="auto" w:fill="FFFFFF"/>
            <w:vAlign w:val="center"/>
          </w:tcPr>
          <w:p w14:paraId="40BC0BAA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107" w:author="Fabian Huss" w:date="2020-09-04T16:39:00Z"/>
                <w:rFonts w:ascii="Arial" w:eastAsia="SimSun" w:hAnsi="Arial" w:cs="Arial"/>
                <w:sz w:val="18"/>
              </w:rPr>
            </w:pPr>
            <w:ins w:id="1108" w:author="Fabian Huss" w:date="2020-09-07T11:38:00Z">
              <w:r>
                <w:rPr>
                  <w:rFonts w:ascii="Arial" w:eastAsia="SimSun" w:hAnsi="Arial" w:cs="Arial"/>
                  <w:sz w:val="18"/>
                </w:rPr>
                <w:t>TBD</w:t>
              </w:r>
            </w:ins>
          </w:p>
        </w:tc>
        <w:tc>
          <w:tcPr>
            <w:tcW w:w="434" w:type="pct"/>
            <w:shd w:val="clear" w:color="auto" w:fill="FFFFFF"/>
            <w:vAlign w:val="center"/>
          </w:tcPr>
          <w:p w14:paraId="0918627C" w14:textId="77777777" w:rsidR="00B96D20" w:rsidRPr="00C25669" w:rsidRDefault="00B96D20" w:rsidP="001170AA">
            <w:pPr>
              <w:keepNext/>
              <w:keepLines/>
              <w:spacing w:after="0"/>
              <w:jc w:val="center"/>
              <w:rPr>
                <w:ins w:id="1109" w:author="Fabian Huss" w:date="2020-09-04T16:39:00Z"/>
                <w:rFonts w:ascii="Arial" w:eastAsia="SimSun" w:hAnsi="Arial" w:cs="Arial"/>
                <w:sz w:val="18"/>
                <w:lang w:eastAsia="zh-CN"/>
              </w:rPr>
            </w:pPr>
            <w:ins w:id="1110" w:author="Fabian Huss" w:date="2020-09-04T16:39:00Z">
              <w:r>
                <w:rPr>
                  <w:rFonts w:ascii="Arial" w:eastAsia="SimSun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 w:cs="Arial"/>
                  <w:sz w:val="18"/>
                  <w:lang w:eastAsia="zh-CN"/>
                </w:rPr>
                <w:t>BD</w:t>
              </w:r>
            </w:ins>
          </w:p>
        </w:tc>
      </w:tr>
    </w:tbl>
    <w:p w14:paraId="5E5F0CD2" w14:textId="77777777" w:rsidR="00B96D20" w:rsidRPr="00C25669" w:rsidRDefault="00B96D20" w:rsidP="00B96D20">
      <w:pPr>
        <w:rPr>
          <w:ins w:id="1111" w:author="Fabian Huss" w:date="2020-09-04T16:39:00Z"/>
          <w:lang w:eastAsia="zh-CN"/>
        </w:rPr>
      </w:pPr>
    </w:p>
    <w:p w14:paraId="7F7BCB92" w14:textId="77777777" w:rsidR="00B96D20" w:rsidRPr="00893A40" w:rsidRDefault="00B96D20" w:rsidP="00B96D20">
      <w:pPr>
        <w:jc w:val="center"/>
        <w:rPr>
          <w:i/>
          <w:color w:val="FF0000"/>
          <w:lang w:eastAsia="zh-CN"/>
        </w:rPr>
      </w:pPr>
    </w:p>
    <w:p w14:paraId="4B3DA6D6" w14:textId="77777777" w:rsidR="00B96D20" w:rsidDel="00F034B0" w:rsidRDefault="00B96D20" w:rsidP="00B96D20">
      <w:pPr>
        <w:jc w:val="center"/>
        <w:rPr>
          <w:del w:id="1112" w:author="Huawei" w:date="2020-08-26T14:24:00Z"/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4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73630E4" w14:textId="77777777" w:rsidR="00B96D20" w:rsidRDefault="00B96D20" w:rsidP="00B96D20">
      <w:pPr>
        <w:jc w:val="center"/>
        <w:rPr>
          <w:ins w:id="1113" w:author="Fabian Huss" w:date="2020-09-29T12:01:00Z"/>
          <w:i/>
          <w:color w:val="FF0000"/>
          <w:highlight w:val="yellow"/>
          <w:lang w:eastAsia="zh-CN"/>
        </w:rPr>
      </w:pPr>
    </w:p>
    <w:p w14:paraId="14FE69CE" w14:textId="77777777" w:rsidR="00B96D20" w:rsidRDefault="00B96D20" w:rsidP="00B96D20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Start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5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7F2DC88B" w14:textId="46B31781" w:rsidR="00B96D20" w:rsidRDefault="00B96D20" w:rsidP="00B96D20">
      <w:pPr>
        <w:pStyle w:val="Heading5"/>
        <w:rPr>
          <w:ins w:id="1114" w:author="Fabian Huss" w:date="2020-09-29T11:14:00Z"/>
        </w:rPr>
      </w:pPr>
      <w:ins w:id="1115" w:author="Fabian Huss" w:date="2020-09-29T11:14:00Z">
        <w:r>
          <w:t>7.2.2.2.</w:t>
        </w:r>
      </w:ins>
      <w:ins w:id="1116" w:author="Fabian Huss [2]" w:date="2020-11-05T11:28:00Z">
        <w:r w:rsidR="00AD4B46">
          <w:t>3</w:t>
        </w:r>
      </w:ins>
      <w:ins w:id="1117" w:author="Fabian Huss" w:date="2020-09-29T11:14:00Z">
        <w:r>
          <w:t xml:space="preserve"> Minimum requirements for PDSCH Mapping Type B</w:t>
        </w:r>
      </w:ins>
    </w:p>
    <w:p w14:paraId="1A736BFE" w14:textId="77777777" w:rsidR="00B96D20" w:rsidRDefault="00B96D20" w:rsidP="00B96D20">
      <w:pPr>
        <w:rPr>
          <w:ins w:id="1118" w:author="Fabian Huss" w:date="2020-09-29T11:14:00Z"/>
          <w:rFonts w:ascii="Times-Roman" w:eastAsia="SimSun" w:hAnsi="Times-Roman" w:hint="eastAsia"/>
        </w:rPr>
      </w:pPr>
      <w:ins w:id="1119" w:author="Fabian Huss" w:date="2020-09-29T11:14:00Z">
        <w:r>
          <w:rPr>
            <w:rFonts w:ascii="Times-Roman" w:eastAsia="SimSun" w:hAnsi="Times-Roman"/>
          </w:rPr>
          <w:t xml:space="preserve">The performance requirements are specified in Table 7.2.2.2.2-3, with the addition of test parameters in Table 7.2.2.2.2-2 and the downlink physical channel setup according to </w:t>
        </w:r>
        <w:r>
          <w:rPr>
            <w:rFonts w:ascii="Times-Roman" w:eastAsia="SimSun" w:hAnsi="Times-Roman"/>
            <w:lang w:eastAsia="zh-CN"/>
          </w:rPr>
          <w:t>A</w:t>
        </w:r>
        <w:r>
          <w:rPr>
            <w:rFonts w:ascii="Times-Roman" w:eastAsia="SimSun" w:hAnsi="Times-Roman"/>
          </w:rPr>
          <w:t xml:space="preserve">nnex </w:t>
        </w:r>
        <w:r>
          <w:rPr>
            <w:rFonts w:ascii="Times-Roman" w:eastAsia="SimSun" w:hAnsi="Times-Roman"/>
            <w:lang w:eastAsia="zh-CN"/>
          </w:rPr>
          <w:t>C.</w:t>
        </w:r>
      </w:ins>
      <w:ins w:id="1120" w:author="Fabian Huss" w:date="2020-09-29T12:06:00Z">
        <w:r>
          <w:rPr>
            <w:rFonts w:ascii="Times-Roman" w:eastAsia="SimSun" w:hAnsi="Times-Roman"/>
            <w:lang w:eastAsia="zh-CN"/>
          </w:rPr>
          <w:t>5</w:t>
        </w:r>
      </w:ins>
      <w:ins w:id="1121" w:author="Fabian Huss" w:date="2020-09-29T11:14:00Z">
        <w:r>
          <w:rPr>
            <w:rFonts w:ascii="Times-Roman" w:eastAsia="SimSun" w:hAnsi="Times-Roman"/>
            <w:lang w:eastAsia="zh-CN"/>
          </w:rPr>
          <w:t>.1</w:t>
        </w:r>
        <w:r>
          <w:rPr>
            <w:rFonts w:ascii="Times-Roman" w:eastAsia="SimSun" w:hAnsi="Times-Roman"/>
          </w:rPr>
          <w:t>.</w:t>
        </w:r>
      </w:ins>
      <w:ins w:id="1122" w:author="Fabian Huss" w:date="2020-09-29T12:06:00Z">
        <w:r>
          <w:rPr>
            <w:rFonts w:ascii="Times-Roman" w:eastAsia="SimSun" w:hAnsi="Times-Roman"/>
          </w:rPr>
          <w:t xml:space="preserve"> The purpose is to verify the performance of PDSCH Type B scheduling.</w:t>
        </w:r>
      </w:ins>
    </w:p>
    <w:p w14:paraId="5902AD8A" w14:textId="77777777" w:rsidR="00B96D20" w:rsidRDefault="00B96D20" w:rsidP="00B96D20">
      <w:pPr>
        <w:rPr>
          <w:ins w:id="1123" w:author="Fabian Huss" w:date="2020-09-29T11:14:00Z"/>
          <w:rFonts w:ascii="Times-Roman" w:eastAsia="SimSun" w:hAnsi="Times-Roman" w:hint="eastAsia"/>
          <w:lang w:eastAsia="zh-CN"/>
        </w:rPr>
      </w:pPr>
      <w:ins w:id="1124" w:author="Fabian Huss" w:date="2020-09-29T11:14:00Z">
        <w:r>
          <w:rPr>
            <w:rFonts w:ascii="Times-Roman" w:eastAsia="SimSun" w:hAnsi="Times-Roman"/>
          </w:rPr>
          <w:t>The test purpose</w:t>
        </w:r>
        <w:r>
          <w:rPr>
            <w:rFonts w:ascii="Times-Roman" w:eastAsia="SimSun" w:hAnsi="Times-Roman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7.2.2.2.2-1</w:t>
        </w:r>
        <w:r>
          <w:rPr>
            <w:rFonts w:ascii="Times-Roman" w:eastAsia="SimSun" w:hAnsi="Times-Roman"/>
            <w:lang w:eastAsia="zh-CN"/>
          </w:rPr>
          <w:t>.</w:t>
        </w:r>
      </w:ins>
    </w:p>
    <w:p w14:paraId="56C85ECC" w14:textId="77777777" w:rsidR="00B96D20" w:rsidRDefault="00B96D20" w:rsidP="00B96D20">
      <w:pPr>
        <w:pStyle w:val="TH"/>
        <w:rPr>
          <w:ins w:id="1125" w:author="Fabian Huss" w:date="2020-09-29T11:14:00Z"/>
        </w:rPr>
      </w:pPr>
      <w:ins w:id="1126" w:author="Fabian Huss" w:date="2020-09-29T11:14:00Z">
        <w:r>
          <w:lastRenderedPageBreak/>
          <w:t>Table 7.2.2.2.2-1</w:t>
        </w:r>
        <w:r>
          <w:rPr>
            <w:lang w:eastAsia="zh-CN"/>
          </w:rPr>
          <w:t>:</w:t>
        </w:r>
        <w:r>
          <w:t xml:space="preserve"> Test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96D20" w14:paraId="4D6F9295" w14:textId="77777777" w:rsidTr="001170AA">
        <w:trPr>
          <w:ins w:id="1127" w:author="Fabian Huss" w:date="2020-09-29T11:14:00Z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A5E1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28" w:author="Fabian Huss" w:date="2020-09-29T11:14:00Z"/>
                <w:rFonts w:ascii="Arial" w:eastAsia="SimSun" w:hAnsi="Arial"/>
                <w:b/>
                <w:sz w:val="18"/>
              </w:rPr>
            </w:pPr>
            <w:ins w:id="1129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868D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30" w:author="Fabian Huss" w:date="2020-09-29T11:14:00Z"/>
                <w:rFonts w:ascii="Arial" w:eastAsia="SimSun" w:hAnsi="Arial"/>
                <w:b/>
                <w:sz w:val="18"/>
              </w:rPr>
            </w:pPr>
            <w:ins w:id="1131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96D20" w14:paraId="50320C15" w14:textId="77777777" w:rsidTr="001170AA">
        <w:trPr>
          <w:ins w:id="1132" w:author="Fabian Huss" w:date="2020-09-29T11:14:00Z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348" w14:textId="77777777" w:rsidR="00B96D20" w:rsidRDefault="00B96D20" w:rsidP="001170AA">
            <w:pPr>
              <w:keepNext/>
              <w:keepLines/>
              <w:spacing w:after="0"/>
              <w:rPr>
                <w:ins w:id="1133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134" w:author="Fabian Huss" w:date="2020-09-29T11:14:00Z">
              <w:r>
                <w:rPr>
                  <w:rFonts w:ascii="Arial" w:eastAsia="SimSun" w:hAnsi="Arial"/>
                  <w:sz w:val="18"/>
                </w:rPr>
                <w:t>Verify PDSCH mapping Type B performance under 2 receive antenna conditions</w:t>
              </w:r>
            </w:ins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33D" w14:textId="77777777" w:rsidR="00B96D20" w:rsidRDefault="00B96D20" w:rsidP="001170AA">
            <w:pPr>
              <w:keepNext/>
              <w:keepLines/>
              <w:spacing w:after="0"/>
              <w:rPr>
                <w:ins w:id="1135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136" w:author="Fabian Huss" w:date="2020-09-29T11:14:00Z">
              <w:r>
                <w:rPr>
                  <w:rFonts w:ascii="Arial" w:eastAsia="SimSun" w:hAnsi="Arial"/>
                  <w:sz w:val="18"/>
                  <w:lang w:eastAsia="zh-CN"/>
                </w:rPr>
                <w:t>1-1</w:t>
              </w:r>
            </w:ins>
          </w:p>
        </w:tc>
      </w:tr>
    </w:tbl>
    <w:p w14:paraId="2B066210" w14:textId="77777777" w:rsidR="00B96D20" w:rsidRDefault="00B96D20" w:rsidP="00B96D20">
      <w:pPr>
        <w:rPr>
          <w:ins w:id="1137" w:author="Fabian Huss" w:date="2020-09-29T11:14:00Z"/>
          <w:rFonts w:ascii="Times-Roman" w:eastAsia="SimSun" w:hAnsi="Times-Roman" w:hint="eastAsia"/>
        </w:rPr>
      </w:pPr>
    </w:p>
    <w:p w14:paraId="2EECD0E3" w14:textId="77777777" w:rsidR="00B96D20" w:rsidRDefault="00B96D20" w:rsidP="00B96D20">
      <w:pPr>
        <w:pStyle w:val="TH"/>
        <w:rPr>
          <w:ins w:id="1138" w:author="Fabian Huss" w:date="2020-09-29T11:14:00Z"/>
        </w:rPr>
      </w:pPr>
      <w:ins w:id="1139" w:author="Fabian Huss" w:date="2020-09-29T11:14:00Z">
        <w:r>
          <w:t>Table 7.2.2.2.2-2</w:t>
        </w:r>
        <w:r>
          <w:rPr>
            <w:lang w:eastAsia="zh-CN"/>
          </w:rPr>
          <w:t>:</w:t>
        </w:r>
        <w:r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8"/>
        <w:gridCol w:w="801"/>
        <w:gridCol w:w="3356"/>
      </w:tblGrid>
      <w:tr w:rsidR="00B96D20" w14:paraId="6421C2DD" w14:textId="77777777" w:rsidTr="001170AA">
        <w:trPr>
          <w:ins w:id="1140" w:author="Fabian Huss" w:date="2020-09-29T11:14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5C78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41" w:author="Fabian Huss" w:date="2020-09-29T11:14:00Z"/>
                <w:rFonts w:ascii="Arial" w:eastAsia="SimSun" w:hAnsi="Arial"/>
                <w:b/>
                <w:sz w:val="18"/>
              </w:rPr>
            </w:pPr>
            <w:ins w:id="1142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6C9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43" w:author="Fabian Huss" w:date="2020-09-29T11:14:00Z"/>
                <w:rFonts w:ascii="Arial" w:eastAsia="SimSun" w:hAnsi="Arial"/>
                <w:b/>
                <w:sz w:val="18"/>
              </w:rPr>
            </w:pPr>
            <w:ins w:id="1144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4C24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45" w:author="Fabian Huss" w:date="2020-09-29T11:14:00Z"/>
                <w:rFonts w:ascii="Arial" w:eastAsia="SimSun" w:hAnsi="Arial"/>
                <w:b/>
                <w:sz w:val="18"/>
              </w:rPr>
            </w:pPr>
            <w:ins w:id="1146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96D20" w14:paraId="7256B13F" w14:textId="77777777" w:rsidTr="001170AA">
        <w:trPr>
          <w:ins w:id="1147" w:author="Fabian Huss" w:date="2020-09-29T11:14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48E" w14:textId="77777777" w:rsidR="00B96D20" w:rsidRDefault="00B96D20" w:rsidP="001170AA">
            <w:pPr>
              <w:keepNext/>
              <w:keepLines/>
              <w:spacing w:after="0"/>
              <w:rPr>
                <w:ins w:id="1148" w:author="Fabian Huss" w:date="2020-09-29T11:14:00Z"/>
                <w:rFonts w:ascii="Arial" w:eastAsia="SimSun" w:hAnsi="Arial"/>
                <w:sz w:val="18"/>
              </w:rPr>
            </w:pPr>
            <w:ins w:id="1149" w:author="Fabian Huss" w:date="2020-09-29T11:14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2F3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50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556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51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152" w:author="Fabian Huss" w:date="2020-09-29T11:14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96D20" w14:paraId="4256308C" w14:textId="77777777" w:rsidTr="001170AA">
        <w:trPr>
          <w:ins w:id="1153" w:author="Fabian Huss" w:date="2020-09-29T11:14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A884" w14:textId="77777777" w:rsidR="00B96D20" w:rsidRDefault="00B96D20" w:rsidP="001170AA">
            <w:pPr>
              <w:keepNext/>
              <w:keepLines/>
              <w:spacing w:after="0"/>
              <w:rPr>
                <w:ins w:id="1154" w:author="Fabian Huss" w:date="2020-09-29T11:14:00Z"/>
                <w:rFonts w:ascii="Arial" w:eastAsia="SimSun" w:hAnsi="Arial"/>
                <w:sz w:val="18"/>
              </w:rPr>
            </w:pPr>
            <w:ins w:id="1155" w:author="Fabian Huss" w:date="2020-09-29T11:14:00Z">
              <w:r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F5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56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874B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57" w:author="Fabian Huss" w:date="2020-09-29T11:14:00Z"/>
                <w:rFonts w:ascii="Arial" w:eastAsia="SimSun" w:hAnsi="Arial"/>
                <w:sz w:val="18"/>
              </w:rPr>
            </w:pPr>
            <w:ins w:id="1158" w:author="Fabian Huss" w:date="2020-09-29T11:14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96D20" w:rsidRPr="002C5610" w14:paraId="3ABB0717" w14:textId="77777777" w:rsidTr="001170AA">
        <w:trPr>
          <w:ins w:id="1159" w:author="Fabian Huss" w:date="2020-09-29T11:14:00Z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EB3" w14:textId="77777777" w:rsidR="00B96D20" w:rsidRDefault="00B96D20" w:rsidP="001170AA">
            <w:pPr>
              <w:keepNext/>
              <w:keepLines/>
              <w:spacing w:after="0"/>
              <w:rPr>
                <w:ins w:id="1160" w:author="Fabian Huss" w:date="2020-09-29T11:14:00Z"/>
                <w:rFonts w:ascii="Arial" w:eastAsia="SimSun" w:hAnsi="Arial"/>
                <w:sz w:val="18"/>
              </w:rPr>
            </w:pPr>
            <w:ins w:id="1161" w:author="Fabian Huss" w:date="2020-09-29T11:14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30D" w14:textId="77777777" w:rsidR="00B96D20" w:rsidRDefault="00B96D20" w:rsidP="001170AA">
            <w:pPr>
              <w:keepNext/>
              <w:keepLines/>
              <w:spacing w:after="0"/>
              <w:rPr>
                <w:ins w:id="1162" w:author="Fabian Huss" w:date="2020-09-29T11:14:00Z"/>
                <w:rFonts w:ascii="Arial" w:eastAsia="SimSun" w:hAnsi="Arial"/>
                <w:sz w:val="18"/>
              </w:rPr>
            </w:pPr>
            <w:ins w:id="1163" w:author="Fabian Huss" w:date="2020-09-29T11:14:00Z">
              <w:r>
                <w:rPr>
                  <w:rFonts w:ascii="Arial" w:eastAsia="SimSun" w:hAnsi="Arial"/>
                  <w:sz w:val="18"/>
                </w:rPr>
                <w:t>Number of PDCCH candidates and aggregation levels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D51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64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A9E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65" w:author="Fabian Huss" w:date="2020-09-29T11:14:00Z"/>
                <w:rFonts w:ascii="Arial" w:eastAsia="SimSun" w:hAnsi="Arial"/>
                <w:sz w:val="18"/>
              </w:rPr>
            </w:pPr>
            <w:ins w:id="1166" w:author="Fabian Huss" w:date="2020-09-29T11:14:00Z">
              <w:r>
                <w:rPr>
                  <w:rFonts w:ascii="Arial" w:eastAsia="SimSun" w:hAnsi="Arial"/>
                  <w:sz w:val="18"/>
                </w:rPr>
                <w:t>1/AL8</w:t>
              </w:r>
            </w:ins>
          </w:p>
        </w:tc>
      </w:tr>
      <w:tr w:rsidR="00B96D20" w14:paraId="7650BF0A" w14:textId="77777777" w:rsidTr="001170AA">
        <w:trPr>
          <w:ins w:id="1167" w:author="Fabian Huss" w:date="2020-09-29T11:14:00Z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D6E5" w14:textId="77777777" w:rsidR="00B96D20" w:rsidRDefault="00B96D20" w:rsidP="001170AA">
            <w:pPr>
              <w:keepNext/>
              <w:keepLines/>
              <w:spacing w:after="0"/>
              <w:rPr>
                <w:ins w:id="1168" w:author="Fabian Huss" w:date="2020-09-29T11:14:00Z"/>
                <w:rFonts w:ascii="Arial" w:eastAsia="SimSun" w:hAnsi="Arial"/>
                <w:sz w:val="18"/>
              </w:rPr>
            </w:pPr>
            <w:ins w:id="1169" w:author="Fabian Huss" w:date="2020-09-29T11:14:00Z">
              <w:r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B5A" w14:textId="77777777" w:rsidR="00B96D20" w:rsidRDefault="00B96D20" w:rsidP="001170AA">
            <w:pPr>
              <w:keepNext/>
              <w:keepLines/>
              <w:spacing w:after="0"/>
              <w:rPr>
                <w:ins w:id="1170" w:author="Fabian Huss" w:date="2020-09-29T11:14:00Z"/>
                <w:rFonts w:ascii="Arial" w:eastAsia="SimSun" w:hAnsi="Arial"/>
                <w:sz w:val="18"/>
              </w:rPr>
            </w:pPr>
            <w:ins w:id="1171" w:author="Fabian Huss" w:date="2020-09-29T11:14:00Z">
              <w:r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C59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72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EC4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73" w:author="Fabian Huss" w:date="2020-09-29T11:14:00Z"/>
                <w:rFonts w:ascii="Arial" w:eastAsia="SimSun" w:hAnsi="Arial"/>
                <w:sz w:val="18"/>
              </w:rPr>
            </w:pPr>
            <w:ins w:id="1174" w:author="Fabian Huss" w:date="2020-09-29T11:14:00Z">
              <w:r>
                <w:rPr>
                  <w:rFonts w:ascii="Arial" w:eastAsia="SimSun" w:hAnsi="Arial"/>
                  <w:sz w:val="18"/>
                </w:rPr>
                <w:t>Type B</w:t>
              </w:r>
            </w:ins>
          </w:p>
        </w:tc>
      </w:tr>
      <w:tr w:rsidR="00B96D20" w14:paraId="5D7B8698" w14:textId="77777777" w:rsidTr="001170AA">
        <w:trPr>
          <w:ins w:id="1175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DAAC" w14:textId="77777777" w:rsidR="00B96D20" w:rsidRDefault="00B96D20" w:rsidP="001170AA">
            <w:pPr>
              <w:spacing w:after="0"/>
              <w:rPr>
                <w:ins w:id="1176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ABAA" w14:textId="77777777" w:rsidR="00B96D20" w:rsidRDefault="00B96D20" w:rsidP="001170AA">
            <w:pPr>
              <w:keepNext/>
              <w:keepLines/>
              <w:spacing w:after="0"/>
              <w:rPr>
                <w:ins w:id="1177" w:author="Fabian Huss" w:date="2020-09-29T11:14:00Z"/>
                <w:rFonts w:ascii="Arial" w:eastAsia="SimSun" w:hAnsi="Arial"/>
                <w:sz w:val="18"/>
              </w:rPr>
            </w:pPr>
            <w:ins w:id="1178" w:author="Fabian Huss" w:date="2020-09-29T11:14:00Z">
              <w:r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4E8F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79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8777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80" w:author="Fabian Huss" w:date="2020-09-29T11:14:00Z"/>
                <w:rFonts w:ascii="Arial" w:eastAsia="SimSun" w:hAnsi="Arial"/>
                <w:sz w:val="18"/>
              </w:rPr>
            </w:pPr>
            <w:ins w:id="1181" w:author="Fabian Huss" w:date="2020-09-29T11:14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96D20" w14:paraId="7DF6D1F7" w14:textId="77777777" w:rsidTr="001170AA">
        <w:trPr>
          <w:ins w:id="1182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4F0F" w14:textId="77777777" w:rsidR="00B96D20" w:rsidRDefault="00B96D20" w:rsidP="001170AA">
            <w:pPr>
              <w:spacing w:after="0"/>
              <w:rPr>
                <w:ins w:id="1183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CF96" w14:textId="77777777" w:rsidR="00B96D20" w:rsidRDefault="00B96D20" w:rsidP="001170AA">
            <w:pPr>
              <w:keepNext/>
              <w:keepLines/>
              <w:spacing w:after="0"/>
              <w:rPr>
                <w:ins w:id="1184" w:author="Fabian Huss" w:date="2020-09-29T11:14:00Z"/>
                <w:rFonts w:ascii="Arial" w:eastAsia="SimSun" w:hAnsi="Arial"/>
                <w:sz w:val="18"/>
              </w:rPr>
            </w:pPr>
            <w:ins w:id="1185" w:author="Fabian Huss" w:date="2020-09-29T11:14:00Z">
              <w:r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EDE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86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C82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87" w:author="Fabian Huss" w:date="2020-09-29T11:14:00Z"/>
                <w:rFonts w:ascii="Arial" w:eastAsia="SimSun" w:hAnsi="Arial"/>
                <w:sz w:val="18"/>
              </w:rPr>
            </w:pPr>
            <w:ins w:id="1188" w:author="Fabian Huss" w:date="2020-09-29T11:14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96D20" w14:paraId="60722A5A" w14:textId="77777777" w:rsidTr="001170AA">
        <w:trPr>
          <w:ins w:id="1189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E15A" w14:textId="77777777" w:rsidR="00B96D20" w:rsidRDefault="00B96D20" w:rsidP="001170AA">
            <w:pPr>
              <w:spacing w:after="0"/>
              <w:rPr>
                <w:ins w:id="1190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ED78" w14:textId="77777777" w:rsidR="00B96D20" w:rsidRDefault="00B96D20" w:rsidP="001170AA">
            <w:pPr>
              <w:keepNext/>
              <w:keepLines/>
              <w:spacing w:after="0"/>
              <w:rPr>
                <w:ins w:id="1191" w:author="Fabian Huss" w:date="2020-09-29T11:14:00Z"/>
                <w:rFonts w:ascii="Arial" w:eastAsia="SimSun" w:hAnsi="Arial"/>
                <w:sz w:val="18"/>
              </w:rPr>
            </w:pPr>
            <w:ins w:id="1192" w:author="Fabian Huss" w:date="2020-09-29T11:14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0224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93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F38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194" w:author="Fabian Huss" w:date="2020-09-29T11:14:00Z"/>
                <w:rFonts w:ascii="Arial" w:eastAsia="SimSun" w:hAnsi="Arial"/>
                <w:sz w:val="18"/>
              </w:rPr>
            </w:pPr>
            <w:ins w:id="1195" w:author="Fabian Huss" w:date="2020-09-29T11:14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96D20" w14:paraId="08463C14" w14:textId="77777777" w:rsidTr="001170AA">
        <w:trPr>
          <w:ins w:id="1196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443" w14:textId="77777777" w:rsidR="00B96D20" w:rsidRDefault="00B96D20" w:rsidP="001170AA">
            <w:pPr>
              <w:spacing w:after="0"/>
              <w:rPr>
                <w:ins w:id="1197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2197" w14:textId="77777777" w:rsidR="00B96D20" w:rsidRDefault="00B96D20" w:rsidP="001170AA">
            <w:pPr>
              <w:keepNext/>
              <w:keepLines/>
              <w:spacing w:after="0"/>
              <w:rPr>
                <w:ins w:id="1198" w:author="Fabian Huss" w:date="2020-09-29T11:14:00Z"/>
                <w:rFonts w:ascii="Arial" w:eastAsia="SimSun" w:hAnsi="Arial"/>
                <w:sz w:val="18"/>
              </w:rPr>
            </w:pPr>
            <w:ins w:id="1199" w:author="Fabian Huss" w:date="2020-09-29T11:14:00Z">
              <w:r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0FC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00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294C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01" w:author="Fabian Huss" w:date="2020-09-29T11:14:00Z"/>
                <w:rFonts w:ascii="Arial" w:eastAsia="SimSun" w:hAnsi="Arial"/>
                <w:sz w:val="18"/>
              </w:rPr>
            </w:pPr>
            <w:ins w:id="1202" w:author="Fabian Huss" w:date="2020-09-29T11:14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96D20" w14:paraId="5D5DAF8C" w14:textId="77777777" w:rsidTr="001170AA">
        <w:trPr>
          <w:ins w:id="1203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7B39" w14:textId="77777777" w:rsidR="00B96D20" w:rsidRDefault="00B96D20" w:rsidP="001170AA">
            <w:pPr>
              <w:spacing w:after="0"/>
              <w:rPr>
                <w:ins w:id="1204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F6C6" w14:textId="77777777" w:rsidR="00B96D20" w:rsidRDefault="00B96D20" w:rsidP="001170AA">
            <w:pPr>
              <w:keepNext/>
              <w:keepLines/>
              <w:spacing w:after="0"/>
              <w:rPr>
                <w:ins w:id="1205" w:author="Fabian Huss" w:date="2020-09-29T11:14:00Z"/>
                <w:rFonts w:ascii="Arial" w:eastAsia="SimSun" w:hAnsi="Arial"/>
                <w:sz w:val="18"/>
              </w:rPr>
            </w:pPr>
            <w:ins w:id="1206" w:author="Fabian Huss" w:date="2020-09-29T11:14:00Z">
              <w:r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530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07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6BC8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08" w:author="Fabian Huss" w:date="2020-09-29T11:14:00Z"/>
                <w:rFonts w:ascii="Arial" w:eastAsia="SimSun" w:hAnsi="Arial"/>
                <w:sz w:val="18"/>
              </w:rPr>
            </w:pPr>
            <w:ins w:id="1209" w:author="Fabian Huss" w:date="2020-09-29T11:14:00Z">
              <w:r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96D20" w14:paraId="12A829E8" w14:textId="77777777" w:rsidTr="001170AA">
        <w:trPr>
          <w:ins w:id="1210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A2B" w14:textId="77777777" w:rsidR="00B96D20" w:rsidRDefault="00B96D20" w:rsidP="001170AA">
            <w:pPr>
              <w:spacing w:after="0"/>
              <w:rPr>
                <w:ins w:id="1211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EB6F" w14:textId="77777777" w:rsidR="00B96D20" w:rsidRDefault="00B96D20" w:rsidP="001170AA">
            <w:pPr>
              <w:keepNext/>
              <w:keepLines/>
              <w:spacing w:after="0"/>
              <w:rPr>
                <w:ins w:id="1212" w:author="Fabian Huss" w:date="2020-09-29T11:14:00Z"/>
                <w:rFonts w:ascii="Arial" w:eastAsia="SimSun" w:hAnsi="Arial"/>
                <w:sz w:val="18"/>
              </w:rPr>
            </w:pPr>
            <w:ins w:id="1213" w:author="Fabian Huss" w:date="2020-09-29T11:14:00Z">
              <w:r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5E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14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50A9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15" w:author="Fabian Huss" w:date="2020-09-29T11:14:00Z"/>
                <w:rFonts w:ascii="Arial" w:eastAsia="SimSun" w:hAnsi="Arial"/>
                <w:sz w:val="18"/>
              </w:rPr>
            </w:pPr>
            <w:ins w:id="1216" w:author="Fabian Huss" w:date="2020-09-29T11:14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96D20" w14:paraId="13CD47B1" w14:textId="77777777" w:rsidTr="001170AA">
        <w:trPr>
          <w:ins w:id="1217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59D5" w14:textId="77777777" w:rsidR="00B96D20" w:rsidRDefault="00B96D20" w:rsidP="001170AA">
            <w:pPr>
              <w:spacing w:after="0"/>
              <w:rPr>
                <w:ins w:id="1218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3531" w14:textId="77777777" w:rsidR="00B96D20" w:rsidRDefault="00B96D20" w:rsidP="001170AA">
            <w:pPr>
              <w:keepNext/>
              <w:keepLines/>
              <w:spacing w:after="0"/>
              <w:rPr>
                <w:ins w:id="1219" w:author="Fabian Huss" w:date="2020-09-29T11:14:00Z"/>
                <w:rFonts w:ascii="Arial" w:eastAsia="SimSun" w:hAnsi="Arial"/>
                <w:sz w:val="18"/>
              </w:rPr>
            </w:pPr>
            <w:ins w:id="1220" w:author="Fabian Huss" w:date="2020-09-29T11:14:00Z">
              <w:r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976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21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637B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22" w:author="Fabian Huss" w:date="2020-09-29T11:14:00Z"/>
                <w:rFonts w:ascii="Arial" w:eastAsia="SimSun" w:hAnsi="Arial"/>
                <w:sz w:val="18"/>
              </w:rPr>
            </w:pPr>
            <w:ins w:id="1223" w:author="Fabian Huss" w:date="2020-09-29T11:14:00Z">
              <w:r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96D20" w14:paraId="73A4A8DC" w14:textId="77777777" w:rsidTr="001170AA">
        <w:trPr>
          <w:ins w:id="1224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1B41" w14:textId="77777777" w:rsidR="00B96D20" w:rsidRDefault="00B96D20" w:rsidP="001170AA">
            <w:pPr>
              <w:spacing w:after="0"/>
              <w:rPr>
                <w:ins w:id="1225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12A" w14:textId="77777777" w:rsidR="00B96D20" w:rsidRDefault="00B96D20" w:rsidP="001170AA">
            <w:pPr>
              <w:keepNext/>
              <w:keepLines/>
              <w:spacing w:after="0"/>
              <w:rPr>
                <w:ins w:id="1226" w:author="Fabian Huss" w:date="2020-09-29T11:14:00Z"/>
                <w:rFonts w:ascii="Arial" w:eastAsia="SimSun" w:hAnsi="Arial"/>
                <w:sz w:val="18"/>
              </w:rPr>
            </w:pPr>
            <w:ins w:id="1227" w:author="Fabian Huss" w:date="2020-09-29T11:14:00Z">
              <w:r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F5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28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850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29" w:author="Fabian Huss" w:date="2020-09-29T11:14:00Z"/>
                <w:rFonts w:ascii="Arial" w:eastAsia="SimSun" w:hAnsi="Arial"/>
                <w:sz w:val="18"/>
              </w:rPr>
            </w:pPr>
            <w:ins w:id="1230" w:author="Fabian Huss" w:date="2020-09-29T11:14:00Z">
              <w:r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B96D20" w14:paraId="0B7E57C9" w14:textId="77777777" w:rsidTr="001170AA">
        <w:trPr>
          <w:ins w:id="1231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ED3F" w14:textId="77777777" w:rsidR="00B96D20" w:rsidRDefault="00B96D20" w:rsidP="001170AA">
            <w:pPr>
              <w:spacing w:after="0"/>
              <w:rPr>
                <w:ins w:id="1232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3DF5" w14:textId="77777777" w:rsidR="00B96D20" w:rsidRDefault="00B96D20" w:rsidP="001170AA">
            <w:pPr>
              <w:keepNext/>
              <w:keepLines/>
              <w:spacing w:after="0"/>
              <w:rPr>
                <w:ins w:id="1233" w:author="Fabian Huss" w:date="2020-09-29T11:14:00Z"/>
                <w:rFonts w:ascii="Arial" w:eastAsia="SimSun" w:hAnsi="Arial"/>
                <w:sz w:val="18"/>
              </w:rPr>
            </w:pPr>
            <w:ins w:id="1234" w:author="Fabian Huss" w:date="2020-09-29T11:14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96D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35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32C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36" w:author="Fabian Huss" w:date="2020-09-29T11:14:00Z"/>
                <w:rFonts w:ascii="Arial" w:eastAsia="SimSun" w:hAnsi="Arial"/>
                <w:sz w:val="18"/>
              </w:rPr>
            </w:pPr>
            <w:ins w:id="1237" w:author="Fabian Huss" w:date="2020-09-29T11:14:00Z">
              <w:r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96D20" w14:paraId="5C6D829A" w14:textId="77777777" w:rsidTr="001170AA">
        <w:trPr>
          <w:ins w:id="1238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615C" w14:textId="77777777" w:rsidR="00B96D20" w:rsidRDefault="00B96D20" w:rsidP="001170AA">
            <w:pPr>
              <w:spacing w:after="0"/>
              <w:rPr>
                <w:ins w:id="1239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C7C3" w14:textId="77777777" w:rsidR="00B96D20" w:rsidRDefault="00B96D20" w:rsidP="001170AA">
            <w:pPr>
              <w:keepNext/>
              <w:keepLines/>
              <w:spacing w:after="0"/>
              <w:rPr>
                <w:ins w:id="1240" w:author="Fabian Huss" w:date="2020-09-29T11:14:00Z"/>
                <w:rFonts w:ascii="Arial" w:eastAsia="SimSun" w:hAnsi="Arial"/>
                <w:sz w:val="18"/>
              </w:rPr>
            </w:pPr>
            <w:ins w:id="1241" w:author="Fabian Huss" w:date="2020-09-29T11:14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464E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42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D63B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43" w:author="Fabian Huss" w:date="2020-09-29T11:14:00Z"/>
                <w:rFonts w:ascii="Arial" w:eastAsia="SimSun" w:hAnsi="Arial"/>
                <w:sz w:val="18"/>
              </w:rPr>
            </w:pPr>
            <w:ins w:id="1244" w:author="Fabian Huss" w:date="2020-09-29T11:14:00Z">
              <w:r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96D20" w14:paraId="194D38B7" w14:textId="77777777" w:rsidTr="001170AA">
        <w:trPr>
          <w:ins w:id="1245" w:author="Fabian Huss" w:date="2020-09-29T11:14:00Z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40BC" w14:textId="77777777" w:rsidR="00B96D20" w:rsidRDefault="00B96D20" w:rsidP="001170AA">
            <w:pPr>
              <w:spacing w:after="0"/>
              <w:rPr>
                <w:ins w:id="1246" w:author="Fabian Huss" w:date="2020-09-29T11:14:00Z"/>
                <w:rFonts w:ascii="Arial" w:eastAsia="SimSun" w:hAnsi="Arial"/>
                <w:sz w:val="18"/>
              </w:rPr>
            </w:pPr>
            <w:ins w:id="1247" w:author="Fabian Huss" w:date="2020-09-29T11:14:00Z">
              <w:r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50A0" w14:textId="77777777" w:rsidR="00B96D20" w:rsidRDefault="00B96D20" w:rsidP="001170AA">
            <w:pPr>
              <w:spacing w:after="0"/>
              <w:rPr>
                <w:ins w:id="1248" w:author="Fabian Huss" w:date="2020-09-29T11:14:00Z"/>
                <w:rFonts w:ascii="Arial" w:eastAsia="SimSun" w:hAnsi="Arial" w:cs="Arial"/>
                <w:sz w:val="18"/>
                <w:szCs w:val="18"/>
              </w:rPr>
            </w:pPr>
            <w:ins w:id="1249" w:author="Fabian Huss" w:date="2020-09-29T11:14:00Z">
              <w:r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C5A" w14:textId="77777777" w:rsidR="00B96D20" w:rsidRDefault="00B96D20" w:rsidP="001170AA">
            <w:pPr>
              <w:spacing w:after="0"/>
              <w:jc w:val="center"/>
              <w:rPr>
                <w:ins w:id="1250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DEA" w14:textId="77777777" w:rsidR="00B96D20" w:rsidRDefault="00B96D20" w:rsidP="001170AA">
            <w:pPr>
              <w:spacing w:after="0"/>
              <w:jc w:val="center"/>
              <w:rPr>
                <w:ins w:id="1251" w:author="Fabian Huss" w:date="2020-09-29T11:14:00Z"/>
                <w:rFonts w:ascii="Arial" w:eastAsia="SimSun" w:hAnsi="Arial"/>
                <w:sz w:val="18"/>
              </w:rPr>
            </w:pPr>
            <w:ins w:id="1252" w:author="Fabian Huss" w:date="2020-09-29T11:14:00Z">
              <w:r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96D20" w14:paraId="1F5146DF" w14:textId="77777777" w:rsidTr="001170AA">
        <w:trPr>
          <w:ins w:id="1253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DE0" w14:textId="77777777" w:rsidR="00B96D20" w:rsidRDefault="00B96D20" w:rsidP="001170AA">
            <w:pPr>
              <w:spacing w:after="0"/>
              <w:rPr>
                <w:ins w:id="1254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D976" w14:textId="77777777" w:rsidR="00B96D20" w:rsidRDefault="00B96D20" w:rsidP="001170AA">
            <w:pPr>
              <w:spacing w:after="0"/>
              <w:rPr>
                <w:ins w:id="1255" w:author="Fabian Huss" w:date="2020-09-29T11:14:00Z"/>
                <w:rFonts w:ascii="Arial" w:eastAsia="SimSun" w:hAnsi="Arial"/>
                <w:sz w:val="18"/>
              </w:rPr>
            </w:pPr>
            <w:ins w:id="1256" w:author="Fabian Huss" w:date="2020-09-29T11:14:00Z">
              <w:r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4A99" w14:textId="77777777" w:rsidR="00B96D20" w:rsidRDefault="00B96D20" w:rsidP="001170AA">
            <w:pPr>
              <w:spacing w:after="0"/>
              <w:jc w:val="center"/>
              <w:rPr>
                <w:ins w:id="1257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BB67" w14:textId="77777777" w:rsidR="00B96D20" w:rsidRDefault="00B96D20" w:rsidP="001170AA">
            <w:pPr>
              <w:spacing w:after="0"/>
              <w:jc w:val="center"/>
              <w:rPr>
                <w:ins w:id="1258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259" w:author="Fabian Huss" w:date="2020-09-29T11:14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B96D20" w14:paraId="259E78DD" w14:textId="77777777" w:rsidTr="001170AA">
        <w:trPr>
          <w:ins w:id="1260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946F" w14:textId="77777777" w:rsidR="00B96D20" w:rsidRDefault="00B96D20" w:rsidP="001170AA">
            <w:pPr>
              <w:spacing w:after="0"/>
              <w:rPr>
                <w:ins w:id="1261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B60" w14:textId="77777777" w:rsidR="00B96D20" w:rsidRDefault="00B96D20" w:rsidP="001170AA">
            <w:pPr>
              <w:spacing w:after="0"/>
              <w:rPr>
                <w:ins w:id="1262" w:author="Fabian Huss" w:date="2020-09-29T11:14:00Z"/>
                <w:rFonts w:ascii="Arial" w:eastAsia="SimSun" w:hAnsi="Arial"/>
                <w:sz w:val="18"/>
              </w:rPr>
            </w:pPr>
            <w:ins w:id="1263" w:author="Fabian Huss" w:date="2020-09-29T11:14:00Z">
              <w:r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C6D" w14:textId="77777777" w:rsidR="00B96D20" w:rsidRDefault="00B96D20" w:rsidP="001170AA">
            <w:pPr>
              <w:spacing w:after="0"/>
              <w:jc w:val="center"/>
              <w:rPr>
                <w:ins w:id="1264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789" w14:textId="77777777" w:rsidR="00B96D20" w:rsidRDefault="00B96D20" w:rsidP="001170AA">
            <w:pPr>
              <w:spacing w:after="0"/>
              <w:jc w:val="center"/>
              <w:rPr>
                <w:ins w:id="1265" w:author="Fabian Huss" w:date="2020-09-29T11:14:00Z"/>
                <w:rFonts w:ascii="Arial" w:eastAsia="SimSun" w:hAnsi="Arial"/>
                <w:sz w:val="18"/>
              </w:rPr>
            </w:pPr>
            <w:ins w:id="1266" w:author="Fabian Huss" w:date="2020-09-29T11:14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96D20" w14:paraId="50F0BD9B" w14:textId="77777777" w:rsidTr="001170AA">
        <w:trPr>
          <w:ins w:id="1267" w:author="Fabian Huss" w:date="2020-09-29T11:14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84CF" w14:textId="77777777" w:rsidR="00B96D20" w:rsidRDefault="00B96D20" w:rsidP="001170AA">
            <w:pPr>
              <w:keepNext/>
              <w:keepLines/>
              <w:spacing w:after="0"/>
              <w:rPr>
                <w:ins w:id="1268" w:author="Fabian Huss" w:date="2020-09-29T11:14:00Z"/>
                <w:rFonts w:ascii="Arial" w:eastAsia="SimSun" w:hAnsi="Arial"/>
                <w:sz w:val="18"/>
                <w:lang w:val="en-US"/>
              </w:rPr>
            </w:pPr>
            <w:ins w:id="1269" w:author="Fabian Huss" w:date="2020-09-29T11:14:00Z">
              <w:r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E0D3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70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08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71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272" w:author="Fabian Huss" w:date="2020-09-29T11:14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96D20" w:rsidRPr="007E17A4" w14:paraId="43F1E0A4" w14:textId="77777777" w:rsidTr="001170AA">
        <w:trPr>
          <w:ins w:id="1273" w:author="Fabian Huss" w:date="2020-09-29T11:14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01B" w14:textId="77777777" w:rsidR="00B96D20" w:rsidRDefault="00B96D20" w:rsidP="001170AA">
            <w:pPr>
              <w:keepNext/>
              <w:keepLines/>
              <w:spacing w:after="0"/>
              <w:rPr>
                <w:ins w:id="1274" w:author="Fabian Huss" w:date="2020-09-29T11:14:00Z"/>
                <w:rFonts w:ascii="Arial" w:eastAsia="SimSun" w:hAnsi="Arial"/>
                <w:sz w:val="18"/>
                <w:lang w:val="en-US"/>
              </w:rPr>
            </w:pPr>
            <w:ins w:id="1275" w:author="Fabian Huss" w:date="2020-09-29T11:14:00Z">
              <w:r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BC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76" w:author="Fabian Huss" w:date="2020-09-29T11:14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40B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77" w:author="Fabian Huss" w:date="2020-09-29T11:14:00Z"/>
                <w:rFonts w:ascii="Arial" w:eastAsia="SimSun" w:hAnsi="Arial"/>
                <w:sz w:val="18"/>
                <w:lang w:eastAsia="zh-CN"/>
              </w:rPr>
            </w:pPr>
            <w:ins w:id="1278" w:author="Fabian Huss" w:date="2020-09-29T11:14:00Z">
              <w:r>
                <w:rPr>
                  <w:rFonts w:ascii="Arial" w:eastAsia="SimSun" w:hAnsi="Arial"/>
                  <w:sz w:val="18"/>
                </w:rPr>
                <w:t>Specific to each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 TDD</w:t>
              </w:r>
              <w:r>
                <w:rPr>
                  <w:rFonts w:ascii="Arial" w:eastAsia="SimSun" w:hAnsi="Arial"/>
                  <w:sz w:val="18"/>
                </w:rPr>
                <w:t xml:space="preserve"> UL-DL pattern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 and as defined in Annex A.1.3</w:t>
              </w:r>
            </w:ins>
          </w:p>
        </w:tc>
      </w:tr>
    </w:tbl>
    <w:p w14:paraId="3143DD27" w14:textId="77777777" w:rsidR="00B96D20" w:rsidRDefault="00B96D20" w:rsidP="00B96D20">
      <w:pPr>
        <w:rPr>
          <w:ins w:id="1279" w:author="Fabian Huss" w:date="2020-09-29T11:14:00Z"/>
          <w:rFonts w:eastAsia="SimSun"/>
        </w:rPr>
      </w:pPr>
    </w:p>
    <w:p w14:paraId="1387F863" w14:textId="77777777" w:rsidR="00B96D20" w:rsidRDefault="00B96D20" w:rsidP="00B96D20">
      <w:pPr>
        <w:pStyle w:val="TH"/>
        <w:rPr>
          <w:ins w:id="1280" w:author="Fabian Huss" w:date="2020-09-29T11:14:00Z"/>
        </w:rPr>
      </w:pPr>
      <w:ins w:id="1281" w:author="Fabian Huss" w:date="2020-09-29T11:14:00Z">
        <w:r>
          <w:t>Table 7.2.2.2.2-3: Minimum performance for Rank 1</w:t>
        </w:r>
      </w:ins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13"/>
        <w:gridCol w:w="1136"/>
        <w:gridCol w:w="1176"/>
        <w:gridCol w:w="967"/>
        <w:gridCol w:w="1267"/>
        <w:gridCol w:w="1366"/>
        <w:gridCol w:w="1328"/>
        <w:gridCol w:w="597"/>
      </w:tblGrid>
      <w:tr w:rsidR="00B96D20" w14:paraId="147AB0AF" w14:textId="77777777" w:rsidTr="001170AA">
        <w:trPr>
          <w:trHeight w:val="378"/>
          <w:jc w:val="center"/>
          <w:ins w:id="1282" w:author="Fabian Huss" w:date="2020-09-29T11:14:00Z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0B1EC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83" w:author="Fabian Huss" w:date="2020-09-29T11:14:00Z"/>
                <w:rFonts w:ascii="Arial" w:eastAsia="SimSun" w:hAnsi="Arial" w:cs="Arial"/>
                <w:b/>
                <w:sz w:val="18"/>
              </w:rPr>
            </w:pPr>
            <w:ins w:id="1284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6A14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85" w:author="Fabian Huss" w:date="2020-09-29T11:14:00Z"/>
                <w:rFonts w:ascii="Arial" w:eastAsia="SimSun" w:hAnsi="Arial" w:cs="Arial"/>
                <w:b/>
                <w:sz w:val="18"/>
              </w:rPr>
            </w:pPr>
            <w:ins w:id="1286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>
                <w:rPr>
                  <w:rFonts w:ascii="Arial" w:eastAsia="SimSun" w:hAnsi="Arial" w:cs="Arial"/>
                  <w:b/>
                  <w:sz w:val="18"/>
                  <w:lang w:eastAsia="zh-CN"/>
                </w:rPr>
                <w:t xml:space="preserve"> </w:t>
              </w:r>
              <w:r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5BB8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87" w:author="Fabian Huss" w:date="2020-09-29T11:14:00Z"/>
                <w:rFonts w:ascii="Arial" w:eastAsia="SimSun" w:hAnsi="Arial" w:cs="Arial"/>
                <w:b/>
                <w:sz w:val="18"/>
              </w:rPr>
            </w:pPr>
            <w:ins w:id="1288" w:author="Fabian Huss" w:date="2020-09-29T11:14:00Z">
              <w:r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8976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89" w:author="Fabian Huss" w:date="2020-09-29T11:14:00Z"/>
                <w:rFonts w:ascii="Arial" w:eastAsia="SimSun" w:hAnsi="Arial" w:cs="Arial"/>
                <w:b/>
                <w:sz w:val="18"/>
                <w:lang w:eastAsia="zh-CN"/>
              </w:rPr>
            </w:pPr>
            <w:ins w:id="1290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>
                <w:rPr>
                  <w:rFonts w:ascii="Arial" w:eastAsia="SimSun" w:hAnsi="Arial" w:cs="Arial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5A822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91" w:author="Fabian Huss" w:date="2020-09-29T11:14:00Z"/>
                <w:rFonts w:ascii="Arial" w:eastAsia="SimSun" w:hAnsi="Arial" w:cs="Arial"/>
                <w:b/>
                <w:sz w:val="18"/>
              </w:rPr>
            </w:pPr>
            <w:ins w:id="1292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E61C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93" w:author="Fabian Huss" w:date="2020-09-29T11:14:00Z"/>
                <w:rFonts w:ascii="Arial" w:eastAsia="SimSun" w:hAnsi="Arial" w:cs="Arial"/>
                <w:b/>
                <w:sz w:val="18"/>
              </w:rPr>
            </w:pPr>
            <w:ins w:id="1294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7A6B9E21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95" w:author="Fabian Huss" w:date="2020-09-29T11:14:00Z"/>
                <w:rFonts w:ascii="Arial" w:eastAsia="SimSun" w:hAnsi="Arial" w:cs="Arial"/>
                <w:b/>
                <w:sz w:val="18"/>
              </w:rPr>
            </w:pPr>
            <w:ins w:id="1296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E4FA7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97" w:author="Fabian Huss" w:date="2020-09-29T11:14:00Z"/>
                <w:rFonts w:ascii="Arial" w:eastAsia="SimSun" w:hAnsi="Arial" w:cs="Arial"/>
                <w:b/>
                <w:sz w:val="18"/>
              </w:rPr>
            </w:pPr>
            <w:ins w:id="1298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2704B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299" w:author="Fabian Huss" w:date="2020-09-29T11:14:00Z"/>
                <w:rFonts w:ascii="Arial" w:eastAsia="SimSun" w:hAnsi="Arial" w:cs="Arial"/>
                <w:b/>
                <w:sz w:val="18"/>
              </w:rPr>
            </w:pPr>
            <w:ins w:id="1300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B96D20" w14:paraId="7AB0B764" w14:textId="77777777" w:rsidTr="001170AA">
        <w:trPr>
          <w:trHeight w:val="378"/>
          <w:jc w:val="center"/>
          <w:ins w:id="1301" w:author="Fabian Huss" w:date="2020-09-29T11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8EF55" w14:textId="77777777" w:rsidR="00B96D20" w:rsidRDefault="00B96D20" w:rsidP="001170AA">
            <w:pPr>
              <w:spacing w:after="0"/>
              <w:rPr>
                <w:ins w:id="1302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26DD7" w14:textId="77777777" w:rsidR="00B96D20" w:rsidRDefault="00B96D20" w:rsidP="001170AA">
            <w:pPr>
              <w:spacing w:after="0"/>
              <w:rPr>
                <w:ins w:id="1303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CA266" w14:textId="77777777" w:rsidR="00B96D20" w:rsidRDefault="00B96D20" w:rsidP="001170AA">
            <w:pPr>
              <w:spacing w:after="0"/>
              <w:rPr>
                <w:ins w:id="1304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F2653" w14:textId="77777777" w:rsidR="00B96D20" w:rsidRDefault="00B96D20" w:rsidP="001170AA">
            <w:pPr>
              <w:spacing w:after="0"/>
              <w:rPr>
                <w:ins w:id="1305" w:author="Fabian Huss" w:date="2020-09-29T11:14:00Z"/>
                <w:rFonts w:ascii="Arial" w:eastAsia="SimSun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4758" w14:textId="77777777" w:rsidR="00B96D20" w:rsidRDefault="00B96D20" w:rsidP="001170AA">
            <w:pPr>
              <w:spacing w:after="0"/>
              <w:rPr>
                <w:ins w:id="1306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EB4A" w14:textId="77777777" w:rsidR="00B96D20" w:rsidRDefault="00B96D20" w:rsidP="001170AA">
            <w:pPr>
              <w:spacing w:after="0"/>
              <w:rPr>
                <w:ins w:id="1307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63413" w14:textId="77777777" w:rsidR="00B96D20" w:rsidRDefault="00B96D20" w:rsidP="001170AA">
            <w:pPr>
              <w:spacing w:after="0"/>
              <w:rPr>
                <w:ins w:id="1308" w:author="Fabian Huss" w:date="2020-09-29T11:14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88D9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09" w:author="Fabian Huss" w:date="2020-09-29T11:14:00Z"/>
                <w:rFonts w:ascii="Arial" w:eastAsia="SimSun" w:hAnsi="Arial" w:cs="Arial"/>
                <w:b/>
                <w:sz w:val="18"/>
              </w:rPr>
            </w:pPr>
            <w:ins w:id="1310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1878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11" w:author="Fabian Huss" w:date="2020-09-29T11:14:00Z"/>
                <w:rFonts w:ascii="Arial" w:eastAsia="SimSun" w:hAnsi="Arial" w:cs="Arial"/>
                <w:b/>
                <w:sz w:val="18"/>
              </w:rPr>
            </w:pPr>
            <w:ins w:id="1312" w:author="Fabian Huss" w:date="2020-09-29T11:14:00Z">
              <w:r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B96D20" w14:paraId="0AEA9064" w14:textId="77777777" w:rsidTr="001170AA">
        <w:trPr>
          <w:trHeight w:val="191"/>
          <w:jc w:val="center"/>
          <w:ins w:id="1313" w:author="Fabian Huss" w:date="2020-09-29T11:14:00Z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864A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14" w:author="Fabian Huss" w:date="2020-09-29T11:14:00Z"/>
                <w:rFonts w:ascii="Arial" w:eastAsia="SimSun" w:hAnsi="Arial" w:cs="Arial"/>
                <w:sz w:val="18"/>
              </w:rPr>
            </w:pPr>
            <w:ins w:id="1315" w:author="Fabian Huss" w:date="2020-09-29T11:14:00Z">
              <w:r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A0EBE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16" w:author="Fabian Huss" w:date="2020-09-29T11:14:00Z"/>
                <w:rFonts w:ascii="Arial" w:eastAsia="SimSun" w:hAnsi="Arial" w:cs="Arial"/>
                <w:sz w:val="18"/>
              </w:rPr>
            </w:pPr>
            <w:proofErr w:type="spellStart"/>
            <w:proofErr w:type="gramStart"/>
            <w:ins w:id="1317" w:author="Fabian Huss" w:date="2020-09-29T11:14:00Z">
              <w:r w:rsidRPr="00736A10">
                <w:rPr>
                  <w:rFonts w:ascii="Arial" w:eastAsia="SimSun" w:hAnsi="Arial" w:cs="Arial"/>
                  <w:sz w:val="18"/>
                  <w:szCs w:val="18"/>
                  <w:highlight w:val="yellow"/>
                  <w:rPrChange w:id="1318" w:author="Fabian Huss" w:date="2020-09-07T13:27:00Z">
                    <w:rPr>
                      <w:rFonts w:ascii="Arial" w:eastAsia="SimSun" w:hAnsi="Arial" w:cs="Arial"/>
                      <w:sz w:val="18"/>
                      <w:szCs w:val="18"/>
                    </w:rPr>
                  </w:rPrChange>
                </w:rPr>
                <w:t>R.PDSCH</w:t>
              </w:r>
              <w:r w:rsidRPr="00736A10">
                <w:rPr>
                  <w:rFonts w:ascii="Arial" w:eastAsia="SimSun" w:hAnsi="Arial" w:cs="Arial"/>
                  <w:sz w:val="18"/>
                  <w:szCs w:val="18"/>
                  <w:highlight w:val="yellow"/>
                  <w:lang w:eastAsia="zh-CN"/>
                  <w:rPrChange w:id="1319" w:author="Fabian Huss" w:date="2020-09-07T13:27:00Z">
                    <w:rPr>
                      <w:rFonts w:ascii="Arial" w:eastAsia="SimSun" w:hAnsi="Arial" w:cs="Arial"/>
                      <w:sz w:val="18"/>
                      <w:szCs w:val="18"/>
                      <w:lang w:eastAsia="zh-CN"/>
                    </w:rPr>
                  </w:rPrChange>
                </w:rPr>
                <w:t>.</w:t>
              </w:r>
              <w:r w:rsidRPr="00736A10">
                <w:rPr>
                  <w:rFonts w:ascii="Arial" w:eastAsia="SimSun" w:hAnsi="Arial" w:cs="Arial"/>
                  <w:sz w:val="18"/>
                  <w:szCs w:val="18"/>
                  <w:highlight w:val="yellow"/>
                  <w:rPrChange w:id="1320" w:author="Fabian Huss" w:date="2020-09-07T13:27:00Z">
                    <w:rPr>
                      <w:rFonts w:ascii="Arial" w:eastAsia="SimSun" w:hAnsi="Arial" w:cs="Arial"/>
                      <w:sz w:val="18"/>
                      <w:szCs w:val="18"/>
                    </w:rPr>
                  </w:rPrChange>
                </w:rPr>
                <w:t>x</w:t>
              </w:r>
            </w:ins>
            <w:proofErr w:type="spellEnd"/>
            <w:proofErr w:type="gramEnd"/>
            <w:ins w:id="1321" w:author="Fabian Huss" w:date="2020-09-29T11:36:00Z">
              <w:r>
                <w:rPr>
                  <w:rFonts w:ascii="Arial" w:eastAsia="SimSun" w:hAnsi="Arial" w:cs="Arial"/>
                  <w:sz w:val="18"/>
                  <w:szCs w:val="18"/>
                </w:rPr>
                <w:t xml:space="preserve"> </w:t>
              </w:r>
              <w:r w:rsidRPr="00B75487">
                <w:rPr>
                  <w:rFonts w:ascii="Arial" w:eastAsia="SimSun" w:hAnsi="Arial" w:cs="Arial"/>
                  <w:sz w:val="18"/>
                  <w:szCs w:val="18"/>
                  <w:highlight w:val="yellow"/>
                  <w:rPrChange w:id="1322" w:author="Fabian Huss" w:date="2020-09-29T11:36:00Z">
                    <w:rPr>
                      <w:rFonts w:ascii="Arial" w:eastAsia="SimSun" w:hAnsi="Arial" w:cs="Arial"/>
                      <w:sz w:val="18"/>
                      <w:szCs w:val="18"/>
                    </w:rPr>
                  </w:rPrChange>
                </w:rPr>
                <w:t>TDD</w:t>
              </w:r>
            </w:ins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4721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23" w:author="Fabian Huss" w:date="2020-09-29T11:14:00Z"/>
                <w:rFonts w:ascii="Arial" w:eastAsia="SimSun" w:hAnsi="Arial" w:cs="Arial"/>
                <w:sz w:val="18"/>
              </w:rPr>
            </w:pPr>
            <w:ins w:id="1324" w:author="Fabian Huss" w:date="2020-09-29T11:14:00Z">
              <w:r>
                <w:rPr>
                  <w:rFonts w:ascii="Arial" w:eastAsia="SimSun" w:hAnsi="Arial"/>
                  <w:sz w:val="18"/>
                </w:rPr>
                <w:t>100 / 120</w:t>
              </w:r>
            </w:ins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94834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25" w:author="Fabian Huss" w:date="2020-09-29T11:14:00Z"/>
                <w:rFonts w:ascii="Arial" w:eastAsia="SimSun" w:hAnsi="Arial" w:cs="Arial"/>
                <w:sz w:val="18"/>
              </w:rPr>
            </w:pPr>
            <w:ins w:id="1326" w:author="Fabian Huss" w:date="2020-09-29T11:17:00Z">
              <w:r w:rsidRPr="00414E15">
                <w:rPr>
                  <w:rFonts w:ascii="Arial" w:eastAsia="SimSun" w:hAnsi="Arial" w:cs="Arial"/>
                  <w:sz w:val="18"/>
                  <w:highlight w:val="yellow"/>
                  <w:rPrChange w:id="1327" w:author="Fabian Huss" w:date="2020-09-29T11:18:00Z">
                    <w:rPr>
                      <w:rFonts w:ascii="Arial" w:eastAsia="SimSun" w:hAnsi="Arial" w:cs="Arial"/>
                      <w:sz w:val="18"/>
                    </w:rPr>
                  </w:rPrChange>
                </w:rPr>
                <w:t>[</w:t>
              </w:r>
            </w:ins>
            <w:ins w:id="1328" w:author="Fabian Huss" w:date="2020-09-29T11:14:00Z">
              <w:r w:rsidRPr="00414E15">
                <w:rPr>
                  <w:rFonts w:ascii="Arial" w:eastAsia="SimSun" w:hAnsi="Arial" w:cs="Arial"/>
                  <w:sz w:val="18"/>
                  <w:highlight w:val="yellow"/>
                  <w:rPrChange w:id="1329" w:author="Fabian Huss" w:date="2020-09-29T11:18:00Z">
                    <w:rPr>
                      <w:rFonts w:ascii="Arial" w:eastAsia="SimSun" w:hAnsi="Arial" w:cs="Arial"/>
                      <w:sz w:val="18"/>
                    </w:rPr>
                  </w:rPrChange>
                </w:rPr>
                <w:t>QPSK</w:t>
              </w:r>
            </w:ins>
            <w:ins w:id="1330" w:author="Fabian Huss" w:date="2020-09-29T11:36:00Z">
              <w:r>
                <w:rPr>
                  <w:rFonts w:ascii="Arial" w:eastAsia="SimSun" w:hAnsi="Arial" w:cs="Arial"/>
                  <w:sz w:val="18"/>
                  <w:highlight w:val="yellow"/>
                </w:rPr>
                <w:t>,</w:t>
              </w:r>
            </w:ins>
            <w:ins w:id="1331" w:author="Fabian Huss" w:date="2020-09-29T11:14:00Z">
              <w:r w:rsidRPr="00414E15">
                <w:rPr>
                  <w:rFonts w:ascii="Arial" w:eastAsia="SimSun" w:hAnsi="Arial" w:cs="Arial"/>
                  <w:sz w:val="18"/>
                  <w:highlight w:val="yellow"/>
                  <w:rPrChange w:id="1332" w:author="Fabian Huss" w:date="2020-09-29T11:18:00Z">
                    <w:rPr>
                      <w:rFonts w:ascii="Arial" w:eastAsia="SimSun" w:hAnsi="Arial" w:cs="Arial"/>
                      <w:sz w:val="18"/>
                    </w:rPr>
                  </w:rPrChange>
                </w:rPr>
                <w:t xml:space="preserve"> 0.30</w:t>
              </w:r>
            </w:ins>
            <w:ins w:id="1333" w:author="Fabian Huss" w:date="2020-09-29T11:17:00Z">
              <w:r w:rsidRPr="00414E15">
                <w:rPr>
                  <w:rFonts w:ascii="Arial" w:eastAsia="SimSun" w:hAnsi="Arial" w:cs="Arial"/>
                  <w:sz w:val="18"/>
                  <w:highlight w:val="yellow"/>
                  <w:rPrChange w:id="1334" w:author="Fabian Huss" w:date="2020-09-29T11:18:00Z">
                    <w:rPr>
                      <w:rFonts w:ascii="Arial" w:eastAsia="SimSun" w:hAnsi="Arial" w:cs="Arial"/>
                      <w:sz w:val="18"/>
                    </w:rPr>
                  </w:rPrChange>
                </w:rPr>
                <w:t>]</w:t>
              </w:r>
            </w:ins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ABAF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35" w:author="Fabian Huss" w:date="2020-09-29T11:14:00Z"/>
                <w:rFonts w:ascii="Arial" w:eastAsia="SimSun" w:hAnsi="Arial" w:cs="Arial"/>
                <w:sz w:val="18"/>
              </w:rPr>
            </w:pPr>
            <w:ins w:id="1336" w:author="Fabian Huss" w:date="2020-09-29T11:14:00Z">
              <w:r>
                <w:rPr>
                  <w:rFonts w:ascii="Arial" w:eastAsia="SimSun" w:hAnsi="Arial"/>
                  <w:sz w:val="18"/>
                </w:rPr>
                <w:t>FR2.120-1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E4CA3" w14:textId="77777777" w:rsidR="00B96D20" w:rsidRPr="00A66DCB" w:rsidRDefault="00B96D20" w:rsidP="001170AA">
            <w:pPr>
              <w:keepNext/>
              <w:keepLines/>
              <w:spacing w:after="0"/>
              <w:jc w:val="center"/>
              <w:rPr>
                <w:ins w:id="1337" w:author="Fabian Huss" w:date="2020-09-29T11:14:00Z"/>
                <w:rFonts w:ascii="Arial" w:eastAsia="SimSun" w:hAnsi="Arial" w:cs="Arial"/>
                <w:sz w:val="18"/>
                <w:highlight w:val="yellow"/>
                <w:rPrChange w:id="1338" w:author="Fabian Huss" w:date="2020-09-07T13:14:00Z">
                  <w:rPr>
                    <w:ins w:id="1339" w:author="Fabian Huss" w:date="2020-09-29T11:14:00Z"/>
                    <w:rFonts w:ascii="Arial" w:eastAsia="SimSun" w:hAnsi="Arial" w:cs="Arial"/>
                    <w:sz w:val="18"/>
                  </w:rPr>
                </w:rPrChange>
              </w:rPr>
            </w:pPr>
            <w:ins w:id="1340" w:author="Fabian Huss" w:date="2020-09-29T11:14:00Z">
              <w:r>
                <w:rPr>
                  <w:rFonts w:ascii="Arial" w:eastAsia="SimSun" w:hAnsi="Arial" w:cs="Arial"/>
                  <w:sz w:val="18"/>
                  <w:highlight w:val="yellow"/>
                </w:rPr>
                <w:t>[TDLA30-75]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EF0EA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41" w:author="Fabian Huss" w:date="2020-09-29T11:14:00Z"/>
                <w:rFonts w:ascii="Arial" w:eastAsia="SimSun" w:hAnsi="Arial" w:cs="Arial"/>
                <w:sz w:val="18"/>
              </w:rPr>
            </w:pPr>
            <w:ins w:id="1342" w:author="Fabian Huss" w:date="2020-09-29T11:14:00Z">
              <w:r>
                <w:rPr>
                  <w:rFonts w:ascii="Arial" w:eastAsia="SimSun" w:hAnsi="Arial" w:cs="Arial"/>
                  <w:sz w:val="18"/>
                </w:rPr>
                <w:t>2x2, ULA Low</w:t>
              </w:r>
            </w:ins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29D5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43" w:author="Fabian Huss" w:date="2020-09-29T11:14:00Z"/>
                <w:rFonts w:ascii="Arial" w:eastAsia="SimSun" w:hAnsi="Arial" w:cs="Arial"/>
                <w:sz w:val="18"/>
              </w:rPr>
            </w:pPr>
            <w:ins w:id="1344" w:author="Fabian Huss" w:date="2020-09-29T11:14:00Z">
              <w:r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AAEA4" w14:textId="77777777" w:rsidR="00B96D20" w:rsidRDefault="00B96D20" w:rsidP="001170AA">
            <w:pPr>
              <w:keepNext/>
              <w:keepLines/>
              <w:spacing w:after="0"/>
              <w:jc w:val="center"/>
              <w:rPr>
                <w:ins w:id="1345" w:author="Fabian Huss" w:date="2020-09-29T11:14:00Z"/>
                <w:rFonts w:ascii="Arial" w:eastAsia="SimSun" w:hAnsi="Arial" w:cs="Arial"/>
                <w:sz w:val="18"/>
                <w:lang w:eastAsia="zh-CN"/>
              </w:rPr>
            </w:pPr>
            <w:ins w:id="1346" w:author="Fabian Huss" w:date="2020-09-29T11:14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63B1F264" w14:textId="77777777" w:rsidR="00B96D20" w:rsidRDefault="00B96D20" w:rsidP="00B96D20">
      <w:pPr>
        <w:rPr>
          <w:ins w:id="1347" w:author="Fabian Huss" w:date="2020-09-29T11:14:00Z"/>
        </w:rPr>
      </w:pPr>
    </w:p>
    <w:p w14:paraId="3CACCAA8" w14:textId="77777777" w:rsidR="00B96D20" w:rsidRDefault="00B96D20" w:rsidP="00B96D20">
      <w:pPr>
        <w:rPr>
          <w:ins w:id="1348" w:author="Fabian Huss" w:date="2020-09-29T11:14:00Z"/>
          <w:rFonts w:eastAsia="SimSun"/>
          <w:lang w:eastAsia="zh-CN"/>
        </w:rPr>
      </w:pPr>
    </w:p>
    <w:p w14:paraId="4BE77130" w14:textId="77777777" w:rsidR="00B96D20" w:rsidDel="00616417" w:rsidRDefault="00B96D20" w:rsidP="00B96D20">
      <w:pPr>
        <w:jc w:val="center"/>
        <w:rPr>
          <w:del w:id="1349" w:author="Huawei" w:date="2020-08-26T14:24:00Z"/>
          <w:i/>
          <w:color w:val="FF0000"/>
          <w:highlight w:val="yellow"/>
          <w:lang w:eastAsia="zh-CN"/>
        </w:rPr>
      </w:pPr>
    </w:p>
    <w:p w14:paraId="08EE1655" w14:textId="77777777" w:rsidR="00B96D20" w:rsidDel="00616417" w:rsidRDefault="00B96D20" w:rsidP="00B96D20">
      <w:pPr>
        <w:jc w:val="center"/>
        <w:rPr>
          <w:del w:id="1350" w:author="Huawei" w:date="2020-08-26T14:24:00Z"/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5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30DB70D4" w14:textId="77777777" w:rsidR="00B96D20" w:rsidRDefault="00B96D20" w:rsidP="00B96D20">
      <w:pPr>
        <w:jc w:val="center"/>
      </w:pPr>
    </w:p>
    <w:p w14:paraId="68C9CD36" w14:textId="77777777" w:rsidR="001E41F3" w:rsidRDefault="001E41F3">
      <w:pPr>
        <w:rPr>
          <w:noProof/>
        </w:rPr>
      </w:pPr>
    </w:p>
    <w:sectPr w:rsidR="001E41F3" w:rsidSect="001170AA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1114" w14:textId="77777777" w:rsidR="00DC23D0" w:rsidRDefault="00DC23D0">
      <w:r>
        <w:separator/>
      </w:r>
    </w:p>
  </w:endnote>
  <w:endnote w:type="continuationSeparator" w:id="0">
    <w:p w14:paraId="16AAB69B" w14:textId="77777777" w:rsidR="00DC23D0" w:rsidRDefault="00D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8A2B" w14:textId="77777777" w:rsidR="00DC23D0" w:rsidRDefault="00DC23D0">
      <w:r>
        <w:separator/>
      </w:r>
    </w:p>
  </w:footnote>
  <w:footnote w:type="continuationSeparator" w:id="0">
    <w:p w14:paraId="185597FD" w14:textId="77777777" w:rsidR="00DC23D0" w:rsidRDefault="00DC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1170AA" w:rsidRDefault="001170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4676" w14:textId="77777777" w:rsidR="001170AA" w:rsidRDefault="00117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D238" w14:textId="77777777" w:rsidR="001170AA" w:rsidRDefault="001170A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66F3" w14:textId="77777777" w:rsidR="001170AA" w:rsidRDefault="0011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07E"/>
    <w:multiLevelType w:val="hybridMultilevel"/>
    <w:tmpl w:val="2BD04468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B1E28FF"/>
    <w:multiLevelType w:val="hybridMultilevel"/>
    <w:tmpl w:val="102CCAF0"/>
    <w:lvl w:ilvl="0" w:tplc="041D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500E61B5"/>
    <w:multiLevelType w:val="hybridMultilevel"/>
    <w:tmpl w:val="4154859E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an Huss">
    <w15:presenceInfo w15:providerId="AD" w15:userId="S::fabian.huss@ericsson.com::65347ded-27a0-4ff2-a095-e05f604506d8"/>
  </w15:person>
  <w15:person w15:author="Fabian Huss [2]">
    <w15:presenceInfo w15:providerId="None" w15:userId="Fabian Huss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2AEE"/>
    <w:rsid w:val="000B7FED"/>
    <w:rsid w:val="000C038A"/>
    <w:rsid w:val="000C6598"/>
    <w:rsid w:val="000D44B3"/>
    <w:rsid w:val="001170AA"/>
    <w:rsid w:val="00145D43"/>
    <w:rsid w:val="00187F91"/>
    <w:rsid w:val="00192C46"/>
    <w:rsid w:val="001A08B3"/>
    <w:rsid w:val="001A7B60"/>
    <w:rsid w:val="001B52F0"/>
    <w:rsid w:val="001B7A65"/>
    <w:rsid w:val="001E41F3"/>
    <w:rsid w:val="0026004D"/>
    <w:rsid w:val="002640DD"/>
    <w:rsid w:val="00270587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265C5"/>
    <w:rsid w:val="00547111"/>
    <w:rsid w:val="00592D74"/>
    <w:rsid w:val="005A2095"/>
    <w:rsid w:val="005C3EBC"/>
    <w:rsid w:val="005E1ADD"/>
    <w:rsid w:val="005E2C44"/>
    <w:rsid w:val="00621188"/>
    <w:rsid w:val="006257ED"/>
    <w:rsid w:val="00656BC2"/>
    <w:rsid w:val="00665C47"/>
    <w:rsid w:val="00680961"/>
    <w:rsid w:val="00695808"/>
    <w:rsid w:val="006B46FB"/>
    <w:rsid w:val="006E21FB"/>
    <w:rsid w:val="00701AFD"/>
    <w:rsid w:val="007176FF"/>
    <w:rsid w:val="00722C4A"/>
    <w:rsid w:val="00727047"/>
    <w:rsid w:val="00780DE9"/>
    <w:rsid w:val="00792342"/>
    <w:rsid w:val="007977A8"/>
    <w:rsid w:val="007B512A"/>
    <w:rsid w:val="007C2097"/>
    <w:rsid w:val="007D6A07"/>
    <w:rsid w:val="007F7259"/>
    <w:rsid w:val="008040A8"/>
    <w:rsid w:val="008279FA"/>
    <w:rsid w:val="00832ACC"/>
    <w:rsid w:val="008626E7"/>
    <w:rsid w:val="00870EE7"/>
    <w:rsid w:val="008863B9"/>
    <w:rsid w:val="008A45A6"/>
    <w:rsid w:val="008B41B8"/>
    <w:rsid w:val="008F3789"/>
    <w:rsid w:val="008F686C"/>
    <w:rsid w:val="009148DE"/>
    <w:rsid w:val="00941E30"/>
    <w:rsid w:val="00954D0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2818"/>
    <w:rsid w:val="00AC5820"/>
    <w:rsid w:val="00AD1CD8"/>
    <w:rsid w:val="00AD4B46"/>
    <w:rsid w:val="00B01719"/>
    <w:rsid w:val="00B258BB"/>
    <w:rsid w:val="00B67B97"/>
    <w:rsid w:val="00B9608C"/>
    <w:rsid w:val="00B968C8"/>
    <w:rsid w:val="00B96D20"/>
    <w:rsid w:val="00BA3EC5"/>
    <w:rsid w:val="00BA51D9"/>
    <w:rsid w:val="00BB5DFC"/>
    <w:rsid w:val="00BD279D"/>
    <w:rsid w:val="00BD6BB8"/>
    <w:rsid w:val="00BE2B4C"/>
    <w:rsid w:val="00C66BA2"/>
    <w:rsid w:val="00C95985"/>
    <w:rsid w:val="00CC5026"/>
    <w:rsid w:val="00CC68D0"/>
    <w:rsid w:val="00D03F9A"/>
    <w:rsid w:val="00D06D51"/>
    <w:rsid w:val="00D152A5"/>
    <w:rsid w:val="00D24991"/>
    <w:rsid w:val="00D50255"/>
    <w:rsid w:val="00D613AC"/>
    <w:rsid w:val="00D66520"/>
    <w:rsid w:val="00DA776A"/>
    <w:rsid w:val="00DC23D0"/>
    <w:rsid w:val="00DC4457"/>
    <w:rsid w:val="00DE34CF"/>
    <w:rsid w:val="00E00594"/>
    <w:rsid w:val="00E00CF2"/>
    <w:rsid w:val="00E13F3D"/>
    <w:rsid w:val="00E278C0"/>
    <w:rsid w:val="00E34898"/>
    <w:rsid w:val="00EB09B7"/>
    <w:rsid w:val="00EC7395"/>
    <w:rsid w:val="00EE7D7C"/>
    <w:rsid w:val="00F24E0B"/>
    <w:rsid w:val="00F25D98"/>
    <w:rsid w:val="00F300FB"/>
    <w:rsid w:val="00FB6386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0B2AEE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96D20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B96D2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EE5E4-1626-4FA3-B5BB-8DBD6F7B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D2B712A-5BB5-4D79-9583-5C4AA31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2094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13168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Fabian Huss</cp:lastModifiedBy>
  <cp:revision>2</cp:revision>
  <cp:lastPrinted>1899-12-31T23:00:00Z</cp:lastPrinted>
  <dcterms:created xsi:type="dcterms:W3CDTF">2020-11-10T21:34:00Z</dcterms:created>
  <dcterms:modified xsi:type="dcterms:W3CDTF">2020-11-10T21:34:00Z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