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40" w:rsidRDefault="00EB7040" w:rsidP="00EB7040">
      <w:pPr>
        <w:pStyle w:val="CRCoverPage"/>
        <w:tabs>
          <w:tab w:val="right" w:pos="20000"/>
        </w:tabs>
        <w:spacing w:after="0"/>
        <w:rPr>
          <w:rFonts w:cs="Arial"/>
          <w:b/>
          <w:noProof/>
          <w:sz w:val="24"/>
          <w:szCs w:val="24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  <w:lang w:eastAsia="zh-CN"/>
        </w:rPr>
        <w:t>RAN WG4</w:t>
      </w:r>
      <w:r>
        <w:rPr>
          <w:b/>
          <w:noProof/>
          <w:sz w:val="24"/>
        </w:rPr>
        <w:t xml:space="preserve"> Meetin</w:t>
      </w:r>
      <w:r w:rsidR="0035591C">
        <w:rPr>
          <w:b/>
          <w:noProof/>
          <w:sz w:val="24"/>
          <w:lang w:eastAsia="zh-CN"/>
        </w:rPr>
        <w:t>g #97</w:t>
      </w:r>
      <w:r>
        <w:rPr>
          <w:b/>
          <w:noProof/>
          <w:sz w:val="24"/>
          <w:lang w:eastAsia="zh-CN"/>
        </w:rPr>
        <w:t>-e</w:t>
      </w:r>
      <w:r>
        <w:rPr>
          <w:rFonts w:cs="Arial"/>
          <w:b/>
          <w:noProof/>
          <w:sz w:val="24"/>
          <w:szCs w:val="24"/>
        </w:rPr>
        <w:tab/>
      </w:r>
      <w:r w:rsidR="00A83DD6">
        <w:rPr>
          <w:rFonts w:eastAsia="宋体" w:cs="Arial"/>
          <w:b/>
          <w:noProof/>
          <w:sz w:val="24"/>
          <w:szCs w:val="24"/>
          <w:lang w:eastAsia="zh-CN"/>
        </w:rPr>
        <w:t>R4-2017511</w:t>
      </w:r>
    </w:p>
    <w:p w:rsidR="00EB7040" w:rsidRDefault="0035591C" w:rsidP="00EB704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Meeting, 2</w:t>
      </w:r>
      <w:r w:rsidRPr="0035591C">
        <w:rPr>
          <w:b/>
          <w:noProof/>
          <w:sz w:val="24"/>
          <w:vertAlign w:val="superscript"/>
        </w:rPr>
        <w:t>nd</w:t>
      </w:r>
      <w:r>
        <w:rPr>
          <w:b/>
          <w:noProof/>
          <w:sz w:val="24"/>
        </w:rPr>
        <w:t xml:space="preserve"> </w:t>
      </w:r>
      <w:r w:rsidR="00725260">
        <w:rPr>
          <w:b/>
          <w:noProof/>
          <w:sz w:val="24"/>
        </w:rPr>
        <w:t>–</w:t>
      </w:r>
      <w:r>
        <w:rPr>
          <w:b/>
          <w:noProof/>
          <w:sz w:val="24"/>
        </w:rPr>
        <w:t xml:space="preserve"> </w:t>
      </w:r>
      <w:r w:rsidR="00725260">
        <w:rPr>
          <w:b/>
          <w:noProof/>
          <w:sz w:val="24"/>
        </w:rPr>
        <w:t>13</w:t>
      </w:r>
      <w:r w:rsidR="00725260" w:rsidRPr="00725260">
        <w:rPr>
          <w:b/>
          <w:noProof/>
          <w:sz w:val="24"/>
          <w:vertAlign w:val="superscript"/>
        </w:rPr>
        <w:t>th</w:t>
      </w:r>
      <w:r w:rsidR="00725260">
        <w:rPr>
          <w:b/>
          <w:noProof/>
          <w:sz w:val="24"/>
        </w:rPr>
        <w:t xml:space="preserve"> Nov</w:t>
      </w:r>
      <w:r w:rsidR="00EB7040">
        <w:rPr>
          <w:b/>
          <w:noProof/>
          <w:sz w:val="24"/>
        </w:rPr>
        <w:t>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B7040" w:rsidTr="00893A40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040" w:rsidRDefault="00A83DD6" w:rsidP="00893A40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EB7040" w:rsidTr="00893A4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B7040" w:rsidRDefault="00EB7040" w:rsidP="00893A4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EB7040" w:rsidTr="00893A4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B7040" w:rsidRDefault="00EB7040" w:rsidP="00893A4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893A40">
        <w:tc>
          <w:tcPr>
            <w:tcW w:w="142" w:type="dxa"/>
            <w:tcBorders>
              <w:left w:val="single" w:sz="4" w:space="0" w:color="auto"/>
            </w:tcBorders>
          </w:tcPr>
          <w:p w:rsidR="00EB7040" w:rsidRDefault="00EB7040" w:rsidP="00893A40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EB7040" w:rsidRPr="00410371" w:rsidRDefault="00EB7040" w:rsidP="00893A40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38.101-4</w:t>
            </w:r>
          </w:p>
        </w:tc>
        <w:tc>
          <w:tcPr>
            <w:tcW w:w="709" w:type="dxa"/>
          </w:tcPr>
          <w:p w:rsidR="00EB7040" w:rsidRDefault="00EB7040" w:rsidP="00893A4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EB7040" w:rsidRPr="00975527" w:rsidRDefault="00096C52" w:rsidP="00893A40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 w:rsidRPr="00096C52">
              <w:rPr>
                <w:rFonts w:hint="eastAsia"/>
                <w:b/>
                <w:noProof/>
                <w:sz w:val="28"/>
              </w:rPr>
              <w:t>0</w:t>
            </w:r>
            <w:r w:rsidRPr="00096C52">
              <w:rPr>
                <w:b/>
                <w:noProof/>
                <w:sz w:val="28"/>
              </w:rPr>
              <w:t>100</w:t>
            </w:r>
          </w:p>
        </w:tc>
        <w:tc>
          <w:tcPr>
            <w:tcW w:w="709" w:type="dxa"/>
          </w:tcPr>
          <w:p w:rsidR="00EB7040" w:rsidRDefault="00EB7040" w:rsidP="00893A40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EB7040" w:rsidRPr="00410371" w:rsidRDefault="00A63267" w:rsidP="00893A4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096C52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EB7040" w:rsidRDefault="00EB7040" w:rsidP="00893A40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EB7040" w:rsidRPr="00410371" w:rsidRDefault="005A2946" w:rsidP="00893A40">
            <w:pPr>
              <w:pStyle w:val="CRCoverPage"/>
              <w:spacing w:after="0"/>
              <w:ind w:firstLineChars="150" w:firstLine="420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noProof/>
                <w:sz w:val="28"/>
                <w:lang w:eastAsia="zh-CN"/>
              </w:rPr>
              <w:t>1</w:t>
            </w:r>
            <w:r>
              <w:rPr>
                <w:noProof/>
                <w:sz w:val="28"/>
                <w:lang w:eastAsia="zh-CN"/>
              </w:rPr>
              <w:t>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EB7040" w:rsidRDefault="00EB7040" w:rsidP="00893A40">
            <w:pPr>
              <w:pStyle w:val="CRCoverPage"/>
              <w:spacing w:after="0"/>
              <w:rPr>
                <w:noProof/>
              </w:rPr>
            </w:pPr>
          </w:p>
        </w:tc>
      </w:tr>
      <w:tr w:rsidR="00EB7040" w:rsidTr="00893A4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B7040" w:rsidRDefault="00EB7040" w:rsidP="00893A40">
            <w:pPr>
              <w:pStyle w:val="CRCoverPage"/>
              <w:spacing w:after="0"/>
              <w:rPr>
                <w:noProof/>
              </w:rPr>
            </w:pPr>
          </w:p>
        </w:tc>
      </w:tr>
      <w:tr w:rsidR="00EB7040" w:rsidTr="00893A40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EB7040" w:rsidRPr="00F25D98" w:rsidRDefault="00EB7040" w:rsidP="00893A40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7" w:anchor="_blank" w:history="1"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8" w:history="1">
              <w:r>
                <w:rPr>
                  <w:rStyle w:val="a5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EB7040" w:rsidTr="00893A40">
        <w:tc>
          <w:tcPr>
            <w:tcW w:w="9641" w:type="dxa"/>
            <w:gridSpan w:val="9"/>
          </w:tcPr>
          <w:p w:rsidR="00EB7040" w:rsidRDefault="00EB7040" w:rsidP="00893A4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EB7040" w:rsidRDefault="00EB7040" w:rsidP="00EB7040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B7040" w:rsidTr="00893A40">
        <w:tc>
          <w:tcPr>
            <w:tcW w:w="2835" w:type="dxa"/>
          </w:tcPr>
          <w:p w:rsidR="00EB7040" w:rsidRDefault="00EB7040" w:rsidP="00893A40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EB7040" w:rsidRDefault="00EB7040" w:rsidP="00893A4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EB7040" w:rsidRDefault="00EB7040" w:rsidP="00893A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7040" w:rsidRDefault="00EB7040" w:rsidP="00893A4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B7040" w:rsidRDefault="00EB7040" w:rsidP="00893A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EB7040" w:rsidRDefault="00EB7040" w:rsidP="00893A4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EB7040" w:rsidRDefault="00EB7040" w:rsidP="00893A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EB7040" w:rsidRDefault="00EB7040" w:rsidP="00893A4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B7040" w:rsidRDefault="00EB7040" w:rsidP="00893A40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EB7040" w:rsidRDefault="00EB7040" w:rsidP="00EB7040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B7040" w:rsidTr="00893A40">
        <w:tc>
          <w:tcPr>
            <w:tcW w:w="9640" w:type="dxa"/>
            <w:gridSpan w:val="11"/>
          </w:tcPr>
          <w:p w:rsidR="00EB7040" w:rsidRDefault="00EB7040" w:rsidP="00893A4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893A40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B7040" w:rsidRDefault="00EB7040" w:rsidP="00893A4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037854" w:rsidP="004B15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CR </w:t>
            </w:r>
            <w:r w:rsidR="00771B20">
              <w:rPr>
                <w:noProof/>
                <w:lang w:eastAsia="zh-CN"/>
              </w:rPr>
              <w:t xml:space="preserve">to TS 38.101-4: </w:t>
            </w:r>
            <w:r w:rsidR="00212215">
              <w:rPr>
                <w:noProof/>
                <w:lang w:eastAsia="zh-CN"/>
              </w:rPr>
              <w:t>Addition of UE p</w:t>
            </w:r>
            <w:r w:rsidR="00771B20">
              <w:rPr>
                <w:noProof/>
                <w:lang w:eastAsia="zh-CN"/>
              </w:rPr>
              <w:t>erformance</w:t>
            </w:r>
            <w:r>
              <w:rPr>
                <w:noProof/>
                <w:lang w:eastAsia="zh-CN"/>
              </w:rPr>
              <w:t xml:space="preserve"> requirements </w:t>
            </w:r>
            <w:r w:rsidR="00771B20">
              <w:rPr>
                <w:noProof/>
                <w:lang w:eastAsia="zh-CN"/>
              </w:rPr>
              <w:t>for</w:t>
            </w:r>
            <w:r>
              <w:rPr>
                <w:noProof/>
                <w:lang w:eastAsia="zh-CN"/>
              </w:rPr>
              <w:t xml:space="preserve"> </w:t>
            </w:r>
            <w:r w:rsidR="00212215">
              <w:rPr>
                <w:noProof/>
                <w:lang w:eastAsia="zh-CN"/>
              </w:rPr>
              <w:t xml:space="preserve">FR1 </w:t>
            </w:r>
            <w:r w:rsidR="00771B20">
              <w:rPr>
                <w:noProof/>
                <w:lang w:eastAsia="zh-CN"/>
              </w:rPr>
              <w:t xml:space="preserve">URLLC </w:t>
            </w:r>
            <w:r>
              <w:rPr>
                <w:noProof/>
                <w:lang w:eastAsia="zh-CN"/>
              </w:rPr>
              <w:t xml:space="preserve">PDSCH </w:t>
            </w:r>
            <w:r w:rsidR="004B1595">
              <w:rPr>
                <w:noProof/>
                <w:lang w:eastAsia="zh-CN"/>
              </w:rPr>
              <w:t>repetitions over multiple slots</w:t>
            </w:r>
          </w:p>
        </w:tc>
      </w:tr>
      <w:tr w:rsidR="00EB7040" w:rsidTr="00893A40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893A4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B7040" w:rsidRPr="00771B20" w:rsidRDefault="00EB7040" w:rsidP="00893A4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893A40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893A4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B7040" w:rsidRDefault="00EB7040" w:rsidP="00893A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Huawei</w:t>
            </w:r>
            <w:r>
              <w:rPr>
                <w:noProof/>
              </w:rPr>
              <w:t>, HiSilicon</w:t>
            </w:r>
          </w:p>
        </w:tc>
      </w:tr>
      <w:tr w:rsidR="00EB7040" w:rsidTr="00893A40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893A4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B7040" w:rsidRDefault="00EB7040" w:rsidP="00893A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RAN4</w:t>
            </w:r>
          </w:p>
        </w:tc>
      </w:tr>
      <w:tr w:rsidR="00EB7040" w:rsidTr="00893A40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893A4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B7040" w:rsidRDefault="00EB7040" w:rsidP="00893A4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893A40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893A4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EB7040" w:rsidRDefault="00652CEE" w:rsidP="00893A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sz w:val="21"/>
                <w:szCs w:val="21"/>
                <w:lang w:eastAsia="ja-JP"/>
              </w:rPr>
              <w:t>NR_L1enh_URLLC-Perf</w:t>
            </w:r>
          </w:p>
        </w:tc>
        <w:tc>
          <w:tcPr>
            <w:tcW w:w="567" w:type="dxa"/>
            <w:tcBorders>
              <w:left w:val="nil"/>
            </w:tcBorders>
          </w:tcPr>
          <w:p w:rsidR="00EB7040" w:rsidRDefault="00EB7040" w:rsidP="00893A40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EB7040" w:rsidRDefault="00EB7040" w:rsidP="00893A4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B7040" w:rsidRDefault="00725260" w:rsidP="00893A4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2020-10</w:t>
            </w:r>
            <w:r w:rsidR="00EB7040" w:rsidRPr="00975527">
              <w:rPr>
                <w:noProof/>
                <w:lang w:eastAsia="zh-CN"/>
              </w:rPr>
              <w:t>-</w:t>
            </w:r>
            <w:r>
              <w:rPr>
                <w:noProof/>
                <w:lang w:eastAsia="zh-CN"/>
              </w:rPr>
              <w:t>10</w:t>
            </w:r>
          </w:p>
        </w:tc>
      </w:tr>
      <w:tr w:rsidR="00EB7040" w:rsidTr="00893A40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893A4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EB7040" w:rsidRDefault="00EB7040" w:rsidP="00893A4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EB7040" w:rsidRDefault="00EB7040" w:rsidP="00893A4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EB7040" w:rsidRDefault="00EB7040" w:rsidP="00893A4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B7040" w:rsidRDefault="00EB7040" w:rsidP="00893A4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893A40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893A4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bookmarkStart w:id="1" w:name="_Hlk28023479"/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EB7040" w:rsidRPr="00975527" w:rsidRDefault="00EB7040" w:rsidP="00893A40">
            <w:pPr>
              <w:pStyle w:val="CRCoverPage"/>
              <w:spacing w:after="0"/>
              <w:ind w:left="100" w:right="-609" w:firstLineChars="100" w:firstLine="200"/>
              <w:rPr>
                <w:noProof/>
              </w:rPr>
            </w:pPr>
            <w:r w:rsidRPr="00975527">
              <w:rPr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EB7040" w:rsidRDefault="00EB7040" w:rsidP="00893A4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EB7040" w:rsidRDefault="00EB7040" w:rsidP="00893A40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B7040" w:rsidRDefault="00EB7040" w:rsidP="00893A40">
            <w:pPr>
              <w:pStyle w:val="CRCoverPage"/>
              <w:spacing w:after="0"/>
              <w:ind w:left="100"/>
              <w:rPr>
                <w:noProof/>
              </w:rPr>
            </w:pPr>
            <w:r w:rsidRPr="004B1595">
              <w:rPr>
                <w:noProof/>
              </w:rPr>
              <w:t>Rel-16</w:t>
            </w:r>
          </w:p>
        </w:tc>
      </w:tr>
      <w:bookmarkEnd w:id="1"/>
      <w:tr w:rsidR="00EB7040" w:rsidTr="00893A40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B7040" w:rsidRDefault="00EB7040" w:rsidP="00893A4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EB7040" w:rsidRDefault="00EB7040" w:rsidP="00893A4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EB7040" w:rsidRDefault="00EB7040" w:rsidP="00893A4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9" w:history="1">
              <w:r>
                <w:rPr>
                  <w:rStyle w:val="a5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7040" w:rsidRPr="007C2097" w:rsidRDefault="00EB7040" w:rsidP="00893A4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A83DD6">
              <w:rPr>
                <w:i/>
                <w:noProof/>
                <w:sz w:val="18"/>
              </w:rPr>
              <w:t>Rel-8</w:t>
            </w:r>
            <w:r w:rsidR="00A83DD6">
              <w:rPr>
                <w:i/>
                <w:noProof/>
                <w:sz w:val="18"/>
              </w:rPr>
              <w:tab/>
              <w:t>(Release 8)</w:t>
            </w:r>
            <w:r w:rsidR="00A83DD6">
              <w:rPr>
                <w:i/>
                <w:noProof/>
                <w:sz w:val="18"/>
              </w:rPr>
              <w:br/>
              <w:t>Rel-9</w:t>
            </w:r>
            <w:r w:rsidR="00A83DD6">
              <w:rPr>
                <w:i/>
                <w:noProof/>
                <w:sz w:val="18"/>
              </w:rPr>
              <w:tab/>
              <w:t>(Release 9)</w:t>
            </w:r>
            <w:r w:rsidR="00A83DD6">
              <w:rPr>
                <w:i/>
                <w:noProof/>
                <w:sz w:val="18"/>
              </w:rPr>
              <w:br/>
              <w:t>Rel-10</w:t>
            </w:r>
            <w:r w:rsidR="00A83DD6">
              <w:rPr>
                <w:i/>
                <w:noProof/>
                <w:sz w:val="18"/>
              </w:rPr>
              <w:tab/>
              <w:t>(Release 10)</w:t>
            </w:r>
            <w:r w:rsidR="00A83DD6">
              <w:rPr>
                <w:i/>
                <w:noProof/>
                <w:sz w:val="18"/>
              </w:rPr>
              <w:br/>
              <w:t>Rel-11</w:t>
            </w:r>
            <w:r w:rsidR="00A83DD6">
              <w:rPr>
                <w:i/>
                <w:noProof/>
                <w:sz w:val="18"/>
              </w:rPr>
              <w:tab/>
              <w:t>(Release 11)</w:t>
            </w:r>
            <w:r w:rsidR="00A83DD6">
              <w:rPr>
                <w:i/>
                <w:noProof/>
                <w:sz w:val="18"/>
              </w:rPr>
              <w:br/>
              <w:t>…</w:t>
            </w:r>
            <w:r w:rsidR="00A83DD6">
              <w:rPr>
                <w:i/>
                <w:noProof/>
                <w:sz w:val="18"/>
              </w:rPr>
              <w:br/>
              <w:t>Rel-15</w:t>
            </w:r>
            <w:r w:rsidR="00A83DD6">
              <w:rPr>
                <w:i/>
                <w:noProof/>
                <w:sz w:val="18"/>
              </w:rPr>
              <w:tab/>
              <w:t>(Release 15)</w:t>
            </w:r>
            <w:r w:rsidR="00A83DD6">
              <w:rPr>
                <w:i/>
                <w:noProof/>
                <w:sz w:val="18"/>
              </w:rPr>
              <w:br/>
              <w:t>Rel-16</w:t>
            </w:r>
            <w:r w:rsidR="00A83DD6">
              <w:rPr>
                <w:i/>
                <w:noProof/>
                <w:sz w:val="18"/>
              </w:rPr>
              <w:tab/>
              <w:t>(Release 16)</w:t>
            </w:r>
            <w:r w:rsidR="00A83DD6">
              <w:rPr>
                <w:i/>
                <w:noProof/>
                <w:sz w:val="18"/>
              </w:rPr>
              <w:br/>
              <w:t>Rel-17</w:t>
            </w:r>
            <w:r w:rsidR="00A83DD6">
              <w:rPr>
                <w:i/>
                <w:noProof/>
                <w:sz w:val="18"/>
              </w:rPr>
              <w:tab/>
              <w:t>(Release 17)</w:t>
            </w:r>
            <w:r w:rsidR="00A83DD6">
              <w:rPr>
                <w:i/>
                <w:noProof/>
                <w:sz w:val="18"/>
              </w:rPr>
              <w:br/>
              <w:t>Rel-18</w:t>
            </w:r>
            <w:r w:rsidR="00A83DD6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EB7040" w:rsidTr="00893A40">
        <w:tc>
          <w:tcPr>
            <w:tcW w:w="1843" w:type="dxa"/>
          </w:tcPr>
          <w:p w:rsidR="00EB7040" w:rsidRDefault="00EB7040" w:rsidP="00893A4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EB7040" w:rsidRDefault="00EB7040" w:rsidP="00893A4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893A4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7040" w:rsidRDefault="00EB7040" w:rsidP="00893A4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Pr="00F42494" w:rsidRDefault="004B1595" w:rsidP="004B159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New feature of PDSCH repetitions over multiple slots were defined for URLLC. In order to test the performance of this new feature, a demodulation requirements are introduced </w:t>
            </w:r>
            <w:r w:rsidR="00EB7040" w:rsidRPr="00F42494">
              <w:rPr>
                <w:noProof/>
                <w:lang w:eastAsia="zh-CN"/>
              </w:rPr>
              <w:t>as per RAN4 agreements</w:t>
            </w:r>
            <w:r>
              <w:rPr>
                <w:noProof/>
                <w:lang w:eastAsia="zh-CN"/>
              </w:rPr>
              <w:t>.</w:t>
            </w:r>
          </w:p>
        </w:tc>
      </w:tr>
      <w:tr w:rsidR="00EB7040" w:rsidTr="00893A4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893A4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B7040" w:rsidRPr="00771B20" w:rsidRDefault="00EB7040" w:rsidP="00893A4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RPr="003D6632" w:rsidTr="00893A4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893A4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EB7040" w:rsidRPr="00F42494" w:rsidRDefault="00BA1E22" w:rsidP="003334E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For minimum requirements, a</w:t>
            </w:r>
            <w:r w:rsidR="00BD5543">
              <w:rPr>
                <w:noProof/>
              </w:rPr>
              <w:t>dd new section</w:t>
            </w:r>
            <w:r w:rsidR="003334E0">
              <w:rPr>
                <w:noProof/>
              </w:rPr>
              <w:t xml:space="preserve"> in</w:t>
            </w:r>
            <w:r w:rsidR="005D3865">
              <w:rPr>
                <w:noProof/>
              </w:rPr>
              <w:t xml:space="preserve"> 5.2.2</w:t>
            </w:r>
            <w:r w:rsidR="003334E0">
              <w:rPr>
                <w:noProof/>
              </w:rPr>
              <w:t xml:space="preserve"> and section</w:t>
            </w:r>
            <w:r w:rsidR="005D3865">
              <w:rPr>
                <w:noProof/>
              </w:rPr>
              <w:t xml:space="preserve"> </w:t>
            </w:r>
            <w:r w:rsidR="00BD5543">
              <w:rPr>
                <w:noProof/>
              </w:rPr>
              <w:t>5.2.3</w:t>
            </w:r>
          </w:p>
        </w:tc>
      </w:tr>
      <w:tr w:rsidR="00EB7040" w:rsidTr="00893A4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893A4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B7040" w:rsidRPr="005D3865" w:rsidRDefault="00EB7040" w:rsidP="00893A4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893A4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7040" w:rsidRDefault="00EB7040" w:rsidP="00893A4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Pr="00F42494" w:rsidRDefault="00771B20" w:rsidP="00507C2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New </w:t>
            </w:r>
            <w:r w:rsidR="00507C2B">
              <w:rPr>
                <w:noProof/>
                <w:lang w:eastAsia="zh-CN"/>
              </w:rPr>
              <w:t xml:space="preserve">demodulation </w:t>
            </w:r>
            <w:r>
              <w:rPr>
                <w:noProof/>
                <w:lang w:eastAsia="zh-CN"/>
              </w:rPr>
              <w:t>requirement</w:t>
            </w:r>
            <w:r w:rsidR="00507C2B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for PDSCH </w:t>
            </w:r>
            <w:r w:rsidR="00507C2B">
              <w:rPr>
                <w:noProof/>
                <w:lang w:eastAsia="zh-CN"/>
              </w:rPr>
              <w:t>repetitions over multiple slots</w:t>
            </w:r>
            <w:r>
              <w:rPr>
                <w:noProof/>
                <w:lang w:eastAsia="zh-CN"/>
              </w:rPr>
              <w:t xml:space="preserve"> cannot be verified.</w:t>
            </w:r>
          </w:p>
        </w:tc>
      </w:tr>
      <w:tr w:rsidR="00EB7040" w:rsidTr="00893A40">
        <w:tc>
          <w:tcPr>
            <w:tcW w:w="2694" w:type="dxa"/>
            <w:gridSpan w:val="2"/>
          </w:tcPr>
          <w:p w:rsidR="00EB7040" w:rsidRDefault="00EB7040" w:rsidP="00893A4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EB7040" w:rsidRPr="0072024B" w:rsidRDefault="00EB7040" w:rsidP="00893A4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893A4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7040" w:rsidRDefault="00EB7040" w:rsidP="00893A4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3334E0" w:rsidP="003334E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5.2.2</w:t>
            </w:r>
            <w:r w:rsidR="00507C2B">
              <w:rPr>
                <w:noProof/>
              </w:rPr>
              <w:t xml:space="preserve">, </w:t>
            </w:r>
            <w:r w:rsidR="004944B3">
              <w:t>5.2.3</w:t>
            </w:r>
          </w:p>
        </w:tc>
      </w:tr>
      <w:tr w:rsidR="00EB7040" w:rsidTr="00893A4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893A4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B7040" w:rsidRDefault="00EB7040" w:rsidP="00893A4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893A4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893A4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040" w:rsidRDefault="00EB7040" w:rsidP="00893A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EB7040" w:rsidRDefault="00EB7040" w:rsidP="00893A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EB7040" w:rsidRDefault="00EB7040" w:rsidP="00893A4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EB7040" w:rsidRDefault="00EB7040" w:rsidP="00893A4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B7040" w:rsidTr="00893A4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893A4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B7040" w:rsidRDefault="00EB7040" w:rsidP="00893A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EB7040" w:rsidP="00893A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EB7040" w:rsidRDefault="00EB7040" w:rsidP="00893A4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B7040" w:rsidRDefault="00EB7040" w:rsidP="00893A4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B7040" w:rsidTr="00893A4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893A4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B7040" w:rsidRDefault="00EB7040" w:rsidP="00893A4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EB7040" w:rsidP="00893A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EB7040" w:rsidRDefault="00EB7040" w:rsidP="00893A4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B7040" w:rsidRDefault="00EB7040" w:rsidP="00893A4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38.521-4</w:t>
            </w:r>
          </w:p>
        </w:tc>
      </w:tr>
      <w:tr w:rsidR="00EB7040" w:rsidTr="00893A4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893A4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B7040" w:rsidRDefault="00EB7040" w:rsidP="00893A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EB7040" w:rsidP="00893A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EB7040" w:rsidRDefault="00EB7040" w:rsidP="00893A4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B7040" w:rsidRDefault="00EB7040" w:rsidP="00893A4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B7040" w:rsidTr="00893A4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893A4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B7040" w:rsidRDefault="00EB7040" w:rsidP="00893A40">
            <w:pPr>
              <w:pStyle w:val="CRCoverPage"/>
              <w:spacing w:after="0"/>
              <w:rPr>
                <w:noProof/>
              </w:rPr>
            </w:pPr>
          </w:p>
        </w:tc>
      </w:tr>
      <w:tr w:rsidR="00EB7040" w:rsidTr="00893A4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7040" w:rsidRDefault="00EB7040" w:rsidP="00893A4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E412D7" w:rsidP="00893A4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Resubmission of endorsed </w:t>
            </w:r>
            <w:r w:rsidR="00551883">
              <w:rPr>
                <w:noProof/>
                <w:lang w:eastAsia="zh-CN"/>
              </w:rPr>
              <w:t>draft</w:t>
            </w:r>
            <w:r>
              <w:rPr>
                <w:noProof/>
                <w:lang w:eastAsia="zh-CN"/>
              </w:rPr>
              <w:t>CR R4-2012650</w:t>
            </w:r>
          </w:p>
        </w:tc>
      </w:tr>
      <w:tr w:rsidR="00EB7040" w:rsidRPr="008863B9" w:rsidTr="00893A4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7040" w:rsidRPr="008863B9" w:rsidRDefault="00EB7040" w:rsidP="00893A4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EB7040" w:rsidRPr="008863B9" w:rsidRDefault="00EB7040" w:rsidP="00893A40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B7040" w:rsidTr="00893A4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040" w:rsidRPr="00E412D7" w:rsidRDefault="00EB7040" w:rsidP="00893A4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E412D7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Pr="00E412D7" w:rsidRDefault="00A83DD6" w:rsidP="00893A4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422DFF">
              <w:t>R4-2015620</w:t>
            </w:r>
          </w:p>
        </w:tc>
      </w:tr>
    </w:tbl>
    <w:p w:rsidR="00EB7040" w:rsidRDefault="00EB7040" w:rsidP="00EB7040">
      <w:pPr>
        <w:rPr>
          <w:noProof/>
        </w:rPr>
        <w:sectPr w:rsidR="00EB7040">
          <w:headerReference w:type="even" r:id="rId1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893A40" w:rsidRDefault="00893A40" w:rsidP="00893A40">
      <w:pPr>
        <w:rPr>
          <w:i/>
          <w:color w:val="FF0000"/>
          <w:highlight w:val="yellow"/>
          <w:lang w:eastAsia="zh-CN"/>
        </w:rPr>
      </w:pPr>
      <w:bookmarkStart w:id="2" w:name="_Toc13090907"/>
    </w:p>
    <w:p w:rsidR="00893A40" w:rsidRDefault="00893A40" w:rsidP="00893A40">
      <w:pPr>
        <w:jc w:val="center"/>
        <w:rPr>
          <w:i/>
          <w:color w:val="FF0000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&lt;Start of the change</w:t>
      </w:r>
      <w:r w:rsidR="00BC5585">
        <w:rPr>
          <w:i/>
          <w:color w:val="FF0000"/>
          <w:highlight w:val="yellow"/>
          <w:lang w:eastAsia="zh-CN"/>
        </w:rPr>
        <w:t xml:space="preserve"> 1</w:t>
      </w:r>
      <w:r w:rsidRPr="00F95230">
        <w:rPr>
          <w:i/>
          <w:color w:val="FF0000"/>
          <w:highlight w:val="yellow"/>
          <w:lang w:eastAsia="zh-CN"/>
        </w:rPr>
        <w:t>&gt;</w:t>
      </w:r>
    </w:p>
    <w:p w:rsidR="00893A40" w:rsidRPr="00C25669" w:rsidRDefault="00893A40" w:rsidP="00893A40">
      <w:pPr>
        <w:pStyle w:val="5"/>
        <w:rPr>
          <w:ins w:id="3" w:author="Huawei" w:date="2020-07-27T15:37:00Z"/>
        </w:rPr>
      </w:pPr>
      <w:ins w:id="4" w:author="Huawei" w:date="2020-07-27T15:37:00Z">
        <w:r w:rsidRPr="00C25669">
          <w:t>5.</w:t>
        </w:r>
        <w:r w:rsidRPr="00C25669">
          <w:rPr>
            <w:rFonts w:hint="eastAsia"/>
          </w:rPr>
          <w:t>2</w:t>
        </w:r>
        <w:r>
          <w:t>.</w:t>
        </w:r>
      </w:ins>
      <w:ins w:id="5" w:author="Huawei" w:date="2020-07-27T15:38:00Z">
        <w:r>
          <w:t>2</w:t>
        </w:r>
      </w:ins>
      <w:ins w:id="6" w:author="Huawei" w:date="2020-07-27T15:37:00Z">
        <w:r w:rsidRPr="00C25669">
          <w:t>.1.</w:t>
        </w:r>
      </w:ins>
      <w:ins w:id="7" w:author="Huawei" w:date="2020-08-25T15:41:00Z">
        <w:r w:rsidR="002319EE">
          <w:t>6</w:t>
        </w:r>
      </w:ins>
      <w:ins w:id="8" w:author="Huawei" w:date="2020-07-27T15:37:00Z">
        <w:r w:rsidRPr="00C25669">
          <w:rPr>
            <w:rFonts w:hint="eastAsia"/>
            <w:lang w:eastAsia="zh-CN"/>
          </w:rPr>
          <w:tab/>
        </w:r>
        <w:r w:rsidRPr="00C25669">
          <w:t xml:space="preserve">Minimum requirements for PDSCH </w:t>
        </w:r>
        <w:r>
          <w:t>repetitions over multiple slots</w:t>
        </w:r>
      </w:ins>
    </w:p>
    <w:p w:rsidR="00893A40" w:rsidRPr="00C25669" w:rsidRDefault="00893A40" w:rsidP="00893A40">
      <w:pPr>
        <w:rPr>
          <w:ins w:id="9" w:author="Huawei" w:date="2020-07-27T15:37:00Z"/>
          <w:rFonts w:ascii="Times-Roman" w:eastAsia="宋体" w:hAnsi="Times-Roman" w:hint="eastAsia"/>
        </w:rPr>
      </w:pPr>
      <w:ins w:id="10" w:author="Huawei" w:date="2020-07-27T15:37:00Z">
        <w:r w:rsidRPr="00C25669">
          <w:rPr>
            <w:rFonts w:ascii="Times-Roman" w:eastAsia="宋体" w:hAnsi="Times-Roman"/>
          </w:rPr>
          <w:t>The performance requireme</w:t>
        </w:r>
        <w:r>
          <w:rPr>
            <w:rFonts w:ascii="Times-Roman" w:eastAsia="宋体" w:hAnsi="Times-Roman"/>
          </w:rPr>
          <w:t xml:space="preserve">nts are specified in Table </w:t>
        </w:r>
      </w:ins>
      <w:ins w:id="11" w:author="Huawei" w:date="2020-08-25T15:42:00Z">
        <w:r w:rsidR="002319EE">
          <w:rPr>
            <w:rFonts w:ascii="Times-Roman" w:eastAsia="宋体" w:hAnsi="Times-Roman"/>
          </w:rPr>
          <w:t>5.2.2.1.6</w:t>
        </w:r>
      </w:ins>
      <w:ins w:id="12" w:author="Huawei" w:date="2020-07-27T15:37:00Z">
        <w:r w:rsidRPr="00C25669">
          <w:rPr>
            <w:rFonts w:ascii="Times-Roman" w:eastAsia="宋体" w:hAnsi="Times-Roman"/>
          </w:rPr>
          <w:t xml:space="preserve">-3, with the addition of test parameters in Table </w:t>
        </w:r>
      </w:ins>
      <w:ins w:id="13" w:author="Huawei" w:date="2020-08-25T15:42:00Z">
        <w:r w:rsidR="002319EE">
          <w:rPr>
            <w:rFonts w:ascii="Times-Roman" w:eastAsia="宋体" w:hAnsi="Times-Roman"/>
          </w:rPr>
          <w:t>5.2.2.1.6</w:t>
        </w:r>
      </w:ins>
      <w:ins w:id="14" w:author="Huawei" w:date="2020-07-27T15:37:00Z">
        <w:r w:rsidRPr="00C25669">
          <w:rPr>
            <w:rFonts w:ascii="Times-Roman" w:eastAsia="宋体" w:hAnsi="Times-Roman"/>
          </w:rPr>
          <w:t xml:space="preserve">-2 and the downlink physical channel setup according to Annex </w:t>
        </w:r>
        <w:r w:rsidRPr="00C25669">
          <w:rPr>
            <w:rFonts w:ascii="Times-Roman" w:eastAsia="宋体" w:hAnsi="Times-Roman" w:hint="eastAsia"/>
            <w:lang w:eastAsia="zh-CN"/>
          </w:rPr>
          <w:t>C.3.1</w:t>
        </w:r>
        <w:r w:rsidRPr="00C25669">
          <w:rPr>
            <w:rFonts w:ascii="Times-Roman" w:eastAsia="宋体" w:hAnsi="Times-Roman"/>
          </w:rPr>
          <w:t>.</w:t>
        </w:r>
      </w:ins>
    </w:p>
    <w:p w:rsidR="00893A40" w:rsidRPr="00C25669" w:rsidRDefault="00893A40" w:rsidP="00893A40">
      <w:pPr>
        <w:rPr>
          <w:ins w:id="15" w:author="Huawei" w:date="2020-07-27T15:37:00Z"/>
          <w:rFonts w:ascii="Times-Roman" w:eastAsia="宋体" w:hAnsi="Times-Roman" w:hint="eastAsia"/>
          <w:lang w:eastAsia="zh-CN"/>
        </w:rPr>
      </w:pPr>
      <w:ins w:id="16" w:author="Huawei" w:date="2020-07-27T15:37:00Z">
        <w:r w:rsidRPr="00C25669">
          <w:rPr>
            <w:rFonts w:ascii="Times-Roman" w:eastAsia="宋体" w:hAnsi="Times-Roman"/>
          </w:rPr>
          <w:t>The test purpose</w:t>
        </w:r>
        <w:r w:rsidRPr="00C25669">
          <w:rPr>
            <w:rFonts w:ascii="Times-Roman" w:eastAsia="宋体" w:hAnsi="Times-Roman" w:hint="eastAsia"/>
            <w:lang w:eastAsia="zh-CN"/>
          </w:rPr>
          <w:t>s</w:t>
        </w:r>
        <w:r>
          <w:rPr>
            <w:rFonts w:ascii="Times-Roman" w:eastAsia="宋体" w:hAnsi="Times-Roman"/>
          </w:rPr>
          <w:t xml:space="preserve"> are specified in Table </w:t>
        </w:r>
      </w:ins>
      <w:ins w:id="17" w:author="Huawei" w:date="2020-08-25T15:42:00Z">
        <w:r w:rsidR="002319EE">
          <w:rPr>
            <w:rFonts w:ascii="Times-Roman" w:eastAsia="宋体" w:hAnsi="Times-Roman"/>
          </w:rPr>
          <w:t>5.2.2.1.6</w:t>
        </w:r>
      </w:ins>
      <w:ins w:id="18" w:author="Huawei" w:date="2020-07-27T15:37:00Z">
        <w:r w:rsidRPr="00C25669">
          <w:rPr>
            <w:rFonts w:ascii="Times-Roman" w:eastAsia="宋体" w:hAnsi="Times-Roman"/>
          </w:rPr>
          <w:t>-1</w:t>
        </w:r>
        <w:r w:rsidRPr="00C25669">
          <w:rPr>
            <w:rFonts w:ascii="Times-Roman" w:eastAsia="宋体" w:hAnsi="Times-Roman" w:hint="eastAsia"/>
            <w:lang w:eastAsia="zh-CN"/>
          </w:rPr>
          <w:t>.</w:t>
        </w:r>
      </w:ins>
    </w:p>
    <w:p w:rsidR="00893A40" w:rsidRPr="00C25669" w:rsidRDefault="00893A40" w:rsidP="00893A40">
      <w:pPr>
        <w:pStyle w:val="TH"/>
        <w:rPr>
          <w:ins w:id="19" w:author="Huawei" w:date="2020-07-27T15:37:00Z"/>
        </w:rPr>
      </w:pPr>
      <w:ins w:id="20" w:author="Huawei" w:date="2020-07-27T15:37:00Z">
        <w:r>
          <w:t xml:space="preserve">Table </w:t>
        </w:r>
      </w:ins>
      <w:ins w:id="21" w:author="Huawei" w:date="2020-08-25T15:42:00Z">
        <w:r w:rsidR="002319EE">
          <w:t>5.2.2.1.6</w:t>
        </w:r>
      </w:ins>
      <w:ins w:id="22" w:author="Huawei" w:date="2020-07-27T15:37:00Z">
        <w:r w:rsidRPr="00C25669">
          <w:t>-1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893A40" w:rsidRPr="00C25669" w:rsidTr="00893A40">
        <w:trPr>
          <w:ins w:id="23" w:author="Huawei" w:date="2020-07-27T15:37:00Z"/>
        </w:trPr>
        <w:tc>
          <w:tcPr>
            <w:tcW w:w="4927" w:type="dxa"/>
            <w:shd w:val="clear" w:color="auto" w:fill="auto"/>
          </w:tcPr>
          <w:p w:rsidR="00893A40" w:rsidRPr="00C25669" w:rsidRDefault="00893A40" w:rsidP="00893A40">
            <w:pPr>
              <w:keepNext/>
              <w:keepLines/>
              <w:spacing w:after="0"/>
              <w:jc w:val="center"/>
              <w:rPr>
                <w:ins w:id="24" w:author="Huawei" w:date="2020-07-27T15:37:00Z"/>
                <w:rFonts w:ascii="Arial" w:eastAsia="宋体" w:hAnsi="Arial"/>
                <w:b/>
                <w:sz w:val="18"/>
              </w:rPr>
            </w:pPr>
            <w:ins w:id="25" w:author="Huawei" w:date="2020-07-27T15:37:00Z">
              <w:r w:rsidRPr="00C25669">
                <w:rPr>
                  <w:rFonts w:ascii="Arial" w:eastAsia="宋体" w:hAnsi="Arial"/>
                  <w:b/>
                  <w:sz w:val="18"/>
                </w:rPr>
                <w:t>Purpose</w:t>
              </w:r>
            </w:ins>
          </w:p>
        </w:tc>
        <w:tc>
          <w:tcPr>
            <w:tcW w:w="4928" w:type="dxa"/>
            <w:shd w:val="clear" w:color="auto" w:fill="auto"/>
          </w:tcPr>
          <w:p w:rsidR="00893A40" w:rsidRPr="00C25669" w:rsidRDefault="00893A40" w:rsidP="00893A40">
            <w:pPr>
              <w:keepNext/>
              <w:keepLines/>
              <w:spacing w:after="0"/>
              <w:jc w:val="center"/>
              <w:rPr>
                <w:ins w:id="26" w:author="Huawei" w:date="2020-07-27T15:37:00Z"/>
                <w:rFonts w:ascii="Arial" w:eastAsia="宋体" w:hAnsi="Arial"/>
                <w:b/>
                <w:sz w:val="18"/>
              </w:rPr>
            </w:pPr>
            <w:ins w:id="27" w:author="Huawei" w:date="2020-07-27T15:37:00Z">
              <w:r w:rsidRPr="00C25669">
                <w:rPr>
                  <w:rFonts w:ascii="Arial" w:eastAsia="宋体" w:hAnsi="Arial"/>
                  <w:b/>
                  <w:sz w:val="18"/>
                </w:rPr>
                <w:t>Test index</w:t>
              </w:r>
            </w:ins>
          </w:p>
        </w:tc>
      </w:tr>
      <w:tr w:rsidR="00893A40" w:rsidRPr="00C25669" w:rsidTr="00893A40">
        <w:trPr>
          <w:ins w:id="28" w:author="Huawei" w:date="2020-07-27T15:37:00Z"/>
        </w:trPr>
        <w:tc>
          <w:tcPr>
            <w:tcW w:w="4927" w:type="dxa"/>
            <w:shd w:val="clear" w:color="auto" w:fill="auto"/>
          </w:tcPr>
          <w:p w:rsidR="00893A40" w:rsidRPr="00C25669" w:rsidRDefault="00893A40" w:rsidP="00893A40">
            <w:pPr>
              <w:keepNext/>
              <w:keepLines/>
              <w:spacing w:after="0"/>
              <w:rPr>
                <w:ins w:id="29" w:author="Huawei" w:date="2020-07-27T15:37:00Z"/>
                <w:rFonts w:ascii="Arial" w:eastAsia="宋体" w:hAnsi="Arial"/>
                <w:sz w:val="18"/>
                <w:lang w:eastAsia="zh-CN"/>
              </w:rPr>
            </w:pPr>
            <w:ins w:id="30" w:author="Huawei" w:date="2020-07-27T15:37:00Z">
              <w:r>
                <w:rPr>
                  <w:rFonts w:ascii="Arial" w:eastAsia="宋体" w:hAnsi="Arial"/>
                  <w:sz w:val="18"/>
                </w:rPr>
                <w:t xml:space="preserve">Verify the PDSCH repetitions over multiple slots </w:t>
              </w:r>
              <w:r w:rsidRPr="00C25669">
                <w:rPr>
                  <w:rFonts w:ascii="Arial" w:eastAsia="宋体" w:hAnsi="Arial"/>
                  <w:sz w:val="18"/>
                </w:rPr>
                <w:t>performance unde</w:t>
              </w:r>
              <w:r>
                <w:rPr>
                  <w:rFonts w:ascii="Arial" w:eastAsia="宋体" w:hAnsi="Arial"/>
                  <w:sz w:val="18"/>
                </w:rPr>
                <w:t xml:space="preserve">r </w:t>
              </w:r>
            </w:ins>
            <w:ins w:id="31" w:author="Huawei" w:date="2020-08-04T16:12:00Z">
              <w:r w:rsidR="00BC5585">
                <w:rPr>
                  <w:rFonts w:ascii="Arial" w:eastAsia="宋体" w:hAnsi="Arial"/>
                  <w:sz w:val="18"/>
                </w:rPr>
                <w:t>2</w:t>
              </w:r>
            </w:ins>
            <w:ins w:id="32" w:author="Huawei" w:date="2020-07-27T15:37:00Z">
              <w:r>
                <w:rPr>
                  <w:rFonts w:ascii="Arial" w:eastAsia="宋体" w:hAnsi="Arial"/>
                  <w:sz w:val="18"/>
                </w:rPr>
                <w:t xml:space="preserve"> receive antenna conditions</w:t>
              </w:r>
            </w:ins>
          </w:p>
        </w:tc>
        <w:tc>
          <w:tcPr>
            <w:tcW w:w="4928" w:type="dxa"/>
            <w:shd w:val="clear" w:color="auto" w:fill="auto"/>
          </w:tcPr>
          <w:p w:rsidR="00893A40" w:rsidRPr="00C25669" w:rsidRDefault="00893A40" w:rsidP="00893A40">
            <w:pPr>
              <w:keepNext/>
              <w:keepLines/>
              <w:spacing w:after="0"/>
              <w:rPr>
                <w:ins w:id="33" w:author="Huawei" w:date="2020-07-27T15:37:00Z"/>
                <w:rFonts w:ascii="Arial" w:eastAsia="宋体" w:hAnsi="Arial"/>
                <w:sz w:val="18"/>
                <w:lang w:eastAsia="zh-CN"/>
              </w:rPr>
            </w:pPr>
            <w:ins w:id="34" w:author="Huawei" w:date="2020-07-27T15:37:00Z">
              <w:r w:rsidRPr="00C25669">
                <w:rPr>
                  <w:rFonts w:ascii="Arial" w:eastAsia="宋体" w:hAnsi="Arial"/>
                  <w:sz w:val="18"/>
                </w:rPr>
                <w:t>1-1</w:t>
              </w:r>
            </w:ins>
          </w:p>
        </w:tc>
      </w:tr>
    </w:tbl>
    <w:p w:rsidR="00893A40" w:rsidRPr="00C25669" w:rsidRDefault="00893A40" w:rsidP="00893A40">
      <w:pPr>
        <w:rPr>
          <w:ins w:id="35" w:author="Huawei" w:date="2020-07-27T15:37:00Z"/>
          <w:rFonts w:ascii="Times-Roman" w:eastAsia="宋体" w:hAnsi="Times-Roman" w:hint="eastAsia"/>
        </w:rPr>
      </w:pPr>
    </w:p>
    <w:p w:rsidR="00893A40" w:rsidRPr="00C25669" w:rsidRDefault="00893A40" w:rsidP="00893A40">
      <w:pPr>
        <w:pStyle w:val="TH"/>
        <w:rPr>
          <w:ins w:id="36" w:author="Huawei" w:date="2020-07-27T15:37:00Z"/>
        </w:rPr>
      </w:pPr>
      <w:ins w:id="37" w:author="Huawei" w:date="2020-07-27T15:37:00Z">
        <w:r>
          <w:t xml:space="preserve">Table </w:t>
        </w:r>
      </w:ins>
      <w:ins w:id="38" w:author="Huawei" w:date="2020-08-25T15:42:00Z">
        <w:r w:rsidR="002319EE">
          <w:t>5.2.2.1.6</w:t>
        </w:r>
      </w:ins>
      <w:ins w:id="39" w:author="Huawei" w:date="2020-07-27T15:37:00Z">
        <w:r w:rsidRPr="00C25669">
          <w:t>-2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3658"/>
        <w:gridCol w:w="802"/>
        <w:gridCol w:w="3356"/>
      </w:tblGrid>
      <w:tr w:rsidR="00893A40" w:rsidRPr="00C25669" w:rsidTr="00893A40">
        <w:trPr>
          <w:ins w:id="40" w:author="Huawei" w:date="2020-07-27T15:37:00Z"/>
        </w:trPr>
        <w:tc>
          <w:tcPr>
            <w:tcW w:w="5471" w:type="dxa"/>
            <w:gridSpan w:val="2"/>
            <w:shd w:val="clear" w:color="auto" w:fill="auto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41" w:author="Huawei" w:date="2020-07-27T15:37:00Z"/>
                <w:rFonts w:ascii="Arial" w:eastAsia="宋体" w:hAnsi="Arial"/>
                <w:b/>
                <w:sz w:val="18"/>
              </w:rPr>
            </w:pPr>
            <w:ins w:id="42" w:author="Huawei" w:date="2020-07-27T15:37:00Z">
              <w:r w:rsidRPr="001F366C">
                <w:rPr>
                  <w:rFonts w:ascii="Arial" w:eastAsia="宋体" w:hAnsi="Arial"/>
                  <w:b/>
                  <w:sz w:val="18"/>
                </w:rPr>
                <w:t>Parameter</w:t>
              </w:r>
            </w:ins>
          </w:p>
        </w:tc>
        <w:tc>
          <w:tcPr>
            <w:tcW w:w="802" w:type="dxa"/>
            <w:shd w:val="clear" w:color="auto" w:fill="auto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43" w:author="Huawei" w:date="2020-07-27T15:37:00Z"/>
                <w:rFonts w:ascii="Arial" w:eastAsia="宋体" w:hAnsi="Arial"/>
                <w:b/>
                <w:sz w:val="18"/>
              </w:rPr>
            </w:pPr>
            <w:ins w:id="44" w:author="Huawei" w:date="2020-07-27T15:37:00Z">
              <w:r w:rsidRPr="001F366C">
                <w:rPr>
                  <w:rFonts w:ascii="Arial" w:eastAsia="宋体" w:hAnsi="Arial"/>
                  <w:b/>
                  <w:sz w:val="18"/>
                </w:rPr>
                <w:t>Unit</w:t>
              </w:r>
            </w:ins>
          </w:p>
        </w:tc>
        <w:tc>
          <w:tcPr>
            <w:tcW w:w="3356" w:type="dxa"/>
            <w:shd w:val="clear" w:color="auto" w:fill="auto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45" w:author="Huawei" w:date="2020-07-27T15:37:00Z"/>
                <w:rFonts w:ascii="Arial" w:eastAsia="宋体" w:hAnsi="Arial"/>
                <w:b/>
                <w:sz w:val="18"/>
              </w:rPr>
            </w:pPr>
            <w:ins w:id="46" w:author="Huawei" w:date="2020-07-27T15:37:00Z">
              <w:r w:rsidRPr="001F366C">
                <w:rPr>
                  <w:rFonts w:ascii="Arial" w:eastAsia="宋体" w:hAnsi="Arial"/>
                  <w:b/>
                  <w:sz w:val="18"/>
                </w:rPr>
                <w:t>Value</w:t>
              </w:r>
            </w:ins>
          </w:p>
        </w:tc>
      </w:tr>
      <w:tr w:rsidR="00893A40" w:rsidRPr="00C25669" w:rsidTr="00893A40">
        <w:trPr>
          <w:ins w:id="47" w:author="Huawei" w:date="2020-07-27T15:37:00Z"/>
        </w:trPr>
        <w:tc>
          <w:tcPr>
            <w:tcW w:w="5471" w:type="dxa"/>
            <w:gridSpan w:val="2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48" w:author="Huawei" w:date="2020-07-27T15:37:00Z"/>
                <w:rFonts w:ascii="Arial" w:eastAsia="宋体" w:hAnsi="Arial"/>
                <w:sz w:val="18"/>
              </w:rPr>
            </w:pPr>
            <w:ins w:id="49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50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51" w:author="Huawei" w:date="2020-07-27T15:37:00Z"/>
                <w:rFonts w:ascii="Arial" w:eastAsia="宋体" w:hAnsi="Arial"/>
                <w:sz w:val="18"/>
              </w:rPr>
            </w:pPr>
            <w:ins w:id="52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FDD</w:t>
              </w:r>
            </w:ins>
          </w:p>
        </w:tc>
      </w:tr>
      <w:tr w:rsidR="00893A40" w:rsidRPr="00C25669" w:rsidTr="00893A40">
        <w:trPr>
          <w:ins w:id="53" w:author="Huawei" w:date="2020-07-27T15:37:00Z"/>
        </w:trPr>
        <w:tc>
          <w:tcPr>
            <w:tcW w:w="5471" w:type="dxa"/>
            <w:gridSpan w:val="2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54" w:author="Huawei" w:date="2020-07-27T15:37:00Z"/>
                <w:rFonts w:ascii="Arial" w:eastAsia="宋体" w:hAnsi="Arial"/>
                <w:sz w:val="18"/>
              </w:rPr>
            </w:pPr>
            <w:ins w:id="55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56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57" w:author="Huawei" w:date="2020-07-27T15:37:00Z"/>
                <w:rFonts w:ascii="Arial" w:eastAsia="宋体" w:hAnsi="Arial"/>
                <w:sz w:val="18"/>
              </w:rPr>
            </w:pPr>
            <w:ins w:id="58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893A40" w:rsidRPr="00C25669" w:rsidTr="00893A40">
        <w:trPr>
          <w:ins w:id="59" w:author="Huawei" w:date="2020-07-27T15:37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60" w:author="Huawei" w:date="2020-07-27T15:37:00Z"/>
                <w:rFonts w:ascii="Arial" w:eastAsia="宋体" w:hAnsi="Arial"/>
                <w:sz w:val="18"/>
              </w:rPr>
            </w:pPr>
            <w:ins w:id="61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PDSCH configuration</w:t>
              </w:r>
            </w:ins>
          </w:p>
        </w:tc>
        <w:tc>
          <w:tcPr>
            <w:tcW w:w="3658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62" w:author="Huawei" w:date="2020-07-27T15:37:00Z"/>
                <w:rFonts w:ascii="Arial" w:eastAsia="宋体" w:hAnsi="Arial"/>
                <w:sz w:val="18"/>
              </w:rPr>
            </w:pPr>
            <w:ins w:id="63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64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65" w:author="Huawei" w:date="2020-07-27T15:37:00Z"/>
                <w:rFonts w:ascii="Arial" w:eastAsia="宋体" w:hAnsi="Arial"/>
                <w:sz w:val="18"/>
              </w:rPr>
            </w:pPr>
            <w:ins w:id="66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Type A</w:t>
              </w:r>
            </w:ins>
          </w:p>
        </w:tc>
      </w:tr>
      <w:tr w:rsidR="00893A40" w:rsidRPr="00C25669" w:rsidTr="00893A40">
        <w:trPr>
          <w:ins w:id="67" w:author="Huawei" w:date="2020-07-27T15:37:00Z"/>
        </w:trPr>
        <w:tc>
          <w:tcPr>
            <w:tcW w:w="1813" w:type="dxa"/>
            <w:vMerge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68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69" w:author="Huawei" w:date="2020-07-27T15:37:00Z"/>
                <w:rFonts w:ascii="Arial" w:eastAsia="宋体" w:hAnsi="Arial"/>
                <w:sz w:val="18"/>
              </w:rPr>
            </w:pPr>
            <w:ins w:id="70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71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72" w:author="Huawei" w:date="2020-07-27T15:37:00Z"/>
                <w:rFonts w:ascii="Arial" w:eastAsia="宋体" w:hAnsi="Arial"/>
                <w:sz w:val="18"/>
              </w:rPr>
            </w:pPr>
            <w:ins w:id="73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0</w:t>
              </w:r>
            </w:ins>
          </w:p>
        </w:tc>
      </w:tr>
      <w:tr w:rsidR="00893A40" w:rsidRPr="00C25669" w:rsidTr="00893A40">
        <w:trPr>
          <w:ins w:id="74" w:author="Huawei" w:date="2020-07-27T15:37:00Z"/>
        </w:trPr>
        <w:tc>
          <w:tcPr>
            <w:tcW w:w="1813" w:type="dxa"/>
            <w:vMerge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75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76" w:author="Huawei" w:date="2020-07-27T15:37:00Z"/>
                <w:rFonts w:ascii="Arial" w:eastAsia="宋体" w:hAnsi="Arial"/>
                <w:sz w:val="18"/>
              </w:rPr>
            </w:pPr>
            <w:ins w:id="77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78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79" w:author="Huawei" w:date="2020-07-27T15:37:00Z"/>
                <w:rFonts w:ascii="Arial" w:eastAsia="宋体" w:hAnsi="Arial"/>
                <w:sz w:val="18"/>
              </w:rPr>
            </w:pPr>
            <w:ins w:id="80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2</w:t>
              </w:r>
            </w:ins>
          </w:p>
        </w:tc>
      </w:tr>
      <w:tr w:rsidR="00893A40" w:rsidRPr="00C25669" w:rsidTr="00893A40">
        <w:trPr>
          <w:ins w:id="81" w:author="Huawei" w:date="2020-07-27T15:37:00Z"/>
        </w:trPr>
        <w:tc>
          <w:tcPr>
            <w:tcW w:w="1813" w:type="dxa"/>
            <w:vMerge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82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83" w:author="Huawei" w:date="2020-07-27T15:37:00Z"/>
                <w:rFonts w:ascii="Arial" w:eastAsia="宋体" w:hAnsi="Arial"/>
                <w:sz w:val="18"/>
              </w:rPr>
            </w:pPr>
            <w:ins w:id="84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85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86" w:author="Huawei" w:date="2020-07-27T15:37:00Z"/>
                <w:rFonts w:ascii="Arial" w:eastAsia="宋体" w:hAnsi="Arial"/>
                <w:sz w:val="18"/>
              </w:rPr>
            </w:pPr>
            <w:ins w:id="87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12</w:t>
              </w:r>
            </w:ins>
          </w:p>
        </w:tc>
      </w:tr>
      <w:tr w:rsidR="00893A40" w:rsidRPr="00C25669" w:rsidTr="00893A40">
        <w:trPr>
          <w:ins w:id="88" w:author="Huawei" w:date="2020-07-27T15:37:00Z"/>
        </w:trPr>
        <w:tc>
          <w:tcPr>
            <w:tcW w:w="1813" w:type="dxa"/>
            <w:vMerge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89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90" w:author="Huawei" w:date="2020-07-27T15:37:00Z"/>
                <w:rFonts w:ascii="Arial" w:eastAsia="宋体" w:hAnsi="Arial"/>
                <w:sz w:val="18"/>
              </w:rPr>
            </w:pPr>
            <w:ins w:id="91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PDSCH aggregation factor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92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93" w:author="Huawei" w:date="2020-07-27T15:37:00Z"/>
                <w:rFonts w:ascii="Arial" w:eastAsia="宋体" w:hAnsi="Arial"/>
                <w:sz w:val="18"/>
              </w:rPr>
            </w:pPr>
            <w:ins w:id="94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2</w:t>
              </w:r>
            </w:ins>
          </w:p>
        </w:tc>
      </w:tr>
      <w:tr w:rsidR="00893A40" w:rsidRPr="00C25669" w:rsidTr="00893A40">
        <w:trPr>
          <w:ins w:id="95" w:author="Huawei" w:date="2020-07-27T15:37:00Z"/>
        </w:trPr>
        <w:tc>
          <w:tcPr>
            <w:tcW w:w="1813" w:type="dxa"/>
            <w:vMerge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96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97" w:author="Huawei" w:date="2020-07-27T15:37:00Z"/>
                <w:rFonts w:ascii="Arial" w:eastAsia="宋体" w:hAnsi="Arial"/>
                <w:sz w:val="18"/>
              </w:rPr>
            </w:pPr>
            <w:ins w:id="98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99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100" w:author="Huawei" w:date="2020-07-27T15:37:00Z"/>
                <w:rFonts w:ascii="Arial" w:eastAsia="宋体" w:hAnsi="Arial"/>
                <w:sz w:val="18"/>
              </w:rPr>
            </w:pPr>
            <w:ins w:id="101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Static</w:t>
              </w:r>
            </w:ins>
          </w:p>
        </w:tc>
      </w:tr>
      <w:tr w:rsidR="00893A40" w:rsidRPr="00C25669" w:rsidTr="00893A40">
        <w:trPr>
          <w:ins w:id="102" w:author="Huawei" w:date="2020-07-27T15:37:00Z"/>
        </w:trPr>
        <w:tc>
          <w:tcPr>
            <w:tcW w:w="1813" w:type="dxa"/>
            <w:vMerge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103" w:author="Huawei" w:date="2020-07-27T15:37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104" w:author="Huawei" w:date="2020-07-27T15:37:00Z"/>
                <w:rFonts w:ascii="Arial" w:eastAsia="宋体" w:hAnsi="Arial"/>
                <w:sz w:val="18"/>
              </w:rPr>
            </w:pPr>
            <w:ins w:id="105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106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93A40" w:rsidRPr="001A0BD9" w:rsidRDefault="00BC5585" w:rsidP="00893A40">
            <w:pPr>
              <w:keepNext/>
              <w:keepLines/>
              <w:spacing w:after="0"/>
              <w:jc w:val="center"/>
              <w:rPr>
                <w:ins w:id="107" w:author="Huawei" w:date="2020-07-27T15:37:00Z"/>
                <w:rFonts w:ascii="Arial" w:eastAsia="宋体" w:hAnsi="Arial"/>
                <w:sz w:val="18"/>
                <w:lang w:eastAsia="zh-CN"/>
              </w:rPr>
            </w:pPr>
            <w:ins w:id="108" w:author="Huawei" w:date="2020-08-04T16:14:00Z">
              <w:r>
                <w:rPr>
                  <w:rFonts w:ascii="Arial" w:eastAsia="宋体" w:hAnsi="Arial"/>
                  <w:sz w:val="18"/>
                  <w:lang w:eastAsia="zh-CN"/>
                </w:rPr>
                <w:t>2</w:t>
              </w:r>
            </w:ins>
          </w:p>
        </w:tc>
      </w:tr>
      <w:tr w:rsidR="00893A40" w:rsidRPr="00C25669" w:rsidTr="00893A40">
        <w:trPr>
          <w:ins w:id="109" w:author="Huawei" w:date="2020-07-27T15:37:00Z"/>
        </w:trPr>
        <w:tc>
          <w:tcPr>
            <w:tcW w:w="1813" w:type="dxa"/>
            <w:vMerge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110" w:author="Huawei" w:date="2020-07-27T15:37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111" w:author="Huawei" w:date="2020-07-27T15:37:00Z"/>
                <w:rFonts w:ascii="Arial" w:eastAsia="宋体" w:hAnsi="Arial"/>
                <w:sz w:val="18"/>
              </w:rPr>
            </w:pPr>
            <w:ins w:id="112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113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114" w:author="Huawei" w:date="2020-07-27T15:37:00Z"/>
                <w:rFonts w:ascii="Arial" w:eastAsia="宋体" w:hAnsi="Arial"/>
                <w:sz w:val="18"/>
              </w:rPr>
            </w:pPr>
            <w:ins w:id="115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Type 0</w:t>
              </w:r>
            </w:ins>
          </w:p>
        </w:tc>
      </w:tr>
      <w:tr w:rsidR="00893A40" w:rsidRPr="00C25669" w:rsidTr="00893A40">
        <w:trPr>
          <w:ins w:id="116" w:author="Huawei" w:date="2020-07-27T15:37:00Z"/>
        </w:trPr>
        <w:tc>
          <w:tcPr>
            <w:tcW w:w="1813" w:type="dxa"/>
            <w:vMerge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117" w:author="Huawei" w:date="2020-07-27T15:37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118" w:author="Huawei" w:date="2020-07-27T15:37:00Z"/>
                <w:rFonts w:ascii="Arial" w:eastAsia="宋体" w:hAnsi="Arial"/>
                <w:sz w:val="18"/>
              </w:rPr>
            </w:pPr>
            <w:ins w:id="119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120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121" w:author="Huawei" w:date="2020-07-27T15:37:00Z"/>
                <w:rFonts w:ascii="Arial" w:eastAsia="宋体" w:hAnsi="Arial"/>
                <w:sz w:val="18"/>
                <w:lang w:eastAsia="zh-CN"/>
              </w:rPr>
            </w:pPr>
            <w:ins w:id="122" w:author="Huawei" w:date="2020-07-27T15:37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C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onfig2</w:t>
              </w:r>
            </w:ins>
          </w:p>
        </w:tc>
      </w:tr>
      <w:tr w:rsidR="00893A40" w:rsidRPr="00C25669" w:rsidTr="00893A40">
        <w:trPr>
          <w:ins w:id="123" w:author="Huawei" w:date="2020-07-27T15:37:00Z"/>
        </w:trPr>
        <w:tc>
          <w:tcPr>
            <w:tcW w:w="1813" w:type="dxa"/>
            <w:vMerge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124" w:author="Huawei" w:date="2020-07-27T15:37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125" w:author="Huawei" w:date="2020-07-27T15:37:00Z"/>
                <w:rFonts w:ascii="Arial" w:eastAsia="宋体" w:hAnsi="Arial"/>
                <w:sz w:val="18"/>
              </w:rPr>
            </w:pPr>
            <w:ins w:id="126" w:author="Huawei" w:date="2020-07-27T15:37:00Z">
              <w:r w:rsidRPr="001F366C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127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128" w:author="Huawei" w:date="2020-07-27T15:37:00Z"/>
                <w:rFonts w:ascii="Arial" w:eastAsia="宋体" w:hAnsi="Arial"/>
                <w:sz w:val="18"/>
              </w:rPr>
            </w:pPr>
            <w:ins w:id="129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Non-interleaved</w:t>
              </w:r>
            </w:ins>
          </w:p>
        </w:tc>
      </w:tr>
      <w:tr w:rsidR="00893A40" w:rsidRPr="00C25669" w:rsidTr="00893A40">
        <w:trPr>
          <w:ins w:id="130" w:author="Huawei" w:date="2020-07-27T15:37:00Z"/>
        </w:trPr>
        <w:tc>
          <w:tcPr>
            <w:tcW w:w="1813" w:type="dxa"/>
            <w:vMerge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131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132" w:author="Huawei" w:date="2020-07-27T15:37:00Z"/>
                <w:rFonts w:ascii="Arial" w:eastAsia="宋体" w:hAnsi="Arial"/>
                <w:sz w:val="18"/>
              </w:rPr>
            </w:pPr>
            <w:ins w:id="133" w:author="Huawei" w:date="2020-07-27T15:37:00Z">
              <w:r w:rsidRPr="001F366C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interleave</w:t>
              </w:r>
              <w:r w:rsidRPr="001F366C">
                <w:rPr>
                  <w:rFonts w:ascii="Arial" w:eastAsia="宋体" w:hAnsi="Arial"/>
                  <w:sz w:val="18"/>
                  <w:szCs w:val="22"/>
                  <w:lang w:val="en-US" w:eastAsia="ja-JP"/>
                </w:rPr>
                <w:t>r</w:t>
              </w:r>
              <w:r w:rsidRPr="001F366C">
                <w:rPr>
                  <w:rFonts w:ascii="Arial" w:eastAsia="宋体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134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135" w:author="Huawei" w:date="2020-07-27T15:37:00Z"/>
                <w:rFonts w:ascii="Arial" w:eastAsia="宋体" w:hAnsi="Arial"/>
                <w:sz w:val="18"/>
              </w:rPr>
            </w:pPr>
            <w:ins w:id="136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N/A</w:t>
              </w:r>
            </w:ins>
          </w:p>
        </w:tc>
      </w:tr>
      <w:tr w:rsidR="00893A40" w:rsidRPr="00C25669" w:rsidTr="00893A40">
        <w:trPr>
          <w:ins w:id="137" w:author="Huawei" w:date="2020-07-27T15:37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893A40" w:rsidRPr="00C25669" w:rsidRDefault="00893A40" w:rsidP="00893A40">
            <w:pPr>
              <w:spacing w:after="0"/>
              <w:rPr>
                <w:ins w:id="138" w:author="Huawei" w:date="2020-07-27T15:37:00Z"/>
                <w:rFonts w:ascii="Arial" w:eastAsia="宋体" w:hAnsi="Arial"/>
                <w:sz w:val="18"/>
              </w:rPr>
            </w:pPr>
            <w:ins w:id="139" w:author="Huawei" w:date="2020-07-27T15:37:00Z">
              <w:r w:rsidRPr="00C25669">
                <w:rPr>
                  <w:rFonts w:ascii="Arial" w:eastAsia="宋体" w:hAnsi="Arial"/>
                  <w:sz w:val="18"/>
                </w:rPr>
                <w:t>PDSCH DMRS configuration</w:t>
              </w:r>
            </w:ins>
          </w:p>
        </w:tc>
        <w:tc>
          <w:tcPr>
            <w:tcW w:w="3658" w:type="dxa"/>
            <w:shd w:val="clear" w:color="auto" w:fill="auto"/>
            <w:vAlign w:val="center"/>
          </w:tcPr>
          <w:p w:rsidR="00893A40" w:rsidRPr="00C25669" w:rsidRDefault="00893A40" w:rsidP="00893A40">
            <w:pPr>
              <w:spacing w:after="0"/>
              <w:rPr>
                <w:ins w:id="140" w:author="Huawei" w:date="2020-07-27T15:37:00Z"/>
                <w:rFonts w:ascii="Arial" w:eastAsia="宋体" w:hAnsi="Arial" w:cs="Arial"/>
                <w:sz w:val="18"/>
                <w:szCs w:val="18"/>
              </w:rPr>
            </w:pPr>
            <w:ins w:id="141" w:author="Huawei" w:date="2020-07-27T15:37:00Z">
              <w:r w:rsidRPr="00C25669">
                <w:rPr>
                  <w:rFonts w:ascii="Arial" w:eastAsia="宋体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93A40" w:rsidRPr="00C25669" w:rsidRDefault="00893A40" w:rsidP="00893A40">
            <w:pPr>
              <w:spacing w:after="0"/>
              <w:jc w:val="center"/>
              <w:rPr>
                <w:ins w:id="142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93A40" w:rsidRPr="00C25669" w:rsidRDefault="00893A40" w:rsidP="00893A40">
            <w:pPr>
              <w:spacing w:after="0"/>
              <w:jc w:val="center"/>
              <w:rPr>
                <w:ins w:id="143" w:author="Huawei" w:date="2020-07-27T15:37:00Z"/>
                <w:rFonts w:ascii="Arial" w:eastAsia="宋体" w:hAnsi="Arial"/>
                <w:sz w:val="18"/>
              </w:rPr>
            </w:pPr>
            <w:ins w:id="144" w:author="Huawei" w:date="2020-07-27T15:37:00Z">
              <w:r w:rsidRPr="00C25669">
                <w:rPr>
                  <w:rFonts w:ascii="Arial" w:eastAsia="宋体" w:hAnsi="Arial"/>
                  <w:sz w:val="18"/>
                </w:rPr>
                <w:t>Type 1</w:t>
              </w:r>
            </w:ins>
          </w:p>
        </w:tc>
      </w:tr>
      <w:tr w:rsidR="00893A40" w:rsidRPr="00C25669" w:rsidTr="00893A40">
        <w:trPr>
          <w:ins w:id="145" w:author="Huawei" w:date="2020-07-27T15:37:00Z"/>
        </w:trPr>
        <w:tc>
          <w:tcPr>
            <w:tcW w:w="1813" w:type="dxa"/>
            <w:vMerge/>
            <w:shd w:val="clear" w:color="auto" w:fill="auto"/>
            <w:vAlign w:val="center"/>
          </w:tcPr>
          <w:p w:rsidR="00893A40" w:rsidRPr="00C25669" w:rsidRDefault="00893A40" w:rsidP="00893A40">
            <w:pPr>
              <w:spacing w:after="0"/>
              <w:rPr>
                <w:ins w:id="146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93A40" w:rsidRPr="00C25669" w:rsidRDefault="00893A40" w:rsidP="00893A40">
            <w:pPr>
              <w:spacing w:after="0"/>
              <w:rPr>
                <w:ins w:id="147" w:author="Huawei" w:date="2020-07-27T15:37:00Z"/>
                <w:rFonts w:ascii="Arial" w:eastAsia="宋体" w:hAnsi="Arial"/>
                <w:sz w:val="18"/>
              </w:rPr>
            </w:pPr>
            <w:ins w:id="148" w:author="Huawei" w:date="2020-07-27T15:37:00Z">
              <w:r w:rsidRPr="00C25669">
                <w:rPr>
                  <w:rFonts w:ascii="Arial" w:eastAsia="宋体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93A40" w:rsidRPr="00C25669" w:rsidRDefault="00893A40" w:rsidP="00893A40">
            <w:pPr>
              <w:spacing w:after="0"/>
              <w:jc w:val="center"/>
              <w:rPr>
                <w:ins w:id="149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93A40" w:rsidRPr="00C25669" w:rsidRDefault="00893A40" w:rsidP="00893A40">
            <w:pPr>
              <w:spacing w:after="0"/>
              <w:jc w:val="center"/>
              <w:rPr>
                <w:ins w:id="150" w:author="Huawei" w:date="2020-07-27T15:37:00Z"/>
                <w:rFonts w:ascii="Arial" w:eastAsia="宋体" w:hAnsi="Arial"/>
                <w:sz w:val="18"/>
              </w:rPr>
            </w:pPr>
            <w:ins w:id="151" w:author="Huawei" w:date="2020-07-27T15:37:00Z">
              <w:r w:rsidRPr="00C25669"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893A40" w:rsidRPr="00C25669" w:rsidTr="00893A40">
        <w:trPr>
          <w:ins w:id="152" w:author="Huawei" w:date="2020-07-27T15:37:00Z"/>
        </w:trPr>
        <w:tc>
          <w:tcPr>
            <w:tcW w:w="1813" w:type="dxa"/>
            <w:vMerge/>
            <w:shd w:val="clear" w:color="auto" w:fill="auto"/>
            <w:vAlign w:val="center"/>
          </w:tcPr>
          <w:p w:rsidR="00893A40" w:rsidRPr="00C25669" w:rsidRDefault="00893A40" w:rsidP="00893A40">
            <w:pPr>
              <w:spacing w:after="0"/>
              <w:rPr>
                <w:ins w:id="153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93A40" w:rsidRPr="00C25669" w:rsidRDefault="00893A40" w:rsidP="00893A40">
            <w:pPr>
              <w:spacing w:after="0"/>
              <w:rPr>
                <w:ins w:id="154" w:author="Huawei" w:date="2020-07-27T15:37:00Z"/>
                <w:rFonts w:ascii="Arial" w:eastAsia="宋体" w:hAnsi="Arial"/>
                <w:sz w:val="18"/>
              </w:rPr>
            </w:pPr>
            <w:ins w:id="155" w:author="Huawei" w:date="2020-07-27T15:37:00Z">
              <w:r w:rsidRPr="00C25669">
                <w:rPr>
                  <w:rFonts w:ascii="Arial" w:eastAsia="宋体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93A40" w:rsidRPr="00C25669" w:rsidRDefault="00893A40" w:rsidP="00893A40">
            <w:pPr>
              <w:spacing w:after="0"/>
              <w:jc w:val="center"/>
              <w:rPr>
                <w:ins w:id="156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93A40" w:rsidRPr="00C25669" w:rsidRDefault="00893A40" w:rsidP="00893A40">
            <w:pPr>
              <w:spacing w:after="0"/>
              <w:jc w:val="center"/>
              <w:rPr>
                <w:ins w:id="157" w:author="Huawei" w:date="2020-07-27T15:37:00Z"/>
                <w:rFonts w:ascii="Arial" w:eastAsia="宋体" w:hAnsi="Arial"/>
                <w:sz w:val="18"/>
              </w:rPr>
            </w:pPr>
            <w:ins w:id="158" w:author="Huawei" w:date="2020-07-27T15:37:00Z">
              <w:r w:rsidRPr="00C25669"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893A40" w:rsidRPr="00C25669" w:rsidTr="00893A40">
        <w:trPr>
          <w:ins w:id="159" w:author="Huawei" w:date="2020-07-27T15:37:00Z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40" w:rsidRPr="00C25669" w:rsidRDefault="00893A40" w:rsidP="00893A40">
            <w:pPr>
              <w:keepNext/>
              <w:keepLines/>
              <w:spacing w:after="0"/>
              <w:rPr>
                <w:ins w:id="160" w:author="Huawei" w:date="2020-07-27T15:37:00Z"/>
                <w:rFonts w:ascii="Arial" w:eastAsia="宋体" w:hAnsi="Arial"/>
                <w:sz w:val="18"/>
                <w:lang w:val="en-US"/>
              </w:rPr>
            </w:pPr>
            <w:ins w:id="161" w:author="Huawei" w:date="2020-07-27T15:37:00Z">
              <w:r w:rsidRPr="00C25669">
                <w:rPr>
                  <w:rFonts w:ascii="Arial" w:eastAsia="宋体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40" w:rsidRPr="00C25669" w:rsidRDefault="00893A40" w:rsidP="00893A40">
            <w:pPr>
              <w:keepNext/>
              <w:keepLines/>
              <w:spacing w:after="0"/>
              <w:jc w:val="center"/>
              <w:rPr>
                <w:ins w:id="162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40" w:rsidRPr="00C25669" w:rsidRDefault="00725260" w:rsidP="00893A40">
            <w:pPr>
              <w:keepNext/>
              <w:keepLines/>
              <w:spacing w:after="0"/>
              <w:jc w:val="center"/>
              <w:rPr>
                <w:ins w:id="163" w:author="Huawei" w:date="2020-07-27T15:37:00Z"/>
                <w:rFonts w:ascii="Arial" w:eastAsia="宋体" w:hAnsi="Arial"/>
                <w:sz w:val="18"/>
                <w:lang w:eastAsia="zh-CN"/>
              </w:rPr>
            </w:pPr>
            <w:ins w:id="164" w:author="Huawei" w:date="2020-10-09T17:15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4</w:t>
              </w:r>
            </w:ins>
          </w:p>
        </w:tc>
      </w:tr>
      <w:tr w:rsidR="00893A40" w:rsidRPr="00C25669" w:rsidTr="003E1DDA">
        <w:trPr>
          <w:trHeight w:val="239"/>
          <w:ins w:id="165" w:author="Huawei" w:date="2020-07-27T15:37:00Z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40" w:rsidRPr="00C25669" w:rsidRDefault="00893A40" w:rsidP="00893A40">
            <w:pPr>
              <w:keepNext/>
              <w:keepLines/>
              <w:spacing w:after="0"/>
              <w:rPr>
                <w:ins w:id="166" w:author="Huawei" w:date="2020-07-27T15:37:00Z"/>
                <w:rFonts w:ascii="Arial" w:eastAsia="宋体" w:hAnsi="Arial"/>
                <w:sz w:val="18"/>
                <w:lang w:val="en-US"/>
              </w:rPr>
            </w:pPr>
            <w:ins w:id="167" w:author="Huawei" w:date="2020-07-27T15:37:00Z">
              <w:r w:rsidRPr="00C25669">
                <w:rPr>
                  <w:rFonts w:ascii="Arial" w:eastAsia="宋体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40" w:rsidRPr="00C25669" w:rsidRDefault="00893A40" w:rsidP="00893A40">
            <w:pPr>
              <w:keepNext/>
              <w:keepLines/>
              <w:spacing w:after="0"/>
              <w:jc w:val="center"/>
              <w:rPr>
                <w:ins w:id="168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40" w:rsidRPr="00C25669" w:rsidRDefault="00725260" w:rsidP="00893A40">
            <w:pPr>
              <w:keepNext/>
              <w:keepLines/>
              <w:spacing w:after="0"/>
              <w:jc w:val="center"/>
              <w:rPr>
                <w:ins w:id="169" w:author="Huawei" w:date="2020-07-27T15:37:00Z"/>
                <w:rFonts w:ascii="Arial" w:eastAsia="宋体" w:hAnsi="Arial"/>
                <w:sz w:val="18"/>
                <w:lang w:eastAsia="zh-CN"/>
              </w:rPr>
            </w:pPr>
            <w:ins w:id="170" w:author="Huawei" w:date="2020-10-09T17:15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T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BD</w:t>
              </w:r>
            </w:ins>
          </w:p>
        </w:tc>
      </w:tr>
    </w:tbl>
    <w:p w:rsidR="00893A40" w:rsidRPr="00C25669" w:rsidRDefault="00893A40" w:rsidP="00893A40">
      <w:pPr>
        <w:rPr>
          <w:ins w:id="171" w:author="Huawei" w:date="2020-07-27T15:37:00Z"/>
          <w:rFonts w:eastAsia="宋体"/>
        </w:rPr>
      </w:pPr>
    </w:p>
    <w:p w:rsidR="00893A40" w:rsidRPr="00C25669" w:rsidRDefault="00893A40" w:rsidP="00893A40">
      <w:pPr>
        <w:pStyle w:val="TH"/>
        <w:rPr>
          <w:ins w:id="172" w:author="Huawei" w:date="2020-07-27T15:37:00Z"/>
        </w:rPr>
      </w:pPr>
      <w:ins w:id="173" w:author="Huawei" w:date="2020-07-27T15:37:00Z">
        <w:r w:rsidRPr="00C25669">
          <w:t xml:space="preserve">Table </w:t>
        </w:r>
      </w:ins>
      <w:ins w:id="174" w:author="Huawei" w:date="2020-08-25T15:42:00Z">
        <w:r w:rsidR="002319EE">
          <w:t>5.2.2.1.6</w:t>
        </w:r>
      </w:ins>
      <w:ins w:id="175" w:author="Huawei" w:date="2020-07-27T15:37:00Z">
        <w:r w:rsidRPr="00C25669">
          <w:t>-3: Minimum performance for Rank 1</w:t>
        </w:r>
      </w:ins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9"/>
        <w:gridCol w:w="1651"/>
        <w:gridCol w:w="1136"/>
        <w:gridCol w:w="1176"/>
        <w:gridCol w:w="1377"/>
        <w:gridCol w:w="1550"/>
        <w:gridCol w:w="1462"/>
        <w:gridCol w:w="640"/>
      </w:tblGrid>
      <w:tr w:rsidR="00893A40" w:rsidRPr="00C25669" w:rsidTr="00893A40">
        <w:trPr>
          <w:trHeight w:val="391"/>
          <w:jc w:val="center"/>
          <w:ins w:id="176" w:author="Huawei" w:date="2020-07-27T15:37:00Z"/>
        </w:trPr>
        <w:tc>
          <w:tcPr>
            <w:tcW w:w="337" w:type="pct"/>
            <w:vMerge w:val="restart"/>
            <w:shd w:val="clear" w:color="auto" w:fill="FFFFFF"/>
            <w:vAlign w:val="center"/>
          </w:tcPr>
          <w:p w:rsidR="00893A40" w:rsidRPr="00C25669" w:rsidRDefault="00893A40" w:rsidP="00893A40">
            <w:pPr>
              <w:keepNext/>
              <w:keepLines/>
              <w:spacing w:after="0"/>
              <w:jc w:val="center"/>
              <w:rPr>
                <w:ins w:id="177" w:author="Huawei" w:date="2020-07-27T15:37:00Z"/>
                <w:rFonts w:ascii="Arial" w:eastAsia="宋体" w:hAnsi="Arial" w:cs="Arial"/>
                <w:b/>
                <w:sz w:val="18"/>
              </w:rPr>
            </w:pPr>
            <w:ins w:id="178" w:author="Huawei" w:date="2020-07-27T15:37:00Z">
              <w:r w:rsidRPr="00C25669">
                <w:rPr>
                  <w:rFonts w:ascii="Arial" w:eastAsia="宋体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856" w:type="pct"/>
            <w:vMerge w:val="restart"/>
            <w:shd w:val="clear" w:color="auto" w:fill="FFFFFF"/>
            <w:vAlign w:val="center"/>
          </w:tcPr>
          <w:p w:rsidR="00893A40" w:rsidRPr="00C25669" w:rsidRDefault="00893A40" w:rsidP="00893A40">
            <w:pPr>
              <w:keepNext/>
              <w:keepLines/>
              <w:spacing w:after="0"/>
              <w:jc w:val="center"/>
              <w:rPr>
                <w:ins w:id="179" w:author="Huawei" w:date="2020-07-27T15:37:00Z"/>
                <w:rFonts w:ascii="Arial" w:eastAsia="宋体" w:hAnsi="Arial" w:cs="Arial"/>
                <w:b/>
                <w:sz w:val="18"/>
              </w:rPr>
            </w:pPr>
            <w:ins w:id="180" w:author="Huawei" w:date="2020-07-27T15:37:00Z">
              <w:r w:rsidRPr="00C25669">
                <w:rPr>
                  <w:rFonts w:ascii="Arial" w:eastAsia="宋体" w:hAnsi="Arial" w:cs="Arial"/>
                  <w:b/>
                  <w:sz w:val="18"/>
                </w:rPr>
                <w:t>Reference</w:t>
              </w:r>
              <w:r w:rsidRPr="00C25669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宋体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589" w:type="pct"/>
            <w:vMerge w:val="restart"/>
            <w:shd w:val="clear" w:color="auto" w:fill="FFFFFF"/>
          </w:tcPr>
          <w:p w:rsidR="00893A40" w:rsidRPr="00C25669" w:rsidRDefault="00893A40" w:rsidP="00893A40">
            <w:pPr>
              <w:keepNext/>
              <w:keepLines/>
              <w:spacing w:after="0"/>
              <w:jc w:val="center"/>
              <w:rPr>
                <w:ins w:id="181" w:author="Huawei" w:date="2020-07-27T15:37:00Z"/>
                <w:rFonts w:ascii="Arial" w:eastAsia="宋体" w:hAnsi="Arial" w:cs="Arial"/>
                <w:b/>
                <w:sz w:val="18"/>
              </w:rPr>
            </w:pPr>
            <w:ins w:id="182" w:author="Huawei" w:date="2020-07-27T15:37:00Z">
              <w:r w:rsidRPr="00C25669">
                <w:rPr>
                  <w:rFonts w:ascii="Arial" w:eastAsia="宋体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610" w:type="pct"/>
            <w:vMerge w:val="restart"/>
            <w:shd w:val="clear" w:color="auto" w:fill="FFFFFF"/>
            <w:vAlign w:val="center"/>
          </w:tcPr>
          <w:p w:rsidR="00893A40" w:rsidRPr="00C25669" w:rsidRDefault="00893A40" w:rsidP="00893A40">
            <w:pPr>
              <w:keepNext/>
              <w:keepLines/>
              <w:spacing w:after="0"/>
              <w:jc w:val="center"/>
              <w:rPr>
                <w:ins w:id="183" w:author="Huawei" w:date="2020-07-27T15:37:00Z"/>
                <w:rFonts w:ascii="Arial" w:eastAsia="宋体" w:hAnsi="Arial" w:cs="Arial"/>
                <w:b/>
                <w:sz w:val="18"/>
                <w:lang w:eastAsia="zh-CN"/>
              </w:rPr>
            </w:pPr>
            <w:ins w:id="184" w:author="Huawei" w:date="2020-07-27T15:37:00Z">
              <w:r w:rsidRPr="00C25669">
                <w:rPr>
                  <w:rFonts w:ascii="Arial" w:eastAsia="宋体" w:hAnsi="Arial" w:cs="Arial"/>
                  <w:b/>
                  <w:sz w:val="18"/>
                </w:rPr>
                <w:t>Modulation format</w:t>
              </w:r>
              <w:r w:rsidRPr="00C25669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714" w:type="pct"/>
            <w:vMerge w:val="restart"/>
            <w:shd w:val="clear" w:color="auto" w:fill="FFFFFF"/>
            <w:vAlign w:val="center"/>
          </w:tcPr>
          <w:p w:rsidR="00893A40" w:rsidRPr="00C25669" w:rsidRDefault="00893A40" w:rsidP="00893A40">
            <w:pPr>
              <w:keepNext/>
              <w:keepLines/>
              <w:spacing w:after="0"/>
              <w:jc w:val="center"/>
              <w:rPr>
                <w:ins w:id="185" w:author="Huawei" w:date="2020-07-27T15:37:00Z"/>
                <w:rFonts w:ascii="Arial" w:eastAsia="宋体" w:hAnsi="Arial" w:cs="Arial"/>
                <w:b/>
                <w:sz w:val="18"/>
              </w:rPr>
            </w:pPr>
            <w:ins w:id="186" w:author="Huawei" w:date="2020-07-27T15:37:00Z">
              <w:r w:rsidRPr="00C25669">
                <w:rPr>
                  <w:rFonts w:ascii="Arial" w:eastAsia="宋体" w:hAnsi="Arial" w:cs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804" w:type="pct"/>
            <w:vMerge w:val="restart"/>
            <w:shd w:val="clear" w:color="auto" w:fill="FFFFFF"/>
            <w:vAlign w:val="center"/>
          </w:tcPr>
          <w:p w:rsidR="00893A40" w:rsidRPr="00C25669" w:rsidRDefault="00893A40" w:rsidP="00893A40">
            <w:pPr>
              <w:keepNext/>
              <w:keepLines/>
              <w:spacing w:after="0"/>
              <w:jc w:val="center"/>
              <w:rPr>
                <w:ins w:id="187" w:author="Huawei" w:date="2020-07-27T15:37:00Z"/>
                <w:rFonts w:ascii="Arial" w:eastAsia="宋体" w:hAnsi="Arial" w:cs="Arial"/>
                <w:b/>
                <w:sz w:val="18"/>
              </w:rPr>
            </w:pPr>
            <w:ins w:id="188" w:author="Huawei" w:date="2020-07-27T15:37:00Z">
              <w:r w:rsidRPr="00C25669">
                <w:rPr>
                  <w:rFonts w:ascii="Arial" w:eastAsia="宋体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090" w:type="pct"/>
            <w:gridSpan w:val="2"/>
            <w:shd w:val="clear" w:color="auto" w:fill="FFFFFF"/>
            <w:vAlign w:val="center"/>
          </w:tcPr>
          <w:p w:rsidR="00893A40" w:rsidRPr="00C25669" w:rsidRDefault="00893A40" w:rsidP="00893A40">
            <w:pPr>
              <w:keepNext/>
              <w:keepLines/>
              <w:spacing w:after="0"/>
              <w:jc w:val="center"/>
              <w:rPr>
                <w:ins w:id="189" w:author="Huawei" w:date="2020-07-27T15:37:00Z"/>
                <w:rFonts w:ascii="Arial" w:eastAsia="宋体" w:hAnsi="Arial" w:cs="Arial"/>
                <w:b/>
                <w:sz w:val="18"/>
              </w:rPr>
            </w:pPr>
            <w:ins w:id="190" w:author="Huawei" w:date="2020-07-27T15:37:00Z">
              <w:r w:rsidRPr="00C25669">
                <w:rPr>
                  <w:rFonts w:ascii="Arial" w:eastAsia="宋体" w:hAnsi="Arial" w:cs="Arial"/>
                  <w:b/>
                  <w:sz w:val="18"/>
                </w:rPr>
                <w:t>Reference value</w:t>
              </w:r>
            </w:ins>
          </w:p>
        </w:tc>
      </w:tr>
      <w:tr w:rsidR="00893A40" w:rsidRPr="00C25669" w:rsidTr="00893A40">
        <w:trPr>
          <w:trHeight w:val="391"/>
          <w:jc w:val="center"/>
          <w:ins w:id="191" w:author="Huawei" w:date="2020-07-27T15:37:00Z"/>
        </w:trPr>
        <w:tc>
          <w:tcPr>
            <w:tcW w:w="337" w:type="pct"/>
            <w:vMerge/>
            <w:shd w:val="clear" w:color="auto" w:fill="FFFFFF"/>
            <w:vAlign w:val="center"/>
          </w:tcPr>
          <w:p w:rsidR="00893A40" w:rsidRPr="00C25669" w:rsidRDefault="00893A40" w:rsidP="00893A40">
            <w:pPr>
              <w:keepNext/>
              <w:keepLines/>
              <w:spacing w:after="0"/>
              <w:jc w:val="center"/>
              <w:rPr>
                <w:ins w:id="192" w:author="Huawei" w:date="2020-07-27T15:3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856" w:type="pct"/>
            <w:vMerge/>
            <w:shd w:val="clear" w:color="auto" w:fill="FFFFFF"/>
            <w:vAlign w:val="center"/>
          </w:tcPr>
          <w:p w:rsidR="00893A40" w:rsidRPr="00C25669" w:rsidRDefault="00893A40" w:rsidP="00893A40">
            <w:pPr>
              <w:keepNext/>
              <w:keepLines/>
              <w:spacing w:after="0"/>
              <w:jc w:val="center"/>
              <w:rPr>
                <w:ins w:id="193" w:author="Huawei" w:date="2020-07-27T15:3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589" w:type="pct"/>
            <w:vMerge/>
            <w:shd w:val="clear" w:color="auto" w:fill="FFFFFF"/>
          </w:tcPr>
          <w:p w:rsidR="00893A40" w:rsidRPr="00C25669" w:rsidRDefault="00893A40" w:rsidP="00893A40">
            <w:pPr>
              <w:keepNext/>
              <w:keepLines/>
              <w:spacing w:after="0"/>
              <w:jc w:val="center"/>
              <w:rPr>
                <w:ins w:id="194" w:author="Huawei" w:date="2020-07-27T15:3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10" w:type="pct"/>
            <w:vMerge/>
            <w:shd w:val="clear" w:color="auto" w:fill="FFFFFF"/>
          </w:tcPr>
          <w:p w:rsidR="00893A40" w:rsidRPr="00C25669" w:rsidRDefault="00893A40" w:rsidP="00893A40">
            <w:pPr>
              <w:keepNext/>
              <w:keepLines/>
              <w:spacing w:after="0"/>
              <w:jc w:val="center"/>
              <w:rPr>
                <w:ins w:id="195" w:author="Huawei" w:date="2020-07-27T15:3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714" w:type="pct"/>
            <w:vMerge/>
            <w:shd w:val="clear" w:color="auto" w:fill="FFFFFF"/>
            <w:vAlign w:val="center"/>
          </w:tcPr>
          <w:p w:rsidR="00893A40" w:rsidRPr="00C25669" w:rsidRDefault="00893A40" w:rsidP="00893A40">
            <w:pPr>
              <w:keepNext/>
              <w:keepLines/>
              <w:spacing w:after="0"/>
              <w:jc w:val="center"/>
              <w:rPr>
                <w:ins w:id="196" w:author="Huawei" w:date="2020-07-27T15:3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893A40" w:rsidRPr="00C25669" w:rsidRDefault="00893A40" w:rsidP="00893A40">
            <w:pPr>
              <w:keepNext/>
              <w:keepLines/>
              <w:spacing w:after="0"/>
              <w:jc w:val="center"/>
              <w:rPr>
                <w:ins w:id="197" w:author="Huawei" w:date="2020-07-27T15:3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758" w:type="pct"/>
            <w:shd w:val="clear" w:color="auto" w:fill="FFFFFF"/>
            <w:vAlign w:val="center"/>
          </w:tcPr>
          <w:p w:rsidR="00893A40" w:rsidRPr="00C25669" w:rsidRDefault="00316AB1" w:rsidP="00893A40">
            <w:pPr>
              <w:keepNext/>
              <w:keepLines/>
              <w:spacing w:after="0"/>
              <w:jc w:val="center"/>
              <w:rPr>
                <w:ins w:id="198" w:author="Huawei" w:date="2020-07-27T15:37:00Z"/>
                <w:rFonts w:ascii="Arial" w:eastAsia="宋体" w:hAnsi="Arial" w:cs="Arial"/>
                <w:b/>
                <w:sz w:val="18"/>
              </w:rPr>
            </w:pPr>
            <w:ins w:id="199" w:author="Huawei" w:date="2020-07-27T15:37:00Z">
              <w:r>
                <w:rPr>
                  <w:rFonts w:ascii="Arial" w:eastAsia="宋体" w:hAnsi="Arial" w:cs="Arial"/>
                  <w:b/>
                  <w:sz w:val="18"/>
                </w:rPr>
                <w:t>Target BLER</w:t>
              </w:r>
            </w:ins>
          </w:p>
        </w:tc>
        <w:tc>
          <w:tcPr>
            <w:tcW w:w="332" w:type="pct"/>
            <w:shd w:val="clear" w:color="auto" w:fill="FFFFFF"/>
            <w:vAlign w:val="center"/>
          </w:tcPr>
          <w:p w:rsidR="00893A40" w:rsidRPr="00C25669" w:rsidRDefault="00893A40" w:rsidP="00893A40">
            <w:pPr>
              <w:keepNext/>
              <w:keepLines/>
              <w:spacing w:after="0"/>
              <w:jc w:val="center"/>
              <w:rPr>
                <w:ins w:id="200" w:author="Huawei" w:date="2020-07-27T15:37:00Z"/>
                <w:rFonts w:ascii="Arial" w:eastAsia="宋体" w:hAnsi="Arial" w:cs="Arial"/>
                <w:b/>
                <w:sz w:val="18"/>
              </w:rPr>
            </w:pPr>
            <w:ins w:id="201" w:author="Huawei" w:date="2020-07-27T15:37:00Z">
              <w:r w:rsidRPr="00C25669">
                <w:rPr>
                  <w:rFonts w:ascii="Arial" w:eastAsia="宋体" w:hAnsi="Arial" w:cs="Arial"/>
                  <w:b/>
                  <w:sz w:val="18"/>
                </w:rPr>
                <w:t>SNR (dB)</w:t>
              </w:r>
            </w:ins>
          </w:p>
        </w:tc>
      </w:tr>
      <w:tr w:rsidR="00893A40" w:rsidRPr="00C25669" w:rsidTr="00893A40">
        <w:trPr>
          <w:trHeight w:val="198"/>
          <w:jc w:val="center"/>
          <w:ins w:id="202" w:author="Huawei" w:date="2020-07-27T15:37:00Z"/>
        </w:trPr>
        <w:tc>
          <w:tcPr>
            <w:tcW w:w="337" w:type="pct"/>
            <w:shd w:val="clear" w:color="auto" w:fill="FFFFFF"/>
            <w:vAlign w:val="center"/>
          </w:tcPr>
          <w:p w:rsidR="00893A40" w:rsidRPr="00C25669" w:rsidRDefault="00893A40" w:rsidP="00893A40">
            <w:pPr>
              <w:keepNext/>
              <w:keepLines/>
              <w:spacing w:after="0"/>
              <w:jc w:val="center"/>
              <w:rPr>
                <w:ins w:id="203" w:author="Huawei" w:date="2020-07-27T15:37:00Z"/>
                <w:rFonts w:ascii="Arial" w:eastAsia="宋体" w:hAnsi="Arial" w:cs="Arial"/>
                <w:sz w:val="18"/>
              </w:rPr>
            </w:pPr>
            <w:ins w:id="204" w:author="Huawei" w:date="2020-07-27T15:37:00Z">
              <w:r w:rsidRPr="00C25669">
                <w:rPr>
                  <w:rFonts w:ascii="Arial" w:eastAsia="宋体" w:hAnsi="Arial" w:cs="Arial"/>
                  <w:sz w:val="18"/>
                </w:rPr>
                <w:t>1-1</w:t>
              </w:r>
            </w:ins>
          </w:p>
        </w:tc>
        <w:tc>
          <w:tcPr>
            <w:tcW w:w="856" w:type="pct"/>
            <w:shd w:val="clear" w:color="auto" w:fill="FFFFFF"/>
            <w:vAlign w:val="center"/>
          </w:tcPr>
          <w:p w:rsidR="00893A40" w:rsidRPr="00C25669" w:rsidRDefault="00893A40" w:rsidP="00893A40">
            <w:pPr>
              <w:keepNext/>
              <w:keepLines/>
              <w:spacing w:after="0"/>
              <w:jc w:val="center"/>
              <w:rPr>
                <w:ins w:id="205" w:author="Huawei" w:date="2020-07-27T15:37:00Z"/>
                <w:rFonts w:ascii="Arial" w:eastAsia="宋体" w:hAnsi="Arial" w:cs="Arial"/>
                <w:sz w:val="18"/>
              </w:rPr>
            </w:pPr>
            <w:ins w:id="206" w:author="Huawei" w:date="2020-07-27T15:37:00Z">
              <w:r>
                <w:rPr>
                  <w:rFonts w:ascii="Arial" w:eastAsia="宋体" w:hAnsi="Arial" w:cs="Arial" w:hint="eastAsia"/>
                  <w:sz w:val="18"/>
                  <w:lang w:eastAsia="zh-CN"/>
                </w:rPr>
                <w:t>R</w:t>
              </w:r>
              <w:r w:rsidR="009571F6">
                <w:rPr>
                  <w:rFonts w:ascii="Arial" w:eastAsia="宋体" w:hAnsi="Arial" w:cs="Arial"/>
                  <w:sz w:val="18"/>
                  <w:lang w:eastAsia="zh-CN"/>
                </w:rPr>
                <w:t>.PDSCH.</w:t>
              </w:r>
            </w:ins>
            <w:ins w:id="207" w:author="Huawei" w:date="2020-11-10T16:03:00Z">
              <w:r w:rsidR="009571F6">
                <w:rPr>
                  <w:rFonts w:ascii="Arial" w:eastAsia="宋体" w:hAnsi="Arial" w:cs="Arial"/>
                  <w:sz w:val="18"/>
                  <w:lang w:eastAsia="zh-CN"/>
                </w:rPr>
                <w:t>1-11.1</w:t>
              </w:r>
            </w:ins>
            <w:ins w:id="208" w:author="Huawei" w:date="2020-07-27T15:37:00Z">
              <w:r>
                <w:rPr>
                  <w:rFonts w:ascii="Arial" w:eastAsia="宋体" w:hAnsi="Arial" w:cs="Arial"/>
                  <w:sz w:val="18"/>
                  <w:lang w:eastAsia="zh-CN"/>
                </w:rPr>
                <w:t xml:space="preserve"> FDD</w:t>
              </w:r>
            </w:ins>
          </w:p>
        </w:tc>
        <w:tc>
          <w:tcPr>
            <w:tcW w:w="589" w:type="pct"/>
            <w:shd w:val="clear" w:color="auto" w:fill="FFFFFF"/>
          </w:tcPr>
          <w:p w:rsidR="00893A40" w:rsidRPr="00C25669" w:rsidRDefault="00893A40" w:rsidP="00893A40">
            <w:pPr>
              <w:keepNext/>
              <w:keepLines/>
              <w:spacing w:after="0"/>
              <w:jc w:val="center"/>
              <w:rPr>
                <w:ins w:id="209" w:author="Huawei" w:date="2020-07-27T15:37:00Z"/>
                <w:rFonts w:ascii="Arial" w:eastAsia="宋体" w:hAnsi="Arial"/>
                <w:sz w:val="18"/>
              </w:rPr>
            </w:pPr>
            <w:ins w:id="210" w:author="Huawei" w:date="2020-07-27T15:37:00Z">
              <w:r w:rsidRPr="00C25669">
                <w:rPr>
                  <w:rFonts w:ascii="Arial" w:eastAsia="宋体" w:hAnsi="Arial"/>
                  <w:sz w:val="18"/>
                </w:rPr>
                <w:t>10 / 15</w:t>
              </w:r>
            </w:ins>
          </w:p>
        </w:tc>
        <w:tc>
          <w:tcPr>
            <w:tcW w:w="610" w:type="pct"/>
            <w:shd w:val="clear" w:color="auto" w:fill="FFFFFF"/>
            <w:vAlign w:val="center"/>
          </w:tcPr>
          <w:p w:rsidR="00893A40" w:rsidRPr="00C25669" w:rsidRDefault="008B5FB1" w:rsidP="00893A40">
            <w:pPr>
              <w:keepNext/>
              <w:keepLines/>
              <w:spacing w:after="0"/>
              <w:jc w:val="center"/>
              <w:rPr>
                <w:ins w:id="211" w:author="Huawei" w:date="2020-07-27T15:37:00Z"/>
                <w:rFonts w:ascii="Arial" w:eastAsia="宋体" w:hAnsi="Arial" w:cs="Arial"/>
                <w:sz w:val="18"/>
                <w:lang w:eastAsia="zh-CN"/>
              </w:rPr>
            </w:pPr>
            <w:ins w:id="212" w:author="Huawei" w:date="2020-11-10T15:57:00Z">
              <w:r>
                <w:rPr>
                  <w:rFonts w:ascii="Arial" w:eastAsia="宋体" w:hAnsi="Arial" w:cs="Arial"/>
                  <w:sz w:val="18"/>
                  <w:lang w:eastAsia="zh-CN"/>
                </w:rPr>
                <w:t xml:space="preserve">16QAM, </w:t>
              </w:r>
            </w:ins>
            <w:ins w:id="213" w:author="Huawei" w:date="2020-11-10T16:01:00Z">
              <w:r>
                <w:rPr>
                  <w:rFonts w:ascii="Arial" w:eastAsia="宋体" w:hAnsi="Arial" w:cs="Arial"/>
                  <w:sz w:val="18"/>
                  <w:lang w:eastAsia="zh-CN"/>
                </w:rPr>
                <w:t>0.5</w:t>
              </w:r>
            </w:ins>
            <w:ins w:id="214" w:author="Huawei" w:date="2020-11-10T16:03:00Z">
              <w:r w:rsidR="009571F6">
                <w:rPr>
                  <w:rFonts w:ascii="Arial" w:eastAsia="宋体" w:hAnsi="Arial" w:cs="Arial"/>
                  <w:sz w:val="18"/>
                  <w:lang w:eastAsia="zh-CN"/>
                </w:rPr>
                <w:t>4</w:t>
              </w:r>
            </w:ins>
          </w:p>
        </w:tc>
        <w:tc>
          <w:tcPr>
            <w:tcW w:w="714" w:type="pct"/>
            <w:shd w:val="clear" w:color="auto" w:fill="FFFFFF"/>
            <w:vAlign w:val="center"/>
          </w:tcPr>
          <w:p w:rsidR="00893A40" w:rsidRPr="00C25669" w:rsidRDefault="00893A40" w:rsidP="00893A40">
            <w:pPr>
              <w:keepNext/>
              <w:keepLines/>
              <w:spacing w:after="0"/>
              <w:jc w:val="center"/>
              <w:rPr>
                <w:ins w:id="215" w:author="Huawei" w:date="2020-07-27T15:37:00Z"/>
                <w:rFonts w:ascii="Arial" w:eastAsia="宋体" w:hAnsi="Arial" w:cs="Arial"/>
                <w:sz w:val="18"/>
              </w:rPr>
            </w:pPr>
            <w:ins w:id="216" w:author="Huawei" w:date="2020-07-27T15:37:00Z">
              <w:r w:rsidRPr="00C25669">
                <w:rPr>
                  <w:rFonts w:ascii="Arial" w:eastAsia="宋体" w:hAnsi="Arial"/>
                  <w:sz w:val="18"/>
                </w:rPr>
                <w:t>TDLA30-10</w:t>
              </w:r>
            </w:ins>
          </w:p>
        </w:tc>
        <w:tc>
          <w:tcPr>
            <w:tcW w:w="804" w:type="pct"/>
            <w:shd w:val="clear" w:color="auto" w:fill="FFFFFF"/>
            <w:vAlign w:val="center"/>
          </w:tcPr>
          <w:p w:rsidR="00893A40" w:rsidRPr="00C25669" w:rsidRDefault="00893A40" w:rsidP="00893A40">
            <w:pPr>
              <w:keepNext/>
              <w:keepLines/>
              <w:spacing w:after="0"/>
              <w:jc w:val="center"/>
              <w:rPr>
                <w:ins w:id="217" w:author="Huawei" w:date="2020-07-27T15:37:00Z"/>
                <w:rFonts w:ascii="Arial" w:eastAsia="宋体" w:hAnsi="Arial" w:cs="Arial"/>
                <w:sz w:val="18"/>
              </w:rPr>
            </w:pPr>
            <w:ins w:id="218" w:author="Huawei" w:date="2020-07-27T15:37:00Z">
              <w:r w:rsidRPr="00893A40">
                <w:rPr>
                  <w:rFonts w:ascii="Arial" w:eastAsia="宋体" w:hAnsi="Arial" w:cs="Arial"/>
                  <w:sz w:val="18"/>
                  <w:lang w:eastAsia="zh-CN"/>
                </w:rPr>
                <w:t>2</w:t>
              </w:r>
              <w:r w:rsidRPr="00893A40">
                <w:rPr>
                  <w:rFonts w:ascii="Arial" w:eastAsia="宋体" w:hAnsi="Arial" w:cs="Arial"/>
                  <w:sz w:val="18"/>
                </w:rPr>
                <w:t>x</w:t>
              </w:r>
            </w:ins>
            <w:ins w:id="219" w:author="Huawei" w:date="2020-07-27T15:39:00Z">
              <w:r w:rsidRPr="00893A40">
                <w:rPr>
                  <w:rFonts w:ascii="Arial" w:eastAsia="宋体" w:hAnsi="Arial" w:cs="Arial"/>
                  <w:sz w:val="18"/>
                  <w:lang w:eastAsia="zh-CN"/>
                </w:rPr>
                <w:t>2</w:t>
              </w:r>
            </w:ins>
            <w:ins w:id="220" w:author="Huawei" w:date="2020-07-27T15:37:00Z">
              <w:r w:rsidRPr="00893A40">
                <w:rPr>
                  <w:rFonts w:ascii="Arial" w:eastAsia="宋体" w:hAnsi="Arial" w:cs="Arial"/>
                  <w:sz w:val="18"/>
                </w:rPr>
                <w:t>,</w:t>
              </w:r>
              <w:r w:rsidRPr="00C25669">
                <w:rPr>
                  <w:rFonts w:ascii="Arial" w:eastAsia="宋体" w:hAnsi="Arial" w:cs="Arial"/>
                  <w:sz w:val="18"/>
                </w:rPr>
                <w:t xml:space="preserve"> ULA Low</w:t>
              </w:r>
            </w:ins>
          </w:p>
        </w:tc>
        <w:tc>
          <w:tcPr>
            <w:tcW w:w="758" w:type="pct"/>
            <w:shd w:val="clear" w:color="auto" w:fill="FFFFFF"/>
            <w:vAlign w:val="center"/>
          </w:tcPr>
          <w:p w:rsidR="00893A40" w:rsidRPr="00616417" w:rsidRDefault="00893A40" w:rsidP="00893A40">
            <w:pPr>
              <w:keepNext/>
              <w:keepLines/>
              <w:spacing w:after="0"/>
              <w:jc w:val="center"/>
              <w:rPr>
                <w:ins w:id="221" w:author="Huawei" w:date="2020-07-27T15:37:00Z"/>
                <w:rFonts w:ascii="Arial" w:eastAsia="宋体" w:hAnsi="Arial" w:cs="Arial"/>
                <w:sz w:val="18"/>
              </w:rPr>
            </w:pPr>
            <w:ins w:id="222" w:author="Huawei" w:date="2020-07-27T15:37:00Z">
              <w:r w:rsidRPr="00204E8C">
                <w:rPr>
                  <w:rFonts w:ascii="Arial" w:eastAsia="宋体" w:hAnsi="Arial" w:cs="Arial"/>
                  <w:sz w:val="18"/>
                </w:rPr>
                <w:t>1%</w:t>
              </w:r>
            </w:ins>
            <w:ins w:id="223" w:author="Huawei" w:date="2020-08-26T14:21:00Z">
              <w:r w:rsidR="00616417" w:rsidRPr="00204E8C">
                <w:rPr>
                  <w:rFonts w:ascii="Arial" w:eastAsia="宋体" w:hAnsi="Arial" w:cs="Arial"/>
                  <w:sz w:val="18"/>
                </w:rPr>
                <w:t xml:space="preserve"> </w:t>
              </w:r>
            </w:ins>
            <w:ins w:id="224" w:author="Huawei" w:date="2020-08-26T14:22:00Z">
              <w:r w:rsidR="00616417">
                <w:rPr>
                  <w:rFonts w:ascii="Arial" w:eastAsia="宋体" w:hAnsi="Arial" w:cs="Arial"/>
                  <w:sz w:val="18"/>
                </w:rPr>
                <w:t>(Note 1)</w:t>
              </w:r>
            </w:ins>
          </w:p>
        </w:tc>
        <w:tc>
          <w:tcPr>
            <w:tcW w:w="332" w:type="pct"/>
            <w:shd w:val="clear" w:color="auto" w:fill="FFFFFF"/>
            <w:vAlign w:val="center"/>
          </w:tcPr>
          <w:p w:rsidR="00893A40" w:rsidRPr="00C25669" w:rsidRDefault="00893A40" w:rsidP="00893A40">
            <w:pPr>
              <w:keepNext/>
              <w:keepLines/>
              <w:spacing w:after="0"/>
              <w:jc w:val="center"/>
              <w:rPr>
                <w:ins w:id="225" w:author="Huawei" w:date="2020-07-27T15:37:00Z"/>
                <w:rFonts w:ascii="Arial" w:eastAsia="宋体" w:hAnsi="Arial" w:cs="Arial"/>
                <w:sz w:val="18"/>
                <w:lang w:eastAsia="zh-CN"/>
              </w:rPr>
            </w:pPr>
            <w:ins w:id="226" w:author="Huawei" w:date="2020-07-27T15:37:00Z">
              <w:r>
                <w:rPr>
                  <w:rFonts w:ascii="Arial" w:eastAsia="宋体" w:hAnsi="Arial" w:cs="Arial" w:hint="eastAsia"/>
                  <w:sz w:val="18"/>
                  <w:lang w:eastAsia="zh-CN"/>
                </w:rPr>
                <w:t>T</w:t>
              </w:r>
              <w:r>
                <w:rPr>
                  <w:rFonts w:ascii="Arial" w:eastAsia="宋体" w:hAnsi="Arial" w:cs="Arial"/>
                  <w:sz w:val="18"/>
                  <w:lang w:eastAsia="zh-CN"/>
                </w:rPr>
                <w:t>BD</w:t>
              </w:r>
            </w:ins>
          </w:p>
        </w:tc>
      </w:tr>
      <w:tr w:rsidR="00616417" w:rsidRPr="00C25669" w:rsidTr="003E1DDA">
        <w:trPr>
          <w:trHeight w:val="198"/>
          <w:jc w:val="center"/>
          <w:ins w:id="227" w:author="Huawei" w:date="2020-08-26T14:21:00Z"/>
        </w:trPr>
        <w:tc>
          <w:tcPr>
            <w:tcW w:w="1" w:type="pct"/>
            <w:gridSpan w:val="8"/>
            <w:shd w:val="clear" w:color="auto" w:fill="FFFFFF"/>
            <w:vAlign w:val="center"/>
          </w:tcPr>
          <w:p w:rsidR="00616417" w:rsidRDefault="00616417" w:rsidP="00616417">
            <w:pPr>
              <w:keepNext/>
              <w:keepLines/>
              <w:spacing w:after="0"/>
              <w:rPr>
                <w:ins w:id="228" w:author="Huawei" w:date="2020-08-26T14:21:00Z"/>
                <w:rFonts w:ascii="Arial" w:eastAsia="宋体" w:hAnsi="Arial" w:cs="Arial"/>
                <w:sz w:val="18"/>
                <w:lang w:eastAsia="zh-CN"/>
              </w:rPr>
            </w:pPr>
            <w:ins w:id="229" w:author="Huawei" w:date="2020-08-26T14:21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 xml:space="preserve">ote 1: </w:t>
              </w:r>
              <w:r>
                <w:rPr>
                  <w:lang w:val="en-US" w:eastAsia="zh-CN"/>
                </w:rPr>
                <w:t>BLER is defined as residual BLER; i.e. ratio of incorrectly received transport blocks / sent transport blocks, independently of the number HARQ transmission(s) for each transport block.</w:t>
              </w:r>
            </w:ins>
          </w:p>
        </w:tc>
      </w:tr>
    </w:tbl>
    <w:p w:rsidR="00893A40" w:rsidRPr="00C25669" w:rsidRDefault="00893A40" w:rsidP="00893A40">
      <w:pPr>
        <w:rPr>
          <w:lang w:eastAsia="zh-CN"/>
        </w:rPr>
      </w:pPr>
    </w:p>
    <w:p w:rsidR="00893A40" w:rsidRDefault="00893A40" w:rsidP="00893A40">
      <w:pPr>
        <w:jc w:val="center"/>
        <w:rPr>
          <w:i/>
          <w:color w:val="FF0000"/>
          <w:highlight w:val="yellow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</w:t>
      </w:r>
      <w:r>
        <w:rPr>
          <w:i/>
          <w:color w:val="FF0000"/>
          <w:highlight w:val="yellow"/>
          <w:lang w:eastAsia="zh-CN"/>
        </w:rPr>
        <w:t>End</w:t>
      </w:r>
      <w:r w:rsidRPr="00F95230">
        <w:rPr>
          <w:i/>
          <w:color w:val="FF0000"/>
          <w:highlight w:val="yellow"/>
          <w:lang w:eastAsia="zh-CN"/>
        </w:rPr>
        <w:t xml:space="preserve"> of the change</w:t>
      </w:r>
      <w:r w:rsidR="0014322A">
        <w:rPr>
          <w:i/>
          <w:color w:val="FF0000"/>
          <w:highlight w:val="yellow"/>
          <w:lang w:eastAsia="zh-CN"/>
        </w:rPr>
        <w:t xml:space="preserve"> 1</w:t>
      </w:r>
      <w:r w:rsidRPr="00F95230">
        <w:rPr>
          <w:i/>
          <w:color w:val="FF0000"/>
          <w:highlight w:val="yellow"/>
          <w:lang w:eastAsia="zh-CN"/>
        </w:rPr>
        <w:t>&gt;</w:t>
      </w:r>
    </w:p>
    <w:p w:rsidR="00893A40" w:rsidRPr="003E1DDA" w:rsidRDefault="00893A40" w:rsidP="00893A40">
      <w:pPr>
        <w:rPr>
          <w:lang w:eastAsia="zh-CN"/>
        </w:rPr>
      </w:pPr>
    </w:p>
    <w:p w:rsidR="0014322A" w:rsidRDefault="0014322A" w:rsidP="00893A40">
      <w:pPr>
        <w:rPr>
          <w:lang w:eastAsia="zh-CN"/>
        </w:rPr>
      </w:pPr>
    </w:p>
    <w:p w:rsidR="0014322A" w:rsidRDefault="0014322A" w:rsidP="00893A40">
      <w:pPr>
        <w:rPr>
          <w:lang w:eastAsia="zh-CN"/>
        </w:rPr>
      </w:pPr>
    </w:p>
    <w:p w:rsidR="0014322A" w:rsidRDefault="0014322A" w:rsidP="00893A40">
      <w:pPr>
        <w:rPr>
          <w:lang w:eastAsia="zh-CN"/>
        </w:rPr>
      </w:pPr>
    </w:p>
    <w:p w:rsidR="00893A40" w:rsidRPr="00893A40" w:rsidRDefault="00893A40" w:rsidP="00893A40">
      <w:pPr>
        <w:jc w:val="center"/>
        <w:rPr>
          <w:i/>
          <w:color w:val="FF0000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&lt;Start of the change</w:t>
      </w:r>
      <w:r w:rsidR="0014322A">
        <w:rPr>
          <w:i/>
          <w:color w:val="FF0000"/>
          <w:highlight w:val="yellow"/>
          <w:lang w:eastAsia="zh-CN"/>
        </w:rPr>
        <w:t xml:space="preserve"> 2</w:t>
      </w:r>
      <w:r w:rsidRPr="00F95230">
        <w:rPr>
          <w:i/>
          <w:color w:val="FF0000"/>
          <w:highlight w:val="yellow"/>
          <w:lang w:eastAsia="zh-CN"/>
        </w:rPr>
        <w:t>&gt;</w:t>
      </w:r>
    </w:p>
    <w:p w:rsidR="00893A40" w:rsidRPr="00C25669" w:rsidRDefault="002319EE" w:rsidP="00893A40">
      <w:pPr>
        <w:pStyle w:val="5"/>
        <w:rPr>
          <w:ins w:id="230" w:author="Huawei" w:date="2020-07-27T15:37:00Z"/>
        </w:rPr>
      </w:pPr>
      <w:ins w:id="231" w:author="Huawei" w:date="2020-08-25T15:43:00Z">
        <w:r>
          <w:t>5.2.2.2.6</w:t>
        </w:r>
      </w:ins>
      <w:ins w:id="232" w:author="Huawei" w:date="2020-07-27T15:37:00Z">
        <w:r w:rsidR="00893A40" w:rsidRPr="00C25669">
          <w:rPr>
            <w:rFonts w:hint="eastAsia"/>
            <w:lang w:eastAsia="zh-CN"/>
          </w:rPr>
          <w:tab/>
        </w:r>
        <w:r w:rsidR="00893A40" w:rsidRPr="00C25669">
          <w:t xml:space="preserve">Minimum requirements for PDSCH </w:t>
        </w:r>
        <w:r w:rsidR="00893A40">
          <w:t>repetitions over multiple slots</w:t>
        </w:r>
      </w:ins>
    </w:p>
    <w:p w:rsidR="00893A40" w:rsidRPr="00C25669" w:rsidRDefault="00893A40" w:rsidP="00893A40">
      <w:pPr>
        <w:rPr>
          <w:ins w:id="233" w:author="Huawei" w:date="2020-07-27T15:37:00Z"/>
          <w:rFonts w:ascii="Times-Roman" w:eastAsia="宋体" w:hAnsi="Times-Roman" w:hint="eastAsia"/>
        </w:rPr>
      </w:pPr>
      <w:ins w:id="234" w:author="Huawei" w:date="2020-07-27T15:37:00Z">
        <w:r w:rsidRPr="00C25669">
          <w:rPr>
            <w:rFonts w:ascii="Times-Roman" w:eastAsia="宋体" w:hAnsi="Times-Roman"/>
          </w:rPr>
          <w:t>The performance requirement</w:t>
        </w:r>
        <w:r>
          <w:rPr>
            <w:rFonts w:ascii="Times-Roman" w:eastAsia="宋体" w:hAnsi="Times-Roman"/>
          </w:rPr>
          <w:t xml:space="preserve">s are specified in Table </w:t>
        </w:r>
      </w:ins>
      <w:ins w:id="235" w:author="Huawei" w:date="2020-08-25T15:43:00Z">
        <w:r w:rsidR="002319EE">
          <w:rPr>
            <w:rFonts w:ascii="Times-Roman" w:eastAsia="宋体" w:hAnsi="Times-Roman"/>
          </w:rPr>
          <w:t>5.2.2.2.6</w:t>
        </w:r>
      </w:ins>
      <w:ins w:id="236" w:author="Huawei" w:date="2020-07-27T15:37:00Z">
        <w:r w:rsidRPr="00C25669">
          <w:rPr>
            <w:rFonts w:ascii="Times-Roman" w:eastAsia="宋体" w:hAnsi="Times-Roman"/>
          </w:rPr>
          <w:t xml:space="preserve">-3, with the addition of </w:t>
        </w:r>
        <w:r>
          <w:rPr>
            <w:rFonts w:ascii="Times-Roman" w:eastAsia="宋体" w:hAnsi="Times-Roman"/>
          </w:rPr>
          <w:t xml:space="preserve">test parameters in Table </w:t>
        </w:r>
      </w:ins>
      <w:ins w:id="237" w:author="Huawei" w:date="2020-08-25T15:43:00Z">
        <w:r w:rsidR="002319EE">
          <w:rPr>
            <w:rFonts w:ascii="Times-Roman" w:eastAsia="宋体" w:hAnsi="Times-Roman"/>
          </w:rPr>
          <w:t>5.2.2.2.6</w:t>
        </w:r>
      </w:ins>
      <w:ins w:id="238" w:author="Huawei" w:date="2020-07-27T15:37:00Z">
        <w:r w:rsidRPr="00C25669">
          <w:rPr>
            <w:rFonts w:ascii="Times-Roman" w:eastAsia="宋体" w:hAnsi="Times-Roman"/>
          </w:rPr>
          <w:t xml:space="preserve">-2 and the downlink physical channel setup according to Annex </w:t>
        </w:r>
        <w:r w:rsidRPr="00C25669">
          <w:rPr>
            <w:rFonts w:ascii="Times-Roman" w:eastAsia="宋体" w:hAnsi="Times-Roman" w:hint="eastAsia"/>
            <w:lang w:eastAsia="zh-CN"/>
          </w:rPr>
          <w:t>C.3.1</w:t>
        </w:r>
        <w:r w:rsidRPr="00C25669">
          <w:rPr>
            <w:rFonts w:ascii="Times-Roman" w:eastAsia="宋体" w:hAnsi="Times-Roman"/>
          </w:rPr>
          <w:t>.</w:t>
        </w:r>
      </w:ins>
    </w:p>
    <w:p w:rsidR="00893A40" w:rsidRPr="00C25669" w:rsidRDefault="00893A40" w:rsidP="00893A40">
      <w:pPr>
        <w:rPr>
          <w:ins w:id="239" w:author="Huawei" w:date="2020-07-27T15:37:00Z"/>
          <w:rFonts w:ascii="Times-Roman" w:eastAsia="宋体" w:hAnsi="Times-Roman" w:hint="eastAsia"/>
          <w:lang w:eastAsia="zh-CN"/>
        </w:rPr>
      </w:pPr>
      <w:ins w:id="240" w:author="Huawei" w:date="2020-07-27T15:37:00Z">
        <w:r w:rsidRPr="00C25669">
          <w:rPr>
            <w:rFonts w:ascii="Times-Roman" w:eastAsia="宋体" w:hAnsi="Times-Roman"/>
          </w:rPr>
          <w:t>The test purpose</w:t>
        </w:r>
        <w:r w:rsidRPr="00C25669">
          <w:rPr>
            <w:rFonts w:ascii="Times-Roman" w:eastAsia="宋体" w:hAnsi="Times-Roman" w:hint="eastAsia"/>
            <w:lang w:eastAsia="zh-CN"/>
          </w:rPr>
          <w:t>s</w:t>
        </w:r>
        <w:r>
          <w:rPr>
            <w:rFonts w:ascii="Times-Roman" w:eastAsia="宋体" w:hAnsi="Times-Roman"/>
          </w:rPr>
          <w:t xml:space="preserve"> are specified in Table </w:t>
        </w:r>
      </w:ins>
      <w:ins w:id="241" w:author="Huawei" w:date="2020-08-25T15:43:00Z">
        <w:r w:rsidR="002319EE">
          <w:rPr>
            <w:rFonts w:ascii="Times-Roman" w:eastAsia="宋体" w:hAnsi="Times-Roman"/>
          </w:rPr>
          <w:t>5.2.2.2.6</w:t>
        </w:r>
      </w:ins>
      <w:ins w:id="242" w:author="Huawei" w:date="2020-07-27T15:37:00Z">
        <w:r w:rsidRPr="00C25669">
          <w:rPr>
            <w:rFonts w:ascii="Times-Roman" w:eastAsia="宋体" w:hAnsi="Times-Roman"/>
          </w:rPr>
          <w:t>-1</w:t>
        </w:r>
        <w:r w:rsidRPr="00C25669">
          <w:rPr>
            <w:rFonts w:ascii="Times-Roman" w:eastAsia="宋体" w:hAnsi="Times-Roman" w:hint="eastAsia"/>
            <w:lang w:eastAsia="zh-CN"/>
          </w:rPr>
          <w:t>.</w:t>
        </w:r>
      </w:ins>
    </w:p>
    <w:p w:rsidR="00893A40" w:rsidRPr="00C25669" w:rsidRDefault="00893A40" w:rsidP="00893A40">
      <w:pPr>
        <w:pStyle w:val="TH"/>
        <w:rPr>
          <w:ins w:id="243" w:author="Huawei" w:date="2020-07-27T15:37:00Z"/>
        </w:rPr>
      </w:pPr>
      <w:ins w:id="244" w:author="Huawei" w:date="2020-07-27T15:37:00Z">
        <w:r w:rsidRPr="00C25669">
          <w:t xml:space="preserve">Table </w:t>
        </w:r>
      </w:ins>
      <w:ins w:id="245" w:author="Huawei" w:date="2020-08-25T15:42:00Z">
        <w:r w:rsidR="002319EE">
          <w:t>5.2.2.</w:t>
        </w:r>
      </w:ins>
      <w:ins w:id="246" w:author="Huawei" w:date="2020-08-25T15:43:00Z">
        <w:r w:rsidR="002319EE">
          <w:t>2</w:t>
        </w:r>
      </w:ins>
      <w:ins w:id="247" w:author="Huawei" w:date="2020-08-25T15:42:00Z">
        <w:r w:rsidR="002319EE">
          <w:t>.6</w:t>
        </w:r>
      </w:ins>
      <w:ins w:id="248" w:author="Huawei" w:date="2020-07-27T15:37:00Z">
        <w:r w:rsidRPr="00C25669">
          <w:t>-1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893A40" w:rsidRPr="00C25669" w:rsidTr="00893A40">
        <w:trPr>
          <w:ins w:id="249" w:author="Huawei" w:date="2020-07-27T15:37:00Z"/>
        </w:trPr>
        <w:tc>
          <w:tcPr>
            <w:tcW w:w="4927" w:type="dxa"/>
            <w:shd w:val="clear" w:color="auto" w:fill="auto"/>
          </w:tcPr>
          <w:p w:rsidR="00893A40" w:rsidRPr="00C25669" w:rsidRDefault="00893A40" w:rsidP="00893A40">
            <w:pPr>
              <w:keepNext/>
              <w:keepLines/>
              <w:spacing w:after="0"/>
              <w:jc w:val="center"/>
              <w:rPr>
                <w:ins w:id="250" w:author="Huawei" w:date="2020-07-27T15:37:00Z"/>
                <w:rFonts w:ascii="Arial" w:eastAsia="宋体" w:hAnsi="Arial"/>
                <w:b/>
                <w:sz w:val="18"/>
              </w:rPr>
            </w:pPr>
            <w:ins w:id="251" w:author="Huawei" w:date="2020-07-27T15:37:00Z">
              <w:r w:rsidRPr="00C25669">
                <w:rPr>
                  <w:rFonts w:ascii="Arial" w:eastAsia="宋体" w:hAnsi="Arial"/>
                  <w:b/>
                  <w:sz w:val="18"/>
                </w:rPr>
                <w:t>Purpose</w:t>
              </w:r>
            </w:ins>
          </w:p>
        </w:tc>
        <w:tc>
          <w:tcPr>
            <w:tcW w:w="4928" w:type="dxa"/>
            <w:shd w:val="clear" w:color="auto" w:fill="auto"/>
          </w:tcPr>
          <w:p w:rsidR="00893A40" w:rsidRPr="00C25669" w:rsidRDefault="00893A40" w:rsidP="00893A40">
            <w:pPr>
              <w:keepNext/>
              <w:keepLines/>
              <w:spacing w:after="0"/>
              <w:jc w:val="center"/>
              <w:rPr>
                <w:ins w:id="252" w:author="Huawei" w:date="2020-07-27T15:37:00Z"/>
                <w:rFonts w:ascii="Arial" w:eastAsia="宋体" w:hAnsi="Arial"/>
                <w:b/>
                <w:sz w:val="18"/>
              </w:rPr>
            </w:pPr>
            <w:ins w:id="253" w:author="Huawei" w:date="2020-07-27T15:37:00Z">
              <w:r w:rsidRPr="00C25669">
                <w:rPr>
                  <w:rFonts w:ascii="Arial" w:eastAsia="宋体" w:hAnsi="Arial"/>
                  <w:b/>
                  <w:sz w:val="18"/>
                </w:rPr>
                <w:t>Test index</w:t>
              </w:r>
            </w:ins>
          </w:p>
        </w:tc>
      </w:tr>
      <w:tr w:rsidR="00893A40" w:rsidRPr="00C25669" w:rsidTr="00893A40">
        <w:trPr>
          <w:ins w:id="254" w:author="Huawei" w:date="2020-07-27T15:37:00Z"/>
        </w:trPr>
        <w:tc>
          <w:tcPr>
            <w:tcW w:w="4927" w:type="dxa"/>
            <w:shd w:val="clear" w:color="auto" w:fill="auto"/>
          </w:tcPr>
          <w:p w:rsidR="00893A40" w:rsidRPr="00C25669" w:rsidRDefault="00893A40" w:rsidP="00893A40">
            <w:pPr>
              <w:keepNext/>
              <w:keepLines/>
              <w:spacing w:after="0"/>
              <w:rPr>
                <w:ins w:id="255" w:author="Huawei" w:date="2020-07-27T15:37:00Z"/>
                <w:rFonts w:ascii="Arial" w:eastAsia="宋体" w:hAnsi="Arial"/>
                <w:sz w:val="18"/>
                <w:lang w:eastAsia="zh-CN"/>
              </w:rPr>
            </w:pPr>
            <w:ins w:id="256" w:author="Huawei" w:date="2020-07-27T15:37:00Z">
              <w:r>
                <w:rPr>
                  <w:rFonts w:ascii="Arial" w:eastAsia="宋体" w:hAnsi="Arial"/>
                  <w:sz w:val="18"/>
                </w:rPr>
                <w:t xml:space="preserve">Verify the PDSCH repetitions over multiple slots </w:t>
              </w:r>
              <w:r w:rsidRPr="00C25669">
                <w:rPr>
                  <w:rFonts w:ascii="Arial" w:eastAsia="宋体" w:hAnsi="Arial"/>
                  <w:sz w:val="18"/>
                </w:rPr>
                <w:t>performance unde</w:t>
              </w:r>
              <w:r>
                <w:rPr>
                  <w:rFonts w:ascii="Arial" w:eastAsia="宋体" w:hAnsi="Arial"/>
                  <w:sz w:val="18"/>
                </w:rPr>
                <w:t xml:space="preserve">r </w:t>
              </w:r>
            </w:ins>
            <w:ins w:id="257" w:author="Huawei" w:date="2020-08-04T16:31:00Z">
              <w:r w:rsidR="004F1448">
                <w:rPr>
                  <w:rFonts w:ascii="Arial" w:eastAsia="宋体" w:hAnsi="Arial"/>
                  <w:sz w:val="18"/>
                </w:rPr>
                <w:t>2</w:t>
              </w:r>
            </w:ins>
            <w:ins w:id="258" w:author="Huawei" w:date="2020-07-27T15:37:00Z">
              <w:r>
                <w:rPr>
                  <w:rFonts w:ascii="Arial" w:eastAsia="宋体" w:hAnsi="Arial"/>
                  <w:sz w:val="18"/>
                </w:rPr>
                <w:t xml:space="preserve"> receive antenna conditions</w:t>
              </w:r>
            </w:ins>
          </w:p>
        </w:tc>
        <w:tc>
          <w:tcPr>
            <w:tcW w:w="4928" w:type="dxa"/>
            <w:shd w:val="clear" w:color="auto" w:fill="auto"/>
          </w:tcPr>
          <w:p w:rsidR="00893A40" w:rsidRPr="00C25669" w:rsidRDefault="00893A40" w:rsidP="00893A40">
            <w:pPr>
              <w:keepNext/>
              <w:keepLines/>
              <w:spacing w:after="0"/>
              <w:rPr>
                <w:ins w:id="259" w:author="Huawei" w:date="2020-07-27T15:37:00Z"/>
                <w:rFonts w:ascii="Arial" w:eastAsia="宋体" w:hAnsi="Arial"/>
                <w:sz w:val="18"/>
                <w:lang w:eastAsia="zh-CN"/>
              </w:rPr>
            </w:pPr>
            <w:ins w:id="260" w:author="Huawei" w:date="2020-07-27T15:37:00Z">
              <w:r w:rsidRPr="00C25669">
                <w:rPr>
                  <w:rFonts w:ascii="Arial" w:eastAsia="宋体" w:hAnsi="Arial"/>
                  <w:sz w:val="18"/>
                </w:rPr>
                <w:t>1-1</w:t>
              </w:r>
            </w:ins>
          </w:p>
        </w:tc>
      </w:tr>
    </w:tbl>
    <w:p w:rsidR="00893A40" w:rsidRPr="00C25669" w:rsidRDefault="00893A40" w:rsidP="00893A40">
      <w:pPr>
        <w:rPr>
          <w:ins w:id="261" w:author="Huawei" w:date="2020-07-27T15:37:00Z"/>
          <w:rFonts w:ascii="Times-Roman" w:eastAsia="宋体" w:hAnsi="Times-Roman" w:hint="eastAsia"/>
        </w:rPr>
      </w:pPr>
    </w:p>
    <w:p w:rsidR="00893A40" w:rsidRPr="00C25669" w:rsidRDefault="00893A40" w:rsidP="00893A40">
      <w:pPr>
        <w:pStyle w:val="TH"/>
        <w:rPr>
          <w:ins w:id="262" w:author="Huawei" w:date="2020-07-27T15:37:00Z"/>
        </w:rPr>
      </w:pPr>
      <w:ins w:id="263" w:author="Huawei" w:date="2020-07-27T15:37:00Z">
        <w:r w:rsidRPr="00C25669">
          <w:t xml:space="preserve">Table </w:t>
        </w:r>
      </w:ins>
      <w:ins w:id="264" w:author="Huawei" w:date="2020-08-25T15:42:00Z">
        <w:r w:rsidR="002319EE">
          <w:t>5.2.2.</w:t>
        </w:r>
      </w:ins>
      <w:ins w:id="265" w:author="Huawei" w:date="2020-08-25T15:44:00Z">
        <w:r w:rsidR="002319EE">
          <w:t>2</w:t>
        </w:r>
      </w:ins>
      <w:ins w:id="266" w:author="Huawei" w:date="2020-08-25T15:42:00Z">
        <w:r w:rsidR="002319EE">
          <w:t>.6</w:t>
        </w:r>
      </w:ins>
      <w:ins w:id="267" w:author="Huawei" w:date="2020-07-27T15:37:00Z">
        <w:r w:rsidRPr="00C25669">
          <w:t>-2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3658"/>
        <w:gridCol w:w="802"/>
        <w:gridCol w:w="3356"/>
      </w:tblGrid>
      <w:tr w:rsidR="00893A40" w:rsidRPr="00C25669" w:rsidTr="00893A40">
        <w:trPr>
          <w:ins w:id="268" w:author="Huawei" w:date="2020-07-27T15:37:00Z"/>
        </w:trPr>
        <w:tc>
          <w:tcPr>
            <w:tcW w:w="5471" w:type="dxa"/>
            <w:gridSpan w:val="2"/>
            <w:shd w:val="clear" w:color="auto" w:fill="auto"/>
          </w:tcPr>
          <w:p w:rsidR="00893A40" w:rsidRPr="00C25669" w:rsidRDefault="00893A40" w:rsidP="00893A40">
            <w:pPr>
              <w:keepNext/>
              <w:keepLines/>
              <w:spacing w:after="0"/>
              <w:jc w:val="center"/>
              <w:rPr>
                <w:ins w:id="269" w:author="Huawei" w:date="2020-07-27T15:37:00Z"/>
                <w:rFonts w:ascii="Arial" w:eastAsia="宋体" w:hAnsi="Arial"/>
                <w:b/>
                <w:sz w:val="18"/>
              </w:rPr>
            </w:pPr>
            <w:ins w:id="270" w:author="Huawei" w:date="2020-07-27T15:37:00Z">
              <w:r w:rsidRPr="00C25669">
                <w:rPr>
                  <w:rFonts w:ascii="Arial" w:eastAsia="宋体" w:hAnsi="Arial"/>
                  <w:b/>
                  <w:sz w:val="18"/>
                </w:rPr>
                <w:t>Parameter</w:t>
              </w:r>
            </w:ins>
          </w:p>
        </w:tc>
        <w:tc>
          <w:tcPr>
            <w:tcW w:w="802" w:type="dxa"/>
            <w:shd w:val="clear" w:color="auto" w:fill="auto"/>
          </w:tcPr>
          <w:p w:rsidR="00893A40" w:rsidRPr="00C25669" w:rsidRDefault="00893A40" w:rsidP="00893A40">
            <w:pPr>
              <w:keepNext/>
              <w:keepLines/>
              <w:spacing w:after="0"/>
              <w:jc w:val="center"/>
              <w:rPr>
                <w:ins w:id="271" w:author="Huawei" w:date="2020-07-27T15:37:00Z"/>
                <w:rFonts w:ascii="Arial" w:eastAsia="宋体" w:hAnsi="Arial"/>
                <w:b/>
                <w:sz w:val="18"/>
              </w:rPr>
            </w:pPr>
            <w:ins w:id="272" w:author="Huawei" w:date="2020-07-27T15:37:00Z">
              <w:r w:rsidRPr="00C25669">
                <w:rPr>
                  <w:rFonts w:ascii="Arial" w:eastAsia="宋体" w:hAnsi="Arial"/>
                  <w:b/>
                  <w:sz w:val="18"/>
                </w:rPr>
                <w:t>Unit</w:t>
              </w:r>
            </w:ins>
          </w:p>
        </w:tc>
        <w:tc>
          <w:tcPr>
            <w:tcW w:w="3356" w:type="dxa"/>
            <w:shd w:val="clear" w:color="auto" w:fill="auto"/>
          </w:tcPr>
          <w:p w:rsidR="00893A40" w:rsidRPr="00C25669" w:rsidRDefault="00893A40" w:rsidP="00893A40">
            <w:pPr>
              <w:keepNext/>
              <w:keepLines/>
              <w:spacing w:after="0"/>
              <w:jc w:val="center"/>
              <w:rPr>
                <w:ins w:id="273" w:author="Huawei" w:date="2020-07-27T15:37:00Z"/>
                <w:rFonts w:ascii="Arial" w:eastAsia="宋体" w:hAnsi="Arial"/>
                <w:b/>
                <w:sz w:val="18"/>
              </w:rPr>
            </w:pPr>
            <w:ins w:id="274" w:author="Huawei" w:date="2020-07-27T15:37:00Z">
              <w:r w:rsidRPr="00C25669">
                <w:rPr>
                  <w:rFonts w:ascii="Arial" w:eastAsia="宋体" w:hAnsi="Arial"/>
                  <w:b/>
                  <w:sz w:val="18"/>
                </w:rPr>
                <w:t>Value</w:t>
              </w:r>
            </w:ins>
          </w:p>
        </w:tc>
      </w:tr>
      <w:tr w:rsidR="00893A40" w:rsidRPr="00C25669" w:rsidTr="00893A40">
        <w:trPr>
          <w:ins w:id="275" w:author="Huawei" w:date="2020-07-27T15:37:00Z"/>
        </w:trPr>
        <w:tc>
          <w:tcPr>
            <w:tcW w:w="5471" w:type="dxa"/>
            <w:gridSpan w:val="2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276" w:author="Huawei" w:date="2020-07-27T15:37:00Z"/>
                <w:rFonts w:ascii="Arial" w:eastAsia="宋体" w:hAnsi="Arial"/>
                <w:sz w:val="18"/>
              </w:rPr>
            </w:pPr>
            <w:ins w:id="277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278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279" w:author="Huawei" w:date="2020-07-27T15:37:00Z"/>
                <w:rFonts w:ascii="Arial" w:eastAsia="宋体" w:hAnsi="Arial"/>
                <w:sz w:val="18"/>
              </w:rPr>
            </w:pPr>
            <w:ins w:id="280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TDD</w:t>
              </w:r>
            </w:ins>
          </w:p>
        </w:tc>
      </w:tr>
      <w:tr w:rsidR="00893A40" w:rsidRPr="00C25669" w:rsidTr="00893A40">
        <w:trPr>
          <w:ins w:id="281" w:author="Huawei" w:date="2020-07-27T15:37:00Z"/>
        </w:trPr>
        <w:tc>
          <w:tcPr>
            <w:tcW w:w="5471" w:type="dxa"/>
            <w:gridSpan w:val="2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282" w:author="Huawei" w:date="2020-07-27T15:37:00Z"/>
                <w:rFonts w:ascii="Arial" w:eastAsia="宋体" w:hAnsi="Arial"/>
                <w:sz w:val="18"/>
              </w:rPr>
            </w:pPr>
            <w:ins w:id="283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284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285" w:author="Huawei" w:date="2020-07-27T15:37:00Z"/>
                <w:rFonts w:ascii="Arial" w:eastAsia="宋体" w:hAnsi="Arial"/>
                <w:sz w:val="18"/>
              </w:rPr>
            </w:pPr>
            <w:ins w:id="286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893A40" w:rsidRPr="00C25669" w:rsidTr="00893A40">
        <w:trPr>
          <w:ins w:id="287" w:author="Huawei" w:date="2020-07-27T15:37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288" w:author="Huawei" w:date="2020-07-27T15:37:00Z"/>
                <w:rFonts w:ascii="Arial" w:eastAsia="宋体" w:hAnsi="Arial"/>
                <w:sz w:val="18"/>
              </w:rPr>
            </w:pPr>
            <w:ins w:id="289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PDSCH configuration</w:t>
              </w:r>
            </w:ins>
          </w:p>
        </w:tc>
        <w:tc>
          <w:tcPr>
            <w:tcW w:w="3658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290" w:author="Huawei" w:date="2020-07-27T15:37:00Z"/>
                <w:rFonts w:ascii="Arial" w:eastAsia="宋体" w:hAnsi="Arial"/>
                <w:sz w:val="18"/>
              </w:rPr>
            </w:pPr>
            <w:ins w:id="291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292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293" w:author="Huawei" w:date="2020-07-27T15:37:00Z"/>
                <w:rFonts w:ascii="Arial" w:eastAsia="宋体" w:hAnsi="Arial"/>
                <w:sz w:val="18"/>
              </w:rPr>
            </w:pPr>
            <w:ins w:id="294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Type A</w:t>
              </w:r>
            </w:ins>
          </w:p>
        </w:tc>
      </w:tr>
      <w:tr w:rsidR="00893A40" w:rsidRPr="00C25669" w:rsidTr="00893A40">
        <w:trPr>
          <w:ins w:id="295" w:author="Huawei" w:date="2020-07-27T15:37:00Z"/>
        </w:trPr>
        <w:tc>
          <w:tcPr>
            <w:tcW w:w="1813" w:type="dxa"/>
            <w:vMerge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296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297" w:author="Huawei" w:date="2020-07-27T15:37:00Z"/>
                <w:rFonts w:ascii="Arial" w:eastAsia="宋体" w:hAnsi="Arial"/>
                <w:sz w:val="18"/>
              </w:rPr>
            </w:pPr>
            <w:ins w:id="298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299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300" w:author="Huawei" w:date="2020-07-27T15:37:00Z"/>
                <w:rFonts w:ascii="Arial" w:eastAsia="宋体" w:hAnsi="Arial"/>
                <w:sz w:val="18"/>
              </w:rPr>
            </w:pPr>
            <w:ins w:id="301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0</w:t>
              </w:r>
            </w:ins>
          </w:p>
        </w:tc>
      </w:tr>
      <w:tr w:rsidR="00893A40" w:rsidRPr="00C25669" w:rsidTr="00893A40">
        <w:trPr>
          <w:ins w:id="302" w:author="Huawei" w:date="2020-07-27T15:37:00Z"/>
        </w:trPr>
        <w:tc>
          <w:tcPr>
            <w:tcW w:w="1813" w:type="dxa"/>
            <w:vMerge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303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304" w:author="Huawei" w:date="2020-07-27T15:37:00Z"/>
                <w:rFonts w:ascii="Arial" w:eastAsia="宋体" w:hAnsi="Arial"/>
                <w:sz w:val="18"/>
              </w:rPr>
            </w:pPr>
            <w:ins w:id="305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306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307" w:author="Huawei" w:date="2020-07-27T15:37:00Z"/>
                <w:rFonts w:ascii="Arial" w:eastAsia="宋体" w:hAnsi="Arial"/>
                <w:sz w:val="18"/>
              </w:rPr>
            </w:pPr>
            <w:ins w:id="308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2</w:t>
              </w:r>
            </w:ins>
          </w:p>
        </w:tc>
      </w:tr>
      <w:tr w:rsidR="00893A40" w:rsidRPr="00C25669" w:rsidTr="00893A40">
        <w:trPr>
          <w:ins w:id="309" w:author="Huawei" w:date="2020-07-27T15:37:00Z"/>
        </w:trPr>
        <w:tc>
          <w:tcPr>
            <w:tcW w:w="1813" w:type="dxa"/>
            <w:vMerge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310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311" w:author="Huawei" w:date="2020-07-27T15:37:00Z"/>
                <w:rFonts w:ascii="Arial" w:eastAsia="宋体" w:hAnsi="Arial"/>
                <w:sz w:val="18"/>
              </w:rPr>
            </w:pPr>
            <w:ins w:id="312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313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314" w:author="Huawei" w:date="2020-07-27T15:37:00Z"/>
                <w:rFonts w:ascii="Arial" w:eastAsia="宋体" w:hAnsi="Arial"/>
                <w:sz w:val="18"/>
              </w:rPr>
            </w:pPr>
            <w:ins w:id="315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12</w:t>
              </w:r>
            </w:ins>
          </w:p>
        </w:tc>
      </w:tr>
      <w:tr w:rsidR="00893A40" w:rsidRPr="00C25669" w:rsidTr="00893A40">
        <w:trPr>
          <w:ins w:id="316" w:author="Huawei" w:date="2020-07-27T15:37:00Z"/>
        </w:trPr>
        <w:tc>
          <w:tcPr>
            <w:tcW w:w="1813" w:type="dxa"/>
            <w:vMerge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317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318" w:author="Huawei" w:date="2020-07-27T15:37:00Z"/>
                <w:rFonts w:ascii="Arial" w:eastAsia="宋体" w:hAnsi="Arial"/>
                <w:sz w:val="18"/>
              </w:rPr>
            </w:pPr>
            <w:ins w:id="319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PDSCH aggregation factor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320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321" w:author="Huawei" w:date="2020-07-27T15:37:00Z"/>
                <w:rFonts w:ascii="Arial" w:eastAsia="宋体" w:hAnsi="Arial"/>
                <w:sz w:val="18"/>
              </w:rPr>
            </w:pPr>
            <w:ins w:id="322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2</w:t>
              </w:r>
            </w:ins>
          </w:p>
        </w:tc>
      </w:tr>
      <w:tr w:rsidR="00893A40" w:rsidRPr="00C25669" w:rsidTr="00893A40">
        <w:trPr>
          <w:ins w:id="323" w:author="Huawei" w:date="2020-07-27T15:37:00Z"/>
        </w:trPr>
        <w:tc>
          <w:tcPr>
            <w:tcW w:w="1813" w:type="dxa"/>
            <w:vMerge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324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325" w:author="Huawei" w:date="2020-07-27T15:37:00Z"/>
                <w:rFonts w:ascii="Arial" w:eastAsia="宋体" w:hAnsi="Arial"/>
                <w:sz w:val="18"/>
              </w:rPr>
            </w:pPr>
            <w:ins w:id="326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327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328" w:author="Huawei" w:date="2020-07-27T15:37:00Z"/>
                <w:rFonts w:ascii="Arial" w:eastAsia="宋体" w:hAnsi="Arial"/>
                <w:sz w:val="18"/>
              </w:rPr>
            </w:pPr>
            <w:ins w:id="329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Static</w:t>
              </w:r>
            </w:ins>
          </w:p>
        </w:tc>
      </w:tr>
      <w:tr w:rsidR="00893A40" w:rsidRPr="00C25669" w:rsidTr="00893A40">
        <w:trPr>
          <w:ins w:id="330" w:author="Huawei" w:date="2020-07-27T15:37:00Z"/>
        </w:trPr>
        <w:tc>
          <w:tcPr>
            <w:tcW w:w="1813" w:type="dxa"/>
            <w:vMerge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331" w:author="Huawei" w:date="2020-07-27T15:37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332" w:author="Huawei" w:date="2020-07-27T15:37:00Z"/>
                <w:rFonts w:ascii="Arial" w:eastAsia="宋体" w:hAnsi="Arial"/>
                <w:sz w:val="18"/>
              </w:rPr>
            </w:pPr>
            <w:ins w:id="333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334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335" w:author="Huawei" w:date="2020-07-27T15:37:00Z"/>
                <w:rFonts w:ascii="Arial" w:eastAsia="宋体" w:hAnsi="Arial"/>
                <w:sz w:val="18"/>
                <w:lang w:eastAsia="zh-CN"/>
              </w:rPr>
            </w:pPr>
            <w:ins w:id="336" w:author="Huawei" w:date="2020-07-27T15:37:00Z">
              <w:r>
                <w:rPr>
                  <w:rFonts w:ascii="Arial" w:eastAsia="宋体" w:hAnsi="Arial"/>
                  <w:sz w:val="18"/>
                  <w:lang w:eastAsia="zh-CN"/>
                </w:rPr>
                <w:t>2</w:t>
              </w:r>
            </w:ins>
          </w:p>
        </w:tc>
      </w:tr>
      <w:tr w:rsidR="00893A40" w:rsidRPr="00C25669" w:rsidTr="00893A40">
        <w:trPr>
          <w:ins w:id="337" w:author="Huawei" w:date="2020-07-27T15:37:00Z"/>
        </w:trPr>
        <w:tc>
          <w:tcPr>
            <w:tcW w:w="1813" w:type="dxa"/>
            <w:vMerge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338" w:author="Huawei" w:date="2020-07-27T15:37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339" w:author="Huawei" w:date="2020-07-27T15:37:00Z"/>
                <w:rFonts w:ascii="Arial" w:eastAsia="宋体" w:hAnsi="Arial"/>
                <w:sz w:val="18"/>
              </w:rPr>
            </w:pPr>
            <w:ins w:id="340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341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342" w:author="Huawei" w:date="2020-07-27T15:37:00Z"/>
                <w:rFonts w:ascii="Arial" w:eastAsia="宋体" w:hAnsi="Arial"/>
                <w:sz w:val="18"/>
              </w:rPr>
            </w:pPr>
            <w:ins w:id="343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Type 0</w:t>
              </w:r>
            </w:ins>
          </w:p>
        </w:tc>
      </w:tr>
      <w:tr w:rsidR="00893A40" w:rsidRPr="00C25669" w:rsidTr="00893A40">
        <w:trPr>
          <w:ins w:id="344" w:author="Huawei" w:date="2020-07-27T15:37:00Z"/>
        </w:trPr>
        <w:tc>
          <w:tcPr>
            <w:tcW w:w="1813" w:type="dxa"/>
            <w:vMerge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345" w:author="Huawei" w:date="2020-07-27T15:37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346" w:author="Huawei" w:date="2020-07-27T15:37:00Z"/>
                <w:rFonts w:ascii="Arial" w:eastAsia="宋体" w:hAnsi="Arial"/>
                <w:sz w:val="18"/>
              </w:rPr>
            </w:pPr>
            <w:ins w:id="347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348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349" w:author="Huawei" w:date="2020-07-27T15:37:00Z"/>
                <w:rFonts w:ascii="Arial" w:eastAsia="宋体" w:hAnsi="Arial"/>
                <w:sz w:val="18"/>
                <w:lang w:eastAsia="zh-CN"/>
              </w:rPr>
            </w:pPr>
            <w:ins w:id="350" w:author="Huawei" w:date="2020-07-27T15:37:00Z">
              <w:r w:rsidRPr="001F366C">
                <w:rPr>
                  <w:rFonts w:ascii="Arial" w:eastAsia="宋体" w:hAnsi="Arial" w:hint="eastAsia"/>
                  <w:sz w:val="18"/>
                  <w:lang w:eastAsia="zh-CN"/>
                </w:rPr>
                <w:t>C</w:t>
              </w:r>
              <w:r w:rsidRPr="001F366C">
                <w:rPr>
                  <w:rFonts w:ascii="Arial" w:eastAsia="宋体" w:hAnsi="Arial"/>
                  <w:sz w:val="18"/>
                  <w:lang w:eastAsia="zh-CN"/>
                </w:rPr>
                <w:t>onfig2</w:t>
              </w:r>
            </w:ins>
          </w:p>
        </w:tc>
      </w:tr>
      <w:tr w:rsidR="00893A40" w:rsidRPr="00C25669" w:rsidTr="00893A40">
        <w:trPr>
          <w:ins w:id="351" w:author="Huawei" w:date="2020-07-27T15:37:00Z"/>
        </w:trPr>
        <w:tc>
          <w:tcPr>
            <w:tcW w:w="1813" w:type="dxa"/>
            <w:vMerge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352" w:author="Huawei" w:date="2020-07-27T15:37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353" w:author="Huawei" w:date="2020-07-27T15:37:00Z"/>
                <w:rFonts w:ascii="Arial" w:eastAsia="宋体" w:hAnsi="Arial"/>
                <w:sz w:val="18"/>
              </w:rPr>
            </w:pPr>
            <w:ins w:id="354" w:author="Huawei" w:date="2020-07-27T15:37:00Z">
              <w:r w:rsidRPr="001F366C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355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356" w:author="Huawei" w:date="2020-07-27T15:37:00Z"/>
                <w:rFonts w:ascii="Arial" w:eastAsia="宋体" w:hAnsi="Arial"/>
                <w:sz w:val="18"/>
              </w:rPr>
            </w:pPr>
            <w:ins w:id="357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Non-interleaved</w:t>
              </w:r>
            </w:ins>
          </w:p>
        </w:tc>
      </w:tr>
      <w:tr w:rsidR="00893A40" w:rsidRPr="00C25669" w:rsidTr="00893A40">
        <w:trPr>
          <w:ins w:id="358" w:author="Huawei" w:date="2020-07-27T15:37:00Z"/>
        </w:trPr>
        <w:tc>
          <w:tcPr>
            <w:tcW w:w="1813" w:type="dxa"/>
            <w:vMerge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359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rPr>
                <w:ins w:id="360" w:author="Huawei" w:date="2020-07-27T15:37:00Z"/>
                <w:rFonts w:ascii="Arial" w:eastAsia="宋体" w:hAnsi="Arial"/>
                <w:sz w:val="18"/>
              </w:rPr>
            </w:pPr>
            <w:ins w:id="361" w:author="Huawei" w:date="2020-07-27T15:37:00Z">
              <w:r w:rsidRPr="001F366C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interleave</w:t>
              </w:r>
              <w:r w:rsidRPr="001F366C">
                <w:rPr>
                  <w:rFonts w:ascii="Arial" w:eastAsia="宋体" w:hAnsi="Arial"/>
                  <w:sz w:val="18"/>
                  <w:szCs w:val="22"/>
                  <w:lang w:val="en-US" w:eastAsia="ja-JP"/>
                </w:rPr>
                <w:t>r</w:t>
              </w:r>
              <w:r w:rsidRPr="001F366C">
                <w:rPr>
                  <w:rFonts w:ascii="Arial" w:eastAsia="宋体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362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93A40" w:rsidRPr="001F366C" w:rsidRDefault="00893A40" w:rsidP="00893A40">
            <w:pPr>
              <w:keepNext/>
              <w:keepLines/>
              <w:spacing w:after="0"/>
              <w:jc w:val="center"/>
              <w:rPr>
                <w:ins w:id="363" w:author="Huawei" w:date="2020-07-27T15:37:00Z"/>
                <w:rFonts w:ascii="Arial" w:eastAsia="宋体" w:hAnsi="Arial"/>
                <w:sz w:val="18"/>
              </w:rPr>
            </w:pPr>
            <w:ins w:id="364" w:author="Huawei" w:date="2020-07-27T15:37:00Z">
              <w:r w:rsidRPr="001F366C">
                <w:rPr>
                  <w:rFonts w:ascii="Arial" w:eastAsia="宋体" w:hAnsi="Arial"/>
                  <w:sz w:val="18"/>
                </w:rPr>
                <w:t>N/A</w:t>
              </w:r>
            </w:ins>
          </w:p>
        </w:tc>
      </w:tr>
      <w:tr w:rsidR="00893A40" w:rsidRPr="00C25669" w:rsidTr="00893A40">
        <w:trPr>
          <w:ins w:id="365" w:author="Huawei" w:date="2020-07-27T15:37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893A40" w:rsidRPr="00C25669" w:rsidRDefault="00893A40" w:rsidP="00893A40">
            <w:pPr>
              <w:spacing w:after="0"/>
              <w:rPr>
                <w:ins w:id="366" w:author="Huawei" w:date="2020-07-27T15:37:00Z"/>
                <w:rFonts w:ascii="Arial" w:eastAsia="宋体" w:hAnsi="Arial"/>
                <w:sz w:val="18"/>
              </w:rPr>
            </w:pPr>
            <w:ins w:id="367" w:author="Huawei" w:date="2020-07-27T15:37:00Z">
              <w:r w:rsidRPr="00C25669">
                <w:rPr>
                  <w:rFonts w:ascii="Arial" w:eastAsia="宋体" w:hAnsi="Arial"/>
                  <w:sz w:val="18"/>
                </w:rPr>
                <w:t>PDSCH DMRS configuration</w:t>
              </w:r>
            </w:ins>
          </w:p>
        </w:tc>
        <w:tc>
          <w:tcPr>
            <w:tcW w:w="3658" w:type="dxa"/>
            <w:shd w:val="clear" w:color="auto" w:fill="auto"/>
            <w:vAlign w:val="center"/>
          </w:tcPr>
          <w:p w:rsidR="00893A40" w:rsidRPr="00C25669" w:rsidRDefault="00893A40" w:rsidP="00893A40">
            <w:pPr>
              <w:spacing w:after="0"/>
              <w:rPr>
                <w:ins w:id="368" w:author="Huawei" w:date="2020-07-27T15:37:00Z"/>
                <w:rFonts w:ascii="Arial" w:eastAsia="宋体" w:hAnsi="Arial" w:cs="Arial"/>
                <w:sz w:val="18"/>
                <w:szCs w:val="18"/>
              </w:rPr>
            </w:pPr>
            <w:ins w:id="369" w:author="Huawei" w:date="2020-07-27T15:37:00Z">
              <w:r w:rsidRPr="00C25669">
                <w:rPr>
                  <w:rFonts w:ascii="Arial" w:eastAsia="宋体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93A40" w:rsidRPr="00C25669" w:rsidRDefault="00893A40" w:rsidP="00893A40">
            <w:pPr>
              <w:spacing w:after="0"/>
              <w:jc w:val="center"/>
              <w:rPr>
                <w:ins w:id="370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93A40" w:rsidRPr="00C25669" w:rsidRDefault="00893A40" w:rsidP="00893A40">
            <w:pPr>
              <w:spacing w:after="0"/>
              <w:jc w:val="center"/>
              <w:rPr>
                <w:ins w:id="371" w:author="Huawei" w:date="2020-07-27T15:37:00Z"/>
                <w:rFonts w:ascii="Arial" w:eastAsia="宋体" w:hAnsi="Arial"/>
                <w:sz w:val="18"/>
              </w:rPr>
            </w:pPr>
            <w:ins w:id="372" w:author="Huawei" w:date="2020-07-27T15:37:00Z">
              <w:r w:rsidRPr="00C25669">
                <w:rPr>
                  <w:rFonts w:ascii="Arial" w:eastAsia="宋体" w:hAnsi="Arial"/>
                  <w:sz w:val="18"/>
                </w:rPr>
                <w:t>Type 1</w:t>
              </w:r>
            </w:ins>
          </w:p>
        </w:tc>
      </w:tr>
      <w:tr w:rsidR="00893A40" w:rsidRPr="00C25669" w:rsidTr="00893A40">
        <w:trPr>
          <w:ins w:id="373" w:author="Huawei" w:date="2020-07-27T15:37:00Z"/>
        </w:trPr>
        <w:tc>
          <w:tcPr>
            <w:tcW w:w="1813" w:type="dxa"/>
            <w:vMerge/>
            <w:shd w:val="clear" w:color="auto" w:fill="auto"/>
            <w:vAlign w:val="center"/>
          </w:tcPr>
          <w:p w:rsidR="00893A40" w:rsidRPr="00C25669" w:rsidRDefault="00893A40" w:rsidP="00893A40">
            <w:pPr>
              <w:spacing w:after="0"/>
              <w:rPr>
                <w:ins w:id="374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93A40" w:rsidRPr="00C25669" w:rsidRDefault="00893A40" w:rsidP="00893A40">
            <w:pPr>
              <w:spacing w:after="0"/>
              <w:rPr>
                <w:ins w:id="375" w:author="Huawei" w:date="2020-07-27T15:37:00Z"/>
                <w:rFonts w:ascii="Arial" w:eastAsia="宋体" w:hAnsi="Arial"/>
                <w:sz w:val="18"/>
              </w:rPr>
            </w:pPr>
            <w:ins w:id="376" w:author="Huawei" w:date="2020-07-27T15:37:00Z">
              <w:r w:rsidRPr="00C25669">
                <w:rPr>
                  <w:rFonts w:ascii="Arial" w:eastAsia="宋体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93A40" w:rsidRPr="00C25669" w:rsidRDefault="00893A40" w:rsidP="00893A40">
            <w:pPr>
              <w:spacing w:after="0"/>
              <w:jc w:val="center"/>
              <w:rPr>
                <w:ins w:id="377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93A40" w:rsidRPr="00C25669" w:rsidRDefault="00893A40" w:rsidP="00893A40">
            <w:pPr>
              <w:spacing w:after="0"/>
              <w:jc w:val="center"/>
              <w:rPr>
                <w:ins w:id="378" w:author="Huawei" w:date="2020-07-27T15:37:00Z"/>
                <w:rFonts w:ascii="Arial" w:eastAsia="宋体" w:hAnsi="Arial"/>
                <w:sz w:val="18"/>
              </w:rPr>
            </w:pPr>
            <w:ins w:id="379" w:author="Huawei" w:date="2020-07-27T15:37:00Z">
              <w:r w:rsidRPr="00C25669"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893A40" w:rsidRPr="00C25669" w:rsidTr="00893A40">
        <w:trPr>
          <w:ins w:id="380" w:author="Huawei" w:date="2020-07-27T15:37:00Z"/>
        </w:trPr>
        <w:tc>
          <w:tcPr>
            <w:tcW w:w="1813" w:type="dxa"/>
            <w:vMerge/>
            <w:shd w:val="clear" w:color="auto" w:fill="auto"/>
            <w:vAlign w:val="center"/>
          </w:tcPr>
          <w:p w:rsidR="00893A40" w:rsidRPr="00C25669" w:rsidRDefault="00893A40" w:rsidP="00893A40">
            <w:pPr>
              <w:spacing w:after="0"/>
              <w:rPr>
                <w:ins w:id="381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93A40" w:rsidRPr="00C25669" w:rsidRDefault="00893A40" w:rsidP="00893A40">
            <w:pPr>
              <w:spacing w:after="0"/>
              <w:rPr>
                <w:ins w:id="382" w:author="Huawei" w:date="2020-07-27T15:37:00Z"/>
                <w:rFonts w:ascii="Arial" w:eastAsia="宋体" w:hAnsi="Arial"/>
                <w:sz w:val="18"/>
              </w:rPr>
            </w:pPr>
            <w:ins w:id="383" w:author="Huawei" w:date="2020-07-27T15:37:00Z">
              <w:r w:rsidRPr="00C25669">
                <w:rPr>
                  <w:rFonts w:ascii="Arial" w:eastAsia="宋体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93A40" w:rsidRPr="00C25669" w:rsidRDefault="00893A40" w:rsidP="00893A40">
            <w:pPr>
              <w:spacing w:after="0"/>
              <w:jc w:val="center"/>
              <w:rPr>
                <w:ins w:id="384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93A40" w:rsidRPr="00C25669" w:rsidRDefault="00893A40" w:rsidP="00893A40">
            <w:pPr>
              <w:spacing w:after="0"/>
              <w:jc w:val="center"/>
              <w:rPr>
                <w:ins w:id="385" w:author="Huawei" w:date="2020-07-27T15:37:00Z"/>
                <w:rFonts w:ascii="Arial" w:eastAsia="宋体" w:hAnsi="Arial"/>
                <w:sz w:val="18"/>
              </w:rPr>
            </w:pPr>
            <w:ins w:id="386" w:author="Huawei" w:date="2020-07-27T15:37:00Z">
              <w:r w:rsidRPr="00C25669"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893A40" w:rsidRPr="00C25669" w:rsidTr="00893A40">
        <w:trPr>
          <w:ins w:id="387" w:author="Huawei" w:date="2020-07-27T15:37:00Z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40" w:rsidRPr="00C25669" w:rsidRDefault="00893A40" w:rsidP="00893A40">
            <w:pPr>
              <w:keepNext/>
              <w:keepLines/>
              <w:spacing w:after="0"/>
              <w:rPr>
                <w:ins w:id="388" w:author="Huawei" w:date="2020-07-27T15:37:00Z"/>
                <w:rFonts w:ascii="Arial" w:eastAsia="宋体" w:hAnsi="Arial"/>
                <w:sz w:val="18"/>
                <w:lang w:val="en-US"/>
              </w:rPr>
            </w:pPr>
            <w:ins w:id="389" w:author="Huawei" w:date="2020-07-27T15:37:00Z">
              <w:r w:rsidRPr="00C25669">
                <w:rPr>
                  <w:rFonts w:ascii="Arial" w:eastAsia="宋体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40" w:rsidRPr="00C25669" w:rsidRDefault="00893A40" w:rsidP="00893A40">
            <w:pPr>
              <w:keepNext/>
              <w:keepLines/>
              <w:spacing w:after="0"/>
              <w:jc w:val="center"/>
              <w:rPr>
                <w:ins w:id="390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40" w:rsidRPr="00C25669" w:rsidRDefault="008B5FB1" w:rsidP="00893A40">
            <w:pPr>
              <w:keepNext/>
              <w:keepLines/>
              <w:spacing w:after="0"/>
              <w:jc w:val="center"/>
              <w:rPr>
                <w:ins w:id="391" w:author="Huawei" w:date="2020-07-27T15:37:00Z"/>
                <w:rFonts w:ascii="Arial" w:eastAsia="宋体" w:hAnsi="Arial"/>
                <w:sz w:val="18"/>
                <w:lang w:eastAsia="zh-CN"/>
              </w:rPr>
            </w:pPr>
            <w:ins w:id="392" w:author="Huawei" w:date="2020-11-10T15:53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4</w:t>
              </w:r>
            </w:ins>
          </w:p>
        </w:tc>
      </w:tr>
      <w:tr w:rsidR="00893A40" w:rsidRPr="00C25669" w:rsidTr="00893A40">
        <w:trPr>
          <w:ins w:id="393" w:author="Huawei" w:date="2020-07-27T15:37:00Z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40" w:rsidRPr="00C25669" w:rsidRDefault="00893A40" w:rsidP="00893A40">
            <w:pPr>
              <w:keepNext/>
              <w:keepLines/>
              <w:spacing w:after="0"/>
              <w:rPr>
                <w:ins w:id="394" w:author="Huawei" w:date="2020-07-27T15:37:00Z"/>
                <w:rFonts w:ascii="Arial" w:eastAsia="宋体" w:hAnsi="Arial"/>
                <w:sz w:val="18"/>
                <w:lang w:val="en-US"/>
              </w:rPr>
            </w:pPr>
            <w:ins w:id="395" w:author="Huawei" w:date="2020-07-27T15:37:00Z">
              <w:r w:rsidRPr="00C25669">
                <w:rPr>
                  <w:rFonts w:ascii="Arial" w:eastAsia="宋体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40" w:rsidRPr="00C25669" w:rsidRDefault="00893A40" w:rsidP="00893A40">
            <w:pPr>
              <w:keepNext/>
              <w:keepLines/>
              <w:spacing w:after="0"/>
              <w:jc w:val="center"/>
              <w:rPr>
                <w:ins w:id="396" w:author="Huawei" w:date="2020-07-27T15:37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40" w:rsidRPr="00C25669" w:rsidRDefault="00DD5406" w:rsidP="00893A40">
            <w:pPr>
              <w:keepNext/>
              <w:keepLines/>
              <w:spacing w:after="0"/>
              <w:jc w:val="center"/>
              <w:rPr>
                <w:ins w:id="397" w:author="Huawei" w:date="2020-07-27T15:37:00Z"/>
                <w:rFonts w:ascii="Arial" w:eastAsia="宋体" w:hAnsi="Arial"/>
                <w:sz w:val="18"/>
                <w:lang w:eastAsia="zh-CN"/>
              </w:rPr>
            </w:pPr>
            <w:ins w:id="398" w:author="Huawei" w:date="2020-10-09T17:18:00Z">
              <w:del w:id="399" w:author="bailu (F)" w:date="2020-11-12T05:24:00Z">
                <w:r w:rsidDel="001E783D">
                  <w:rPr>
                    <w:rFonts w:ascii="Arial" w:eastAsia="宋体" w:hAnsi="Arial" w:hint="eastAsia"/>
                    <w:sz w:val="18"/>
                    <w:lang w:eastAsia="zh-CN"/>
                  </w:rPr>
                  <w:delText>Specific to each TDD UL-DL pattern and as defined in Annex A.1.2</w:delText>
                </w:r>
              </w:del>
            </w:ins>
            <w:ins w:id="400" w:author="bailu (F)" w:date="2020-11-12T05:24:00Z">
              <w:r w:rsidR="001E783D">
                <w:rPr>
                  <w:rFonts w:ascii="Arial" w:eastAsia="宋体" w:hAnsi="Arial" w:hint="eastAsia"/>
                  <w:sz w:val="18"/>
                  <w:lang w:eastAsia="zh-CN"/>
                </w:rPr>
                <w:t>TBD</w:t>
              </w:r>
            </w:ins>
          </w:p>
        </w:tc>
      </w:tr>
    </w:tbl>
    <w:p w:rsidR="00893A40" w:rsidRPr="00C25669" w:rsidRDefault="00893A40" w:rsidP="00893A40">
      <w:pPr>
        <w:rPr>
          <w:ins w:id="401" w:author="Huawei" w:date="2020-07-27T15:37:00Z"/>
          <w:rFonts w:eastAsia="宋体"/>
        </w:rPr>
      </w:pPr>
    </w:p>
    <w:p w:rsidR="00893A40" w:rsidRPr="00C25669" w:rsidRDefault="00893A40" w:rsidP="00893A40">
      <w:pPr>
        <w:pStyle w:val="TH"/>
        <w:rPr>
          <w:ins w:id="402" w:author="Huawei" w:date="2020-07-27T15:37:00Z"/>
        </w:rPr>
      </w:pPr>
      <w:ins w:id="403" w:author="Huawei" w:date="2020-07-27T15:37:00Z">
        <w:r w:rsidRPr="00C25669">
          <w:t xml:space="preserve">Table </w:t>
        </w:r>
      </w:ins>
      <w:ins w:id="404" w:author="Huawei" w:date="2020-08-25T15:42:00Z">
        <w:r w:rsidR="002319EE">
          <w:t>5.2.2.</w:t>
        </w:r>
      </w:ins>
      <w:ins w:id="405" w:author="Huawei" w:date="2020-08-25T15:44:00Z">
        <w:r w:rsidR="002319EE">
          <w:t>2</w:t>
        </w:r>
      </w:ins>
      <w:ins w:id="406" w:author="Huawei" w:date="2020-08-25T15:42:00Z">
        <w:r w:rsidR="002319EE">
          <w:t>.6</w:t>
        </w:r>
      </w:ins>
      <w:ins w:id="407" w:author="Huawei" w:date="2020-07-27T15:37:00Z">
        <w:r w:rsidRPr="00C25669">
          <w:t>-3: Minimum performance for Rank 1</w:t>
        </w:r>
      </w:ins>
    </w:p>
    <w:tbl>
      <w:tblPr>
        <w:tblW w:w="57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51"/>
        <w:gridCol w:w="1650"/>
        <w:gridCol w:w="1137"/>
        <w:gridCol w:w="1177"/>
        <w:gridCol w:w="1377"/>
        <w:gridCol w:w="1377"/>
        <w:gridCol w:w="1549"/>
        <w:gridCol w:w="1461"/>
        <w:gridCol w:w="639"/>
      </w:tblGrid>
      <w:tr w:rsidR="00DD5406" w:rsidRPr="00C25669" w:rsidTr="00D444C0">
        <w:trPr>
          <w:trHeight w:val="391"/>
          <w:jc w:val="center"/>
          <w:ins w:id="408" w:author="Huawei" w:date="2020-07-27T15:37:00Z"/>
        </w:trPr>
        <w:tc>
          <w:tcPr>
            <w:tcW w:w="295" w:type="pct"/>
            <w:vMerge w:val="restart"/>
            <w:shd w:val="clear" w:color="auto" w:fill="FFFFFF"/>
            <w:vAlign w:val="center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409" w:author="Huawei" w:date="2020-07-27T15:37:00Z"/>
                <w:rFonts w:ascii="Arial" w:eastAsia="宋体" w:hAnsi="Arial" w:cs="Arial"/>
                <w:b/>
                <w:sz w:val="18"/>
              </w:rPr>
            </w:pPr>
            <w:ins w:id="410" w:author="Huawei" w:date="2020-07-27T15:37:00Z">
              <w:r w:rsidRPr="00C25669">
                <w:rPr>
                  <w:rFonts w:ascii="Arial" w:eastAsia="宋体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749" w:type="pct"/>
            <w:vMerge w:val="restart"/>
            <w:shd w:val="clear" w:color="auto" w:fill="FFFFFF"/>
            <w:vAlign w:val="center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411" w:author="Huawei" w:date="2020-07-27T15:37:00Z"/>
                <w:rFonts w:ascii="Arial" w:eastAsia="宋体" w:hAnsi="Arial" w:cs="Arial"/>
                <w:b/>
                <w:sz w:val="18"/>
              </w:rPr>
            </w:pPr>
            <w:ins w:id="412" w:author="Huawei" w:date="2020-07-27T15:37:00Z">
              <w:r w:rsidRPr="00C25669">
                <w:rPr>
                  <w:rFonts w:ascii="Arial" w:eastAsia="宋体" w:hAnsi="Arial" w:cs="Arial"/>
                  <w:b/>
                  <w:sz w:val="18"/>
                </w:rPr>
                <w:t>Reference</w:t>
              </w:r>
              <w:r w:rsidRPr="00C25669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宋体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516" w:type="pct"/>
            <w:vMerge w:val="restart"/>
            <w:shd w:val="clear" w:color="auto" w:fill="FFFFFF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413" w:author="Huawei" w:date="2020-07-27T15:37:00Z"/>
                <w:rFonts w:ascii="Arial" w:eastAsia="宋体" w:hAnsi="Arial" w:cs="Arial"/>
                <w:b/>
                <w:sz w:val="18"/>
              </w:rPr>
            </w:pPr>
            <w:ins w:id="414" w:author="Huawei" w:date="2020-07-27T15:37:00Z">
              <w:r w:rsidRPr="00C25669">
                <w:rPr>
                  <w:rFonts w:ascii="Arial" w:eastAsia="宋体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534" w:type="pct"/>
            <w:vMerge w:val="restart"/>
            <w:shd w:val="clear" w:color="auto" w:fill="FFFFFF"/>
            <w:vAlign w:val="center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415" w:author="Huawei" w:date="2020-07-27T15:37:00Z"/>
                <w:rFonts w:ascii="Arial" w:eastAsia="宋体" w:hAnsi="Arial" w:cs="Arial"/>
                <w:b/>
                <w:sz w:val="18"/>
                <w:lang w:eastAsia="zh-CN"/>
              </w:rPr>
            </w:pPr>
            <w:ins w:id="416" w:author="Huawei" w:date="2020-07-27T15:37:00Z">
              <w:r w:rsidRPr="00C25669">
                <w:rPr>
                  <w:rFonts w:ascii="Arial" w:eastAsia="宋体" w:hAnsi="Arial" w:cs="Arial"/>
                  <w:b/>
                  <w:sz w:val="18"/>
                </w:rPr>
                <w:t>Modulation format</w:t>
              </w:r>
              <w:r w:rsidRPr="00C25669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625" w:type="pct"/>
            <w:vMerge w:val="restart"/>
            <w:shd w:val="clear" w:color="auto" w:fill="FFFFFF"/>
            <w:vAlign w:val="center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/>
                <w:sz w:val="18"/>
              </w:rPr>
            </w:pPr>
            <w:ins w:id="417" w:author="Huawei" w:date="2020-10-09T17:19:00Z">
              <w:r w:rsidRPr="00C25669">
                <w:rPr>
                  <w:rFonts w:ascii="Arial" w:eastAsia="宋体" w:hAnsi="Arial" w:cs="Arial"/>
                  <w:b/>
                  <w:sz w:val="18"/>
                </w:rPr>
                <w:t>TDD UL-DL pattern</w:t>
              </w:r>
            </w:ins>
          </w:p>
        </w:tc>
        <w:tc>
          <w:tcPr>
            <w:tcW w:w="625" w:type="pct"/>
            <w:vMerge w:val="restart"/>
            <w:shd w:val="clear" w:color="auto" w:fill="FFFFFF"/>
            <w:vAlign w:val="center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418" w:author="Huawei" w:date="2020-07-27T15:37:00Z"/>
                <w:rFonts w:ascii="Arial" w:eastAsia="宋体" w:hAnsi="Arial" w:cs="Arial"/>
                <w:b/>
                <w:sz w:val="18"/>
              </w:rPr>
            </w:pPr>
            <w:ins w:id="419" w:author="Huawei" w:date="2020-07-27T15:37:00Z">
              <w:r w:rsidRPr="00C25669">
                <w:rPr>
                  <w:rFonts w:ascii="Arial" w:eastAsia="宋体" w:hAnsi="Arial" w:cs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703" w:type="pct"/>
            <w:vMerge w:val="restart"/>
            <w:shd w:val="clear" w:color="auto" w:fill="FFFFFF"/>
            <w:vAlign w:val="center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420" w:author="Huawei" w:date="2020-07-27T15:37:00Z"/>
                <w:rFonts w:ascii="Arial" w:eastAsia="宋体" w:hAnsi="Arial" w:cs="Arial"/>
                <w:b/>
                <w:sz w:val="18"/>
              </w:rPr>
            </w:pPr>
            <w:ins w:id="421" w:author="Huawei" w:date="2020-07-27T15:37:00Z">
              <w:r w:rsidRPr="00C25669">
                <w:rPr>
                  <w:rFonts w:ascii="Arial" w:eastAsia="宋体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953" w:type="pct"/>
            <w:gridSpan w:val="2"/>
            <w:shd w:val="clear" w:color="auto" w:fill="FFFFFF"/>
            <w:vAlign w:val="center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422" w:author="Huawei" w:date="2020-07-27T15:37:00Z"/>
                <w:rFonts w:ascii="Arial" w:eastAsia="宋体" w:hAnsi="Arial" w:cs="Arial"/>
                <w:b/>
                <w:sz w:val="18"/>
              </w:rPr>
            </w:pPr>
            <w:ins w:id="423" w:author="Huawei" w:date="2020-07-27T15:37:00Z">
              <w:r w:rsidRPr="00C25669">
                <w:rPr>
                  <w:rFonts w:ascii="Arial" w:eastAsia="宋体" w:hAnsi="Arial" w:cs="Arial"/>
                  <w:b/>
                  <w:sz w:val="18"/>
                </w:rPr>
                <w:t>Reference value</w:t>
              </w:r>
            </w:ins>
          </w:p>
        </w:tc>
      </w:tr>
      <w:tr w:rsidR="00DD5406" w:rsidRPr="00C25669" w:rsidTr="00D444C0">
        <w:trPr>
          <w:trHeight w:val="391"/>
          <w:jc w:val="center"/>
          <w:ins w:id="424" w:author="Huawei" w:date="2020-07-27T15:37:00Z"/>
        </w:trPr>
        <w:tc>
          <w:tcPr>
            <w:tcW w:w="295" w:type="pct"/>
            <w:vMerge/>
            <w:shd w:val="clear" w:color="auto" w:fill="FFFFFF"/>
            <w:vAlign w:val="center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425" w:author="Huawei" w:date="2020-07-27T15:3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749" w:type="pct"/>
            <w:vMerge/>
            <w:shd w:val="clear" w:color="auto" w:fill="FFFFFF"/>
            <w:vAlign w:val="center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426" w:author="Huawei" w:date="2020-07-27T15:3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427" w:author="Huawei" w:date="2020-07-27T15:3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428" w:author="Huawei" w:date="2020-07-27T15:3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25" w:type="pct"/>
            <w:vMerge/>
            <w:shd w:val="clear" w:color="auto" w:fill="FFFFFF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25" w:type="pct"/>
            <w:vMerge/>
            <w:shd w:val="clear" w:color="auto" w:fill="FFFFFF"/>
            <w:vAlign w:val="center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429" w:author="Huawei" w:date="2020-07-27T15:3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703" w:type="pct"/>
            <w:vMerge/>
            <w:shd w:val="clear" w:color="auto" w:fill="FFFFFF"/>
            <w:vAlign w:val="center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430" w:author="Huawei" w:date="2020-07-27T15:3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63" w:type="pct"/>
            <w:shd w:val="clear" w:color="auto" w:fill="FFFFFF"/>
            <w:vAlign w:val="center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431" w:author="Huawei" w:date="2020-07-27T15:37:00Z"/>
                <w:rFonts w:ascii="Arial" w:eastAsia="宋体" w:hAnsi="Arial" w:cs="Arial"/>
                <w:b/>
                <w:sz w:val="18"/>
              </w:rPr>
            </w:pPr>
            <w:ins w:id="432" w:author="Huawei" w:date="2020-07-27T15:37:00Z">
              <w:r>
                <w:rPr>
                  <w:rFonts w:ascii="Arial" w:eastAsia="宋体" w:hAnsi="Arial" w:cs="Arial"/>
                  <w:b/>
                  <w:sz w:val="18"/>
                </w:rPr>
                <w:t>Target BLER</w:t>
              </w:r>
            </w:ins>
          </w:p>
        </w:tc>
        <w:tc>
          <w:tcPr>
            <w:tcW w:w="290" w:type="pct"/>
            <w:shd w:val="clear" w:color="auto" w:fill="FFFFFF"/>
            <w:vAlign w:val="center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433" w:author="Huawei" w:date="2020-07-27T15:37:00Z"/>
                <w:rFonts w:ascii="Arial" w:eastAsia="宋体" w:hAnsi="Arial" w:cs="Arial"/>
                <w:b/>
                <w:sz w:val="18"/>
              </w:rPr>
            </w:pPr>
            <w:ins w:id="434" w:author="Huawei" w:date="2020-07-27T15:37:00Z">
              <w:r w:rsidRPr="00C25669">
                <w:rPr>
                  <w:rFonts w:ascii="Arial" w:eastAsia="宋体" w:hAnsi="Arial" w:cs="Arial"/>
                  <w:b/>
                  <w:sz w:val="18"/>
                </w:rPr>
                <w:t>SNR (dB)</w:t>
              </w:r>
            </w:ins>
          </w:p>
        </w:tc>
      </w:tr>
      <w:tr w:rsidR="00DD5406" w:rsidRPr="00C25669" w:rsidTr="00D444C0">
        <w:trPr>
          <w:trHeight w:val="198"/>
          <w:jc w:val="center"/>
          <w:ins w:id="435" w:author="Huawei" w:date="2020-07-27T15:37:00Z"/>
        </w:trPr>
        <w:tc>
          <w:tcPr>
            <w:tcW w:w="295" w:type="pct"/>
            <w:shd w:val="clear" w:color="auto" w:fill="FFFFFF"/>
            <w:vAlign w:val="center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436" w:author="Huawei" w:date="2020-07-27T15:37:00Z"/>
                <w:rFonts w:ascii="Arial" w:eastAsia="宋体" w:hAnsi="Arial" w:cs="Arial"/>
                <w:sz w:val="18"/>
              </w:rPr>
            </w:pPr>
            <w:ins w:id="437" w:author="Huawei" w:date="2020-07-27T15:37:00Z">
              <w:r w:rsidRPr="00C25669">
                <w:rPr>
                  <w:rFonts w:ascii="Arial" w:eastAsia="宋体" w:hAnsi="Arial" w:cs="Arial"/>
                  <w:sz w:val="18"/>
                </w:rPr>
                <w:t>1-1</w:t>
              </w:r>
            </w:ins>
          </w:p>
        </w:tc>
        <w:tc>
          <w:tcPr>
            <w:tcW w:w="749" w:type="pct"/>
            <w:shd w:val="clear" w:color="auto" w:fill="FFFFFF"/>
            <w:vAlign w:val="center"/>
          </w:tcPr>
          <w:p w:rsidR="00DD5406" w:rsidRPr="00C25669" w:rsidRDefault="009571F6" w:rsidP="00DD5406">
            <w:pPr>
              <w:keepNext/>
              <w:keepLines/>
              <w:spacing w:after="0"/>
              <w:jc w:val="center"/>
              <w:rPr>
                <w:ins w:id="438" w:author="Huawei" w:date="2020-07-27T15:37:00Z"/>
                <w:rFonts w:ascii="Arial" w:eastAsia="宋体" w:hAnsi="Arial" w:cs="Arial"/>
                <w:sz w:val="18"/>
                <w:lang w:eastAsia="zh-CN"/>
              </w:rPr>
            </w:pPr>
            <w:ins w:id="439" w:author="Huawei" w:date="2020-11-10T16:05:00Z">
              <w:r w:rsidRPr="00C25669">
                <w:rPr>
                  <w:rFonts w:ascii="Arial" w:eastAsia="宋体" w:hAnsi="Arial"/>
                  <w:sz w:val="18"/>
                  <w:szCs w:val="18"/>
                </w:rPr>
                <w:t>R.PDSCH.1-1</w:t>
              </w:r>
              <w:r>
                <w:rPr>
                  <w:rFonts w:ascii="Arial" w:eastAsia="宋体" w:hAnsi="Arial"/>
                  <w:sz w:val="18"/>
                  <w:szCs w:val="18"/>
                </w:rPr>
                <w:t>6</w:t>
              </w:r>
              <w:r w:rsidRPr="00C25669">
                <w:rPr>
                  <w:rFonts w:ascii="Arial" w:eastAsia="宋体" w:hAnsi="Arial"/>
                  <w:sz w:val="18"/>
                  <w:szCs w:val="18"/>
                </w:rPr>
                <w:t xml:space="preserve">.1 </w:t>
              </w:r>
              <w:r>
                <w:rPr>
                  <w:rFonts w:ascii="Arial" w:eastAsia="宋体" w:hAnsi="Arial"/>
                  <w:sz w:val="18"/>
                  <w:szCs w:val="18"/>
                </w:rPr>
                <w:t>T</w:t>
              </w:r>
              <w:r w:rsidRPr="00C25669">
                <w:rPr>
                  <w:rFonts w:ascii="Arial" w:eastAsia="宋体" w:hAnsi="Arial"/>
                  <w:sz w:val="18"/>
                  <w:szCs w:val="18"/>
                </w:rPr>
                <w:t>DD</w:t>
              </w:r>
            </w:ins>
          </w:p>
        </w:tc>
        <w:tc>
          <w:tcPr>
            <w:tcW w:w="516" w:type="pct"/>
            <w:shd w:val="clear" w:color="auto" w:fill="FFFFFF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440" w:author="Huawei" w:date="2020-07-27T15:37:00Z"/>
                <w:rFonts w:ascii="Arial" w:eastAsia="宋体" w:hAnsi="Arial"/>
                <w:sz w:val="18"/>
              </w:rPr>
            </w:pPr>
            <w:ins w:id="441" w:author="Huawei" w:date="2020-07-27T15:37:00Z">
              <w:r>
                <w:rPr>
                  <w:rFonts w:ascii="Arial" w:eastAsia="宋体" w:hAnsi="Arial"/>
                  <w:sz w:val="18"/>
                </w:rPr>
                <w:t>40 / 30</w:t>
              </w:r>
            </w:ins>
          </w:p>
        </w:tc>
        <w:tc>
          <w:tcPr>
            <w:tcW w:w="534" w:type="pct"/>
            <w:shd w:val="clear" w:color="auto" w:fill="FFFFFF"/>
            <w:vAlign w:val="center"/>
          </w:tcPr>
          <w:p w:rsidR="00DD5406" w:rsidRPr="00C25669" w:rsidRDefault="009571F6" w:rsidP="00DD5406">
            <w:pPr>
              <w:keepNext/>
              <w:keepLines/>
              <w:spacing w:after="0"/>
              <w:jc w:val="center"/>
              <w:rPr>
                <w:ins w:id="442" w:author="Huawei" w:date="2020-07-27T15:37:00Z"/>
                <w:rFonts w:ascii="Arial" w:eastAsia="宋体" w:hAnsi="Arial" w:cs="Arial"/>
                <w:sz w:val="18"/>
                <w:lang w:eastAsia="zh-CN"/>
              </w:rPr>
            </w:pPr>
            <w:ins w:id="443" w:author="Huawei" w:date="2020-11-10T16:04:00Z">
              <w:r>
                <w:rPr>
                  <w:rFonts w:ascii="Arial" w:eastAsia="宋体" w:hAnsi="Arial" w:cs="Arial"/>
                  <w:sz w:val="18"/>
                  <w:lang w:eastAsia="zh-CN"/>
                </w:rPr>
                <w:t>16QAM, 0.54</w:t>
              </w:r>
            </w:ins>
          </w:p>
        </w:tc>
        <w:tc>
          <w:tcPr>
            <w:tcW w:w="625" w:type="pct"/>
            <w:shd w:val="clear" w:color="auto" w:fill="FFFFFF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ins w:id="444" w:author="Huawei" w:date="2020-10-09T17:19:00Z">
              <w:r w:rsidRPr="00550369">
                <w:rPr>
                  <w:rFonts w:ascii="Arial" w:eastAsia="宋体" w:hAnsi="Arial"/>
                  <w:sz w:val="18"/>
                </w:rPr>
                <w:t>FR1.30-1</w:t>
              </w:r>
            </w:ins>
          </w:p>
        </w:tc>
        <w:tc>
          <w:tcPr>
            <w:tcW w:w="625" w:type="pct"/>
            <w:shd w:val="clear" w:color="auto" w:fill="FFFFFF"/>
            <w:vAlign w:val="center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445" w:author="Huawei" w:date="2020-07-27T15:37:00Z"/>
                <w:rFonts w:ascii="Arial" w:eastAsia="宋体" w:hAnsi="Arial" w:cs="Arial"/>
                <w:sz w:val="18"/>
              </w:rPr>
            </w:pPr>
            <w:ins w:id="446" w:author="Huawei" w:date="2020-07-27T15:37:00Z">
              <w:r w:rsidRPr="00C25669">
                <w:rPr>
                  <w:rFonts w:ascii="Arial" w:eastAsia="宋体" w:hAnsi="Arial"/>
                  <w:sz w:val="18"/>
                </w:rPr>
                <w:t>TDLA30-10</w:t>
              </w:r>
            </w:ins>
          </w:p>
        </w:tc>
        <w:tc>
          <w:tcPr>
            <w:tcW w:w="703" w:type="pct"/>
            <w:shd w:val="clear" w:color="auto" w:fill="FFFFFF"/>
            <w:vAlign w:val="center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447" w:author="Huawei" w:date="2020-07-27T15:37:00Z"/>
                <w:rFonts w:ascii="Arial" w:eastAsia="宋体" w:hAnsi="Arial" w:cs="Arial"/>
                <w:sz w:val="18"/>
              </w:rPr>
            </w:pPr>
            <w:ins w:id="448" w:author="Huawei" w:date="2020-07-27T15:37:00Z">
              <w:r w:rsidRPr="005D3865">
                <w:rPr>
                  <w:rFonts w:ascii="Arial" w:eastAsia="宋体" w:hAnsi="Arial" w:cs="Arial"/>
                  <w:sz w:val="18"/>
                  <w:lang w:eastAsia="zh-CN"/>
                </w:rPr>
                <w:t>2</w:t>
              </w:r>
              <w:r w:rsidRPr="005D3865">
                <w:rPr>
                  <w:rFonts w:ascii="Arial" w:eastAsia="宋体" w:hAnsi="Arial" w:cs="Arial"/>
                  <w:sz w:val="18"/>
                </w:rPr>
                <w:t>x</w:t>
              </w:r>
            </w:ins>
            <w:ins w:id="449" w:author="Huawei" w:date="2020-07-27T15:42:00Z">
              <w:r>
                <w:rPr>
                  <w:rFonts w:ascii="Arial" w:eastAsia="宋体" w:hAnsi="Arial" w:cs="Arial"/>
                  <w:sz w:val="18"/>
                </w:rPr>
                <w:t>2</w:t>
              </w:r>
            </w:ins>
            <w:ins w:id="450" w:author="Huawei" w:date="2020-07-27T15:37:00Z">
              <w:r w:rsidRPr="005D3865">
                <w:rPr>
                  <w:rFonts w:ascii="Arial" w:eastAsia="宋体" w:hAnsi="Arial" w:cs="Arial"/>
                  <w:sz w:val="18"/>
                </w:rPr>
                <w:t>,</w:t>
              </w:r>
              <w:r w:rsidRPr="00C25669">
                <w:rPr>
                  <w:rFonts w:ascii="Arial" w:eastAsia="宋体" w:hAnsi="Arial" w:cs="Arial"/>
                  <w:sz w:val="18"/>
                </w:rPr>
                <w:t xml:space="preserve"> ULA Low</w:t>
              </w:r>
            </w:ins>
          </w:p>
        </w:tc>
        <w:tc>
          <w:tcPr>
            <w:tcW w:w="663" w:type="pct"/>
            <w:shd w:val="clear" w:color="auto" w:fill="FFFFFF"/>
            <w:vAlign w:val="center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451" w:author="Huawei" w:date="2020-07-27T15:37:00Z"/>
                <w:rFonts w:ascii="Arial" w:eastAsia="宋体" w:hAnsi="Arial" w:cs="Arial"/>
                <w:sz w:val="18"/>
              </w:rPr>
            </w:pPr>
            <w:ins w:id="452" w:author="Huawei" w:date="2020-07-27T15:37:00Z">
              <w:r w:rsidRPr="00204E8C">
                <w:rPr>
                  <w:rFonts w:ascii="Arial" w:eastAsia="宋体" w:hAnsi="Arial" w:cs="Arial"/>
                  <w:sz w:val="18"/>
                </w:rPr>
                <w:t>1%</w:t>
              </w:r>
            </w:ins>
            <w:ins w:id="453" w:author="Huawei" w:date="2020-08-26T14:24:00Z">
              <w:r>
                <w:rPr>
                  <w:rFonts w:ascii="Arial" w:eastAsia="宋体" w:hAnsi="Arial" w:cs="Arial"/>
                  <w:b/>
                  <w:sz w:val="18"/>
                </w:rPr>
                <w:t xml:space="preserve"> </w:t>
              </w:r>
              <w:r>
                <w:rPr>
                  <w:rFonts w:ascii="Arial" w:eastAsia="宋体" w:hAnsi="Arial" w:cs="Arial"/>
                  <w:sz w:val="18"/>
                </w:rPr>
                <w:t>(Note 1)</w:t>
              </w:r>
            </w:ins>
          </w:p>
        </w:tc>
        <w:tc>
          <w:tcPr>
            <w:tcW w:w="290" w:type="pct"/>
            <w:shd w:val="clear" w:color="auto" w:fill="FFFFFF"/>
            <w:vAlign w:val="center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454" w:author="Huawei" w:date="2020-07-27T15:37:00Z"/>
                <w:rFonts w:ascii="Arial" w:eastAsia="宋体" w:hAnsi="Arial" w:cs="Arial"/>
                <w:sz w:val="18"/>
                <w:lang w:eastAsia="zh-CN"/>
              </w:rPr>
            </w:pPr>
            <w:ins w:id="455" w:author="Huawei" w:date="2020-07-27T15:37:00Z">
              <w:r>
                <w:rPr>
                  <w:rFonts w:ascii="Arial" w:eastAsia="宋体" w:hAnsi="Arial" w:cs="Arial" w:hint="eastAsia"/>
                  <w:sz w:val="18"/>
                  <w:lang w:eastAsia="zh-CN"/>
                </w:rPr>
                <w:t>T</w:t>
              </w:r>
              <w:r>
                <w:rPr>
                  <w:rFonts w:ascii="Arial" w:eastAsia="宋体" w:hAnsi="Arial" w:cs="Arial"/>
                  <w:sz w:val="18"/>
                  <w:lang w:eastAsia="zh-CN"/>
                </w:rPr>
                <w:t>BD</w:t>
              </w:r>
            </w:ins>
          </w:p>
        </w:tc>
      </w:tr>
      <w:tr w:rsidR="00550369" w:rsidRPr="00C25669" w:rsidTr="00550369">
        <w:trPr>
          <w:trHeight w:val="198"/>
          <w:jc w:val="center"/>
          <w:ins w:id="456" w:author="Huawei" w:date="2020-08-26T14:22:00Z"/>
        </w:trPr>
        <w:tc>
          <w:tcPr>
            <w:tcW w:w="5000" w:type="pct"/>
            <w:gridSpan w:val="9"/>
            <w:shd w:val="clear" w:color="auto" w:fill="FFFFFF"/>
          </w:tcPr>
          <w:p w:rsidR="00550369" w:rsidRDefault="00550369" w:rsidP="00616417">
            <w:pPr>
              <w:keepNext/>
              <w:keepLines/>
              <w:spacing w:after="0"/>
              <w:rPr>
                <w:ins w:id="457" w:author="Huawei" w:date="2020-08-26T14:22:00Z"/>
                <w:rFonts w:ascii="Arial" w:eastAsia="宋体" w:hAnsi="Arial" w:cs="Arial"/>
                <w:sz w:val="18"/>
                <w:lang w:eastAsia="zh-CN"/>
              </w:rPr>
            </w:pPr>
            <w:ins w:id="458" w:author="Huawei" w:date="2020-08-26T14:22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 xml:space="preserve">ote 1: </w:t>
              </w:r>
              <w:r>
                <w:rPr>
                  <w:lang w:val="en-US" w:eastAsia="zh-CN"/>
                </w:rPr>
                <w:t>BLER is defined as residual BLER; i.e. ratio of incorrectly received transport blocks / sent transport blocks, independently of the number HARQ transmission(s) for each transport block.</w:t>
              </w:r>
            </w:ins>
          </w:p>
        </w:tc>
      </w:tr>
    </w:tbl>
    <w:p w:rsidR="00893A40" w:rsidRPr="00C25669" w:rsidRDefault="00893A40" w:rsidP="00893A40">
      <w:pPr>
        <w:rPr>
          <w:ins w:id="459" w:author="Huawei" w:date="2020-07-27T15:37:00Z"/>
          <w:rFonts w:eastAsia="宋体"/>
          <w:lang w:eastAsia="zh-CN"/>
        </w:rPr>
      </w:pPr>
    </w:p>
    <w:p w:rsidR="00893A40" w:rsidRPr="00C25669" w:rsidRDefault="00893A40" w:rsidP="005D3865">
      <w:pPr>
        <w:rPr>
          <w:lang w:eastAsia="zh-CN"/>
        </w:rPr>
      </w:pPr>
    </w:p>
    <w:p w:rsidR="00893A40" w:rsidRDefault="00893A40" w:rsidP="00893A40">
      <w:pPr>
        <w:jc w:val="center"/>
        <w:rPr>
          <w:i/>
          <w:color w:val="FF0000"/>
          <w:highlight w:val="yellow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</w:t>
      </w:r>
      <w:r>
        <w:rPr>
          <w:i/>
          <w:color w:val="FF0000"/>
          <w:highlight w:val="yellow"/>
          <w:lang w:eastAsia="zh-CN"/>
        </w:rPr>
        <w:t>End</w:t>
      </w:r>
      <w:r w:rsidRPr="00F95230">
        <w:rPr>
          <w:i/>
          <w:color w:val="FF0000"/>
          <w:highlight w:val="yellow"/>
          <w:lang w:eastAsia="zh-CN"/>
        </w:rPr>
        <w:t xml:space="preserve"> of the change</w:t>
      </w:r>
      <w:r w:rsidR="0014322A">
        <w:rPr>
          <w:i/>
          <w:color w:val="FF0000"/>
          <w:highlight w:val="yellow"/>
          <w:lang w:eastAsia="zh-CN"/>
        </w:rPr>
        <w:t xml:space="preserve"> 2</w:t>
      </w:r>
      <w:r w:rsidRPr="00F95230">
        <w:rPr>
          <w:i/>
          <w:color w:val="FF0000"/>
          <w:highlight w:val="yellow"/>
          <w:lang w:eastAsia="zh-CN"/>
        </w:rPr>
        <w:t>&gt;</w:t>
      </w:r>
    </w:p>
    <w:p w:rsidR="00893A40" w:rsidRDefault="00893A40" w:rsidP="00893A40"/>
    <w:p w:rsidR="00893A40" w:rsidRDefault="00893A40" w:rsidP="005D3865">
      <w:pPr>
        <w:rPr>
          <w:i/>
          <w:color w:val="FF0000"/>
          <w:highlight w:val="yellow"/>
          <w:lang w:eastAsia="zh-CN"/>
        </w:rPr>
      </w:pPr>
    </w:p>
    <w:p w:rsidR="0014322A" w:rsidRDefault="0014322A" w:rsidP="005D3865">
      <w:pPr>
        <w:rPr>
          <w:i/>
          <w:color w:val="FF0000"/>
          <w:highlight w:val="yellow"/>
          <w:lang w:eastAsia="zh-CN"/>
        </w:rPr>
      </w:pPr>
    </w:p>
    <w:p w:rsidR="0014322A" w:rsidRDefault="0014322A" w:rsidP="005D3865">
      <w:pPr>
        <w:rPr>
          <w:i/>
          <w:color w:val="FF0000"/>
          <w:highlight w:val="yellow"/>
          <w:lang w:eastAsia="zh-CN"/>
        </w:rPr>
      </w:pPr>
    </w:p>
    <w:p w:rsidR="0014322A" w:rsidRDefault="0014322A" w:rsidP="005D3865">
      <w:pPr>
        <w:rPr>
          <w:i/>
          <w:color w:val="FF0000"/>
          <w:highlight w:val="yellow"/>
          <w:lang w:eastAsia="zh-CN"/>
        </w:rPr>
      </w:pPr>
    </w:p>
    <w:p w:rsidR="00EB7040" w:rsidRDefault="00EB7040" w:rsidP="00EB7040">
      <w:pPr>
        <w:jc w:val="center"/>
        <w:rPr>
          <w:i/>
          <w:color w:val="FF0000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&lt;Start of the change</w:t>
      </w:r>
      <w:r w:rsidR="0014322A">
        <w:rPr>
          <w:i/>
          <w:color w:val="FF0000"/>
          <w:highlight w:val="yellow"/>
          <w:lang w:eastAsia="zh-CN"/>
        </w:rPr>
        <w:t xml:space="preserve"> 3</w:t>
      </w:r>
      <w:r w:rsidRPr="00F95230">
        <w:rPr>
          <w:i/>
          <w:color w:val="FF0000"/>
          <w:highlight w:val="yellow"/>
          <w:lang w:eastAsia="zh-CN"/>
        </w:rPr>
        <w:t>&gt;</w:t>
      </w:r>
    </w:p>
    <w:p w:rsidR="00BA1E22" w:rsidRPr="00C25669" w:rsidRDefault="002319EE" w:rsidP="00BA1E22">
      <w:pPr>
        <w:pStyle w:val="5"/>
        <w:rPr>
          <w:ins w:id="460" w:author="Huawei" w:date="2020-07-13T17:24:00Z"/>
        </w:rPr>
      </w:pPr>
      <w:bookmarkStart w:id="461" w:name="_Toc21338182"/>
      <w:bookmarkStart w:id="462" w:name="_Toc29808290"/>
      <w:bookmarkStart w:id="463" w:name="_Toc37068209"/>
      <w:bookmarkStart w:id="464" w:name="_Toc37083753"/>
      <w:bookmarkStart w:id="465" w:name="_Toc37084095"/>
      <w:bookmarkStart w:id="466" w:name="_Toc40209457"/>
      <w:bookmarkStart w:id="467" w:name="_Toc40209799"/>
      <w:bookmarkEnd w:id="2"/>
      <w:ins w:id="468" w:author="Huawei" w:date="2020-08-25T15:44:00Z">
        <w:r>
          <w:t>5.2.3.1.6</w:t>
        </w:r>
      </w:ins>
      <w:ins w:id="469" w:author="Huawei" w:date="2020-07-13T17:24:00Z">
        <w:r w:rsidR="00BA1E22" w:rsidRPr="00C25669">
          <w:rPr>
            <w:rFonts w:hint="eastAsia"/>
            <w:lang w:eastAsia="zh-CN"/>
          </w:rPr>
          <w:tab/>
        </w:r>
        <w:r w:rsidR="00BA1E22" w:rsidRPr="00C25669">
          <w:t xml:space="preserve">Minimum requirements for PDSCH </w:t>
        </w:r>
      </w:ins>
      <w:bookmarkEnd w:id="461"/>
      <w:bookmarkEnd w:id="462"/>
      <w:bookmarkEnd w:id="463"/>
      <w:bookmarkEnd w:id="464"/>
      <w:bookmarkEnd w:id="465"/>
      <w:bookmarkEnd w:id="466"/>
      <w:bookmarkEnd w:id="467"/>
      <w:ins w:id="470" w:author="Huawei" w:date="2020-07-13T17:29:00Z">
        <w:r w:rsidR="0018515F">
          <w:t>repetitions over multiple slots</w:t>
        </w:r>
      </w:ins>
    </w:p>
    <w:p w:rsidR="00BA1E22" w:rsidRPr="00C25669" w:rsidRDefault="00BA1E22" w:rsidP="00BA1E22">
      <w:pPr>
        <w:rPr>
          <w:ins w:id="471" w:author="Huawei" w:date="2020-07-13T17:24:00Z"/>
          <w:rFonts w:ascii="Times-Roman" w:eastAsia="宋体" w:hAnsi="Times-Roman" w:hint="eastAsia"/>
        </w:rPr>
      </w:pPr>
      <w:ins w:id="472" w:author="Huawei" w:date="2020-07-13T17:24:00Z">
        <w:r w:rsidRPr="00C25669">
          <w:rPr>
            <w:rFonts w:ascii="Times-Roman" w:eastAsia="宋体" w:hAnsi="Times-Roman"/>
          </w:rPr>
          <w:t xml:space="preserve">The performance requirements are specified in Table </w:t>
        </w:r>
      </w:ins>
      <w:ins w:id="473" w:author="Huawei" w:date="2020-08-25T15:44:00Z">
        <w:r w:rsidR="002319EE">
          <w:rPr>
            <w:rFonts w:ascii="Times-Roman" w:eastAsia="宋体" w:hAnsi="Times-Roman"/>
          </w:rPr>
          <w:t>5.2.3.1.6</w:t>
        </w:r>
      </w:ins>
      <w:ins w:id="474" w:author="Huawei" w:date="2020-07-13T17:24:00Z">
        <w:r w:rsidRPr="00C25669">
          <w:rPr>
            <w:rFonts w:ascii="Times-Roman" w:eastAsia="宋体" w:hAnsi="Times-Roman"/>
          </w:rPr>
          <w:t xml:space="preserve">-3, with the addition of test parameters in Table </w:t>
        </w:r>
      </w:ins>
      <w:ins w:id="475" w:author="Huawei" w:date="2020-08-25T15:44:00Z">
        <w:r w:rsidR="002319EE">
          <w:rPr>
            <w:rFonts w:ascii="Times-Roman" w:eastAsia="宋体" w:hAnsi="Times-Roman"/>
          </w:rPr>
          <w:t>5.2.3.1.6</w:t>
        </w:r>
      </w:ins>
      <w:ins w:id="476" w:author="Huawei" w:date="2020-07-13T17:24:00Z">
        <w:r w:rsidRPr="00C25669">
          <w:rPr>
            <w:rFonts w:ascii="Times-Roman" w:eastAsia="宋体" w:hAnsi="Times-Roman"/>
          </w:rPr>
          <w:t xml:space="preserve">-2 and the downlink physical channel setup according to Annex </w:t>
        </w:r>
        <w:r w:rsidRPr="00C25669">
          <w:rPr>
            <w:rFonts w:ascii="Times-Roman" w:eastAsia="宋体" w:hAnsi="Times-Roman" w:hint="eastAsia"/>
            <w:lang w:eastAsia="zh-CN"/>
          </w:rPr>
          <w:t>C.3.1</w:t>
        </w:r>
        <w:r w:rsidRPr="00C25669">
          <w:rPr>
            <w:rFonts w:ascii="Times-Roman" w:eastAsia="宋体" w:hAnsi="Times-Roman"/>
          </w:rPr>
          <w:t>.</w:t>
        </w:r>
      </w:ins>
    </w:p>
    <w:p w:rsidR="00BA1E22" w:rsidRPr="00C25669" w:rsidRDefault="00BA1E22" w:rsidP="00BA1E22">
      <w:pPr>
        <w:rPr>
          <w:ins w:id="477" w:author="Huawei" w:date="2020-07-13T17:24:00Z"/>
          <w:rFonts w:ascii="Times-Roman" w:eastAsia="宋体" w:hAnsi="Times-Roman" w:hint="eastAsia"/>
          <w:lang w:eastAsia="zh-CN"/>
        </w:rPr>
      </w:pPr>
      <w:ins w:id="478" w:author="Huawei" w:date="2020-07-13T17:24:00Z">
        <w:r w:rsidRPr="00C25669">
          <w:rPr>
            <w:rFonts w:ascii="Times-Roman" w:eastAsia="宋体" w:hAnsi="Times-Roman"/>
          </w:rPr>
          <w:t>The test purpose</w:t>
        </w:r>
        <w:r w:rsidRPr="00C25669">
          <w:rPr>
            <w:rFonts w:ascii="Times-Roman" w:eastAsia="宋体" w:hAnsi="Times-Roman" w:hint="eastAsia"/>
            <w:lang w:eastAsia="zh-CN"/>
          </w:rPr>
          <w:t>s</w:t>
        </w:r>
        <w:r w:rsidRPr="00C25669">
          <w:rPr>
            <w:rFonts w:ascii="Times-Roman" w:eastAsia="宋体" w:hAnsi="Times-Roman"/>
          </w:rPr>
          <w:t xml:space="preserve"> are specified in Table </w:t>
        </w:r>
      </w:ins>
      <w:ins w:id="479" w:author="Huawei" w:date="2020-08-25T15:44:00Z">
        <w:r w:rsidR="002319EE">
          <w:rPr>
            <w:rFonts w:ascii="Times-Roman" w:eastAsia="宋体" w:hAnsi="Times-Roman"/>
          </w:rPr>
          <w:t>5.2.3.1.6</w:t>
        </w:r>
      </w:ins>
      <w:ins w:id="480" w:author="Huawei" w:date="2020-07-13T17:24:00Z">
        <w:r w:rsidRPr="00C25669">
          <w:rPr>
            <w:rFonts w:ascii="Times-Roman" w:eastAsia="宋体" w:hAnsi="Times-Roman"/>
          </w:rPr>
          <w:t>-1</w:t>
        </w:r>
        <w:r w:rsidRPr="00C25669">
          <w:rPr>
            <w:rFonts w:ascii="Times-Roman" w:eastAsia="宋体" w:hAnsi="Times-Roman" w:hint="eastAsia"/>
            <w:lang w:eastAsia="zh-CN"/>
          </w:rPr>
          <w:t>.</w:t>
        </w:r>
      </w:ins>
    </w:p>
    <w:p w:rsidR="00BA1E22" w:rsidRPr="00C25669" w:rsidRDefault="00BA1E22" w:rsidP="00BA1E22">
      <w:pPr>
        <w:pStyle w:val="TH"/>
        <w:rPr>
          <w:ins w:id="481" w:author="Huawei" w:date="2020-07-13T17:24:00Z"/>
        </w:rPr>
      </w:pPr>
      <w:ins w:id="482" w:author="Huawei" w:date="2020-07-13T17:24:00Z">
        <w:r w:rsidRPr="00C25669">
          <w:t xml:space="preserve">Table </w:t>
        </w:r>
      </w:ins>
      <w:ins w:id="483" w:author="Huawei" w:date="2020-08-25T15:44:00Z">
        <w:r w:rsidR="002319EE">
          <w:t>5.2.3.1.6</w:t>
        </w:r>
      </w:ins>
      <w:ins w:id="484" w:author="Huawei" w:date="2020-07-13T17:24:00Z">
        <w:r w:rsidRPr="00C25669">
          <w:t>-1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BA1E22" w:rsidRPr="00C25669" w:rsidTr="00893A40">
        <w:trPr>
          <w:ins w:id="485" w:author="Huawei" w:date="2020-07-13T17:24:00Z"/>
        </w:trPr>
        <w:tc>
          <w:tcPr>
            <w:tcW w:w="4927" w:type="dxa"/>
            <w:shd w:val="clear" w:color="auto" w:fill="auto"/>
          </w:tcPr>
          <w:p w:rsidR="00BA1E22" w:rsidRPr="00C25669" w:rsidRDefault="00BA1E22" w:rsidP="00893A40">
            <w:pPr>
              <w:keepNext/>
              <w:keepLines/>
              <w:spacing w:after="0"/>
              <w:jc w:val="center"/>
              <w:rPr>
                <w:ins w:id="486" w:author="Huawei" w:date="2020-07-13T17:24:00Z"/>
                <w:rFonts w:ascii="Arial" w:eastAsia="宋体" w:hAnsi="Arial"/>
                <w:b/>
                <w:sz w:val="18"/>
              </w:rPr>
            </w:pPr>
            <w:ins w:id="487" w:author="Huawei" w:date="2020-07-13T17:24:00Z">
              <w:r w:rsidRPr="00C25669">
                <w:rPr>
                  <w:rFonts w:ascii="Arial" w:eastAsia="宋体" w:hAnsi="Arial"/>
                  <w:b/>
                  <w:sz w:val="18"/>
                </w:rPr>
                <w:t>Purpose</w:t>
              </w:r>
            </w:ins>
          </w:p>
        </w:tc>
        <w:tc>
          <w:tcPr>
            <w:tcW w:w="4928" w:type="dxa"/>
            <w:shd w:val="clear" w:color="auto" w:fill="auto"/>
          </w:tcPr>
          <w:p w:rsidR="00BA1E22" w:rsidRPr="00C25669" w:rsidRDefault="00BA1E22" w:rsidP="00893A40">
            <w:pPr>
              <w:keepNext/>
              <w:keepLines/>
              <w:spacing w:after="0"/>
              <w:jc w:val="center"/>
              <w:rPr>
                <w:ins w:id="488" w:author="Huawei" w:date="2020-07-13T17:24:00Z"/>
                <w:rFonts w:ascii="Arial" w:eastAsia="宋体" w:hAnsi="Arial"/>
                <w:b/>
                <w:sz w:val="18"/>
              </w:rPr>
            </w:pPr>
            <w:ins w:id="489" w:author="Huawei" w:date="2020-07-13T17:24:00Z">
              <w:r w:rsidRPr="00C25669">
                <w:rPr>
                  <w:rFonts w:ascii="Arial" w:eastAsia="宋体" w:hAnsi="Arial"/>
                  <w:b/>
                  <w:sz w:val="18"/>
                </w:rPr>
                <w:t>Test index</w:t>
              </w:r>
            </w:ins>
          </w:p>
        </w:tc>
      </w:tr>
      <w:tr w:rsidR="00BA1E22" w:rsidRPr="00C25669" w:rsidTr="00893A40">
        <w:trPr>
          <w:ins w:id="490" w:author="Huawei" w:date="2020-07-13T17:24:00Z"/>
        </w:trPr>
        <w:tc>
          <w:tcPr>
            <w:tcW w:w="4927" w:type="dxa"/>
            <w:shd w:val="clear" w:color="auto" w:fill="auto"/>
          </w:tcPr>
          <w:p w:rsidR="00BA1E22" w:rsidRPr="00C25669" w:rsidRDefault="0018515F" w:rsidP="0018515F">
            <w:pPr>
              <w:keepNext/>
              <w:keepLines/>
              <w:spacing w:after="0"/>
              <w:rPr>
                <w:ins w:id="491" w:author="Huawei" w:date="2020-07-13T17:24:00Z"/>
                <w:rFonts w:ascii="Arial" w:eastAsia="宋体" w:hAnsi="Arial"/>
                <w:sz w:val="18"/>
                <w:lang w:eastAsia="zh-CN"/>
              </w:rPr>
            </w:pPr>
            <w:ins w:id="492" w:author="Huawei" w:date="2020-07-13T17:24:00Z">
              <w:r>
                <w:rPr>
                  <w:rFonts w:ascii="Arial" w:eastAsia="宋体" w:hAnsi="Arial"/>
                  <w:sz w:val="18"/>
                </w:rPr>
                <w:t xml:space="preserve">Verify the PDSCH </w:t>
              </w:r>
            </w:ins>
            <w:ins w:id="493" w:author="Huawei" w:date="2020-07-13T17:30:00Z">
              <w:r>
                <w:rPr>
                  <w:rFonts w:ascii="Arial" w:eastAsia="宋体" w:hAnsi="Arial"/>
                  <w:sz w:val="18"/>
                </w:rPr>
                <w:t xml:space="preserve">repetitions over multiple slots </w:t>
              </w:r>
            </w:ins>
            <w:ins w:id="494" w:author="Huawei" w:date="2020-07-13T17:24:00Z">
              <w:r w:rsidR="00BA1E22" w:rsidRPr="00C25669">
                <w:rPr>
                  <w:rFonts w:ascii="Arial" w:eastAsia="宋体" w:hAnsi="Arial"/>
                  <w:sz w:val="18"/>
                </w:rPr>
                <w:t>performance unde</w:t>
              </w:r>
              <w:r>
                <w:rPr>
                  <w:rFonts w:ascii="Arial" w:eastAsia="宋体" w:hAnsi="Arial"/>
                  <w:sz w:val="18"/>
                </w:rPr>
                <w:t>r 4 receive antenna conditions</w:t>
              </w:r>
            </w:ins>
          </w:p>
        </w:tc>
        <w:tc>
          <w:tcPr>
            <w:tcW w:w="4928" w:type="dxa"/>
            <w:shd w:val="clear" w:color="auto" w:fill="auto"/>
          </w:tcPr>
          <w:p w:rsidR="00BA1E22" w:rsidRPr="00C25669" w:rsidRDefault="00BA1E22" w:rsidP="00893A40">
            <w:pPr>
              <w:keepNext/>
              <w:keepLines/>
              <w:spacing w:after="0"/>
              <w:rPr>
                <w:ins w:id="495" w:author="Huawei" w:date="2020-07-13T17:24:00Z"/>
                <w:rFonts w:ascii="Arial" w:eastAsia="宋体" w:hAnsi="Arial"/>
                <w:sz w:val="18"/>
                <w:lang w:eastAsia="zh-CN"/>
              </w:rPr>
            </w:pPr>
            <w:ins w:id="496" w:author="Huawei" w:date="2020-07-13T17:24:00Z">
              <w:r w:rsidRPr="00C25669">
                <w:rPr>
                  <w:rFonts w:ascii="Arial" w:eastAsia="宋体" w:hAnsi="Arial"/>
                  <w:sz w:val="18"/>
                </w:rPr>
                <w:t>1-1</w:t>
              </w:r>
            </w:ins>
          </w:p>
        </w:tc>
      </w:tr>
    </w:tbl>
    <w:p w:rsidR="00BA1E22" w:rsidRPr="00C25669" w:rsidRDefault="00BA1E22" w:rsidP="00BA1E22">
      <w:pPr>
        <w:rPr>
          <w:ins w:id="497" w:author="Huawei" w:date="2020-07-13T17:24:00Z"/>
          <w:rFonts w:ascii="Times-Roman" w:eastAsia="宋体" w:hAnsi="Times-Roman" w:hint="eastAsia"/>
        </w:rPr>
      </w:pPr>
    </w:p>
    <w:p w:rsidR="00BA1E22" w:rsidRPr="00C25669" w:rsidRDefault="00BA1E22" w:rsidP="00BA1E22">
      <w:pPr>
        <w:pStyle w:val="TH"/>
        <w:rPr>
          <w:ins w:id="498" w:author="Huawei" w:date="2020-07-13T17:24:00Z"/>
        </w:rPr>
      </w:pPr>
      <w:ins w:id="499" w:author="Huawei" w:date="2020-07-13T17:24:00Z">
        <w:r w:rsidRPr="00C25669">
          <w:t xml:space="preserve">Table </w:t>
        </w:r>
      </w:ins>
      <w:ins w:id="500" w:author="Huawei" w:date="2020-08-25T15:44:00Z">
        <w:r w:rsidR="002319EE">
          <w:t>5.2.3.1.6</w:t>
        </w:r>
      </w:ins>
      <w:ins w:id="501" w:author="Huawei" w:date="2020-07-13T17:24:00Z">
        <w:r w:rsidRPr="00C25669">
          <w:t>-2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3658"/>
        <w:gridCol w:w="802"/>
        <w:gridCol w:w="3356"/>
      </w:tblGrid>
      <w:tr w:rsidR="00BA1E22" w:rsidRPr="00C25669" w:rsidTr="001F366C">
        <w:trPr>
          <w:ins w:id="502" w:author="Huawei" w:date="2020-07-13T17:24:00Z"/>
        </w:trPr>
        <w:tc>
          <w:tcPr>
            <w:tcW w:w="5471" w:type="dxa"/>
            <w:gridSpan w:val="2"/>
            <w:shd w:val="clear" w:color="auto" w:fill="auto"/>
          </w:tcPr>
          <w:p w:rsidR="00BA1E22" w:rsidRPr="001F366C" w:rsidRDefault="00BA1E22" w:rsidP="00893A40">
            <w:pPr>
              <w:keepNext/>
              <w:keepLines/>
              <w:spacing w:after="0"/>
              <w:jc w:val="center"/>
              <w:rPr>
                <w:ins w:id="503" w:author="Huawei" w:date="2020-07-13T17:24:00Z"/>
                <w:rFonts w:ascii="Arial" w:eastAsia="宋体" w:hAnsi="Arial"/>
                <w:b/>
                <w:sz w:val="18"/>
              </w:rPr>
            </w:pPr>
            <w:ins w:id="504" w:author="Huawei" w:date="2020-07-13T17:24:00Z">
              <w:r w:rsidRPr="001F366C">
                <w:rPr>
                  <w:rFonts w:ascii="Arial" w:eastAsia="宋体" w:hAnsi="Arial"/>
                  <w:b/>
                  <w:sz w:val="18"/>
                </w:rPr>
                <w:t>Parameter</w:t>
              </w:r>
            </w:ins>
          </w:p>
        </w:tc>
        <w:tc>
          <w:tcPr>
            <w:tcW w:w="802" w:type="dxa"/>
            <w:shd w:val="clear" w:color="auto" w:fill="auto"/>
          </w:tcPr>
          <w:p w:rsidR="00BA1E22" w:rsidRPr="001F366C" w:rsidRDefault="00BA1E22" w:rsidP="00893A40">
            <w:pPr>
              <w:keepNext/>
              <w:keepLines/>
              <w:spacing w:after="0"/>
              <w:jc w:val="center"/>
              <w:rPr>
                <w:ins w:id="505" w:author="Huawei" w:date="2020-07-13T17:24:00Z"/>
                <w:rFonts w:ascii="Arial" w:eastAsia="宋体" w:hAnsi="Arial"/>
                <w:b/>
                <w:sz w:val="18"/>
              </w:rPr>
            </w:pPr>
            <w:ins w:id="506" w:author="Huawei" w:date="2020-07-13T17:24:00Z">
              <w:r w:rsidRPr="001F366C">
                <w:rPr>
                  <w:rFonts w:ascii="Arial" w:eastAsia="宋体" w:hAnsi="Arial"/>
                  <w:b/>
                  <w:sz w:val="18"/>
                </w:rPr>
                <w:t>Unit</w:t>
              </w:r>
            </w:ins>
          </w:p>
        </w:tc>
        <w:tc>
          <w:tcPr>
            <w:tcW w:w="3356" w:type="dxa"/>
            <w:shd w:val="clear" w:color="auto" w:fill="auto"/>
          </w:tcPr>
          <w:p w:rsidR="00BA1E22" w:rsidRPr="001F366C" w:rsidRDefault="00BA1E22" w:rsidP="00893A40">
            <w:pPr>
              <w:keepNext/>
              <w:keepLines/>
              <w:spacing w:after="0"/>
              <w:jc w:val="center"/>
              <w:rPr>
                <w:ins w:id="507" w:author="Huawei" w:date="2020-07-13T17:24:00Z"/>
                <w:rFonts w:ascii="Arial" w:eastAsia="宋体" w:hAnsi="Arial"/>
                <w:b/>
                <w:sz w:val="18"/>
              </w:rPr>
            </w:pPr>
            <w:ins w:id="508" w:author="Huawei" w:date="2020-07-13T17:24:00Z">
              <w:r w:rsidRPr="001F366C">
                <w:rPr>
                  <w:rFonts w:ascii="Arial" w:eastAsia="宋体" w:hAnsi="Arial"/>
                  <w:b/>
                  <w:sz w:val="18"/>
                </w:rPr>
                <w:t>Value</w:t>
              </w:r>
            </w:ins>
          </w:p>
        </w:tc>
      </w:tr>
      <w:tr w:rsidR="00BA1E22" w:rsidRPr="00C25669" w:rsidTr="001F366C">
        <w:trPr>
          <w:ins w:id="509" w:author="Huawei" w:date="2020-07-13T17:24:00Z"/>
        </w:trPr>
        <w:tc>
          <w:tcPr>
            <w:tcW w:w="5471" w:type="dxa"/>
            <w:gridSpan w:val="2"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rPr>
                <w:ins w:id="510" w:author="Huawei" w:date="2020-07-13T17:24:00Z"/>
                <w:rFonts w:ascii="Arial" w:eastAsia="宋体" w:hAnsi="Arial"/>
                <w:sz w:val="18"/>
              </w:rPr>
            </w:pPr>
            <w:ins w:id="511" w:author="Huawei" w:date="2020-07-13T17:24:00Z">
              <w:r w:rsidRPr="001F366C">
                <w:rPr>
                  <w:rFonts w:ascii="Arial" w:eastAsia="宋体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jc w:val="center"/>
              <w:rPr>
                <w:ins w:id="512" w:author="Huawei" w:date="2020-07-13T17:24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jc w:val="center"/>
              <w:rPr>
                <w:ins w:id="513" w:author="Huawei" w:date="2020-07-13T17:24:00Z"/>
                <w:rFonts w:ascii="Arial" w:eastAsia="宋体" w:hAnsi="Arial"/>
                <w:sz w:val="18"/>
              </w:rPr>
            </w:pPr>
            <w:ins w:id="514" w:author="Huawei" w:date="2020-07-13T17:24:00Z">
              <w:r w:rsidRPr="001F366C">
                <w:rPr>
                  <w:rFonts w:ascii="Arial" w:eastAsia="宋体" w:hAnsi="Arial"/>
                  <w:sz w:val="18"/>
                </w:rPr>
                <w:t>FDD</w:t>
              </w:r>
            </w:ins>
          </w:p>
        </w:tc>
      </w:tr>
      <w:tr w:rsidR="00BA1E22" w:rsidRPr="00C25669" w:rsidTr="001F366C">
        <w:trPr>
          <w:ins w:id="515" w:author="Huawei" w:date="2020-07-13T17:24:00Z"/>
        </w:trPr>
        <w:tc>
          <w:tcPr>
            <w:tcW w:w="5471" w:type="dxa"/>
            <w:gridSpan w:val="2"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rPr>
                <w:ins w:id="516" w:author="Huawei" w:date="2020-07-13T17:24:00Z"/>
                <w:rFonts w:ascii="Arial" w:eastAsia="宋体" w:hAnsi="Arial"/>
                <w:sz w:val="18"/>
              </w:rPr>
            </w:pPr>
            <w:ins w:id="517" w:author="Huawei" w:date="2020-07-13T17:24:00Z">
              <w:r w:rsidRPr="001F366C">
                <w:rPr>
                  <w:rFonts w:ascii="Arial" w:eastAsia="宋体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jc w:val="center"/>
              <w:rPr>
                <w:ins w:id="518" w:author="Huawei" w:date="2020-07-13T17:24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jc w:val="center"/>
              <w:rPr>
                <w:ins w:id="519" w:author="Huawei" w:date="2020-07-13T17:24:00Z"/>
                <w:rFonts w:ascii="Arial" w:eastAsia="宋体" w:hAnsi="Arial"/>
                <w:sz w:val="18"/>
              </w:rPr>
            </w:pPr>
            <w:ins w:id="520" w:author="Huawei" w:date="2020-07-13T17:24:00Z">
              <w:r w:rsidRPr="001F366C"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BA1E22" w:rsidRPr="00C25669" w:rsidTr="001F366C">
        <w:trPr>
          <w:ins w:id="521" w:author="Huawei" w:date="2020-07-13T17:24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rPr>
                <w:ins w:id="522" w:author="Huawei" w:date="2020-07-13T17:24:00Z"/>
                <w:rFonts w:ascii="Arial" w:eastAsia="宋体" w:hAnsi="Arial"/>
                <w:sz w:val="18"/>
              </w:rPr>
            </w:pPr>
            <w:ins w:id="523" w:author="Huawei" w:date="2020-07-13T17:24:00Z">
              <w:r w:rsidRPr="001F366C">
                <w:rPr>
                  <w:rFonts w:ascii="Arial" w:eastAsia="宋体" w:hAnsi="Arial"/>
                  <w:sz w:val="18"/>
                </w:rPr>
                <w:t>PDSCH configuration</w:t>
              </w:r>
            </w:ins>
          </w:p>
        </w:tc>
        <w:tc>
          <w:tcPr>
            <w:tcW w:w="3658" w:type="dxa"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rPr>
                <w:ins w:id="524" w:author="Huawei" w:date="2020-07-13T17:24:00Z"/>
                <w:rFonts w:ascii="Arial" w:eastAsia="宋体" w:hAnsi="Arial"/>
                <w:sz w:val="18"/>
              </w:rPr>
            </w:pPr>
            <w:ins w:id="525" w:author="Huawei" w:date="2020-07-13T17:24:00Z">
              <w:r w:rsidRPr="001F366C">
                <w:rPr>
                  <w:rFonts w:ascii="Arial" w:eastAsia="宋体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jc w:val="center"/>
              <w:rPr>
                <w:ins w:id="526" w:author="Huawei" w:date="2020-07-13T17:24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jc w:val="center"/>
              <w:rPr>
                <w:ins w:id="527" w:author="Huawei" w:date="2020-07-13T17:24:00Z"/>
                <w:rFonts w:ascii="Arial" w:eastAsia="宋体" w:hAnsi="Arial"/>
                <w:sz w:val="18"/>
              </w:rPr>
            </w:pPr>
            <w:ins w:id="528" w:author="Huawei" w:date="2020-07-13T17:24:00Z">
              <w:r w:rsidRPr="001F366C">
                <w:rPr>
                  <w:rFonts w:ascii="Arial" w:eastAsia="宋体" w:hAnsi="Arial"/>
                  <w:sz w:val="18"/>
                </w:rPr>
                <w:t>Type A</w:t>
              </w:r>
            </w:ins>
          </w:p>
        </w:tc>
      </w:tr>
      <w:tr w:rsidR="00BA1E22" w:rsidRPr="00C25669" w:rsidTr="001F366C">
        <w:trPr>
          <w:ins w:id="529" w:author="Huawei" w:date="2020-07-13T17:24:00Z"/>
        </w:trPr>
        <w:tc>
          <w:tcPr>
            <w:tcW w:w="1813" w:type="dxa"/>
            <w:vMerge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rPr>
                <w:ins w:id="530" w:author="Huawei" w:date="2020-07-13T17:24:00Z"/>
                <w:rFonts w:ascii="Arial" w:eastAsia="宋体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rPr>
                <w:ins w:id="531" w:author="Huawei" w:date="2020-07-13T17:24:00Z"/>
                <w:rFonts w:ascii="Arial" w:eastAsia="宋体" w:hAnsi="Arial"/>
                <w:sz w:val="18"/>
              </w:rPr>
            </w:pPr>
            <w:ins w:id="532" w:author="Huawei" w:date="2020-07-13T17:24:00Z">
              <w:r w:rsidRPr="001F366C">
                <w:rPr>
                  <w:rFonts w:ascii="Arial" w:eastAsia="宋体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jc w:val="center"/>
              <w:rPr>
                <w:ins w:id="533" w:author="Huawei" w:date="2020-07-13T17:24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</w:tcPr>
          <w:p w:rsidR="00BA1E22" w:rsidRPr="001F366C" w:rsidRDefault="00BA1E22" w:rsidP="00893A40">
            <w:pPr>
              <w:keepNext/>
              <w:keepLines/>
              <w:spacing w:after="0"/>
              <w:jc w:val="center"/>
              <w:rPr>
                <w:ins w:id="534" w:author="Huawei" w:date="2020-07-13T17:24:00Z"/>
                <w:rFonts w:ascii="Arial" w:eastAsia="宋体" w:hAnsi="Arial"/>
                <w:sz w:val="18"/>
              </w:rPr>
            </w:pPr>
            <w:ins w:id="535" w:author="Huawei" w:date="2020-07-13T17:24:00Z">
              <w:r w:rsidRPr="001F366C">
                <w:rPr>
                  <w:rFonts w:ascii="Arial" w:eastAsia="宋体" w:hAnsi="Arial"/>
                  <w:sz w:val="18"/>
                </w:rPr>
                <w:t>0</w:t>
              </w:r>
            </w:ins>
          </w:p>
        </w:tc>
      </w:tr>
      <w:tr w:rsidR="00BA1E22" w:rsidRPr="00C25669" w:rsidTr="001F366C">
        <w:trPr>
          <w:ins w:id="536" w:author="Huawei" w:date="2020-07-13T17:24:00Z"/>
        </w:trPr>
        <w:tc>
          <w:tcPr>
            <w:tcW w:w="1813" w:type="dxa"/>
            <w:vMerge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rPr>
                <w:ins w:id="537" w:author="Huawei" w:date="2020-07-13T17:24:00Z"/>
                <w:rFonts w:ascii="Arial" w:eastAsia="宋体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rPr>
                <w:ins w:id="538" w:author="Huawei" w:date="2020-07-13T17:24:00Z"/>
                <w:rFonts w:ascii="Arial" w:eastAsia="宋体" w:hAnsi="Arial"/>
                <w:sz w:val="18"/>
              </w:rPr>
            </w:pPr>
            <w:ins w:id="539" w:author="Huawei" w:date="2020-07-13T17:24:00Z">
              <w:r w:rsidRPr="001F366C">
                <w:rPr>
                  <w:rFonts w:ascii="Arial" w:eastAsia="宋体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jc w:val="center"/>
              <w:rPr>
                <w:ins w:id="540" w:author="Huawei" w:date="2020-07-13T17:24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</w:tcPr>
          <w:p w:rsidR="00BA1E22" w:rsidRPr="001F366C" w:rsidRDefault="002A3C43" w:rsidP="00893A40">
            <w:pPr>
              <w:keepNext/>
              <w:keepLines/>
              <w:spacing w:after="0"/>
              <w:jc w:val="center"/>
              <w:rPr>
                <w:ins w:id="541" w:author="Huawei" w:date="2020-07-13T17:24:00Z"/>
                <w:rFonts w:ascii="Arial" w:eastAsia="宋体" w:hAnsi="Arial"/>
                <w:sz w:val="18"/>
              </w:rPr>
            </w:pPr>
            <w:ins w:id="542" w:author="Huawei" w:date="2020-07-13T17:41:00Z">
              <w:r w:rsidRPr="001F366C">
                <w:rPr>
                  <w:rFonts w:ascii="Arial" w:eastAsia="宋体" w:hAnsi="Arial"/>
                  <w:sz w:val="18"/>
                </w:rPr>
                <w:t>2</w:t>
              </w:r>
            </w:ins>
          </w:p>
        </w:tc>
      </w:tr>
      <w:tr w:rsidR="00BA1E22" w:rsidRPr="00C25669" w:rsidTr="001F366C">
        <w:trPr>
          <w:ins w:id="543" w:author="Huawei" w:date="2020-07-13T17:24:00Z"/>
        </w:trPr>
        <w:tc>
          <w:tcPr>
            <w:tcW w:w="1813" w:type="dxa"/>
            <w:vMerge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rPr>
                <w:ins w:id="544" w:author="Huawei" w:date="2020-07-13T17:24:00Z"/>
                <w:rFonts w:ascii="Arial" w:eastAsia="宋体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rPr>
                <w:ins w:id="545" w:author="Huawei" w:date="2020-07-13T17:24:00Z"/>
                <w:rFonts w:ascii="Arial" w:eastAsia="宋体" w:hAnsi="Arial"/>
                <w:sz w:val="18"/>
              </w:rPr>
            </w:pPr>
            <w:ins w:id="546" w:author="Huawei" w:date="2020-07-13T17:24:00Z">
              <w:r w:rsidRPr="001F366C">
                <w:rPr>
                  <w:rFonts w:ascii="Arial" w:eastAsia="宋体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jc w:val="center"/>
              <w:rPr>
                <w:ins w:id="547" w:author="Huawei" w:date="2020-07-13T17:24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</w:tcPr>
          <w:p w:rsidR="00BA1E22" w:rsidRPr="001F366C" w:rsidRDefault="002A3C43" w:rsidP="00893A40">
            <w:pPr>
              <w:keepNext/>
              <w:keepLines/>
              <w:spacing w:after="0"/>
              <w:jc w:val="center"/>
              <w:rPr>
                <w:ins w:id="548" w:author="Huawei" w:date="2020-07-13T17:24:00Z"/>
                <w:rFonts w:ascii="Arial" w:eastAsia="宋体" w:hAnsi="Arial"/>
                <w:sz w:val="18"/>
              </w:rPr>
            </w:pPr>
            <w:ins w:id="549" w:author="Huawei" w:date="2020-07-13T17:42:00Z">
              <w:r w:rsidRPr="001F366C">
                <w:rPr>
                  <w:rFonts w:ascii="Arial" w:eastAsia="宋体" w:hAnsi="Arial"/>
                  <w:sz w:val="18"/>
                </w:rPr>
                <w:t>12</w:t>
              </w:r>
            </w:ins>
          </w:p>
        </w:tc>
      </w:tr>
      <w:tr w:rsidR="00BA1E22" w:rsidRPr="00C25669" w:rsidTr="001F366C">
        <w:trPr>
          <w:ins w:id="550" w:author="Huawei" w:date="2020-07-13T17:24:00Z"/>
        </w:trPr>
        <w:tc>
          <w:tcPr>
            <w:tcW w:w="1813" w:type="dxa"/>
            <w:vMerge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rPr>
                <w:ins w:id="551" w:author="Huawei" w:date="2020-07-13T17:24:00Z"/>
                <w:rFonts w:ascii="Arial" w:eastAsia="宋体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rPr>
                <w:ins w:id="552" w:author="Huawei" w:date="2020-07-13T17:24:00Z"/>
                <w:rFonts w:ascii="Arial" w:eastAsia="宋体" w:hAnsi="Arial"/>
                <w:sz w:val="18"/>
              </w:rPr>
            </w:pPr>
            <w:ins w:id="553" w:author="Huawei" w:date="2020-07-13T17:24:00Z">
              <w:r w:rsidRPr="001F366C">
                <w:rPr>
                  <w:rFonts w:ascii="Arial" w:eastAsia="宋体" w:hAnsi="Arial"/>
                  <w:sz w:val="18"/>
                </w:rPr>
                <w:t>PDSCH aggregation factor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jc w:val="center"/>
              <w:rPr>
                <w:ins w:id="554" w:author="Huawei" w:date="2020-07-13T17:24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BA1E22" w:rsidRPr="001F366C" w:rsidRDefault="002A3C43" w:rsidP="00893A40">
            <w:pPr>
              <w:keepNext/>
              <w:keepLines/>
              <w:spacing w:after="0"/>
              <w:jc w:val="center"/>
              <w:rPr>
                <w:ins w:id="555" w:author="Huawei" w:date="2020-07-13T17:24:00Z"/>
                <w:rFonts w:ascii="Arial" w:eastAsia="宋体" w:hAnsi="Arial"/>
                <w:sz w:val="18"/>
              </w:rPr>
            </w:pPr>
            <w:ins w:id="556" w:author="Huawei" w:date="2020-07-13T17:42:00Z">
              <w:r w:rsidRPr="001F366C">
                <w:rPr>
                  <w:rFonts w:ascii="Arial" w:eastAsia="宋体" w:hAnsi="Arial"/>
                  <w:sz w:val="18"/>
                </w:rPr>
                <w:t>2</w:t>
              </w:r>
            </w:ins>
          </w:p>
        </w:tc>
      </w:tr>
      <w:tr w:rsidR="00BA1E22" w:rsidRPr="00C25669" w:rsidTr="001F366C">
        <w:trPr>
          <w:ins w:id="557" w:author="Huawei" w:date="2020-07-13T17:24:00Z"/>
        </w:trPr>
        <w:tc>
          <w:tcPr>
            <w:tcW w:w="1813" w:type="dxa"/>
            <w:vMerge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rPr>
                <w:ins w:id="558" w:author="Huawei" w:date="2020-07-13T17:24:00Z"/>
                <w:rFonts w:ascii="Arial" w:eastAsia="宋体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rPr>
                <w:ins w:id="559" w:author="Huawei" w:date="2020-07-13T17:24:00Z"/>
                <w:rFonts w:ascii="Arial" w:eastAsia="宋体" w:hAnsi="Arial"/>
                <w:sz w:val="18"/>
              </w:rPr>
            </w:pPr>
            <w:ins w:id="560" w:author="Huawei" w:date="2020-07-13T17:24:00Z">
              <w:r w:rsidRPr="001F366C">
                <w:rPr>
                  <w:rFonts w:ascii="Arial" w:eastAsia="宋体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jc w:val="center"/>
              <w:rPr>
                <w:ins w:id="561" w:author="Huawei" w:date="2020-07-13T17:24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jc w:val="center"/>
              <w:rPr>
                <w:ins w:id="562" w:author="Huawei" w:date="2020-07-13T17:24:00Z"/>
                <w:rFonts w:ascii="Arial" w:eastAsia="宋体" w:hAnsi="Arial"/>
                <w:sz w:val="18"/>
              </w:rPr>
            </w:pPr>
            <w:ins w:id="563" w:author="Huawei" w:date="2020-07-13T17:24:00Z">
              <w:r w:rsidRPr="001F366C">
                <w:rPr>
                  <w:rFonts w:ascii="Arial" w:eastAsia="宋体" w:hAnsi="Arial"/>
                  <w:sz w:val="18"/>
                </w:rPr>
                <w:t>Static</w:t>
              </w:r>
            </w:ins>
          </w:p>
        </w:tc>
      </w:tr>
      <w:tr w:rsidR="00BA1E22" w:rsidRPr="00C25669" w:rsidTr="001F366C">
        <w:trPr>
          <w:ins w:id="564" w:author="Huawei" w:date="2020-07-13T17:24:00Z"/>
        </w:trPr>
        <w:tc>
          <w:tcPr>
            <w:tcW w:w="1813" w:type="dxa"/>
            <w:vMerge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rPr>
                <w:ins w:id="565" w:author="Huawei" w:date="2020-07-13T17:24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rPr>
                <w:ins w:id="566" w:author="Huawei" w:date="2020-07-13T17:24:00Z"/>
                <w:rFonts w:ascii="Arial" w:eastAsia="宋体" w:hAnsi="Arial"/>
                <w:sz w:val="18"/>
              </w:rPr>
            </w:pPr>
            <w:ins w:id="567" w:author="Huawei" w:date="2020-07-13T17:24:00Z">
              <w:r w:rsidRPr="001F366C">
                <w:rPr>
                  <w:rFonts w:ascii="Arial" w:eastAsia="宋体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jc w:val="center"/>
              <w:rPr>
                <w:ins w:id="568" w:author="Huawei" w:date="2020-07-13T17:24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BA1E22" w:rsidRPr="001A0BD9" w:rsidRDefault="0014322A" w:rsidP="00893A40">
            <w:pPr>
              <w:keepNext/>
              <w:keepLines/>
              <w:spacing w:after="0"/>
              <w:jc w:val="center"/>
              <w:rPr>
                <w:ins w:id="569" w:author="Huawei" w:date="2020-07-13T17:24:00Z"/>
                <w:rFonts w:ascii="Arial" w:eastAsia="宋体" w:hAnsi="Arial"/>
                <w:sz w:val="18"/>
                <w:lang w:eastAsia="zh-CN"/>
              </w:rPr>
            </w:pPr>
            <w:ins w:id="570" w:author="Huawei" w:date="2020-08-04T16:29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2</w:t>
              </w:r>
            </w:ins>
          </w:p>
        </w:tc>
      </w:tr>
      <w:tr w:rsidR="00BA1E22" w:rsidRPr="00C25669" w:rsidTr="001F366C">
        <w:trPr>
          <w:ins w:id="571" w:author="Huawei" w:date="2020-07-13T17:24:00Z"/>
        </w:trPr>
        <w:tc>
          <w:tcPr>
            <w:tcW w:w="1813" w:type="dxa"/>
            <w:vMerge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rPr>
                <w:ins w:id="572" w:author="Huawei" w:date="2020-07-13T17:24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rPr>
                <w:ins w:id="573" w:author="Huawei" w:date="2020-07-13T17:24:00Z"/>
                <w:rFonts w:ascii="Arial" w:eastAsia="宋体" w:hAnsi="Arial"/>
                <w:sz w:val="18"/>
              </w:rPr>
            </w:pPr>
            <w:ins w:id="574" w:author="Huawei" w:date="2020-07-13T17:24:00Z">
              <w:r w:rsidRPr="001F366C">
                <w:rPr>
                  <w:rFonts w:ascii="Arial" w:eastAsia="宋体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jc w:val="center"/>
              <w:rPr>
                <w:ins w:id="575" w:author="Huawei" w:date="2020-07-13T17:24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jc w:val="center"/>
              <w:rPr>
                <w:ins w:id="576" w:author="Huawei" w:date="2020-07-13T17:24:00Z"/>
                <w:rFonts w:ascii="Arial" w:eastAsia="宋体" w:hAnsi="Arial"/>
                <w:sz w:val="18"/>
              </w:rPr>
            </w:pPr>
            <w:ins w:id="577" w:author="Huawei" w:date="2020-07-13T17:24:00Z">
              <w:r w:rsidRPr="001F366C">
                <w:rPr>
                  <w:rFonts w:ascii="Arial" w:eastAsia="宋体" w:hAnsi="Arial"/>
                  <w:sz w:val="18"/>
                </w:rPr>
                <w:t>Type 0</w:t>
              </w:r>
            </w:ins>
          </w:p>
        </w:tc>
      </w:tr>
      <w:tr w:rsidR="00BA1E22" w:rsidRPr="00C25669" w:rsidTr="001F366C">
        <w:trPr>
          <w:ins w:id="578" w:author="Huawei" w:date="2020-07-13T17:24:00Z"/>
        </w:trPr>
        <w:tc>
          <w:tcPr>
            <w:tcW w:w="1813" w:type="dxa"/>
            <w:vMerge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rPr>
                <w:ins w:id="579" w:author="Huawei" w:date="2020-07-13T17:24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rPr>
                <w:ins w:id="580" w:author="Huawei" w:date="2020-07-13T17:24:00Z"/>
                <w:rFonts w:ascii="Arial" w:eastAsia="宋体" w:hAnsi="Arial"/>
                <w:sz w:val="18"/>
              </w:rPr>
            </w:pPr>
            <w:ins w:id="581" w:author="Huawei" w:date="2020-07-13T17:24:00Z">
              <w:r w:rsidRPr="001F366C">
                <w:rPr>
                  <w:rFonts w:ascii="Arial" w:eastAsia="宋体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jc w:val="center"/>
              <w:rPr>
                <w:ins w:id="582" w:author="Huawei" w:date="2020-07-13T17:24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BA1E22" w:rsidRPr="001F366C" w:rsidRDefault="001F366C" w:rsidP="00893A40">
            <w:pPr>
              <w:keepNext/>
              <w:keepLines/>
              <w:spacing w:after="0"/>
              <w:jc w:val="center"/>
              <w:rPr>
                <w:ins w:id="583" w:author="Huawei" w:date="2020-07-13T17:24:00Z"/>
                <w:rFonts w:ascii="Arial" w:eastAsia="宋体" w:hAnsi="Arial"/>
                <w:sz w:val="18"/>
                <w:lang w:eastAsia="zh-CN"/>
              </w:rPr>
            </w:pPr>
            <w:ins w:id="584" w:author="Huawei" w:date="2020-07-15T11:50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C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onfig2</w:t>
              </w:r>
            </w:ins>
          </w:p>
        </w:tc>
      </w:tr>
      <w:tr w:rsidR="00BA1E22" w:rsidRPr="00C25669" w:rsidTr="001F366C">
        <w:trPr>
          <w:ins w:id="585" w:author="Huawei" w:date="2020-07-13T17:24:00Z"/>
        </w:trPr>
        <w:tc>
          <w:tcPr>
            <w:tcW w:w="1813" w:type="dxa"/>
            <w:vMerge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rPr>
                <w:ins w:id="586" w:author="Huawei" w:date="2020-07-13T17:24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rPr>
                <w:ins w:id="587" w:author="Huawei" w:date="2020-07-13T17:24:00Z"/>
                <w:rFonts w:ascii="Arial" w:eastAsia="宋体" w:hAnsi="Arial"/>
                <w:sz w:val="18"/>
              </w:rPr>
            </w:pPr>
            <w:ins w:id="588" w:author="Huawei" w:date="2020-07-13T17:24:00Z">
              <w:r w:rsidRPr="001F366C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jc w:val="center"/>
              <w:rPr>
                <w:ins w:id="589" w:author="Huawei" w:date="2020-07-13T17:24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jc w:val="center"/>
              <w:rPr>
                <w:ins w:id="590" w:author="Huawei" w:date="2020-07-13T17:24:00Z"/>
                <w:rFonts w:ascii="Arial" w:eastAsia="宋体" w:hAnsi="Arial"/>
                <w:sz w:val="18"/>
              </w:rPr>
            </w:pPr>
            <w:ins w:id="591" w:author="Huawei" w:date="2020-07-13T17:24:00Z">
              <w:r w:rsidRPr="001F366C">
                <w:rPr>
                  <w:rFonts w:ascii="Arial" w:eastAsia="宋体" w:hAnsi="Arial"/>
                  <w:sz w:val="18"/>
                </w:rPr>
                <w:t>Non-interleaved</w:t>
              </w:r>
            </w:ins>
          </w:p>
        </w:tc>
      </w:tr>
      <w:tr w:rsidR="00BA1E22" w:rsidRPr="00C25669" w:rsidTr="001F366C">
        <w:trPr>
          <w:ins w:id="592" w:author="Huawei" w:date="2020-07-13T17:24:00Z"/>
        </w:trPr>
        <w:tc>
          <w:tcPr>
            <w:tcW w:w="1813" w:type="dxa"/>
            <w:vMerge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rPr>
                <w:ins w:id="593" w:author="Huawei" w:date="2020-07-13T17:24:00Z"/>
                <w:rFonts w:ascii="Arial" w:eastAsia="宋体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rPr>
                <w:ins w:id="594" w:author="Huawei" w:date="2020-07-13T17:24:00Z"/>
                <w:rFonts w:ascii="Arial" w:eastAsia="宋体" w:hAnsi="Arial"/>
                <w:sz w:val="18"/>
              </w:rPr>
            </w:pPr>
            <w:ins w:id="595" w:author="Huawei" w:date="2020-07-13T17:24:00Z">
              <w:r w:rsidRPr="001F366C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interleave</w:t>
              </w:r>
              <w:r w:rsidRPr="001F366C">
                <w:rPr>
                  <w:rFonts w:ascii="Arial" w:eastAsia="宋体" w:hAnsi="Arial"/>
                  <w:sz w:val="18"/>
                  <w:szCs w:val="22"/>
                  <w:lang w:val="en-US" w:eastAsia="ja-JP"/>
                </w:rPr>
                <w:t>r</w:t>
              </w:r>
              <w:r w:rsidRPr="001F366C">
                <w:rPr>
                  <w:rFonts w:ascii="Arial" w:eastAsia="宋体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jc w:val="center"/>
              <w:rPr>
                <w:ins w:id="596" w:author="Huawei" w:date="2020-07-13T17:24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BA1E22" w:rsidRPr="001F366C" w:rsidRDefault="00BA1E22" w:rsidP="00893A40">
            <w:pPr>
              <w:keepNext/>
              <w:keepLines/>
              <w:spacing w:after="0"/>
              <w:jc w:val="center"/>
              <w:rPr>
                <w:ins w:id="597" w:author="Huawei" w:date="2020-07-13T17:24:00Z"/>
                <w:rFonts w:ascii="Arial" w:eastAsia="宋体" w:hAnsi="Arial"/>
                <w:sz w:val="18"/>
              </w:rPr>
            </w:pPr>
            <w:ins w:id="598" w:author="Huawei" w:date="2020-07-13T17:24:00Z">
              <w:r w:rsidRPr="001F366C">
                <w:rPr>
                  <w:rFonts w:ascii="Arial" w:eastAsia="宋体" w:hAnsi="Arial"/>
                  <w:sz w:val="18"/>
                </w:rPr>
                <w:t>N/A</w:t>
              </w:r>
            </w:ins>
          </w:p>
        </w:tc>
      </w:tr>
      <w:tr w:rsidR="00BA1E22" w:rsidRPr="00C25669" w:rsidTr="001F366C">
        <w:trPr>
          <w:ins w:id="599" w:author="Huawei" w:date="2020-07-13T17:24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BA1E22" w:rsidRPr="00C25669" w:rsidRDefault="00BA1E22" w:rsidP="00893A40">
            <w:pPr>
              <w:spacing w:after="0"/>
              <w:rPr>
                <w:ins w:id="600" w:author="Huawei" w:date="2020-07-13T17:24:00Z"/>
                <w:rFonts w:ascii="Arial" w:eastAsia="宋体" w:hAnsi="Arial"/>
                <w:sz w:val="18"/>
              </w:rPr>
            </w:pPr>
            <w:ins w:id="601" w:author="Huawei" w:date="2020-07-13T17:24:00Z">
              <w:r w:rsidRPr="00C25669">
                <w:rPr>
                  <w:rFonts w:ascii="Arial" w:eastAsia="宋体" w:hAnsi="Arial"/>
                  <w:sz w:val="18"/>
                </w:rPr>
                <w:t>PDSCH DMRS configuration</w:t>
              </w:r>
            </w:ins>
          </w:p>
        </w:tc>
        <w:tc>
          <w:tcPr>
            <w:tcW w:w="3658" w:type="dxa"/>
            <w:shd w:val="clear" w:color="auto" w:fill="auto"/>
            <w:vAlign w:val="center"/>
          </w:tcPr>
          <w:p w:rsidR="00BA1E22" w:rsidRPr="00C25669" w:rsidRDefault="00BA1E22" w:rsidP="00893A40">
            <w:pPr>
              <w:spacing w:after="0"/>
              <w:rPr>
                <w:ins w:id="602" w:author="Huawei" w:date="2020-07-13T17:24:00Z"/>
                <w:rFonts w:ascii="Arial" w:eastAsia="宋体" w:hAnsi="Arial" w:cs="Arial"/>
                <w:sz w:val="18"/>
                <w:szCs w:val="18"/>
              </w:rPr>
            </w:pPr>
            <w:ins w:id="603" w:author="Huawei" w:date="2020-07-13T17:24:00Z">
              <w:r w:rsidRPr="00C25669">
                <w:rPr>
                  <w:rFonts w:ascii="Arial" w:eastAsia="宋体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A1E22" w:rsidRPr="00C25669" w:rsidRDefault="00BA1E22" w:rsidP="00893A40">
            <w:pPr>
              <w:spacing w:after="0"/>
              <w:jc w:val="center"/>
              <w:rPr>
                <w:ins w:id="604" w:author="Huawei" w:date="2020-07-13T17:24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BA1E22" w:rsidRPr="00C25669" w:rsidRDefault="00BA1E22" w:rsidP="00893A40">
            <w:pPr>
              <w:spacing w:after="0"/>
              <w:jc w:val="center"/>
              <w:rPr>
                <w:ins w:id="605" w:author="Huawei" w:date="2020-07-13T17:24:00Z"/>
                <w:rFonts w:ascii="Arial" w:eastAsia="宋体" w:hAnsi="Arial"/>
                <w:sz w:val="18"/>
              </w:rPr>
            </w:pPr>
            <w:ins w:id="606" w:author="Huawei" w:date="2020-07-13T17:24:00Z">
              <w:r w:rsidRPr="00C25669">
                <w:rPr>
                  <w:rFonts w:ascii="Arial" w:eastAsia="宋体" w:hAnsi="Arial"/>
                  <w:sz w:val="18"/>
                </w:rPr>
                <w:t>Type 1</w:t>
              </w:r>
            </w:ins>
          </w:p>
        </w:tc>
      </w:tr>
      <w:tr w:rsidR="00BA1E22" w:rsidRPr="00C25669" w:rsidTr="001F366C">
        <w:trPr>
          <w:ins w:id="607" w:author="Huawei" w:date="2020-07-13T17:24:00Z"/>
        </w:trPr>
        <w:tc>
          <w:tcPr>
            <w:tcW w:w="1813" w:type="dxa"/>
            <w:vMerge/>
            <w:shd w:val="clear" w:color="auto" w:fill="auto"/>
            <w:vAlign w:val="center"/>
          </w:tcPr>
          <w:p w:rsidR="00BA1E22" w:rsidRPr="00C25669" w:rsidRDefault="00BA1E22" w:rsidP="00893A40">
            <w:pPr>
              <w:spacing w:after="0"/>
              <w:rPr>
                <w:ins w:id="608" w:author="Huawei" w:date="2020-07-13T17:24:00Z"/>
                <w:rFonts w:ascii="Arial" w:eastAsia="宋体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BA1E22" w:rsidRPr="00C25669" w:rsidRDefault="00BA1E22" w:rsidP="00893A40">
            <w:pPr>
              <w:spacing w:after="0"/>
              <w:rPr>
                <w:ins w:id="609" w:author="Huawei" w:date="2020-07-13T17:24:00Z"/>
                <w:rFonts w:ascii="Arial" w:eastAsia="宋体" w:hAnsi="Arial"/>
                <w:sz w:val="18"/>
              </w:rPr>
            </w:pPr>
            <w:ins w:id="610" w:author="Huawei" w:date="2020-07-13T17:24:00Z">
              <w:r w:rsidRPr="00C25669">
                <w:rPr>
                  <w:rFonts w:ascii="Arial" w:eastAsia="宋体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A1E22" w:rsidRPr="00C25669" w:rsidRDefault="00BA1E22" w:rsidP="00893A40">
            <w:pPr>
              <w:spacing w:after="0"/>
              <w:jc w:val="center"/>
              <w:rPr>
                <w:ins w:id="611" w:author="Huawei" w:date="2020-07-13T17:24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BA1E22" w:rsidRPr="00C25669" w:rsidRDefault="00BA1E22" w:rsidP="00893A40">
            <w:pPr>
              <w:spacing w:after="0"/>
              <w:jc w:val="center"/>
              <w:rPr>
                <w:ins w:id="612" w:author="Huawei" w:date="2020-07-13T17:24:00Z"/>
                <w:rFonts w:ascii="Arial" w:eastAsia="宋体" w:hAnsi="Arial"/>
                <w:sz w:val="18"/>
              </w:rPr>
            </w:pPr>
            <w:ins w:id="613" w:author="Huawei" w:date="2020-07-13T17:24:00Z">
              <w:r w:rsidRPr="00C25669"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BA1E22" w:rsidRPr="00C25669" w:rsidTr="001F366C">
        <w:trPr>
          <w:ins w:id="614" w:author="Huawei" w:date="2020-07-13T17:24:00Z"/>
        </w:trPr>
        <w:tc>
          <w:tcPr>
            <w:tcW w:w="1813" w:type="dxa"/>
            <w:vMerge/>
            <w:shd w:val="clear" w:color="auto" w:fill="auto"/>
            <w:vAlign w:val="center"/>
          </w:tcPr>
          <w:p w:rsidR="00BA1E22" w:rsidRPr="00C25669" w:rsidRDefault="00BA1E22" w:rsidP="00893A40">
            <w:pPr>
              <w:spacing w:after="0"/>
              <w:rPr>
                <w:ins w:id="615" w:author="Huawei" w:date="2020-07-13T17:24:00Z"/>
                <w:rFonts w:ascii="Arial" w:eastAsia="宋体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BA1E22" w:rsidRPr="00C25669" w:rsidRDefault="00BA1E22" w:rsidP="00893A40">
            <w:pPr>
              <w:spacing w:after="0"/>
              <w:rPr>
                <w:ins w:id="616" w:author="Huawei" w:date="2020-07-13T17:24:00Z"/>
                <w:rFonts w:ascii="Arial" w:eastAsia="宋体" w:hAnsi="Arial"/>
                <w:sz w:val="18"/>
              </w:rPr>
            </w:pPr>
            <w:ins w:id="617" w:author="Huawei" w:date="2020-07-13T17:24:00Z">
              <w:r w:rsidRPr="00C25669">
                <w:rPr>
                  <w:rFonts w:ascii="Arial" w:eastAsia="宋体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BA1E22" w:rsidRPr="00C25669" w:rsidRDefault="00BA1E22" w:rsidP="00893A40">
            <w:pPr>
              <w:spacing w:after="0"/>
              <w:jc w:val="center"/>
              <w:rPr>
                <w:ins w:id="618" w:author="Huawei" w:date="2020-07-13T17:24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BA1E22" w:rsidRPr="00C25669" w:rsidRDefault="00BA1E22" w:rsidP="00893A40">
            <w:pPr>
              <w:spacing w:after="0"/>
              <w:jc w:val="center"/>
              <w:rPr>
                <w:ins w:id="619" w:author="Huawei" w:date="2020-07-13T17:24:00Z"/>
                <w:rFonts w:ascii="Arial" w:eastAsia="宋体" w:hAnsi="Arial"/>
                <w:sz w:val="18"/>
              </w:rPr>
            </w:pPr>
            <w:ins w:id="620" w:author="Huawei" w:date="2020-07-13T17:24:00Z">
              <w:r w:rsidRPr="00C25669"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BA1E22" w:rsidRPr="00C25669" w:rsidTr="001F366C">
        <w:trPr>
          <w:ins w:id="621" w:author="Huawei" w:date="2020-07-13T17:24:00Z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22" w:rsidRPr="00C25669" w:rsidRDefault="00BA1E22" w:rsidP="00893A40">
            <w:pPr>
              <w:keepNext/>
              <w:keepLines/>
              <w:spacing w:after="0"/>
              <w:rPr>
                <w:ins w:id="622" w:author="Huawei" w:date="2020-07-13T17:24:00Z"/>
                <w:rFonts w:ascii="Arial" w:eastAsia="宋体" w:hAnsi="Arial"/>
                <w:sz w:val="18"/>
                <w:lang w:val="en-US"/>
              </w:rPr>
            </w:pPr>
            <w:ins w:id="623" w:author="Huawei" w:date="2020-07-13T17:24:00Z">
              <w:r w:rsidRPr="00C25669">
                <w:rPr>
                  <w:rFonts w:ascii="Arial" w:eastAsia="宋体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22" w:rsidRPr="00C25669" w:rsidRDefault="00BA1E22" w:rsidP="00893A40">
            <w:pPr>
              <w:keepNext/>
              <w:keepLines/>
              <w:spacing w:after="0"/>
              <w:jc w:val="center"/>
              <w:rPr>
                <w:ins w:id="624" w:author="Huawei" w:date="2020-07-13T17:24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22" w:rsidRPr="00C25669" w:rsidRDefault="00BA1E22" w:rsidP="00893A40">
            <w:pPr>
              <w:keepNext/>
              <w:keepLines/>
              <w:spacing w:after="0"/>
              <w:jc w:val="center"/>
              <w:rPr>
                <w:ins w:id="625" w:author="Huawei" w:date="2020-07-13T17:24:00Z"/>
                <w:rFonts w:ascii="Arial" w:eastAsia="宋体" w:hAnsi="Arial"/>
                <w:sz w:val="18"/>
              </w:rPr>
            </w:pPr>
            <w:ins w:id="626" w:author="Huawei" w:date="2020-07-13T17:24:00Z">
              <w:r w:rsidRPr="00C25669">
                <w:rPr>
                  <w:rFonts w:ascii="Arial" w:eastAsia="宋体" w:hAnsi="Arial"/>
                  <w:sz w:val="18"/>
                </w:rPr>
                <w:t>4</w:t>
              </w:r>
            </w:ins>
          </w:p>
        </w:tc>
      </w:tr>
      <w:tr w:rsidR="00BA1E22" w:rsidRPr="00C25669" w:rsidTr="001F366C">
        <w:trPr>
          <w:ins w:id="627" w:author="Huawei" w:date="2020-07-13T17:24:00Z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22" w:rsidRPr="00C25669" w:rsidRDefault="00BA1E22" w:rsidP="00893A40">
            <w:pPr>
              <w:keepNext/>
              <w:keepLines/>
              <w:spacing w:after="0"/>
              <w:rPr>
                <w:ins w:id="628" w:author="Huawei" w:date="2020-07-13T17:24:00Z"/>
                <w:rFonts w:ascii="Arial" w:eastAsia="宋体" w:hAnsi="Arial"/>
                <w:sz w:val="18"/>
                <w:lang w:val="en-US"/>
              </w:rPr>
            </w:pPr>
            <w:ins w:id="629" w:author="Huawei" w:date="2020-07-13T17:24:00Z">
              <w:r w:rsidRPr="00C25669">
                <w:rPr>
                  <w:rFonts w:ascii="Arial" w:eastAsia="宋体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22" w:rsidRPr="00C25669" w:rsidRDefault="00BA1E22" w:rsidP="00893A40">
            <w:pPr>
              <w:keepNext/>
              <w:keepLines/>
              <w:spacing w:after="0"/>
              <w:jc w:val="center"/>
              <w:rPr>
                <w:ins w:id="630" w:author="Huawei" w:date="2020-07-13T17:24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22" w:rsidRPr="00C25669" w:rsidRDefault="00DD5406" w:rsidP="00893A40">
            <w:pPr>
              <w:keepNext/>
              <w:keepLines/>
              <w:spacing w:after="0"/>
              <w:jc w:val="center"/>
              <w:rPr>
                <w:ins w:id="631" w:author="Huawei" w:date="2020-07-13T17:24:00Z"/>
                <w:rFonts w:ascii="Arial" w:eastAsia="宋体" w:hAnsi="Arial"/>
                <w:sz w:val="18"/>
                <w:lang w:eastAsia="zh-CN"/>
              </w:rPr>
            </w:pPr>
            <w:ins w:id="632" w:author="Huawei" w:date="2020-10-09T17:20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T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BD</w:t>
              </w:r>
            </w:ins>
          </w:p>
        </w:tc>
      </w:tr>
    </w:tbl>
    <w:p w:rsidR="00BA1E22" w:rsidRPr="00C25669" w:rsidRDefault="00BA1E22" w:rsidP="00BA1E22">
      <w:pPr>
        <w:rPr>
          <w:ins w:id="633" w:author="Huawei" w:date="2020-07-13T17:24:00Z"/>
          <w:rFonts w:eastAsia="宋体"/>
        </w:rPr>
      </w:pPr>
    </w:p>
    <w:p w:rsidR="00BA1E22" w:rsidRPr="00C25669" w:rsidRDefault="00BA1E22" w:rsidP="00BA1E22">
      <w:pPr>
        <w:pStyle w:val="TH"/>
        <w:rPr>
          <w:ins w:id="634" w:author="Huawei" w:date="2020-07-13T17:24:00Z"/>
        </w:rPr>
      </w:pPr>
      <w:ins w:id="635" w:author="Huawei" w:date="2020-07-13T17:24:00Z">
        <w:r w:rsidRPr="00C25669">
          <w:t xml:space="preserve">Table </w:t>
        </w:r>
      </w:ins>
      <w:ins w:id="636" w:author="Huawei" w:date="2020-08-25T15:44:00Z">
        <w:r w:rsidR="002319EE">
          <w:t>5.2.3.1.6</w:t>
        </w:r>
      </w:ins>
      <w:ins w:id="637" w:author="Huawei" w:date="2020-07-13T17:24:00Z">
        <w:r w:rsidRPr="00C25669">
          <w:t>-3: Minimum performance for Rank 1</w:t>
        </w:r>
      </w:ins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9"/>
        <w:gridCol w:w="1651"/>
        <w:gridCol w:w="1136"/>
        <w:gridCol w:w="1176"/>
        <w:gridCol w:w="1377"/>
        <w:gridCol w:w="1550"/>
        <w:gridCol w:w="1462"/>
        <w:gridCol w:w="640"/>
      </w:tblGrid>
      <w:tr w:rsidR="00BA1E22" w:rsidRPr="00C25669" w:rsidTr="00893A40">
        <w:trPr>
          <w:trHeight w:val="391"/>
          <w:jc w:val="center"/>
          <w:ins w:id="638" w:author="Huawei" w:date="2020-07-13T17:24:00Z"/>
        </w:trPr>
        <w:tc>
          <w:tcPr>
            <w:tcW w:w="337" w:type="pct"/>
            <w:vMerge w:val="restart"/>
            <w:shd w:val="clear" w:color="auto" w:fill="FFFFFF"/>
            <w:vAlign w:val="center"/>
          </w:tcPr>
          <w:p w:rsidR="00BA1E22" w:rsidRPr="00C25669" w:rsidRDefault="00BA1E22" w:rsidP="00893A40">
            <w:pPr>
              <w:keepNext/>
              <w:keepLines/>
              <w:spacing w:after="0"/>
              <w:jc w:val="center"/>
              <w:rPr>
                <w:ins w:id="639" w:author="Huawei" w:date="2020-07-13T17:24:00Z"/>
                <w:rFonts w:ascii="Arial" w:eastAsia="宋体" w:hAnsi="Arial" w:cs="Arial"/>
                <w:b/>
                <w:sz w:val="18"/>
              </w:rPr>
            </w:pPr>
            <w:ins w:id="640" w:author="Huawei" w:date="2020-07-13T17:24:00Z">
              <w:r w:rsidRPr="00C25669">
                <w:rPr>
                  <w:rFonts w:ascii="Arial" w:eastAsia="宋体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856" w:type="pct"/>
            <w:vMerge w:val="restart"/>
            <w:shd w:val="clear" w:color="auto" w:fill="FFFFFF"/>
            <w:vAlign w:val="center"/>
          </w:tcPr>
          <w:p w:rsidR="00BA1E22" w:rsidRPr="00C25669" w:rsidRDefault="00BA1E22" w:rsidP="00893A40">
            <w:pPr>
              <w:keepNext/>
              <w:keepLines/>
              <w:spacing w:after="0"/>
              <w:jc w:val="center"/>
              <w:rPr>
                <w:ins w:id="641" w:author="Huawei" w:date="2020-07-13T17:24:00Z"/>
                <w:rFonts w:ascii="Arial" w:eastAsia="宋体" w:hAnsi="Arial" w:cs="Arial"/>
                <w:b/>
                <w:sz w:val="18"/>
              </w:rPr>
            </w:pPr>
            <w:ins w:id="642" w:author="Huawei" w:date="2020-07-13T17:24:00Z">
              <w:r w:rsidRPr="00C25669">
                <w:rPr>
                  <w:rFonts w:ascii="Arial" w:eastAsia="宋体" w:hAnsi="Arial" w:cs="Arial"/>
                  <w:b/>
                  <w:sz w:val="18"/>
                </w:rPr>
                <w:t>Reference</w:t>
              </w:r>
              <w:r w:rsidRPr="00C25669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宋体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589" w:type="pct"/>
            <w:vMerge w:val="restart"/>
            <w:shd w:val="clear" w:color="auto" w:fill="FFFFFF"/>
          </w:tcPr>
          <w:p w:rsidR="00BA1E22" w:rsidRPr="00C25669" w:rsidRDefault="00BA1E22" w:rsidP="00893A40">
            <w:pPr>
              <w:keepNext/>
              <w:keepLines/>
              <w:spacing w:after="0"/>
              <w:jc w:val="center"/>
              <w:rPr>
                <w:ins w:id="643" w:author="Huawei" w:date="2020-07-13T17:24:00Z"/>
                <w:rFonts w:ascii="Arial" w:eastAsia="宋体" w:hAnsi="Arial" w:cs="Arial"/>
                <w:b/>
                <w:sz w:val="18"/>
              </w:rPr>
            </w:pPr>
            <w:ins w:id="644" w:author="Huawei" w:date="2020-07-13T17:24:00Z">
              <w:r w:rsidRPr="00C25669">
                <w:rPr>
                  <w:rFonts w:ascii="Arial" w:eastAsia="宋体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610" w:type="pct"/>
            <w:vMerge w:val="restart"/>
            <w:shd w:val="clear" w:color="auto" w:fill="FFFFFF"/>
            <w:vAlign w:val="center"/>
          </w:tcPr>
          <w:p w:rsidR="00BA1E22" w:rsidRPr="00C25669" w:rsidRDefault="00BA1E22" w:rsidP="00893A40">
            <w:pPr>
              <w:keepNext/>
              <w:keepLines/>
              <w:spacing w:after="0"/>
              <w:jc w:val="center"/>
              <w:rPr>
                <w:ins w:id="645" w:author="Huawei" w:date="2020-07-13T17:24:00Z"/>
                <w:rFonts w:ascii="Arial" w:eastAsia="宋体" w:hAnsi="Arial" w:cs="Arial"/>
                <w:b/>
                <w:sz w:val="18"/>
                <w:lang w:eastAsia="zh-CN"/>
              </w:rPr>
            </w:pPr>
            <w:ins w:id="646" w:author="Huawei" w:date="2020-07-13T17:24:00Z">
              <w:r w:rsidRPr="00C25669">
                <w:rPr>
                  <w:rFonts w:ascii="Arial" w:eastAsia="宋体" w:hAnsi="Arial" w:cs="Arial"/>
                  <w:b/>
                  <w:sz w:val="18"/>
                </w:rPr>
                <w:t>Modulation format</w:t>
              </w:r>
              <w:r w:rsidRPr="00C25669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714" w:type="pct"/>
            <w:vMerge w:val="restart"/>
            <w:shd w:val="clear" w:color="auto" w:fill="FFFFFF"/>
            <w:vAlign w:val="center"/>
          </w:tcPr>
          <w:p w:rsidR="00BA1E22" w:rsidRPr="00C25669" w:rsidRDefault="00BA1E22" w:rsidP="00893A40">
            <w:pPr>
              <w:keepNext/>
              <w:keepLines/>
              <w:spacing w:after="0"/>
              <w:jc w:val="center"/>
              <w:rPr>
                <w:ins w:id="647" w:author="Huawei" w:date="2020-07-13T17:24:00Z"/>
                <w:rFonts w:ascii="Arial" w:eastAsia="宋体" w:hAnsi="Arial" w:cs="Arial"/>
                <w:b/>
                <w:sz w:val="18"/>
              </w:rPr>
            </w:pPr>
            <w:ins w:id="648" w:author="Huawei" w:date="2020-07-13T17:24:00Z">
              <w:r w:rsidRPr="00C25669">
                <w:rPr>
                  <w:rFonts w:ascii="Arial" w:eastAsia="宋体" w:hAnsi="Arial" w:cs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804" w:type="pct"/>
            <w:vMerge w:val="restart"/>
            <w:shd w:val="clear" w:color="auto" w:fill="FFFFFF"/>
            <w:vAlign w:val="center"/>
          </w:tcPr>
          <w:p w:rsidR="00BA1E22" w:rsidRPr="00C25669" w:rsidRDefault="00BA1E22" w:rsidP="00893A40">
            <w:pPr>
              <w:keepNext/>
              <w:keepLines/>
              <w:spacing w:after="0"/>
              <w:jc w:val="center"/>
              <w:rPr>
                <w:ins w:id="649" w:author="Huawei" w:date="2020-07-13T17:24:00Z"/>
                <w:rFonts w:ascii="Arial" w:eastAsia="宋体" w:hAnsi="Arial" w:cs="Arial"/>
                <w:b/>
                <w:sz w:val="18"/>
              </w:rPr>
            </w:pPr>
            <w:ins w:id="650" w:author="Huawei" w:date="2020-07-13T17:24:00Z">
              <w:r w:rsidRPr="00C25669">
                <w:rPr>
                  <w:rFonts w:ascii="Arial" w:eastAsia="宋体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090" w:type="pct"/>
            <w:gridSpan w:val="2"/>
            <w:shd w:val="clear" w:color="auto" w:fill="FFFFFF"/>
            <w:vAlign w:val="center"/>
          </w:tcPr>
          <w:p w:rsidR="00BA1E22" w:rsidRPr="00C25669" w:rsidRDefault="00BA1E22" w:rsidP="00893A40">
            <w:pPr>
              <w:keepNext/>
              <w:keepLines/>
              <w:spacing w:after="0"/>
              <w:jc w:val="center"/>
              <w:rPr>
                <w:ins w:id="651" w:author="Huawei" w:date="2020-07-13T17:24:00Z"/>
                <w:rFonts w:ascii="Arial" w:eastAsia="宋体" w:hAnsi="Arial" w:cs="Arial"/>
                <w:b/>
                <w:sz w:val="18"/>
              </w:rPr>
            </w:pPr>
            <w:ins w:id="652" w:author="Huawei" w:date="2020-07-13T17:24:00Z">
              <w:r w:rsidRPr="00C25669">
                <w:rPr>
                  <w:rFonts w:ascii="Arial" w:eastAsia="宋体" w:hAnsi="Arial" w:cs="Arial"/>
                  <w:b/>
                  <w:sz w:val="18"/>
                </w:rPr>
                <w:t>Reference value</w:t>
              </w:r>
            </w:ins>
          </w:p>
        </w:tc>
      </w:tr>
      <w:tr w:rsidR="00BA1E22" w:rsidRPr="00C25669" w:rsidTr="00893A40">
        <w:trPr>
          <w:trHeight w:val="391"/>
          <w:jc w:val="center"/>
          <w:ins w:id="653" w:author="Huawei" w:date="2020-07-13T17:24:00Z"/>
        </w:trPr>
        <w:tc>
          <w:tcPr>
            <w:tcW w:w="337" w:type="pct"/>
            <w:vMerge/>
            <w:shd w:val="clear" w:color="auto" w:fill="FFFFFF"/>
            <w:vAlign w:val="center"/>
          </w:tcPr>
          <w:p w:rsidR="00BA1E22" w:rsidRPr="00C25669" w:rsidRDefault="00BA1E22" w:rsidP="00893A40">
            <w:pPr>
              <w:keepNext/>
              <w:keepLines/>
              <w:spacing w:after="0"/>
              <w:jc w:val="center"/>
              <w:rPr>
                <w:ins w:id="654" w:author="Huawei" w:date="2020-07-13T17:24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856" w:type="pct"/>
            <w:vMerge/>
            <w:shd w:val="clear" w:color="auto" w:fill="FFFFFF"/>
            <w:vAlign w:val="center"/>
          </w:tcPr>
          <w:p w:rsidR="00BA1E22" w:rsidRPr="00C25669" w:rsidRDefault="00BA1E22" w:rsidP="00893A40">
            <w:pPr>
              <w:keepNext/>
              <w:keepLines/>
              <w:spacing w:after="0"/>
              <w:jc w:val="center"/>
              <w:rPr>
                <w:ins w:id="655" w:author="Huawei" w:date="2020-07-13T17:24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589" w:type="pct"/>
            <w:vMerge/>
            <w:shd w:val="clear" w:color="auto" w:fill="FFFFFF"/>
          </w:tcPr>
          <w:p w:rsidR="00BA1E22" w:rsidRPr="00C25669" w:rsidRDefault="00BA1E22" w:rsidP="00893A40">
            <w:pPr>
              <w:keepNext/>
              <w:keepLines/>
              <w:spacing w:after="0"/>
              <w:jc w:val="center"/>
              <w:rPr>
                <w:ins w:id="656" w:author="Huawei" w:date="2020-07-13T17:24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10" w:type="pct"/>
            <w:vMerge/>
            <w:shd w:val="clear" w:color="auto" w:fill="FFFFFF"/>
          </w:tcPr>
          <w:p w:rsidR="00BA1E22" w:rsidRPr="00C25669" w:rsidRDefault="00BA1E22" w:rsidP="00893A40">
            <w:pPr>
              <w:keepNext/>
              <w:keepLines/>
              <w:spacing w:after="0"/>
              <w:jc w:val="center"/>
              <w:rPr>
                <w:ins w:id="657" w:author="Huawei" w:date="2020-07-13T17:24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714" w:type="pct"/>
            <w:vMerge/>
            <w:shd w:val="clear" w:color="auto" w:fill="FFFFFF"/>
            <w:vAlign w:val="center"/>
          </w:tcPr>
          <w:p w:rsidR="00BA1E22" w:rsidRPr="00C25669" w:rsidRDefault="00BA1E22" w:rsidP="00893A40">
            <w:pPr>
              <w:keepNext/>
              <w:keepLines/>
              <w:spacing w:after="0"/>
              <w:jc w:val="center"/>
              <w:rPr>
                <w:ins w:id="658" w:author="Huawei" w:date="2020-07-13T17:24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BA1E22" w:rsidRPr="00C25669" w:rsidRDefault="00BA1E22" w:rsidP="00893A40">
            <w:pPr>
              <w:keepNext/>
              <w:keepLines/>
              <w:spacing w:after="0"/>
              <w:jc w:val="center"/>
              <w:rPr>
                <w:ins w:id="659" w:author="Huawei" w:date="2020-07-13T17:24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758" w:type="pct"/>
            <w:shd w:val="clear" w:color="auto" w:fill="FFFFFF"/>
            <w:vAlign w:val="center"/>
          </w:tcPr>
          <w:p w:rsidR="00BA1E22" w:rsidRPr="00C25669" w:rsidRDefault="007063FF" w:rsidP="007063FF">
            <w:pPr>
              <w:keepNext/>
              <w:keepLines/>
              <w:spacing w:after="0"/>
              <w:jc w:val="center"/>
              <w:rPr>
                <w:ins w:id="660" w:author="Huawei" w:date="2020-07-13T17:24:00Z"/>
                <w:rFonts w:ascii="Arial" w:eastAsia="宋体" w:hAnsi="Arial" w:cs="Arial"/>
                <w:b/>
                <w:sz w:val="18"/>
              </w:rPr>
            </w:pPr>
            <w:ins w:id="661" w:author="Huawei" w:date="2020-07-13T17:44:00Z">
              <w:r>
                <w:rPr>
                  <w:rFonts w:ascii="Arial" w:eastAsia="宋体" w:hAnsi="Arial" w:cs="Arial"/>
                  <w:b/>
                  <w:sz w:val="18"/>
                </w:rPr>
                <w:t>Target BLER</w:t>
              </w:r>
            </w:ins>
          </w:p>
        </w:tc>
        <w:tc>
          <w:tcPr>
            <w:tcW w:w="332" w:type="pct"/>
            <w:shd w:val="clear" w:color="auto" w:fill="FFFFFF"/>
            <w:vAlign w:val="center"/>
          </w:tcPr>
          <w:p w:rsidR="00BA1E22" w:rsidRPr="00C25669" w:rsidRDefault="00BA1E22" w:rsidP="00893A40">
            <w:pPr>
              <w:keepNext/>
              <w:keepLines/>
              <w:spacing w:after="0"/>
              <w:jc w:val="center"/>
              <w:rPr>
                <w:ins w:id="662" w:author="Huawei" w:date="2020-07-13T17:24:00Z"/>
                <w:rFonts w:ascii="Arial" w:eastAsia="宋体" w:hAnsi="Arial" w:cs="Arial"/>
                <w:b/>
                <w:sz w:val="18"/>
              </w:rPr>
            </w:pPr>
            <w:ins w:id="663" w:author="Huawei" w:date="2020-07-13T17:24:00Z">
              <w:r w:rsidRPr="00C25669">
                <w:rPr>
                  <w:rFonts w:ascii="Arial" w:eastAsia="宋体" w:hAnsi="Arial" w:cs="Arial"/>
                  <w:b/>
                  <w:sz w:val="18"/>
                </w:rPr>
                <w:t>SNR (dB)</w:t>
              </w:r>
            </w:ins>
          </w:p>
        </w:tc>
      </w:tr>
      <w:tr w:rsidR="00BA1E22" w:rsidRPr="00C25669" w:rsidTr="00893A40">
        <w:trPr>
          <w:trHeight w:val="198"/>
          <w:jc w:val="center"/>
          <w:ins w:id="664" w:author="Huawei" w:date="2020-07-13T17:24:00Z"/>
        </w:trPr>
        <w:tc>
          <w:tcPr>
            <w:tcW w:w="337" w:type="pct"/>
            <w:shd w:val="clear" w:color="auto" w:fill="FFFFFF"/>
            <w:vAlign w:val="center"/>
          </w:tcPr>
          <w:p w:rsidR="00BA1E22" w:rsidRPr="00C25669" w:rsidRDefault="00BA1E22" w:rsidP="00893A40">
            <w:pPr>
              <w:keepNext/>
              <w:keepLines/>
              <w:spacing w:after="0"/>
              <w:jc w:val="center"/>
              <w:rPr>
                <w:ins w:id="665" w:author="Huawei" w:date="2020-07-13T17:24:00Z"/>
                <w:rFonts w:ascii="Arial" w:eastAsia="宋体" w:hAnsi="Arial" w:cs="Arial"/>
                <w:sz w:val="18"/>
              </w:rPr>
            </w:pPr>
            <w:ins w:id="666" w:author="Huawei" w:date="2020-07-13T17:24:00Z">
              <w:r w:rsidRPr="00C25669">
                <w:rPr>
                  <w:rFonts w:ascii="Arial" w:eastAsia="宋体" w:hAnsi="Arial" w:cs="Arial"/>
                  <w:sz w:val="18"/>
                </w:rPr>
                <w:t>1-1</w:t>
              </w:r>
            </w:ins>
          </w:p>
        </w:tc>
        <w:tc>
          <w:tcPr>
            <w:tcW w:w="856" w:type="pct"/>
            <w:shd w:val="clear" w:color="auto" w:fill="FFFFFF"/>
            <w:vAlign w:val="center"/>
          </w:tcPr>
          <w:p w:rsidR="00BA1E22" w:rsidRPr="00C25669" w:rsidRDefault="009571F6" w:rsidP="00893A40">
            <w:pPr>
              <w:keepNext/>
              <w:keepLines/>
              <w:spacing w:after="0"/>
              <w:jc w:val="center"/>
              <w:rPr>
                <w:ins w:id="667" w:author="Huawei" w:date="2020-07-13T17:24:00Z"/>
                <w:rFonts w:ascii="Arial" w:eastAsia="宋体" w:hAnsi="Arial" w:cs="Arial"/>
                <w:sz w:val="18"/>
              </w:rPr>
            </w:pPr>
            <w:ins w:id="668" w:author="Huawei" w:date="2020-11-10T16:06:00Z">
              <w:r w:rsidRPr="00C25669">
                <w:rPr>
                  <w:rFonts w:ascii="Arial" w:eastAsia="宋体" w:hAnsi="Arial"/>
                  <w:sz w:val="18"/>
                  <w:szCs w:val="18"/>
                </w:rPr>
                <w:t>R.PDSCH.1-1</w:t>
              </w:r>
              <w:r>
                <w:rPr>
                  <w:rFonts w:ascii="Arial" w:eastAsia="宋体" w:hAnsi="Arial"/>
                  <w:sz w:val="18"/>
                  <w:szCs w:val="18"/>
                </w:rPr>
                <w:t>1</w:t>
              </w:r>
              <w:r w:rsidRPr="00C25669">
                <w:rPr>
                  <w:rFonts w:ascii="Arial" w:eastAsia="宋体" w:hAnsi="Arial"/>
                  <w:sz w:val="18"/>
                  <w:szCs w:val="18"/>
                </w:rPr>
                <w:t>.1 FDD</w:t>
              </w:r>
            </w:ins>
          </w:p>
        </w:tc>
        <w:tc>
          <w:tcPr>
            <w:tcW w:w="589" w:type="pct"/>
            <w:shd w:val="clear" w:color="auto" w:fill="FFFFFF"/>
          </w:tcPr>
          <w:p w:rsidR="00BA1E22" w:rsidRPr="00C25669" w:rsidRDefault="00BA1E22" w:rsidP="00893A40">
            <w:pPr>
              <w:keepNext/>
              <w:keepLines/>
              <w:spacing w:after="0"/>
              <w:jc w:val="center"/>
              <w:rPr>
                <w:ins w:id="669" w:author="Huawei" w:date="2020-07-13T17:24:00Z"/>
                <w:rFonts w:ascii="Arial" w:eastAsia="宋体" w:hAnsi="Arial"/>
                <w:sz w:val="18"/>
              </w:rPr>
            </w:pPr>
            <w:ins w:id="670" w:author="Huawei" w:date="2020-07-13T17:24:00Z">
              <w:r w:rsidRPr="00C25669">
                <w:rPr>
                  <w:rFonts w:ascii="Arial" w:eastAsia="宋体" w:hAnsi="Arial"/>
                  <w:sz w:val="18"/>
                </w:rPr>
                <w:t>10 / 15</w:t>
              </w:r>
            </w:ins>
          </w:p>
        </w:tc>
        <w:tc>
          <w:tcPr>
            <w:tcW w:w="610" w:type="pct"/>
            <w:shd w:val="clear" w:color="auto" w:fill="FFFFFF"/>
            <w:vAlign w:val="center"/>
          </w:tcPr>
          <w:p w:rsidR="00BA1E22" w:rsidRPr="00C25669" w:rsidRDefault="009571F6" w:rsidP="00893A40">
            <w:pPr>
              <w:keepNext/>
              <w:keepLines/>
              <w:spacing w:after="0"/>
              <w:jc w:val="center"/>
              <w:rPr>
                <w:ins w:id="671" w:author="Huawei" w:date="2020-07-13T17:24:00Z"/>
                <w:rFonts w:ascii="Arial" w:eastAsia="宋体" w:hAnsi="Arial" w:cs="Arial"/>
                <w:sz w:val="18"/>
                <w:lang w:eastAsia="zh-CN"/>
              </w:rPr>
            </w:pPr>
            <w:ins w:id="672" w:author="Huawei" w:date="2020-11-10T16:04:00Z">
              <w:r>
                <w:rPr>
                  <w:rFonts w:ascii="Arial" w:eastAsia="宋体" w:hAnsi="Arial" w:cs="Arial"/>
                  <w:sz w:val="18"/>
                  <w:lang w:eastAsia="zh-CN"/>
                </w:rPr>
                <w:t>16QAM, 0.54</w:t>
              </w:r>
            </w:ins>
          </w:p>
        </w:tc>
        <w:tc>
          <w:tcPr>
            <w:tcW w:w="714" w:type="pct"/>
            <w:shd w:val="clear" w:color="auto" w:fill="FFFFFF"/>
            <w:vAlign w:val="center"/>
          </w:tcPr>
          <w:p w:rsidR="00BA1E22" w:rsidRPr="00C25669" w:rsidRDefault="00BA1E22" w:rsidP="00893A40">
            <w:pPr>
              <w:keepNext/>
              <w:keepLines/>
              <w:spacing w:after="0"/>
              <w:jc w:val="center"/>
              <w:rPr>
                <w:ins w:id="673" w:author="Huawei" w:date="2020-07-13T17:24:00Z"/>
                <w:rFonts w:ascii="Arial" w:eastAsia="宋体" w:hAnsi="Arial" w:cs="Arial"/>
                <w:sz w:val="18"/>
              </w:rPr>
            </w:pPr>
            <w:ins w:id="674" w:author="Huawei" w:date="2020-07-13T17:24:00Z">
              <w:r w:rsidRPr="00C25669">
                <w:rPr>
                  <w:rFonts w:ascii="Arial" w:eastAsia="宋体" w:hAnsi="Arial"/>
                  <w:sz w:val="18"/>
                </w:rPr>
                <w:t>TDLA30-10</w:t>
              </w:r>
            </w:ins>
          </w:p>
        </w:tc>
        <w:tc>
          <w:tcPr>
            <w:tcW w:w="804" w:type="pct"/>
            <w:shd w:val="clear" w:color="auto" w:fill="FFFFFF"/>
            <w:vAlign w:val="center"/>
          </w:tcPr>
          <w:p w:rsidR="00BA1E22" w:rsidRPr="00C25669" w:rsidRDefault="00691B60" w:rsidP="00893A40">
            <w:pPr>
              <w:keepNext/>
              <w:keepLines/>
              <w:spacing w:after="0"/>
              <w:jc w:val="center"/>
              <w:rPr>
                <w:ins w:id="675" w:author="Huawei" w:date="2020-07-13T17:24:00Z"/>
                <w:rFonts w:ascii="Arial" w:eastAsia="宋体" w:hAnsi="Arial" w:cs="Arial"/>
                <w:sz w:val="18"/>
              </w:rPr>
            </w:pPr>
            <w:ins w:id="676" w:author="Huawei" w:date="2020-07-13T18:06:00Z">
              <w:r w:rsidRPr="005D3865">
                <w:rPr>
                  <w:rFonts w:ascii="Arial" w:eastAsia="宋体" w:hAnsi="Arial" w:cs="Arial"/>
                  <w:sz w:val="18"/>
                  <w:lang w:eastAsia="zh-CN"/>
                </w:rPr>
                <w:t>2</w:t>
              </w:r>
            </w:ins>
            <w:ins w:id="677" w:author="Huawei" w:date="2020-07-13T17:24:00Z">
              <w:r w:rsidR="00BA1E22" w:rsidRPr="005D3865">
                <w:rPr>
                  <w:rFonts w:ascii="Arial" w:eastAsia="宋体" w:hAnsi="Arial" w:cs="Arial"/>
                  <w:sz w:val="18"/>
                </w:rPr>
                <w:t>x</w:t>
              </w:r>
              <w:r w:rsidR="00BA1E22" w:rsidRPr="005D3865">
                <w:rPr>
                  <w:rFonts w:ascii="Arial" w:eastAsia="宋体" w:hAnsi="Arial" w:cs="Arial"/>
                  <w:sz w:val="18"/>
                  <w:lang w:eastAsia="zh-CN"/>
                </w:rPr>
                <w:t>4</w:t>
              </w:r>
              <w:r w:rsidR="00BA1E22" w:rsidRPr="005D3865">
                <w:rPr>
                  <w:rFonts w:ascii="Arial" w:eastAsia="宋体" w:hAnsi="Arial" w:cs="Arial"/>
                  <w:sz w:val="18"/>
                </w:rPr>
                <w:t>, ULA</w:t>
              </w:r>
              <w:r w:rsidR="00BA1E22" w:rsidRPr="00C25669">
                <w:rPr>
                  <w:rFonts w:ascii="Arial" w:eastAsia="宋体" w:hAnsi="Arial" w:cs="Arial"/>
                  <w:sz w:val="18"/>
                </w:rPr>
                <w:t xml:space="preserve"> Low</w:t>
              </w:r>
            </w:ins>
          </w:p>
        </w:tc>
        <w:tc>
          <w:tcPr>
            <w:tcW w:w="758" w:type="pct"/>
            <w:shd w:val="clear" w:color="auto" w:fill="FFFFFF"/>
            <w:vAlign w:val="center"/>
          </w:tcPr>
          <w:p w:rsidR="00BA1E22" w:rsidRPr="00C25669" w:rsidRDefault="002A3C43" w:rsidP="002A3C43">
            <w:pPr>
              <w:keepNext/>
              <w:keepLines/>
              <w:spacing w:after="0"/>
              <w:jc w:val="center"/>
              <w:rPr>
                <w:ins w:id="678" w:author="Huawei" w:date="2020-07-13T17:24:00Z"/>
                <w:rFonts w:ascii="Arial" w:eastAsia="宋体" w:hAnsi="Arial" w:cs="Arial"/>
                <w:sz w:val="18"/>
              </w:rPr>
            </w:pPr>
            <w:ins w:id="679" w:author="Huawei" w:date="2020-07-13T17:45:00Z">
              <w:r w:rsidRPr="00204E8C">
                <w:rPr>
                  <w:rFonts w:ascii="Arial" w:eastAsia="宋体" w:hAnsi="Arial" w:cs="Arial"/>
                  <w:sz w:val="18"/>
                </w:rPr>
                <w:t>1%</w:t>
              </w:r>
            </w:ins>
            <w:ins w:id="680" w:author="Huawei" w:date="2020-08-26T14:24:00Z">
              <w:r w:rsidR="00616417">
                <w:rPr>
                  <w:rFonts w:ascii="Arial" w:eastAsia="宋体" w:hAnsi="Arial" w:cs="Arial"/>
                  <w:b/>
                  <w:sz w:val="18"/>
                </w:rPr>
                <w:t xml:space="preserve"> </w:t>
              </w:r>
              <w:r w:rsidR="00616417">
                <w:rPr>
                  <w:rFonts w:ascii="Arial" w:eastAsia="宋体" w:hAnsi="Arial" w:cs="Arial"/>
                  <w:sz w:val="18"/>
                </w:rPr>
                <w:t>(Note 1)</w:t>
              </w:r>
            </w:ins>
          </w:p>
        </w:tc>
        <w:tc>
          <w:tcPr>
            <w:tcW w:w="332" w:type="pct"/>
            <w:shd w:val="clear" w:color="auto" w:fill="FFFFFF"/>
            <w:vAlign w:val="center"/>
          </w:tcPr>
          <w:p w:rsidR="00BA1E22" w:rsidRPr="00C25669" w:rsidRDefault="00B304F2" w:rsidP="002A3C43">
            <w:pPr>
              <w:keepNext/>
              <w:keepLines/>
              <w:spacing w:after="0"/>
              <w:jc w:val="center"/>
              <w:rPr>
                <w:ins w:id="681" w:author="Huawei" w:date="2020-07-13T17:24:00Z"/>
                <w:rFonts w:ascii="Arial" w:eastAsia="宋体" w:hAnsi="Arial" w:cs="Arial"/>
                <w:sz w:val="18"/>
                <w:lang w:eastAsia="zh-CN"/>
              </w:rPr>
            </w:pPr>
            <w:ins w:id="682" w:author="Huawei" w:date="2020-07-15T11:50:00Z">
              <w:r>
                <w:rPr>
                  <w:rFonts w:ascii="Arial" w:eastAsia="宋体" w:hAnsi="Arial" w:cs="Arial" w:hint="eastAsia"/>
                  <w:sz w:val="18"/>
                  <w:lang w:eastAsia="zh-CN"/>
                </w:rPr>
                <w:t>T</w:t>
              </w:r>
              <w:r>
                <w:rPr>
                  <w:rFonts w:ascii="Arial" w:eastAsia="宋体" w:hAnsi="Arial" w:cs="Arial"/>
                  <w:sz w:val="18"/>
                  <w:lang w:eastAsia="zh-CN"/>
                </w:rPr>
                <w:t>BD</w:t>
              </w:r>
            </w:ins>
          </w:p>
        </w:tc>
      </w:tr>
      <w:tr w:rsidR="00616417" w:rsidRPr="00C25669" w:rsidTr="003E1DDA">
        <w:trPr>
          <w:trHeight w:val="198"/>
          <w:jc w:val="center"/>
          <w:ins w:id="683" w:author="Huawei" w:date="2020-08-26T14:22:00Z"/>
        </w:trPr>
        <w:tc>
          <w:tcPr>
            <w:tcW w:w="1" w:type="pct"/>
            <w:gridSpan w:val="8"/>
            <w:shd w:val="clear" w:color="auto" w:fill="FFFFFF"/>
            <w:vAlign w:val="center"/>
          </w:tcPr>
          <w:p w:rsidR="00616417" w:rsidRDefault="00616417" w:rsidP="00616417">
            <w:pPr>
              <w:rPr>
                <w:ins w:id="684" w:author="Huawei" w:date="2020-08-26T14:22:00Z"/>
                <w:rFonts w:ascii="Arial" w:eastAsia="宋体" w:hAnsi="Arial" w:cs="Arial"/>
                <w:sz w:val="18"/>
                <w:lang w:eastAsia="zh-CN"/>
              </w:rPr>
            </w:pPr>
            <w:ins w:id="685" w:author="Huawei" w:date="2020-08-26T14:23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 xml:space="preserve">ote 1: </w:t>
              </w:r>
              <w:r>
                <w:rPr>
                  <w:lang w:val="en-US" w:eastAsia="zh-CN"/>
                </w:rPr>
                <w:t>BLER is defined as residual BLER; i.e. ratio of incorrectly received transport blocks / sent transport blocks, independently of the number HARQ transmission(s) for each transport block.</w:t>
              </w:r>
            </w:ins>
          </w:p>
        </w:tc>
      </w:tr>
    </w:tbl>
    <w:p w:rsidR="00BA1E22" w:rsidRPr="00C25669" w:rsidRDefault="00BA1E22" w:rsidP="00BA1E22">
      <w:pPr>
        <w:rPr>
          <w:ins w:id="686" w:author="Huawei" w:date="2020-07-13T17:24:00Z"/>
          <w:rFonts w:eastAsia="宋体"/>
          <w:lang w:eastAsia="zh-CN"/>
        </w:rPr>
      </w:pPr>
    </w:p>
    <w:p w:rsidR="00846B79" w:rsidRPr="00C25669" w:rsidRDefault="00846B79" w:rsidP="00811BBE">
      <w:pPr>
        <w:rPr>
          <w:lang w:eastAsia="zh-CN"/>
        </w:rPr>
      </w:pPr>
    </w:p>
    <w:p w:rsidR="0014322A" w:rsidRPr="00204E8C" w:rsidRDefault="00846B79" w:rsidP="00204E8C">
      <w:pPr>
        <w:jc w:val="center"/>
        <w:rPr>
          <w:i/>
          <w:color w:val="FF0000"/>
          <w:highlight w:val="yellow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</w:t>
      </w:r>
      <w:r>
        <w:rPr>
          <w:i/>
          <w:color w:val="FF0000"/>
          <w:highlight w:val="yellow"/>
          <w:lang w:eastAsia="zh-CN"/>
        </w:rPr>
        <w:t>End</w:t>
      </w:r>
      <w:r w:rsidRPr="00F95230">
        <w:rPr>
          <w:i/>
          <w:color w:val="FF0000"/>
          <w:highlight w:val="yellow"/>
          <w:lang w:eastAsia="zh-CN"/>
        </w:rPr>
        <w:t xml:space="preserve"> of the change</w:t>
      </w:r>
      <w:r w:rsidR="0014322A">
        <w:rPr>
          <w:i/>
          <w:color w:val="FF0000"/>
          <w:highlight w:val="yellow"/>
          <w:lang w:eastAsia="zh-CN"/>
        </w:rPr>
        <w:t xml:space="preserve"> 3</w:t>
      </w:r>
      <w:r w:rsidRPr="00F95230">
        <w:rPr>
          <w:i/>
          <w:color w:val="FF0000"/>
          <w:highlight w:val="yellow"/>
          <w:lang w:eastAsia="zh-CN"/>
        </w:rPr>
        <w:t>&gt;</w:t>
      </w:r>
    </w:p>
    <w:p w:rsidR="0014322A" w:rsidRDefault="0014322A">
      <w:pPr>
        <w:rPr>
          <w:lang w:eastAsia="zh-CN"/>
        </w:rPr>
      </w:pPr>
    </w:p>
    <w:p w:rsidR="00811BBE" w:rsidRPr="00893A40" w:rsidRDefault="00811BBE" w:rsidP="00893A40">
      <w:pPr>
        <w:jc w:val="center"/>
        <w:rPr>
          <w:i/>
          <w:color w:val="FF0000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&lt;Start of the change</w:t>
      </w:r>
      <w:r w:rsidR="0014322A">
        <w:rPr>
          <w:i/>
          <w:color w:val="FF0000"/>
          <w:highlight w:val="yellow"/>
          <w:lang w:eastAsia="zh-CN"/>
        </w:rPr>
        <w:t xml:space="preserve"> 4</w:t>
      </w:r>
      <w:r w:rsidRPr="00F95230">
        <w:rPr>
          <w:i/>
          <w:color w:val="FF0000"/>
          <w:highlight w:val="yellow"/>
          <w:lang w:eastAsia="zh-CN"/>
        </w:rPr>
        <w:t>&gt;</w:t>
      </w:r>
    </w:p>
    <w:p w:rsidR="00811BBE" w:rsidRPr="00C25669" w:rsidRDefault="00811BBE" w:rsidP="00811BBE">
      <w:pPr>
        <w:pStyle w:val="5"/>
        <w:rPr>
          <w:ins w:id="687" w:author="Huawei" w:date="2020-07-13T18:08:00Z"/>
        </w:rPr>
      </w:pPr>
      <w:ins w:id="688" w:author="Huawei" w:date="2020-07-13T18:08:00Z">
        <w:r w:rsidRPr="00C25669">
          <w:t>5.</w:t>
        </w:r>
        <w:r w:rsidRPr="00C25669">
          <w:rPr>
            <w:rFonts w:hint="eastAsia"/>
          </w:rPr>
          <w:t>2</w:t>
        </w:r>
        <w:r>
          <w:t>.3.</w:t>
        </w:r>
      </w:ins>
      <w:ins w:id="689" w:author="Huawei" w:date="2020-07-13T18:09:00Z">
        <w:r>
          <w:t>2</w:t>
        </w:r>
      </w:ins>
      <w:ins w:id="690" w:author="Huawei" w:date="2020-07-13T18:08:00Z">
        <w:r w:rsidRPr="00C25669">
          <w:t>.</w:t>
        </w:r>
      </w:ins>
      <w:ins w:id="691" w:author="Huawei" w:date="2020-08-25T15:45:00Z">
        <w:r w:rsidR="002319EE">
          <w:t>6</w:t>
        </w:r>
      </w:ins>
      <w:ins w:id="692" w:author="Huawei" w:date="2020-07-13T18:08:00Z">
        <w:r w:rsidRPr="00C25669">
          <w:rPr>
            <w:rFonts w:hint="eastAsia"/>
            <w:lang w:eastAsia="zh-CN"/>
          </w:rPr>
          <w:tab/>
        </w:r>
        <w:r w:rsidRPr="00C25669">
          <w:t xml:space="preserve">Minimum requirements for PDSCH </w:t>
        </w:r>
        <w:r>
          <w:t>repetitions over multiple slots</w:t>
        </w:r>
      </w:ins>
    </w:p>
    <w:p w:rsidR="00811BBE" w:rsidRPr="00C25669" w:rsidRDefault="00811BBE" w:rsidP="00811BBE">
      <w:pPr>
        <w:rPr>
          <w:ins w:id="693" w:author="Huawei" w:date="2020-07-13T18:08:00Z"/>
          <w:rFonts w:ascii="Times-Roman" w:eastAsia="宋体" w:hAnsi="Times-Roman" w:hint="eastAsia"/>
        </w:rPr>
      </w:pPr>
      <w:ins w:id="694" w:author="Huawei" w:date="2020-07-13T18:08:00Z">
        <w:r w:rsidRPr="00C25669">
          <w:rPr>
            <w:rFonts w:ascii="Times-Roman" w:eastAsia="宋体" w:hAnsi="Times-Roman"/>
          </w:rPr>
          <w:t>The performance requirement</w:t>
        </w:r>
        <w:r>
          <w:rPr>
            <w:rFonts w:ascii="Times-Roman" w:eastAsia="宋体" w:hAnsi="Times-Roman"/>
          </w:rPr>
          <w:t>s are specified in Table 5.2.3.</w:t>
        </w:r>
      </w:ins>
      <w:ins w:id="695" w:author="Huawei" w:date="2020-07-13T18:09:00Z">
        <w:r>
          <w:rPr>
            <w:rFonts w:ascii="Times-Roman" w:eastAsia="宋体" w:hAnsi="Times-Roman"/>
          </w:rPr>
          <w:t>2</w:t>
        </w:r>
      </w:ins>
      <w:ins w:id="696" w:author="Huawei" w:date="2020-07-13T18:08:00Z">
        <w:r w:rsidRPr="00C25669">
          <w:rPr>
            <w:rFonts w:ascii="Times-Roman" w:eastAsia="宋体" w:hAnsi="Times-Roman"/>
          </w:rPr>
          <w:t>.</w:t>
        </w:r>
      </w:ins>
      <w:ins w:id="697" w:author="Huawei" w:date="2020-08-25T15:45:00Z">
        <w:r w:rsidR="002319EE">
          <w:rPr>
            <w:rFonts w:ascii="Times-Roman" w:eastAsia="宋体" w:hAnsi="Times-Roman"/>
            <w:lang w:eastAsia="zh-CN"/>
          </w:rPr>
          <w:t>6</w:t>
        </w:r>
      </w:ins>
      <w:ins w:id="698" w:author="Huawei" w:date="2020-07-13T18:08:00Z">
        <w:r w:rsidRPr="00C25669">
          <w:rPr>
            <w:rFonts w:ascii="Times-Roman" w:eastAsia="宋体" w:hAnsi="Times-Roman"/>
          </w:rPr>
          <w:t xml:space="preserve">-3, with the addition of </w:t>
        </w:r>
        <w:r>
          <w:rPr>
            <w:rFonts w:ascii="Times-Roman" w:eastAsia="宋体" w:hAnsi="Times-Roman"/>
          </w:rPr>
          <w:t>test parameters in Table 5.2.3.</w:t>
        </w:r>
      </w:ins>
      <w:ins w:id="699" w:author="Huawei" w:date="2020-07-13T18:09:00Z">
        <w:r>
          <w:rPr>
            <w:rFonts w:ascii="Times-Roman" w:eastAsia="宋体" w:hAnsi="Times-Roman"/>
          </w:rPr>
          <w:t>2</w:t>
        </w:r>
      </w:ins>
      <w:ins w:id="700" w:author="Huawei" w:date="2020-07-13T18:08:00Z">
        <w:r w:rsidRPr="00C25669">
          <w:rPr>
            <w:rFonts w:ascii="Times-Roman" w:eastAsia="宋体" w:hAnsi="Times-Roman"/>
          </w:rPr>
          <w:t>.</w:t>
        </w:r>
      </w:ins>
      <w:ins w:id="701" w:author="Huawei" w:date="2020-08-25T15:45:00Z">
        <w:r w:rsidR="002319EE">
          <w:rPr>
            <w:rFonts w:ascii="Times-Roman" w:eastAsia="宋体" w:hAnsi="Times-Roman"/>
            <w:lang w:eastAsia="zh-CN"/>
          </w:rPr>
          <w:t>6</w:t>
        </w:r>
      </w:ins>
      <w:ins w:id="702" w:author="Huawei" w:date="2020-07-13T18:08:00Z">
        <w:r w:rsidRPr="00C25669">
          <w:rPr>
            <w:rFonts w:ascii="Times-Roman" w:eastAsia="宋体" w:hAnsi="Times-Roman"/>
          </w:rPr>
          <w:t xml:space="preserve">-2 and the downlink physical channel setup according to Annex </w:t>
        </w:r>
        <w:r w:rsidRPr="00C25669">
          <w:rPr>
            <w:rFonts w:ascii="Times-Roman" w:eastAsia="宋体" w:hAnsi="Times-Roman" w:hint="eastAsia"/>
            <w:lang w:eastAsia="zh-CN"/>
          </w:rPr>
          <w:t>C.3.1</w:t>
        </w:r>
        <w:r w:rsidRPr="00C25669">
          <w:rPr>
            <w:rFonts w:ascii="Times-Roman" w:eastAsia="宋体" w:hAnsi="Times-Roman"/>
          </w:rPr>
          <w:t>.</w:t>
        </w:r>
      </w:ins>
    </w:p>
    <w:p w:rsidR="00811BBE" w:rsidRPr="00C25669" w:rsidRDefault="00811BBE" w:rsidP="00811BBE">
      <w:pPr>
        <w:rPr>
          <w:ins w:id="703" w:author="Huawei" w:date="2020-07-13T18:08:00Z"/>
          <w:rFonts w:ascii="Times-Roman" w:eastAsia="宋体" w:hAnsi="Times-Roman" w:hint="eastAsia"/>
          <w:lang w:eastAsia="zh-CN"/>
        </w:rPr>
      </w:pPr>
      <w:ins w:id="704" w:author="Huawei" w:date="2020-07-13T18:08:00Z">
        <w:r w:rsidRPr="00C25669">
          <w:rPr>
            <w:rFonts w:ascii="Times-Roman" w:eastAsia="宋体" w:hAnsi="Times-Roman"/>
          </w:rPr>
          <w:t>The test purpose</w:t>
        </w:r>
        <w:r w:rsidRPr="00C25669">
          <w:rPr>
            <w:rFonts w:ascii="Times-Roman" w:eastAsia="宋体" w:hAnsi="Times-Roman" w:hint="eastAsia"/>
            <w:lang w:eastAsia="zh-CN"/>
          </w:rPr>
          <w:t>s</w:t>
        </w:r>
        <w:r>
          <w:rPr>
            <w:rFonts w:ascii="Times-Roman" w:eastAsia="宋体" w:hAnsi="Times-Roman"/>
          </w:rPr>
          <w:t xml:space="preserve"> are specified in Table 5.2.3.</w:t>
        </w:r>
      </w:ins>
      <w:ins w:id="705" w:author="Huawei" w:date="2020-07-13T18:09:00Z">
        <w:r>
          <w:rPr>
            <w:rFonts w:ascii="Times-Roman" w:eastAsia="宋体" w:hAnsi="Times-Roman"/>
          </w:rPr>
          <w:t>2</w:t>
        </w:r>
      </w:ins>
      <w:ins w:id="706" w:author="Huawei" w:date="2020-07-13T18:08:00Z">
        <w:r w:rsidRPr="00C25669">
          <w:rPr>
            <w:rFonts w:ascii="Times-Roman" w:eastAsia="宋体" w:hAnsi="Times-Roman"/>
          </w:rPr>
          <w:t>.</w:t>
        </w:r>
      </w:ins>
      <w:ins w:id="707" w:author="Huawei" w:date="2020-08-25T15:45:00Z">
        <w:r w:rsidR="002319EE">
          <w:rPr>
            <w:rFonts w:ascii="Times-Roman" w:eastAsia="宋体" w:hAnsi="Times-Roman"/>
            <w:lang w:eastAsia="zh-CN"/>
          </w:rPr>
          <w:t>6</w:t>
        </w:r>
      </w:ins>
      <w:ins w:id="708" w:author="Huawei" w:date="2020-07-13T18:08:00Z">
        <w:r w:rsidRPr="00C25669">
          <w:rPr>
            <w:rFonts w:ascii="Times-Roman" w:eastAsia="宋体" w:hAnsi="Times-Roman"/>
          </w:rPr>
          <w:t>-1</w:t>
        </w:r>
        <w:r w:rsidRPr="00C25669">
          <w:rPr>
            <w:rFonts w:ascii="Times-Roman" w:eastAsia="宋体" w:hAnsi="Times-Roman" w:hint="eastAsia"/>
            <w:lang w:eastAsia="zh-CN"/>
          </w:rPr>
          <w:t>.</w:t>
        </w:r>
      </w:ins>
    </w:p>
    <w:p w:rsidR="00811BBE" w:rsidRPr="00C25669" w:rsidRDefault="002319EE" w:rsidP="00811BBE">
      <w:pPr>
        <w:pStyle w:val="TH"/>
        <w:rPr>
          <w:ins w:id="709" w:author="Huawei" w:date="2020-07-13T18:08:00Z"/>
        </w:rPr>
      </w:pPr>
      <w:ins w:id="710" w:author="Huawei" w:date="2020-07-13T18:08:00Z">
        <w:r>
          <w:t>Table 5.2.3.</w:t>
        </w:r>
      </w:ins>
      <w:ins w:id="711" w:author="Huawei" w:date="2020-08-25T15:46:00Z">
        <w:r>
          <w:t>2</w:t>
        </w:r>
      </w:ins>
      <w:ins w:id="712" w:author="Huawei" w:date="2020-07-13T18:08:00Z">
        <w:r w:rsidR="00811BBE" w:rsidRPr="00C25669">
          <w:t>.</w:t>
        </w:r>
      </w:ins>
      <w:ins w:id="713" w:author="Huawei" w:date="2020-08-25T15:45:00Z">
        <w:r>
          <w:rPr>
            <w:lang w:eastAsia="zh-CN"/>
          </w:rPr>
          <w:t>6</w:t>
        </w:r>
      </w:ins>
      <w:ins w:id="714" w:author="Huawei" w:date="2020-07-13T18:08:00Z">
        <w:r w:rsidR="00811BBE" w:rsidRPr="00C25669">
          <w:t>-1</w:t>
        </w:r>
        <w:r w:rsidR="00811BBE" w:rsidRPr="00C25669">
          <w:rPr>
            <w:rFonts w:hint="eastAsia"/>
            <w:lang w:eastAsia="zh-CN"/>
          </w:rPr>
          <w:t>:</w:t>
        </w:r>
        <w:r w:rsidR="00811BBE" w:rsidRPr="00C25669"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811BBE" w:rsidRPr="00C25669" w:rsidTr="00893A40">
        <w:trPr>
          <w:ins w:id="715" w:author="Huawei" w:date="2020-07-13T18:08:00Z"/>
        </w:trPr>
        <w:tc>
          <w:tcPr>
            <w:tcW w:w="4927" w:type="dxa"/>
            <w:shd w:val="clear" w:color="auto" w:fill="auto"/>
          </w:tcPr>
          <w:p w:rsidR="00811BBE" w:rsidRPr="00C25669" w:rsidRDefault="00811BBE" w:rsidP="00893A40">
            <w:pPr>
              <w:keepNext/>
              <w:keepLines/>
              <w:spacing w:after="0"/>
              <w:jc w:val="center"/>
              <w:rPr>
                <w:ins w:id="716" w:author="Huawei" w:date="2020-07-13T18:08:00Z"/>
                <w:rFonts w:ascii="Arial" w:eastAsia="宋体" w:hAnsi="Arial"/>
                <w:b/>
                <w:sz w:val="18"/>
              </w:rPr>
            </w:pPr>
            <w:ins w:id="717" w:author="Huawei" w:date="2020-07-13T18:08:00Z">
              <w:r w:rsidRPr="00C25669">
                <w:rPr>
                  <w:rFonts w:ascii="Arial" w:eastAsia="宋体" w:hAnsi="Arial"/>
                  <w:b/>
                  <w:sz w:val="18"/>
                </w:rPr>
                <w:t>Purpose</w:t>
              </w:r>
            </w:ins>
          </w:p>
        </w:tc>
        <w:tc>
          <w:tcPr>
            <w:tcW w:w="4928" w:type="dxa"/>
            <w:shd w:val="clear" w:color="auto" w:fill="auto"/>
          </w:tcPr>
          <w:p w:rsidR="00811BBE" w:rsidRPr="00C25669" w:rsidRDefault="00811BBE" w:rsidP="00893A40">
            <w:pPr>
              <w:keepNext/>
              <w:keepLines/>
              <w:spacing w:after="0"/>
              <w:jc w:val="center"/>
              <w:rPr>
                <w:ins w:id="718" w:author="Huawei" w:date="2020-07-13T18:08:00Z"/>
                <w:rFonts w:ascii="Arial" w:eastAsia="宋体" w:hAnsi="Arial"/>
                <w:b/>
                <w:sz w:val="18"/>
              </w:rPr>
            </w:pPr>
            <w:ins w:id="719" w:author="Huawei" w:date="2020-07-13T18:08:00Z">
              <w:r w:rsidRPr="00C25669">
                <w:rPr>
                  <w:rFonts w:ascii="Arial" w:eastAsia="宋体" w:hAnsi="Arial"/>
                  <w:b/>
                  <w:sz w:val="18"/>
                </w:rPr>
                <w:t>Test index</w:t>
              </w:r>
            </w:ins>
          </w:p>
        </w:tc>
      </w:tr>
      <w:tr w:rsidR="00811BBE" w:rsidRPr="00C25669" w:rsidTr="00893A40">
        <w:trPr>
          <w:ins w:id="720" w:author="Huawei" w:date="2020-07-13T18:08:00Z"/>
        </w:trPr>
        <w:tc>
          <w:tcPr>
            <w:tcW w:w="4927" w:type="dxa"/>
            <w:shd w:val="clear" w:color="auto" w:fill="auto"/>
          </w:tcPr>
          <w:p w:rsidR="00811BBE" w:rsidRPr="00C25669" w:rsidRDefault="00811BBE" w:rsidP="00893A40">
            <w:pPr>
              <w:keepNext/>
              <w:keepLines/>
              <w:spacing w:after="0"/>
              <w:rPr>
                <w:ins w:id="721" w:author="Huawei" w:date="2020-07-13T18:08:00Z"/>
                <w:rFonts w:ascii="Arial" w:eastAsia="宋体" w:hAnsi="Arial"/>
                <w:sz w:val="18"/>
                <w:lang w:eastAsia="zh-CN"/>
              </w:rPr>
            </w:pPr>
            <w:ins w:id="722" w:author="Huawei" w:date="2020-07-13T18:08:00Z">
              <w:r>
                <w:rPr>
                  <w:rFonts w:ascii="Arial" w:eastAsia="宋体" w:hAnsi="Arial"/>
                  <w:sz w:val="18"/>
                </w:rPr>
                <w:t xml:space="preserve">Verify the PDSCH repetitions over multiple slots </w:t>
              </w:r>
              <w:r w:rsidRPr="00C25669">
                <w:rPr>
                  <w:rFonts w:ascii="Arial" w:eastAsia="宋体" w:hAnsi="Arial"/>
                  <w:sz w:val="18"/>
                </w:rPr>
                <w:t>performance unde</w:t>
              </w:r>
              <w:r>
                <w:rPr>
                  <w:rFonts w:ascii="Arial" w:eastAsia="宋体" w:hAnsi="Arial"/>
                  <w:sz w:val="18"/>
                </w:rPr>
                <w:t>r 4 receive antenna conditions</w:t>
              </w:r>
            </w:ins>
          </w:p>
        </w:tc>
        <w:tc>
          <w:tcPr>
            <w:tcW w:w="4928" w:type="dxa"/>
            <w:shd w:val="clear" w:color="auto" w:fill="auto"/>
          </w:tcPr>
          <w:p w:rsidR="00811BBE" w:rsidRPr="00C25669" w:rsidRDefault="00811BBE" w:rsidP="00893A40">
            <w:pPr>
              <w:keepNext/>
              <w:keepLines/>
              <w:spacing w:after="0"/>
              <w:rPr>
                <w:ins w:id="723" w:author="Huawei" w:date="2020-07-13T18:08:00Z"/>
                <w:rFonts w:ascii="Arial" w:eastAsia="宋体" w:hAnsi="Arial"/>
                <w:sz w:val="18"/>
                <w:lang w:eastAsia="zh-CN"/>
              </w:rPr>
            </w:pPr>
            <w:ins w:id="724" w:author="Huawei" w:date="2020-07-13T18:08:00Z">
              <w:r w:rsidRPr="00C25669">
                <w:rPr>
                  <w:rFonts w:ascii="Arial" w:eastAsia="宋体" w:hAnsi="Arial"/>
                  <w:sz w:val="18"/>
                </w:rPr>
                <w:t>1-1</w:t>
              </w:r>
            </w:ins>
          </w:p>
        </w:tc>
      </w:tr>
    </w:tbl>
    <w:p w:rsidR="00811BBE" w:rsidRPr="00C25669" w:rsidRDefault="00811BBE" w:rsidP="00811BBE">
      <w:pPr>
        <w:rPr>
          <w:ins w:id="725" w:author="Huawei" w:date="2020-07-13T18:08:00Z"/>
          <w:rFonts w:ascii="Times-Roman" w:eastAsia="宋体" w:hAnsi="Times-Roman" w:hint="eastAsia"/>
        </w:rPr>
      </w:pPr>
    </w:p>
    <w:p w:rsidR="00811BBE" w:rsidRPr="00C25669" w:rsidRDefault="002319EE" w:rsidP="00811BBE">
      <w:pPr>
        <w:pStyle w:val="TH"/>
        <w:rPr>
          <w:ins w:id="726" w:author="Huawei" w:date="2020-07-13T18:08:00Z"/>
        </w:rPr>
      </w:pPr>
      <w:ins w:id="727" w:author="Huawei" w:date="2020-07-13T18:08:00Z">
        <w:r>
          <w:t>Table 5.2.3.</w:t>
        </w:r>
      </w:ins>
      <w:ins w:id="728" w:author="Huawei" w:date="2020-08-25T15:46:00Z">
        <w:r>
          <w:t>2</w:t>
        </w:r>
      </w:ins>
      <w:ins w:id="729" w:author="Huawei" w:date="2020-07-13T18:08:00Z">
        <w:r w:rsidR="00811BBE" w:rsidRPr="00C25669">
          <w:t>.</w:t>
        </w:r>
      </w:ins>
      <w:ins w:id="730" w:author="Huawei" w:date="2020-08-25T15:45:00Z">
        <w:r>
          <w:rPr>
            <w:lang w:eastAsia="zh-CN"/>
          </w:rPr>
          <w:t>6</w:t>
        </w:r>
      </w:ins>
      <w:ins w:id="731" w:author="Huawei" w:date="2020-07-13T18:08:00Z">
        <w:r w:rsidR="00811BBE" w:rsidRPr="00C25669">
          <w:t>-2</w:t>
        </w:r>
        <w:r w:rsidR="00811BBE" w:rsidRPr="00C25669">
          <w:rPr>
            <w:rFonts w:hint="eastAsia"/>
            <w:lang w:eastAsia="zh-CN"/>
          </w:rPr>
          <w:t>:</w:t>
        </w:r>
        <w:r w:rsidR="00811BBE" w:rsidRPr="00C25669">
          <w:t xml:space="preserve">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3658"/>
        <w:gridCol w:w="802"/>
        <w:gridCol w:w="3356"/>
      </w:tblGrid>
      <w:tr w:rsidR="00811BBE" w:rsidRPr="00C25669" w:rsidTr="00893A40">
        <w:trPr>
          <w:ins w:id="732" w:author="Huawei" w:date="2020-07-13T18:08:00Z"/>
        </w:trPr>
        <w:tc>
          <w:tcPr>
            <w:tcW w:w="5471" w:type="dxa"/>
            <w:gridSpan w:val="2"/>
            <w:shd w:val="clear" w:color="auto" w:fill="auto"/>
          </w:tcPr>
          <w:p w:rsidR="00811BBE" w:rsidRPr="00C25669" w:rsidRDefault="00811BBE" w:rsidP="00893A40">
            <w:pPr>
              <w:keepNext/>
              <w:keepLines/>
              <w:spacing w:after="0"/>
              <w:jc w:val="center"/>
              <w:rPr>
                <w:ins w:id="733" w:author="Huawei" w:date="2020-07-13T18:08:00Z"/>
                <w:rFonts w:ascii="Arial" w:eastAsia="宋体" w:hAnsi="Arial"/>
                <w:b/>
                <w:sz w:val="18"/>
              </w:rPr>
            </w:pPr>
            <w:ins w:id="734" w:author="Huawei" w:date="2020-07-13T18:08:00Z">
              <w:r w:rsidRPr="00C25669">
                <w:rPr>
                  <w:rFonts w:ascii="Arial" w:eastAsia="宋体" w:hAnsi="Arial"/>
                  <w:b/>
                  <w:sz w:val="18"/>
                </w:rPr>
                <w:t>Parameter</w:t>
              </w:r>
            </w:ins>
          </w:p>
        </w:tc>
        <w:tc>
          <w:tcPr>
            <w:tcW w:w="802" w:type="dxa"/>
            <w:shd w:val="clear" w:color="auto" w:fill="auto"/>
          </w:tcPr>
          <w:p w:rsidR="00811BBE" w:rsidRPr="00C25669" w:rsidRDefault="00811BBE" w:rsidP="00893A40">
            <w:pPr>
              <w:keepNext/>
              <w:keepLines/>
              <w:spacing w:after="0"/>
              <w:jc w:val="center"/>
              <w:rPr>
                <w:ins w:id="735" w:author="Huawei" w:date="2020-07-13T18:08:00Z"/>
                <w:rFonts w:ascii="Arial" w:eastAsia="宋体" w:hAnsi="Arial"/>
                <w:b/>
                <w:sz w:val="18"/>
              </w:rPr>
            </w:pPr>
            <w:ins w:id="736" w:author="Huawei" w:date="2020-07-13T18:08:00Z">
              <w:r w:rsidRPr="00C25669">
                <w:rPr>
                  <w:rFonts w:ascii="Arial" w:eastAsia="宋体" w:hAnsi="Arial"/>
                  <w:b/>
                  <w:sz w:val="18"/>
                </w:rPr>
                <w:t>Unit</w:t>
              </w:r>
            </w:ins>
          </w:p>
        </w:tc>
        <w:tc>
          <w:tcPr>
            <w:tcW w:w="3356" w:type="dxa"/>
            <w:shd w:val="clear" w:color="auto" w:fill="auto"/>
          </w:tcPr>
          <w:p w:rsidR="00811BBE" w:rsidRPr="00C25669" w:rsidRDefault="00811BBE" w:rsidP="00893A40">
            <w:pPr>
              <w:keepNext/>
              <w:keepLines/>
              <w:spacing w:after="0"/>
              <w:jc w:val="center"/>
              <w:rPr>
                <w:ins w:id="737" w:author="Huawei" w:date="2020-07-13T18:08:00Z"/>
                <w:rFonts w:ascii="Arial" w:eastAsia="宋体" w:hAnsi="Arial"/>
                <w:b/>
                <w:sz w:val="18"/>
              </w:rPr>
            </w:pPr>
            <w:ins w:id="738" w:author="Huawei" w:date="2020-07-13T18:08:00Z">
              <w:r w:rsidRPr="00C25669">
                <w:rPr>
                  <w:rFonts w:ascii="Arial" w:eastAsia="宋体" w:hAnsi="Arial"/>
                  <w:b/>
                  <w:sz w:val="18"/>
                </w:rPr>
                <w:t>Value</w:t>
              </w:r>
            </w:ins>
          </w:p>
        </w:tc>
      </w:tr>
      <w:tr w:rsidR="00811BBE" w:rsidRPr="00C25669" w:rsidTr="00893A40">
        <w:trPr>
          <w:ins w:id="739" w:author="Huawei" w:date="2020-07-13T18:08:00Z"/>
        </w:trPr>
        <w:tc>
          <w:tcPr>
            <w:tcW w:w="5471" w:type="dxa"/>
            <w:gridSpan w:val="2"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rPr>
                <w:ins w:id="740" w:author="Huawei" w:date="2020-07-13T18:08:00Z"/>
                <w:rFonts w:ascii="Arial" w:eastAsia="宋体" w:hAnsi="Arial"/>
                <w:sz w:val="18"/>
              </w:rPr>
            </w:pPr>
            <w:ins w:id="741" w:author="Huawei" w:date="2020-07-13T18:08:00Z">
              <w:r w:rsidRPr="001F366C">
                <w:rPr>
                  <w:rFonts w:ascii="Arial" w:eastAsia="宋体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jc w:val="center"/>
              <w:rPr>
                <w:ins w:id="742" w:author="Huawei" w:date="2020-07-13T18:08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jc w:val="center"/>
              <w:rPr>
                <w:ins w:id="743" w:author="Huawei" w:date="2020-07-13T18:08:00Z"/>
                <w:rFonts w:ascii="Arial" w:eastAsia="宋体" w:hAnsi="Arial"/>
                <w:sz w:val="18"/>
              </w:rPr>
            </w:pPr>
            <w:ins w:id="744" w:author="Huawei" w:date="2020-07-13T18:10:00Z">
              <w:r w:rsidRPr="001F366C">
                <w:rPr>
                  <w:rFonts w:ascii="Arial" w:eastAsia="宋体" w:hAnsi="Arial"/>
                  <w:sz w:val="18"/>
                </w:rPr>
                <w:t>T</w:t>
              </w:r>
            </w:ins>
            <w:ins w:id="745" w:author="Huawei" w:date="2020-07-13T18:08:00Z">
              <w:r w:rsidRPr="001F366C">
                <w:rPr>
                  <w:rFonts w:ascii="Arial" w:eastAsia="宋体" w:hAnsi="Arial"/>
                  <w:sz w:val="18"/>
                </w:rPr>
                <w:t>DD</w:t>
              </w:r>
            </w:ins>
          </w:p>
        </w:tc>
      </w:tr>
      <w:tr w:rsidR="00811BBE" w:rsidRPr="00C25669" w:rsidTr="00893A40">
        <w:trPr>
          <w:ins w:id="746" w:author="Huawei" w:date="2020-07-13T18:08:00Z"/>
        </w:trPr>
        <w:tc>
          <w:tcPr>
            <w:tcW w:w="5471" w:type="dxa"/>
            <w:gridSpan w:val="2"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rPr>
                <w:ins w:id="747" w:author="Huawei" w:date="2020-07-13T18:08:00Z"/>
                <w:rFonts w:ascii="Arial" w:eastAsia="宋体" w:hAnsi="Arial"/>
                <w:sz w:val="18"/>
              </w:rPr>
            </w:pPr>
            <w:ins w:id="748" w:author="Huawei" w:date="2020-07-13T18:08:00Z">
              <w:r w:rsidRPr="001F366C">
                <w:rPr>
                  <w:rFonts w:ascii="Arial" w:eastAsia="宋体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jc w:val="center"/>
              <w:rPr>
                <w:ins w:id="749" w:author="Huawei" w:date="2020-07-13T18:08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jc w:val="center"/>
              <w:rPr>
                <w:ins w:id="750" w:author="Huawei" w:date="2020-07-13T18:08:00Z"/>
                <w:rFonts w:ascii="Arial" w:eastAsia="宋体" w:hAnsi="Arial"/>
                <w:sz w:val="18"/>
              </w:rPr>
            </w:pPr>
            <w:ins w:id="751" w:author="Huawei" w:date="2020-07-13T18:08:00Z">
              <w:r w:rsidRPr="001F366C"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811BBE" w:rsidRPr="00C25669" w:rsidTr="00893A40">
        <w:trPr>
          <w:ins w:id="752" w:author="Huawei" w:date="2020-07-13T18:08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rPr>
                <w:ins w:id="753" w:author="Huawei" w:date="2020-07-13T18:08:00Z"/>
                <w:rFonts w:ascii="Arial" w:eastAsia="宋体" w:hAnsi="Arial"/>
                <w:sz w:val="18"/>
              </w:rPr>
            </w:pPr>
            <w:ins w:id="754" w:author="Huawei" w:date="2020-07-13T18:08:00Z">
              <w:r w:rsidRPr="001F366C">
                <w:rPr>
                  <w:rFonts w:ascii="Arial" w:eastAsia="宋体" w:hAnsi="Arial"/>
                  <w:sz w:val="18"/>
                </w:rPr>
                <w:t>PDSCH configuration</w:t>
              </w:r>
            </w:ins>
          </w:p>
        </w:tc>
        <w:tc>
          <w:tcPr>
            <w:tcW w:w="3658" w:type="dxa"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rPr>
                <w:ins w:id="755" w:author="Huawei" w:date="2020-07-13T18:08:00Z"/>
                <w:rFonts w:ascii="Arial" w:eastAsia="宋体" w:hAnsi="Arial"/>
                <w:sz w:val="18"/>
              </w:rPr>
            </w:pPr>
            <w:ins w:id="756" w:author="Huawei" w:date="2020-07-13T18:08:00Z">
              <w:r w:rsidRPr="001F366C">
                <w:rPr>
                  <w:rFonts w:ascii="Arial" w:eastAsia="宋体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jc w:val="center"/>
              <w:rPr>
                <w:ins w:id="757" w:author="Huawei" w:date="2020-07-13T18:08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jc w:val="center"/>
              <w:rPr>
                <w:ins w:id="758" w:author="Huawei" w:date="2020-07-13T18:08:00Z"/>
                <w:rFonts w:ascii="Arial" w:eastAsia="宋体" w:hAnsi="Arial"/>
                <w:sz w:val="18"/>
              </w:rPr>
            </w:pPr>
            <w:ins w:id="759" w:author="Huawei" w:date="2020-07-13T18:08:00Z">
              <w:r w:rsidRPr="001F366C">
                <w:rPr>
                  <w:rFonts w:ascii="Arial" w:eastAsia="宋体" w:hAnsi="Arial"/>
                  <w:sz w:val="18"/>
                </w:rPr>
                <w:t>Type A</w:t>
              </w:r>
            </w:ins>
          </w:p>
        </w:tc>
      </w:tr>
      <w:tr w:rsidR="00811BBE" w:rsidRPr="00C25669" w:rsidTr="00893A40">
        <w:trPr>
          <w:ins w:id="760" w:author="Huawei" w:date="2020-07-13T18:08:00Z"/>
        </w:trPr>
        <w:tc>
          <w:tcPr>
            <w:tcW w:w="1813" w:type="dxa"/>
            <w:vMerge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rPr>
                <w:ins w:id="761" w:author="Huawei" w:date="2020-07-13T18:08:00Z"/>
                <w:rFonts w:ascii="Arial" w:eastAsia="宋体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rPr>
                <w:ins w:id="762" w:author="Huawei" w:date="2020-07-13T18:08:00Z"/>
                <w:rFonts w:ascii="Arial" w:eastAsia="宋体" w:hAnsi="Arial"/>
                <w:sz w:val="18"/>
              </w:rPr>
            </w:pPr>
            <w:ins w:id="763" w:author="Huawei" w:date="2020-07-13T18:08:00Z">
              <w:r w:rsidRPr="001F366C">
                <w:rPr>
                  <w:rFonts w:ascii="Arial" w:eastAsia="宋体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jc w:val="center"/>
              <w:rPr>
                <w:ins w:id="764" w:author="Huawei" w:date="2020-07-13T18:08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</w:tcPr>
          <w:p w:rsidR="00811BBE" w:rsidRPr="001F366C" w:rsidRDefault="00811BBE" w:rsidP="00893A40">
            <w:pPr>
              <w:keepNext/>
              <w:keepLines/>
              <w:spacing w:after="0"/>
              <w:jc w:val="center"/>
              <w:rPr>
                <w:ins w:id="765" w:author="Huawei" w:date="2020-07-13T18:08:00Z"/>
                <w:rFonts w:ascii="Arial" w:eastAsia="宋体" w:hAnsi="Arial"/>
                <w:sz w:val="18"/>
              </w:rPr>
            </w:pPr>
            <w:ins w:id="766" w:author="Huawei" w:date="2020-07-13T18:08:00Z">
              <w:r w:rsidRPr="001F366C">
                <w:rPr>
                  <w:rFonts w:ascii="Arial" w:eastAsia="宋体" w:hAnsi="Arial"/>
                  <w:sz w:val="18"/>
                </w:rPr>
                <w:t>0</w:t>
              </w:r>
            </w:ins>
          </w:p>
        </w:tc>
      </w:tr>
      <w:tr w:rsidR="00811BBE" w:rsidRPr="00C25669" w:rsidTr="00893A40">
        <w:trPr>
          <w:ins w:id="767" w:author="Huawei" w:date="2020-07-13T18:08:00Z"/>
        </w:trPr>
        <w:tc>
          <w:tcPr>
            <w:tcW w:w="1813" w:type="dxa"/>
            <w:vMerge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rPr>
                <w:ins w:id="768" w:author="Huawei" w:date="2020-07-13T18:08:00Z"/>
                <w:rFonts w:ascii="Arial" w:eastAsia="宋体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rPr>
                <w:ins w:id="769" w:author="Huawei" w:date="2020-07-13T18:08:00Z"/>
                <w:rFonts w:ascii="Arial" w:eastAsia="宋体" w:hAnsi="Arial"/>
                <w:sz w:val="18"/>
              </w:rPr>
            </w:pPr>
            <w:ins w:id="770" w:author="Huawei" w:date="2020-07-13T18:08:00Z">
              <w:r w:rsidRPr="001F366C">
                <w:rPr>
                  <w:rFonts w:ascii="Arial" w:eastAsia="宋体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jc w:val="center"/>
              <w:rPr>
                <w:ins w:id="771" w:author="Huawei" w:date="2020-07-13T18:08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</w:tcPr>
          <w:p w:rsidR="00811BBE" w:rsidRPr="001F366C" w:rsidRDefault="00811BBE" w:rsidP="00893A40">
            <w:pPr>
              <w:keepNext/>
              <w:keepLines/>
              <w:spacing w:after="0"/>
              <w:jc w:val="center"/>
              <w:rPr>
                <w:ins w:id="772" w:author="Huawei" w:date="2020-07-13T18:08:00Z"/>
                <w:rFonts w:ascii="Arial" w:eastAsia="宋体" w:hAnsi="Arial"/>
                <w:sz w:val="18"/>
              </w:rPr>
            </w:pPr>
            <w:ins w:id="773" w:author="Huawei" w:date="2020-07-13T18:08:00Z">
              <w:r w:rsidRPr="001F366C">
                <w:rPr>
                  <w:rFonts w:ascii="Arial" w:eastAsia="宋体" w:hAnsi="Arial"/>
                  <w:sz w:val="18"/>
                </w:rPr>
                <w:t>2</w:t>
              </w:r>
            </w:ins>
          </w:p>
        </w:tc>
      </w:tr>
      <w:tr w:rsidR="00811BBE" w:rsidRPr="00C25669" w:rsidTr="00893A40">
        <w:trPr>
          <w:ins w:id="774" w:author="Huawei" w:date="2020-07-13T18:08:00Z"/>
        </w:trPr>
        <w:tc>
          <w:tcPr>
            <w:tcW w:w="1813" w:type="dxa"/>
            <w:vMerge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rPr>
                <w:ins w:id="775" w:author="Huawei" w:date="2020-07-13T18:08:00Z"/>
                <w:rFonts w:ascii="Arial" w:eastAsia="宋体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rPr>
                <w:ins w:id="776" w:author="Huawei" w:date="2020-07-13T18:08:00Z"/>
                <w:rFonts w:ascii="Arial" w:eastAsia="宋体" w:hAnsi="Arial"/>
                <w:sz w:val="18"/>
              </w:rPr>
            </w:pPr>
            <w:ins w:id="777" w:author="Huawei" w:date="2020-07-13T18:08:00Z">
              <w:r w:rsidRPr="001F366C">
                <w:rPr>
                  <w:rFonts w:ascii="Arial" w:eastAsia="宋体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jc w:val="center"/>
              <w:rPr>
                <w:ins w:id="778" w:author="Huawei" w:date="2020-07-13T18:08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</w:tcPr>
          <w:p w:rsidR="00811BBE" w:rsidRPr="001F366C" w:rsidRDefault="00811BBE" w:rsidP="00893A40">
            <w:pPr>
              <w:keepNext/>
              <w:keepLines/>
              <w:spacing w:after="0"/>
              <w:jc w:val="center"/>
              <w:rPr>
                <w:ins w:id="779" w:author="Huawei" w:date="2020-07-13T18:08:00Z"/>
                <w:rFonts w:ascii="Arial" w:eastAsia="宋体" w:hAnsi="Arial"/>
                <w:sz w:val="18"/>
              </w:rPr>
            </w:pPr>
            <w:ins w:id="780" w:author="Huawei" w:date="2020-07-13T18:08:00Z">
              <w:r w:rsidRPr="001F366C">
                <w:rPr>
                  <w:rFonts w:ascii="Arial" w:eastAsia="宋体" w:hAnsi="Arial"/>
                  <w:sz w:val="18"/>
                </w:rPr>
                <w:t>12</w:t>
              </w:r>
            </w:ins>
          </w:p>
        </w:tc>
      </w:tr>
      <w:tr w:rsidR="00811BBE" w:rsidRPr="00C25669" w:rsidTr="00893A40">
        <w:trPr>
          <w:ins w:id="781" w:author="Huawei" w:date="2020-07-13T18:08:00Z"/>
        </w:trPr>
        <w:tc>
          <w:tcPr>
            <w:tcW w:w="1813" w:type="dxa"/>
            <w:vMerge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rPr>
                <w:ins w:id="782" w:author="Huawei" w:date="2020-07-13T18:08:00Z"/>
                <w:rFonts w:ascii="Arial" w:eastAsia="宋体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rPr>
                <w:ins w:id="783" w:author="Huawei" w:date="2020-07-13T18:08:00Z"/>
                <w:rFonts w:ascii="Arial" w:eastAsia="宋体" w:hAnsi="Arial"/>
                <w:sz w:val="18"/>
              </w:rPr>
            </w:pPr>
            <w:ins w:id="784" w:author="Huawei" w:date="2020-07-13T18:08:00Z">
              <w:r w:rsidRPr="001F366C">
                <w:rPr>
                  <w:rFonts w:ascii="Arial" w:eastAsia="宋体" w:hAnsi="Arial"/>
                  <w:sz w:val="18"/>
                </w:rPr>
                <w:t>PDSCH aggregation factor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jc w:val="center"/>
              <w:rPr>
                <w:ins w:id="785" w:author="Huawei" w:date="2020-07-13T18:08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jc w:val="center"/>
              <w:rPr>
                <w:ins w:id="786" w:author="Huawei" w:date="2020-07-13T18:08:00Z"/>
                <w:rFonts w:ascii="Arial" w:eastAsia="宋体" w:hAnsi="Arial"/>
                <w:sz w:val="18"/>
              </w:rPr>
            </w:pPr>
            <w:ins w:id="787" w:author="Huawei" w:date="2020-07-13T18:08:00Z">
              <w:r w:rsidRPr="001F366C">
                <w:rPr>
                  <w:rFonts w:ascii="Arial" w:eastAsia="宋体" w:hAnsi="Arial"/>
                  <w:sz w:val="18"/>
                </w:rPr>
                <w:t>2</w:t>
              </w:r>
            </w:ins>
          </w:p>
        </w:tc>
      </w:tr>
      <w:tr w:rsidR="00811BBE" w:rsidRPr="00C25669" w:rsidTr="00893A40">
        <w:trPr>
          <w:ins w:id="788" w:author="Huawei" w:date="2020-07-13T18:08:00Z"/>
        </w:trPr>
        <w:tc>
          <w:tcPr>
            <w:tcW w:w="1813" w:type="dxa"/>
            <w:vMerge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rPr>
                <w:ins w:id="789" w:author="Huawei" w:date="2020-07-13T18:08:00Z"/>
                <w:rFonts w:ascii="Arial" w:eastAsia="宋体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rPr>
                <w:ins w:id="790" w:author="Huawei" w:date="2020-07-13T18:08:00Z"/>
                <w:rFonts w:ascii="Arial" w:eastAsia="宋体" w:hAnsi="Arial"/>
                <w:sz w:val="18"/>
              </w:rPr>
            </w:pPr>
            <w:ins w:id="791" w:author="Huawei" w:date="2020-07-13T18:08:00Z">
              <w:r w:rsidRPr="001F366C">
                <w:rPr>
                  <w:rFonts w:ascii="Arial" w:eastAsia="宋体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jc w:val="center"/>
              <w:rPr>
                <w:ins w:id="792" w:author="Huawei" w:date="2020-07-13T18:08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jc w:val="center"/>
              <w:rPr>
                <w:ins w:id="793" w:author="Huawei" w:date="2020-07-13T18:08:00Z"/>
                <w:rFonts w:ascii="Arial" w:eastAsia="宋体" w:hAnsi="Arial"/>
                <w:sz w:val="18"/>
              </w:rPr>
            </w:pPr>
            <w:ins w:id="794" w:author="Huawei" w:date="2020-07-13T18:08:00Z">
              <w:r w:rsidRPr="001F366C">
                <w:rPr>
                  <w:rFonts w:ascii="Arial" w:eastAsia="宋体" w:hAnsi="Arial"/>
                  <w:sz w:val="18"/>
                </w:rPr>
                <w:t>Static</w:t>
              </w:r>
            </w:ins>
          </w:p>
        </w:tc>
      </w:tr>
      <w:tr w:rsidR="00811BBE" w:rsidRPr="00C25669" w:rsidTr="00893A40">
        <w:trPr>
          <w:ins w:id="795" w:author="Huawei" w:date="2020-07-13T18:08:00Z"/>
        </w:trPr>
        <w:tc>
          <w:tcPr>
            <w:tcW w:w="1813" w:type="dxa"/>
            <w:vMerge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rPr>
                <w:ins w:id="796" w:author="Huawei" w:date="2020-07-13T18:08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rPr>
                <w:ins w:id="797" w:author="Huawei" w:date="2020-07-13T18:08:00Z"/>
                <w:rFonts w:ascii="Arial" w:eastAsia="宋体" w:hAnsi="Arial"/>
                <w:sz w:val="18"/>
              </w:rPr>
            </w:pPr>
            <w:ins w:id="798" w:author="Huawei" w:date="2020-07-13T18:08:00Z">
              <w:r w:rsidRPr="001F366C">
                <w:rPr>
                  <w:rFonts w:ascii="Arial" w:eastAsia="宋体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jc w:val="center"/>
              <w:rPr>
                <w:ins w:id="799" w:author="Huawei" w:date="2020-07-13T18:08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11BBE" w:rsidRPr="001F366C" w:rsidRDefault="00596A91" w:rsidP="00893A40">
            <w:pPr>
              <w:keepNext/>
              <w:keepLines/>
              <w:spacing w:after="0"/>
              <w:jc w:val="center"/>
              <w:rPr>
                <w:ins w:id="800" w:author="Huawei" w:date="2020-07-13T18:08:00Z"/>
                <w:rFonts w:ascii="Arial" w:eastAsia="宋体" w:hAnsi="Arial"/>
                <w:sz w:val="18"/>
                <w:lang w:eastAsia="zh-CN"/>
              </w:rPr>
            </w:pPr>
            <w:ins w:id="801" w:author="Huawei" w:date="2020-07-27T15:31:00Z">
              <w:r>
                <w:rPr>
                  <w:rFonts w:ascii="Arial" w:eastAsia="宋体" w:hAnsi="Arial"/>
                  <w:sz w:val="18"/>
                  <w:lang w:eastAsia="zh-CN"/>
                </w:rPr>
                <w:t>2</w:t>
              </w:r>
            </w:ins>
          </w:p>
        </w:tc>
      </w:tr>
      <w:tr w:rsidR="00811BBE" w:rsidRPr="00C25669" w:rsidTr="00893A40">
        <w:trPr>
          <w:ins w:id="802" w:author="Huawei" w:date="2020-07-13T18:08:00Z"/>
        </w:trPr>
        <w:tc>
          <w:tcPr>
            <w:tcW w:w="1813" w:type="dxa"/>
            <w:vMerge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rPr>
                <w:ins w:id="803" w:author="Huawei" w:date="2020-07-13T18:08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rPr>
                <w:ins w:id="804" w:author="Huawei" w:date="2020-07-13T18:08:00Z"/>
                <w:rFonts w:ascii="Arial" w:eastAsia="宋体" w:hAnsi="Arial"/>
                <w:sz w:val="18"/>
              </w:rPr>
            </w:pPr>
            <w:ins w:id="805" w:author="Huawei" w:date="2020-07-13T18:08:00Z">
              <w:r w:rsidRPr="001F366C">
                <w:rPr>
                  <w:rFonts w:ascii="Arial" w:eastAsia="宋体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jc w:val="center"/>
              <w:rPr>
                <w:ins w:id="806" w:author="Huawei" w:date="2020-07-13T18:08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jc w:val="center"/>
              <w:rPr>
                <w:ins w:id="807" w:author="Huawei" w:date="2020-07-13T18:08:00Z"/>
                <w:rFonts w:ascii="Arial" w:eastAsia="宋体" w:hAnsi="Arial"/>
                <w:sz w:val="18"/>
              </w:rPr>
            </w:pPr>
            <w:ins w:id="808" w:author="Huawei" w:date="2020-07-13T18:08:00Z">
              <w:r w:rsidRPr="001F366C">
                <w:rPr>
                  <w:rFonts w:ascii="Arial" w:eastAsia="宋体" w:hAnsi="Arial"/>
                  <w:sz w:val="18"/>
                </w:rPr>
                <w:t>Type 0</w:t>
              </w:r>
            </w:ins>
          </w:p>
        </w:tc>
      </w:tr>
      <w:tr w:rsidR="00811BBE" w:rsidRPr="00C25669" w:rsidTr="00893A40">
        <w:trPr>
          <w:ins w:id="809" w:author="Huawei" w:date="2020-07-13T18:08:00Z"/>
        </w:trPr>
        <w:tc>
          <w:tcPr>
            <w:tcW w:w="1813" w:type="dxa"/>
            <w:vMerge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rPr>
                <w:ins w:id="810" w:author="Huawei" w:date="2020-07-13T18:08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rPr>
                <w:ins w:id="811" w:author="Huawei" w:date="2020-07-13T18:08:00Z"/>
                <w:rFonts w:ascii="Arial" w:eastAsia="宋体" w:hAnsi="Arial"/>
                <w:sz w:val="18"/>
              </w:rPr>
            </w:pPr>
            <w:ins w:id="812" w:author="Huawei" w:date="2020-07-13T18:08:00Z">
              <w:r w:rsidRPr="001F366C">
                <w:rPr>
                  <w:rFonts w:ascii="Arial" w:eastAsia="宋体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jc w:val="center"/>
              <w:rPr>
                <w:ins w:id="813" w:author="Huawei" w:date="2020-07-13T18:08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11BBE" w:rsidRPr="001F366C" w:rsidRDefault="001F366C" w:rsidP="00893A40">
            <w:pPr>
              <w:keepNext/>
              <w:keepLines/>
              <w:spacing w:after="0"/>
              <w:jc w:val="center"/>
              <w:rPr>
                <w:ins w:id="814" w:author="Huawei" w:date="2020-07-13T18:08:00Z"/>
                <w:rFonts w:ascii="Arial" w:eastAsia="宋体" w:hAnsi="Arial"/>
                <w:sz w:val="18"/>
                <w:lang w:eastAsia="zh-CN"/>
              </w:rPr>
            </w:pPr>
            <w:ins w:id="815" w:author="Huawei" w:date="2020-07-15T11:42:00Z">
              <w:r w:rsidRPr="001F366C">
                <w:rPr>
                  <w:rFonts w:ascii="Arial" w:eastAsia="宋体" w:hAnsi="Arial" w:hint="eastAsia"/>
                  <w:sz w:val="18"/>
                  <w:lang w:eastAsia="zh-CN"/>
                </w:rPr>
                <w:t>C</w:t>
              </w:r>
              <w:r w:rsidRPr="001F366C">
                <w:rPr>
                  <w:rFonts w:ascii="Arial" w:eastAsia="宋体" w:hAnsi="Arial"/>
                  <w:sz w:val="18"/>
                  <w:lang w:eastAsia="zh-CN"/>
                </w:rPr>
                <w:t>onfig2</w:t>
              </w:r>
            </w:ins>
          </w:p>
        </w:tc>
      </w:tr>
      <w:tr w:rsidR="00811BBE" w:rsidRPr="00C25669" w:rsidTr="00893A40">
        <w:trPr>
          <w:ins w:id="816" w:author="Huawei" w:date="2020-07-13T18:08:00Z"/>
        </w:trPr>
        <w:tc>
          <w:tcPr>
            <w:tcW w:w="1813" w:type="dxa"/>
            <w:vMerge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rPr>
                <w:ins w:id="817" w:author="Huawei" w:date="2020-07-13T18:08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rPr>
                <w:ins w:id="818" w:author="Huawei" w:date="2020-07-13T18:08:00Z"/>
                <w:rFonts w:ascii="Arial" w:eastAsia="宋体" w:hAnsi="Arial"/>
                <w:sz w:val="18"/>
              </w:rPr>
            </w:pPr>
            <w:ins w:id="819" w:author="Huawei" w:date="2020-07-13T18:08:00Z">
              <w:r w:rsidRPr="001F366C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jc w:val="center"/>
              <w:rPr>
                <w:ins w:id="820" w:author="Huawei" w:date="2020-07-13T18:08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jc w:val="center"/>
              <w:rPr>
                <w:ins w:id="821" w:author="Huawei" w:date="2020-07-13T18:08:00Z"/>
                <w:rFonts w:ascii="Arial" w:eastAsia="宋体" w:hAnsi="Arial"/>
                <w:sz w:val="18"/>
              </w:rPr>
            </w:pPr>
            <w:ins w:id="822" w:author="Huawei" w:date="2020-07-13T18:08:00Z">
              <w:r w:rsidRPr="001F366C">
                <w:rPr>
                  <w:rFonts w:ascii="Arial" w:eastAsia="宋体" w:hAnsi="Arial"/>
                  <w:sz w:val="18"/>
                </w:rPr>
                <w:t>Non-interleaved</w:t>
              </w:r>
            </w:ins>
          </w:p>
        </w:tc>
      </w:tr>
      <w:tr w:rsidR="00811BBE" w:rsidRPr="00C25669" w:rsidTr="00893A40">
        <w:trPr>
          <w:ins w:id="823" w:author="Huawei" w:date="2020-07-13T18:08:00Z"/>
        </w:trPr>
        <w:tc>
          <w:tcPr>
            <w:tcW w:w="1813" w:type="dxa"/>
            <w:vMerge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rPr>
                <w:ins w:id="824" w:author="Huawei" w:date="2020-07-13T18:08:00Z"/>
                <w:rFonts w:ascii="Arial" w:eastAsia="宋体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rPr>
                <w:ins w:id="825" w:author="Huawei" w:date="2020-07-13T18:08:00Z"/>
                <w:rFonts w:ascii="Arial" w:eastAsia="宋体" w:hAnsi="Arial"/>
                <w:sz w:val="18"/>
              </w:rPr>
            </w:pPr>
            <w:ins w:id="826" w:author="Huawei" w:date="2020-07-13T18:08:00Z">
              <w:r w:rsidRPr="001F366C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interleave</w:t>
              </w:r>
              <w:r w:rsidRPr="001F366C">
                <w:rPr>
                  <w:rFonts w:ascii="Arial" w:eastAsia="宋体" w:hAnsi="Arial"/>
                  <w:sz w:val="18"/>
                  <w:szCs w:val="22"/>
                  <w:lang w:val="en-US" w:eastAsia="ja-JP"/>
                </w:rPr>
                <w:t>r</w:t>
              </w:r>
              <w:r w:rsidRPr="001F366C">
                <w:rPr>
                  <w:rFonts w:ascii="Arial" w:eastAsia="宋体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jc w:val="center"/>
              <w:rPr>
                <w:ins w:id="827" w:author="Huawei" w:date="2020-07-13T18:08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11BBE" w:rsidRPr="001F366C" w:rsidRDefault="00811BBE" w:rsidP="00893A40">
            <w:pPr>
              <w:keepNext/>
              <w:keepLines/>
              <w:spacing w:after="0"/>
              <w:jc w:val="center"/>
              <w:rPr>
                <w:ins w:id="828" w:author="Huawei" w:date="2020-07-13T18:08:00Z"/>
                <w:rFonts w:ascii="Arial" w:eastAsia="宋体" w:hAnsi="Arial"/>
                <w:sz w:val="18"/>
              </w:rPr>
            </w:pPr>
            <w:ins w:id="829" w:author="Huawei" w:date="2020-07-13T18:08:00Z">
              <w:r w:rsidRPr="001F366C">
                <w:rPr>
                  <w:rFonts w:ascii="Arial" w:eastAsia="宋体" w:hAnsi="Arial"/>
                  <w:sz w:val="18"/>
                </w:rPr>
                <w:t>N/A</w:t>
              </w:r>
            </w:ins>
          </w:p>
        </w:tc>
      </w:tr>
      <w:tr w:rsidR="00811BBE" w:rsidRPr="00C25669" w:rsidTr="00893A40">
        <w:trPr>
          <w:ins w:id="830" w:author="Huawei" w:date="2020-07-13T18:08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811BBE" w:rsidRPr="00C25669" w:rsidRDefault="00811BBE" w:rsidP="00893A40">
            <w:pPr>
              <w:spacing w:after="0"/>
              <w:rPr>
                <w:ins w:id="831" w:author="Huawei" w:date="2020-07-13T18:08:00Z"/>
                <w:rFonts w:ascii="Arial" w:eastAsia="宋体" w:hAnsi="Arial"/>
                <w:sz w:val="18"/>
              </w:rPr>
            </w:pPr>
            <w:ins w:id="832" w:author="Huawei" w:date="2020-07-13T18:08:00Z">
              <w:r w:rsidRPr="00C25669">
                <w:rPr>
                  <w:rFonts w:ascii="Arial" w:eastAsia="宋体" w:hAnsi="Arial"/>
                  <w:sz w:val="18"/>
                </w:rPr>
                <w:t>PDSCH DMRS configuration</w:t>
              </w:r>
            </w:ins>
          </w:p>
        </w:tc>
        <w:tc>
          <w:tcPr>
            <w:tcW w:w="3658" w:type="dxa"/>
            <w:shd w:val="clear" w:color="auto" w:fill="auto"/>
            <w:vAlign w:val="center"/>
          </w:tcPr>
          <w:p w:rsidR="00811BBE" w:rsidRPr="00C25669" w:rsidRDefault="00811BBE" w:rsidP="00893A40">
            <w:pPr>
              <w:spacing w:after="0"/>
              <w:rPr>
                <w:ins w:id="833" w:author="Huawei" w:date="2020-07-13T18:08:00Z"/>
                <w:rFonts w:ascii="Arial" w:eastAsia="宋体" w:hAnsi="Arial" w:cs="Arial"/>
                <w:sz w:val="18"/>
                <w:szCs w:val="18"/>
              </w:rPr>
            </w:pPr>
            <w:ins w:id="834" w:author="Huawei" w:date="2020-07-13T18:08:00Z">
              <w:r w:rsidRPr="00C25669">
                <w:rPr>
                  <w:rFonts w:ascii="Arial" w:eastAsia="宋体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11BBE" w:rsidRPr="00C25669" w:rsidRDefault="00811BBE" w:rsidP="00893A40">
            <w:pPr>
              <w:spacing w:after="0"/>
              <w:jc w:val="center"/>
              <w:rPr>
                <w:ins w:id="835" w:author="Huawei" w:date="2020-07-13T18:08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11BBE" w:rsidRPr="00C25669" w:rsidRDefault="00811BBE" w:rsidP="00893A40">
            <w:pPr>
              <w:spacing w:after="0"/>
              <w:jc w:val="center"/>
              <w:rPr>
                <w:ins w:id="836" w:author="Huawei" w:date="2020-07-13T18:08:00Z"/>
                <w:rFonts w:ascii="Arial" w:eastAsia="宋体" w:hAnsi="Arial"/>
                <w:sz w:val="18"/>
              </w:rPr>
            </w:pPr>
            <w:ins w:id="837" w:author="Huawei" w:date="2020-07-13T18:08:00Z">
              <w:r w:rsidRPr="00C25669">
                <w:rPr>
                  <w:rFonts w:ascii="Arial" w:eastAsia="宋体" w:hAnsi="Arial"/>
                  <w:sz w:val="18"/>
                </w:rPr>
                <w:t>Type 1</w:t>
              </w:r>
            </w:ins>
          </w:p>
        </w:tc>
      </w:tr>
      <w:tr w:rsidR="00811BBE" w:rsidRPr="00C25669" w:rsidTr="00893A40">
        <w:trPr>
          <w:ins w:id="838" w:author="Huawei" w:date="2020-07-13T18:08:00Z"/>
        </w:trPr>
        <w:tc>
          <w:tcPr>
            <w:tcW w:w="1813" w:type="dxa"/>
            <w:vMerge/>
            <w:shd w:val="clear" w:color="auto" w:fill="auto"/>
            <w:vAlign w:val="center"/>
          </w:tcPr>
          <w:p w:rsidR="00811BBE" w:rsidRPr="00C25669" w:rsidRDefault="00811BBE" w:rsidP="00893A40">
            <w:pPr>
              <w:spacing w:after="0"/>
              <w:rPr>
                <w:ins w:id="839" w:author="Huawei" w:date="2020-07-13T18:08:00Z"/>
                <w:rFonts w:ascii="Arial" w:eastAsia="宋体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11BBE" w:rsidRPr="00C25669" w:rsidRDefault="00811BBE" w:rsidP="00893A40">
            <w:pPr>
              <w:spacing w:after="0"/>
              <w:rPr>
                <w:ins w:id="840" w:author="Huawei" w:date="2020-07-13T18:08:00Z"/>
                <w:rFonts w:ascii="Arial" w:eastAsia="宋体" w:hAnsi="Arial"/>
                <w:sz w:val="18"/>
              </w:rPr>
            </w:pPr>
            <w:ins w:id="841" w:author="Huawei" w:date="2020-07-13T18:08:00Z">
              <w:r w:rsidRPr="00C25669">
                <w:rPr>
                  <w:rFonts w:ascii="Arial" w:eastAsia="宋体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11BBE" w:rsidRPr="00C25669" w:rsidRDefault="00811BBE" w:rsidP="00893A40">
            <w:pPr>
              <w:spacing w:after="0"/>
              <w:jc w:val="center"/>
              <w:rPr>
                <w:ins w:id="842" w:author="Huawei" w:date="2020-07-13T18:08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11BBE" w:rsidRPr="00C25669" w:rsidRDefault="00811BBE" w:rsidP="00893A40">
            <w:pPr>
              <w:spacing w:after="0"/>
              <w:jc w:val="center"/>
              <w:rPr>
                <w:ins w:id="843" w:author="Huawei" w:date="2020-07-13T18:08:00Z"/>
                <w:rFonts w:ascii="Arial" w:eastAsia="宋体" w:hAnsi="Arial"/>
                <w:sz w:val="18"/>
              </w:rPr>
            </w:pPr>
            <w:ins w:id="844" w:author="Huawei" w:date="2020-07-13T18:08:00Z">
              <w:r w:rsidRPr="00C25669"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811BBE" w:rsidRPr="00C25669" w:rsidTr="00893A40">
        <w:trPr>
          <w:ins w:id="845" w:author="Huawei" w:date="2020-07-13T18:08:00Z"/>
        </w:trPr>
        <w:tc>
          <w:tcPr>
            <w:tcW w:w="1813" w:type="dxa"/>
            <w:vMerge/>
            <w:shd w:val="clear" w:color="auto" w:fill="auto"/>
            <w:vAlign w:val="center"/>
          </w:tcPr>
          <w:p w:rsidR="00811BBE" w:rsidRPr="00C25669" w:rsidRDefault="00811BBE" w:rsidP="00893A40">
            <w:pPr>
              <w:spacing w:after="0"/>
              <w:rPr>
                <w:ins w:id="846" w:author="Huawei" w:date="2020-07-13T18:08:00Z"/>
                <w:rFonts w:ascii="Arial" w:eastAsia="宋体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811BBE" w:rsidRPr="00C25669" w:rsidRDefault="00811BBE" w:rsidP="00893A40">
            <w:pPr>
              <w:spacing w:after="0"/>
              <w:rPr>
                <w:ins w:id="847" w:author="Huawei" w:date="2020-07-13T18:08:00Z"/>
                <w:rFonts w:ascii="Arial" w:eastAsia="宋体" w:hAnsi="Arial"/>
                <w:sz w:val="18"/>
              </w:rPr>
            </w:pPr>
            <w:ins w:id="848" w:author="Huawei" w:date="2020-07-13T18:08:00Z">
              <w:r w:rsidRPr="00C25669">
                <w:rPr>
                  <w:rFonts w:ascii="Arial" w:eastAsia="宋体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:rsidR="00811BBE" w:rsidRPr="00C25669" w:rsidRDefault="00811BBE" w:rsidP="00893A40">
            <w:pPr>
              <w:spacing w:after="0"/>
              <w:jc w:val="center"/>
              <w:rPr>
                <w:ins w:id="849" w:author="Huawei" w:date="2020-07-13T18:08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11BBE" w:rsidRPr="00C25669" w:rsidRDefault="00811BBE" w:rsidP="00893A40">
            <w:pPr>
              <w:spacing w:after="0"/>
              <w:jc w:val="center"/>
              <w:rPr>
                <w:ins w:id="850" w:author="Huawei" w:date="2020-07-13T18:08:00Z"/>
                <w:rFonts w:ascii="Arial" w:eastAsia="宋体" w:hAnsi="Arial"/>
                <w:sz w:val="18"/>
              </w:rPr>
            </w:pPr>
            <w:ins w:id="851" w:author="Huawei" w:date="2020-07-13T18:08:00Z">
              <w:r w:rsidRPr="00C25669"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811BBE" w:rsidRPr="00C25669" w:rsidTr="00893A40">
        <w:trPr>
          <w:ins w:id="852" w:author="Huawei" w:date="2020-07-13T18:08:00Z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BE" w:rsidRPr="00C25669" w:rsidRDefault="00811BBE" w:rsidP="00893A40">
            <w:pPr>
              <w:keepNext/>
              <w:keepLines/>
              <w:spacing w:after="0"/>
              <w:rPr>
                <w:ins w:id="853" w:author="Huawei" w:date="2020-07-13T18:08:00Z"/>
                <w:rFonts w:ascii="Arial" w:eastAsia="宋体" w:hAnsi="Arial"/>
                <w:sz w:val="18"/>
                <w:lang w:val="en-US"/>
              </w:rPr>
            </w:pPr>
            <w:ins w:id="854" w:author="Huawei" w:date="2020-07-13T18:08:00Z">
              <w:r w:rsidRPr="00C25669">
                <w:rPr>
                  <w:rFonts w:ascii="Arial" w:eastAsia="宋体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BE" w:rsidRPr="00C25669" w:rsidRDefault="00811BBE" w:rsidP="00893A40">
            <w:pPr>
              <w:keepNext/>
              <w:keepLines/>
              <w:spacing w:after="0"/>
              <w:jc w:val="center"/>
              <w:rPr>
                <w:ins w:id="855" w:author="Huawei" w:date="2020-07-13T18:08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BE" w:rsidRPr="00C25669" w:rsidRDefault="00DD5406" w:rsidP="00893A40">
            <w:pPr>
              <w:keepNext/>
              <w:keepLines/>
              <w:spacing w:after="0"/>
              <w:jc w:val="center"/>
              <w:rPr>
                <w:ins w:id="856" w:author="Huawei" w:date="2020-07-13T18:08:00Z"/>
                <w:rFonts w:ascii="Arial" w:eastAsia="宋体" w:hAnsi="Arial"/>
                <w:sz w:val="18"/>
                <w:lang w:eastAsia="zh-CN"/>
              </w:rPr>
            </w:pPr>
            <w:ins w:id="857" w:author="Huawei" w:date="2020-10-09T17:20:00Z">
              <w:r>
                <w:rPr>
                  <w:rFonts w:ascii="Arial" w:eastAsia="宋体" w:hAnsi="Arial"/>
                  <w:sz w:val="18"/>
                  <w:lang w:eastAsia="zh-CN"/>
                </w:rPr>
                <w:t>TBD</w:t>
              </w:r>
            </w:ins>
          </w:p>
        </w:tc>
      </w:tr>
      <w:tr w:rsidR="00811BBE" w:rsidRPr="00C25669" w:rsidTr="00893A40">
        <w:trPr>
          <w:ins w:id="858" w:author="Huawei" w:date="2020-07-13T18:08:00Z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BE" w:rsidRPr="00C25669" w:rsidRDefault="00811BBE" w:rsidP="00893A40">
            <w:pPr>
              <w:keepNext/>
              <w:keepLines/>
              <w:spacing w:after="0"/>
              <w:rPr>
                <w:ins w:id="859" w:author="Huawei" w:date="2020-07-13T18:08:00Z"/>
                <w:rFonts w:ascii="Arial" w:eastAsia="宋体" w:hAnsi="Arial"/>
                <w:sz w:val="18"/>
                <w:lang w:val="en-US"/>
              </w:rPr>
            </w:pPr>
            <w:ins w:id="860" w:author="Huawei" w:date="2020-07-13T18:08:00Z">
              <w:r w:rsidRPr="00C25669">
                <w:rPr>
                  <w:rFonts w:ascii="Arial" w:eastAsia="宋体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BE" w:rsidRPr="00C25669" w:rsidRDefault="00811BBE" w:rsidP="00893A40">
            <w:pPr>
              <w:keepNext/>
              <w:keepLines/>
              <w:spacing w:after="0"/>
              <w:jc w:val="center"/>
              <w:rPr>
                <w:ins w:id="861" w:author="Huawei" w:date="2020-07-13T18:08:00Z"/>
                <w:rFonts w:ascii="Arial" w:eastAsia="宋体" w:hAnsi="Arial"/>
                <w:sz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BE" w:rsidRPr="00C25669" w:rsidRDefault="001E783D" w:rsidP="001E783D">
            <w:pPr>
              <w:keepNext/>
              <w:keepLines/>
              <w:spacing w:after="0"/>
              <w:jc w:val="center"/>
              <w:rPr>
                <w:ins w:id="862" w:author="Huawei" w:date="2020-07-13T18:08:00Z"/>
                <w:rFonts w:ascii="Arial" w:eastAsia="宋体" w:hAnsi="Arial"/>
                <w:sz w:val="18"/>
              </w:rPr>
              <w:pPrChange w:id="863" w:author="bailu (F)" w:date="2020-11-12T05:24:00Z">
                <w:pPr>
                  <w:keepNext/>
                  <w:keepLines/>
                  <w:spacing w:after="0"/>
                  <w:jc w:val="center"/>
                </w:pPr>
              </w:pPrChange>
            </w:pPr>
            <w:ins w:id="864" w:author="bailu (F)" w:date="2020-11-12T05:24:00Z">
              <w:r>
                <w:rPr>
                  <w:rFonts w:ascii="Arial" w:eastAsia="宋体" w:hAnsi="Arial"/>
                  <w:sz w:val="18"/>
                </w:rPr>
                <w:t>TBD</w:t>
              </w:r>
            </w:ins>
            <w:bookmarkStart w:id="865" w:name="_GoBack"/>
            <w:bookmarkEnd w:id="865"/>
            <w:ins w:id="866" w:author="Huawei" w:date="2020-10-09T17:21:00Z">
              <w:del w:id="867" w:author="bailu (F)" w:date="2020-11-12T05:24:00Z">
                <w:r w:rsidR="00DD5406" w:rsidDel="001E783D">
                  <w:rPr>
                    <w:rFonts w:ascii="Arial" w:eastAsia="宋体" w:hAnsi="Arial"/>
                    <w:sz w:val="18"/>
                  </w:rPr>
                  <w:delText>Specific to each</w:delText>
                </w:r>
                <w:r w:rsidR="00DD5406" w:rsidDel="001E783D">
                  <w:rPr>
                    <w:rFonts w:ascii="Arial" w:eastAsia="宋体" w:hAnsi="Arial"/>
                    <w:sz w:val="18"/>
                    <w:lang w:eastAsia="zh-CN"/>
                  </w:rPr>
                  <w:delText xml:space="preserve"> TDD</w:delText>
                </w:r>
                <w:r w:rsidR="00DD5406" w:rsidDel="001E783D">
                  <w:rPr>
                    <w:rFonts w:ascii="Arial" w:eastAsia="宋体" w:hAnsi="Arial"/>
                    <w:sz w:val="18"/>
                  </w:rPr>
                  <w:delText xml:space="preserve"> UL-DL pattern</w:delText>
                </w:r>
                <w:r w:rsidR="00DD5406" w:rsidDel="001E783D">
                  <w:rPr>
                    <w:rFonts w:ascii="Arial" w:eastAsia="宋体" w:hAnsi="Arial"/>
                    <w:sz w:val="18"/>
                    <w:lang w:eastAsia="zh-CN"/>
                  </w:rPr>
                  <w:delText xml:space="preserve"> and as defined in Annex A.1.2</w:delText>
                </w:r>
              </w:del>
            </w:ins>
          </w:p>
        </w:tc>
      </w:tr>
    </w:tbl>
    <w:p w:rsidR="00811BBE" w:rsidRPr="00C25669" w:rsidRDefault="00811BBE" w:rsidP="00811BBE">
      <w:pPr>
        <w:rPr>
          <w:ins w:id="868" w:author="Huawei" w:date="2020-07-13T18:08:00Z"/>
          <w:rFonts w:eastAsia="宋体"/>
        </w:rPr>
      </w:pPr>
    </w:p>
    <w:p w:rsidR="00811BBE" w:rsidRPr="00C25669" w:rsidRDefault="002319EE" w:rsidP="00811BBE">
      <w:pPr>
        <w:pStyle w:val="TH"/>
        <w:rPr>
          <w:ins w:id="869" w:author="Huawei" w:date="2020-07-13T18:08:00Z"/>
        </w:rPr>
      </w:pPr>
      <w:ins w:id="870" w:author="Huawei" w:date="2020-07-13T18:08:00Z">
        <w:r>
          <w:t>Table 5.2.3.</w:t>
        </w:r>
      </w:ins>
      <w:ins w:id="871" w:author="Huawei" w:date="2020-08-25T15:46:00Z">
        <w:r>
          <w:t>2</w:t>
        </w:r>
      </w:ins>
      <w:ins w:id="872" w:author="Huawei" w:date="2020-07-13T18:08:00Z">
        <w:r w:rsidR="00811BBE" w:rsidRPr="00C25669">
          <w:t>.</w:t>
        </w:r>
      </w:ins>
      <w:ins w:id="873" w:author="Huawei" w:date="2020-08-25T15:45:00Z">
        <w:r>
          <w:t>6</w:t>
        </w:r>
      </w:ins>
      <w:ins w:id="874" w:author="Huawei" w:date="2020-07-13T18:08:00Z">
        <w:r w:rsidR="00811BBE" w:rsidRPr="00C25669">
          <w:t>-3: Minimum performance for Rank 1</w:t>
        </w:r>
      </w:ins>
    </w:p>
    <w:tbl>
      <w:tblPr>
        <w:tblW w:w="57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51"/>
        <w:gridCol w:w="1650"/>
        <w:gridCol w:w="1137"/>
        <w:gridCol w:w="1177"/>
        <w:gridCol w:w="1377"/>
        <w:gridCol w:w="1377"/>
        <w:gridCol w:w="1549"/>
        <w:gridCol w:w="1461"/>
        <w:gridCol w:w="639"/>
      </w:tblGrid>
      <w:tr w:rsidR="00DD5406" w:rsidRPr="00C25669" w:rsidTr="0035591C">
        <w:trPr>
          <w:trHeight w:val="391"/>
          <w:jc w:val="center"/>
          <w:ins w:id="875" w:author="Huawei" w:date="2020-07-13T18:08:00Z"/>
        </w:trPr>
        <w:tc>
          <w:tcPr>
            <w:tcW w:w="295" w:type="pct"/>
            <w:vMerge w:val="restart"/>
            <w:shd w:val="clear" w:color="auto" w:fill="FFFFFF"/>
            <w:vAlign w:val="center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876" w:author="Huawei" w:date="2020-07-13T18:08:00Z"/>
                <w:rFonts w:ascii="Arial" w:eastAsia="宋体" w:hAnsi="Arial" w:cs="Arial"/>
                <w:b/>
                <w:sz w:val="18"/>
              </w:rPr>
            </w:pPr>
            <w:ins w:id="877" w:author="Huawei" w:date="2020-07-13T18:08:00Z">
              <w:r w:rsidRPr="00C25669">
                <w:rPr>
                  <w:rFonts w:ascii="Arial" w:eastAsia="宋体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749" w:type="pct"/>
            <w:vMerge w:val="restart"/>
            <w:shd w:val="clear" w:color="auto" w:fill="FFFFFF"/>
            <w:vAlign w:val="center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878" w:author="Huawei" w:date="2020-07-13T18:08:00Z"/>
                <w:rFonts w:ascii="Arial" w:eastAsia="宋体" w:hAnsi="Arial" w:cs="Arial"/>
                <w:b/>
                <w:sz w:val="18"/>
              </w:rPr>
            </w:pPr>
            <w:ins w:id="879" w:author="Huawei" w:date="2020-07-13T18:08:00Z">
              <w:r w:rsidRPr="00C25669">
                <w:rPr>
                  <w:rFonts w:ascii="Arial" w:eastAsia="宋体" w:hAnsi="Arial" w:cs="Arial"/>
                  <w:b/>
                  <w:sz w:val="18"/>
                </w:rPr>
                <w:t>Reference</w:t>
              </w:r>
              <w:r w:rsidRPr="00C25669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宋体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516" w:type="pct"/>
            <w:vMerge w:val="restart"/>
            <w:shd w:val="clear" w:color="auto" w:fill="FFFFFF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880" w:author="Huawei" w:date="2020-07-13T18:08:00Z"/>
                <w:rFonts w:ascii="Arial" w:eastAsia="宋体" w:hAnsi="Arial" w:cs="Arial"/>
                <w:b/>
                <w:sz w:val="18"/>
              </w:rPr>
            </w:pPr>
            <w:ins w:id="881" w:author="Huawei" w:date="2020-07-13T18:08:00Z">
              <w:r w:rsidRPr="00C25669">
                <w:rPr>
                  <w:rFonts w:ascii="Arial" w:eastAsia="宋体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534" w:type="pct"/>
            <w:vMerge w:val="restart"/>
            <w:shd w:val="clear" w:color="auto" w:fill="FFFFFF"/>
            <w:vAlign w:val="center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882" w:author="Huawei" w:date="2020-07-13T18:08:00Z"/>
                <w:rFonts w:ascii="Arial" w:eastAsia="宋体" w:hAnsi="Arial" w:cs="Arial"/>
                <w:b/>
                <w:sz w:val="18"/>
                <w:lang w:eastAsia="zh-CN"/>
              </w:rPr>
            </w:pPr>
            <w:ins w:id="883" w:author="Huawei" w:date="2020-07-13T18:08:00Z">
              <w:r w:rsidRPr="00C25669">
                <w:rPr>
                  <w:rFonts w:ascii="Arial" w:eastAsia="宋体" w:hAnsi="Arial" w:cs="Arial"/>
                  <w:b/>
                  <w:sz w:val="18"/>
                </w:rPr>
                <w:t>Modulation format</w:t>
              </w:r>
              <w:r w:rsidRPr="00C25669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625" w:type="pct"/>
            <w:vMerge w:val="restart"/>
            <w:shd w:val="clear" w:color="auto" w:fill="FFFFFF"/>
            <w:vAlign w:val="center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/>
                <w:sz w:val="18"/>
              </w:rPr>
            </w:pPr>
            <w:ins w:id="884" w:author="Huawei" w:date="2020-10-09T17:21:00Z">
              <w:r w:rsidRPr="00C25669">
                <w:rPr>
                  <w:rFonts w:ascii="Arial" w:eastAsia="宋体" w:hAnsi="Arial" w:cs="Arial"/>
                  <w:b/>
                  <w:sz w:val="18"/>
                </w:rPr>
                <w:t>TDD UL-DL pattern</w:t>
              </w:r>
            </w:ins>
          </w:p>
        </w:tc>
        <w:tc>
          <w:tcPr>
            <w:tcW w:w="625" w:type="pct"/>
            <w:vMerge w:val="restart"/>
            <w:shd w:val="clear" w:color="auto" w:fill="FFFFFF"/>
            <w:vAlign w:val="center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885" w:author="Huawei" w:date="2020-07-13T18:08:00Z"/>
                <w:rFonts w:ascii="Arial" w:eastAsia="宋体" w:hAnsi="Arial" w:cs="Arial"/>
                <w:b/>
                <w:sz w:val="18"/>
              </w:rPr>
            </w:pPr>
            <w:ins w:id="886" w:author="Huawei" w:date="2020-07-13T18:08:00Z">
              <w:r w:rsidRPr="00C25669">
                <w:rPr>
                  <w:rFonts w:ascii="Arial" w:eastAsia="宋体" w:hAnsi="Arial" w:cs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703" w:type="pct"/>
            <w:vMerge w:val="restart"/>
            <w:shd w:val="clear" w:color="auto" w:fill="FFFFFF"/>
            <w:vAlign w:val="center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887" w:author="Huawei" w:date="2020-07-13T18:08:00Z"/>
                <w:rFonts w:ascii="Arial" w:eastAsia="宋体" w:hAnsi="Arial" w:cs="Arial"/>
                <w:b/>
                <w:sz w:val="18"/>
              </w:rPr>
            </w:pPr>
            <w:ins w:id="888" w:author="Huawei" w:date="2020-07-13T18:08:00Z">
              <w:r w:rsidRPr="00C25669">
                <w:rPr>
                  <w:rFonts w:ascii="Arial" w:eastAsia="宋体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953" w:type="pct"/>
            <w:gridSpan w:val="2"/>
            <w:shd w:val="clear" w:color="auto" w:fill="FFFFFF"/>
            <w:vAlign w:val="center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889" w:author="Huawei" w:date="2020-07-13T18:08:00Z"/>
                <w:rFonts w:ascii="Arial" w:eastAsia="宋体" w:hAnsi="Arial" w:cs="Arial"/>
                <w:b/>
                <w:sz w:val="18"/>
              </w:rPr>
            </w:pPr>
            <w:ins w:id="890" w:author="Huawei" w:date="2020-07-13T18:08:00Z">
              <w:r w:rsidRPr="00C25669">
                <w:rPr>
                  <w:rFonts w:ascii="Arial" w:eastAsia="宋体" w:hAnsi="Arial" w:cs="Arial"/>
                  <w:b/>
                  <w:sz w:val="18"/>
                </w:rPr>
                <w:t>Reference value</w:t>
              </w:r>
            </w:ins>
          </w:p>
        </w:tc>
      </w:tr>
      <w:tr w:rsidR="00DD5406" w:rsidRPr="00C25669" w:rsidTr="00D94A42">
        <w:trPr>
          <w:trHeight w:val="391"/>
          <w:jc w:val="center"/>
          <w:ins w:id="891" w:author="Huawei" w:date="2020-07-13T18:08:00Z"/>
        </w:trPr>
        <w:tc>
          <w:tcPr>
            <w:tcW w:w="295" w:type="pct"/>
            <w:vMerge/>
            <w:shd w:val="clear" w:color="auto" w:fill="FFFFFF"/>
            <w:vAlign w:val="center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892" w:author="Huawei" w:date="2020-07-13T18:08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749" w:type="pct"/>
            <w:vMerge/>
            <w:shd w:val="clear" w:color="auto" w:fill="FFFFFF"/>
            <w:vAlign w:val="center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893" w:author="Huawei" w:date="2020-07-13T18:08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894" w:author="Huawei" w:date="2020-07-13T18:08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895" w:author="Huawei" w:date="2020-07-13T18:08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25" w:type="pct"/>
            <w:vMerge/>
            <w:shd w:val="clear" w:color="auto" w:fill="FFFFFF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25" w:type="pct"/>
            <w:vMerge/>
            <w:shd w:val="clear" w:color="auto" w:fill="FFFFFF"/>
            <w:vAlign w:val="center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896" w:author="Huawei" w:date="2020-07-13T18:08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703" w:type="pct"/>
            <w:vMerge/>
            <w:shd w:val="clear" w:color="auto" w:fill="FFFFFF"/>
            <w:vAlign w:val="center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897" w:author="Huawei" w:date="2020-07-13T18:08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63" w:type="pct"/>
            <w:shd w:val="clear" w:color="auto" w:fill="FFFFFF"/>
            <w:vAlign w:val="center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898" w:author="Huawei" w:date="2020-07-13T18:08:00Z"/>
                <w:rFonts w:ascii="Arial" w:eastAsia="宋体" w:hAnsi="Arial" w:cs="Arial"/>
                <w:b/>
                <w:sz w:val="18"/>
              </w:rPr>
            </w:pPr>
            <w:ins w:id="899" w:author="Huawei" w:date="2020-07-13T18:08:00Z">
              <w:r>
                <w:rPr>
                  <w:rFonts w:ascii="Arial" w:eastAsia="宋体" w:hAnsi="Arial" w:cs="Arial"/>
                  <w:b/>
                  <w:sz w:val="18"/>
                </w:rPr>
                <w:t>Target BLER</w:t>
              </w:r>
            </w:ins>
          </w:p>
        </w:tc>
        <w:tc>
          <w:tcPr>
            <w:tcW w:w="290" w:type="pct"/>
            <w:shd w:val="clear" w:color="auto" w:fill="FFFFFF"/>
            <w:vAlign w:val="center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900" w:author="Huawei" w:date="2020-07-13T18:08:00Z"/>
                <w:rFonts w:ascii="Arial" w:eastAsia="宋体" w:hAnsi="Arial" w:cs="Arial"/>
                <w:b/>
                <w:sz w:val="18"/>
              </w:rPr>
            </w:pPr>
            <w:ins w:id="901" w:author="Huawei" w:date="2020-07-13T18:08:00Z">
              <w:r w:rsidRPr="00C25669">
                <w:rPr>
                  <w:rFonts w:ascii="Arial" w:eastAsia="宋体" w:hAnsi="Arial" w:cs="Arial"/>
                  <w:b/>
                  <w:sz w:val="18"/>
                </w:rPr>
                <w:t>SNR (dB)</w:t>
              </w:r>
            </w:ins>
          </w:p>
        </w:tc>
      </w:tr>
      <w:tr w:rsidR="00DD5406" w:rsidRPr="00C25669" w:rsidTr="00D94A42">
        <w:trPr>
          <w:trHeight w:val="198"/>
          <w:jc w:val="center"/>
          <w:ins w:id="902" w:author="Huawei" w:date="2020-07-13T18:08:00Z"/>
        </w:trPr>
        <w:tc>
          <w:tcPr>
            <w:tcW w:w="295" w:type="pct"/>
            <w:shd w:val="clear" w:color="auto" w:fill="FFFFFF"/>
            <w:vAlign w:val="center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903" w:author="Huawei" w:date="2020-07-13T18:08:00Z"/>
                <w:rFonts w:ascii="Arial" w:eastAsia="宋体" w:hAnsi="Arial" w:cs="Arial"/>
                <w:sz w:val="18"/>
              </w:rPr>
            </w:pPr>
            <w:ins w:id="904" w:author="Huawei" w:date="2020-07-13T18:08:00Z">
              <w:r w:rsidRPr="00C25669">
                <w:rPr>
                  <w:rFonts w:ascii="Arial" w:eastAsia="宋体" w:hAnsi="Arial" w:cs="Arial"/>
                  <w:sz w:val="18"/>
                </w:rPr>
                <w:t>1-1</w:t>
              </w:r>
            </w:ins>
          </w:p>
        </w:tc>
        <w:tc>
          <w:tcPr>
            <w:tcW w:w="749" w:type="pct"/>
            <w:shd w:val="clear" w:color="auto" w:fill="FFFFFF"/>
            <w:vAlign w:val="center"/>
          </w:tcPr>
          <w:p w:rsidR="00DD5406" w:rsidRPr="00C25669" w:rsidRDefault="009571F6" w:rsidP="00DD5406">
            <w:pPr>
              <w:keepNext/>
              <w:keepLines/>
              <w:spacing w:after="0"/>
              <w:jc w:val="center"/>
              <w:rPr>
                <w:ins w:id="905" w:author="Huawei" w:date="2020-07-13T18:08:00Z"/>
                <w:rFonts w:ascii="Arial" w:eastAsia="宋体" w:hAnsi="Arial" w:cs="Arial"/>
                <w:sz w:val="18"/>
                <w:lang w:eastAsia="zh-CN"/>
              </w:rPr>
            </w:pPr>
            <w:ins w:id="906" w:author="Huawei" w:date="2020-11-10T16:05:00Z">
              <w:r w:rsidRPr="00C25669">
                <w:rPr>
                  <w:rFonts w:ascii="Arial" w:eastAsia="宋体" w:hAnsi="Arial"/>
                  <w:sz w:val="18"/>
                  <w:szCs w:val="18"/>
                </w:rPr>
                <w:t>R.PDSCH.1-1</w:t>
              </w:r>
              <w:r>
                <w:rPr>
                  <w:rFonts w:ascii="Arial" w:eastAsia="宋体" w:hAnsi="Arial"/>
                  <w:sz w:val="18"/>
                  <w:szCs w:val="18"/>
                </w:rPr>
                <w:t>6</w:t>
              </w:r>
              <w:r w:rsidRPr="00C25669">
                <w:rPr>
                  <w:rFonts w:ascii="Arial" w:eastAsia="宋体" w:hAnsi="Arial"/>
                  <w:sz w:val="18"/>
                  <w:szCs w:val="18"/>
                </w:rPr>
                <w:t xml:space="preserve">.1 </w:t>
              </w:r>
              <w:r>
                <w:rPr>
                  <w:rFonts w:ascii="Arial" w:eastAsia="宋体" w:hAnsi="Arial"/>
                  <w:sz w:val="18"/>
                  <w:szCs w:val="18"/>
                </w:rPr>
                <w:t>T</w:t>
              </w:r>
              <w:r w:rsidRPr="00C25669">
                <w:rPr>
                  <w:rFonts w:ascii="Arial" w:eastAsia="宋体" w:hAnsi="Arial"/>
                  <w:sz w:val="18"/>
                  <w:szCs w:val="18"/>
                </w:rPr>
                <w:t>DD</w:t>
              </w:r>
            </w:ins>
          </w:p>
        </w:tc>
        <w:tc>
          <w:tcPr>
            <w:tcW w:w="516" w:type="pct"/>
            <w:shd w:val="clear" w:color="auto" w:fill="FFFFFF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907" w:author="Huawei" w:date="2020-07-13T18:08:00Z"/>
                <w:rFonts w:ascii="Arial" w:eastAsia="宋体" w:hAnsi="Arial"/>
                <w:sz w:val="18"/>
              </w:rPr>
            </w:pPr>
            <w:ins w:id="908" w:author="Huawei" w:date="2020-07-13T18:11:00Z">
              <w:r>
                <w:rPr>
                  <w:rFonts w:ascii="Arial" w:eastAsia="宋体" w:hAnsi="Arial"/>
                  <w:sz w:val="18"/>
                </w:rPr>
                <w:t>4</w:t>
              </w:r>
            </w:ins>
            <w:ins w:id="909" w:author="Huawei" w:date="2020-07-13T18:08:00Z">
              <w:r>
                <w:rPr>
                  <w:rFonts w:ascii="Arial" w:eastAsia="宋体" w:hAnsi="Arial"/>
                  <w:sz w:val="18"/>
                </w:rPr>
                <w:t xml:space="preserve">0 / </w:t>
              </w:r>
            </w:ins>
            <w:ins w:id="910" w:author="Huawei" w:date="2020-07-13T18:11:00Z">
              <w:r>
                <w:rPr>
                  <w:rFonts w:ascii="Arial" w:eastAsia="宋体" w:hAnsi="Arial"/>
                  <w:sz w:val="18"/>
                </w:rPr>
                <w:t>30</w:t>
              </w:r>
            </w:ins>
          </w:p>
        </w:tc>
        <w:tc>
          <w:tcPr>
            <w:tcW w:w="534" w:type="pct"/>
            <w:shd w:val="clear" w:color="auto" w:fill="FFFFFF"/>
            <w:vAlign w:val="center"/>
          </w:tcPr>
          <w:p w:rsidR="00DD5406" w:rsidRPr="00C25669" w:rsidRDefault="009571F6" w:rsidP="00DD5406">
            <w:pPr>
              <w:keepNext/>
              <w:keepLines/>
              <w:spacing w:after="0"/>
              <w:jc w:val="center"/>
              <w:rPr>
                <w:ins w:id="911" w:author="Huawei" w:date="2020-07-13T18:08:00Z"/>
                <w:rFonts w:ascii="Arial" w:eastAsia="宋体" w:hAnsi="Arial" w:cs="Arial"/>
                <w:sz w:val="18"/>
                <w:lang w:eastAsia="zh-CN"/>
              </w:rPr>
            </w:pPr>
            <w:ins w:id="912" w:author="Huawei" w:date="2020-11-10T16:04:00Z">
              <w:r>
                <w:rPr>
                  <w:rFonts w:ascii="Arial" w:eastAsia="宋体" w:hAnsi="Arial" w:cs="Arial"/>
                  <w:sz w:val="18"/>
                  <w:lang w:eastAsia="zh-CN"/>
                </w:rPr>
                <w:t>16QAM, 0.54</w:t>
              </w:r>
            </w:ins>
          </w:p>
        </w:tc>
        <w:tc>
          <w:tcPr>
            <w:tcW w:w="625" w:type="pct"/>
            <w:shd w:val="clear" w:color="auto" w:fill="FFFFFF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ins w:id="913" w:author="Huawei" w:date="2020-10-09T17:21:00Z">
              <w:r w:rsidRPr="00550369">
                <w:rPr>
                  <w:rFonts w:ascii="Arial" w:eastAsia="宋体" w:hAnsi="Arial"/>
                  <w:sz w:val="18"/>
                </w:rPr>
                <w:t>FR1.30-1</w:t>
              </w:r>
            </w:ins>
          </w:p>
        </w:tc>
        <w:tc>
          <w:tcPr>
            <w:tcW w:w="625" w:type="pct"/>
            <w:shd w:val="clear" w:color="auto" w:fill="FFFFFF"/>
            <w:vAlign w:val="center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914" w:author="Huawei" w:date="2020-07-13T18:08:00Z"/>
                <w:rFonts w:ascii="Arial" w:eastAsia="宋体" w:hAnsi="Arial" w:cs="Arial"/>
                <w:sz w:val="18"/>
              </w:rPr>
            </w:pPr>
            <w:ins w:id="915" w:author="Huawei" w:date="2020-07-13T18:08:00Z">
              <w:r w:rsidRPr="00C25669">
                <w:rPr>
                  <w:rFonts w:ascii="Arial" w:eastAsia="宋体" w:hAnsi="Arial"/>
                  <w:sz w:val="18"/>
                </w:rPr>
                <w:t>TDLA30-10</w:t>
              </w:r>
            </w:ins>
          </w:p>
        </w:tc>
        <w:tc>
          <w:tcPr>
            <w:tcW w:w="703" w:type="pct"/>
            <w:shd w:val="clear" w:color="auto" w:fill="FFFFFF"/>
            <w:vAlign w:val="center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916" w:author="Huawei" w:date="2020-07-13T18:08:00Z"/>
                <w:rFonts w:ascii="Arial" w:eastAsia="宋体" w:hAnsi="Arial" w:cs="Arial"/>
                <w:sz w:val="18"/>
              </w:rPr>
            </w:pPr>
            <w:ins w:id="917" w:author="Huawei" w:date="2020-07-13T18:08:00Z">
              <w:r w:rsidRPr="005D3865">
                <w:rPr>
                  <w:rFonts w:ascii="Arial" w:eastAsia="宋体" w:hAnsi="Arial" w:cs="Arial"/>
                  <w:sz w:val="18"/>
                  <w:lang w:eastAsia="zh-CN"/>
                </w:rPr>
                <w:t>2</w:t>
              </w:r>
              <w:r w:rsidRPr="005D3865">
                <w:rPr>
                  <w:rFonts w:ascii="Arial" w:eastAsia="宋体" w:hAnsi="Arial" w:cs="Arial"/>
                  <w:sz w:val="18"/>
                </w:rPr>
                <w:t>x</w:t>
              </w:r>
              <w:r w:rsidRPr="005D3865">
                <w:rPr>
                  <w:rFonts w:ascii="Arial" w:eastAsia="宋体" w:hAnsi="Arial" w:cs="Arial" w:hint="eastAsia"/>
                  <w:sz w:val="18"/>
                  <w:lang w:eastAsia="zh-CN"/>
                </w:rPr>
                <w:t>4</w:t>
              </w:r>
              <w:r w:rsidRPr="005D3865">
                <w:rPr>
                  <w:rFonts w:ascii="Arial" w:eastAsia="宋体" w:hAnsi="Arial" w:cs="Arial"/>
                  <w:sz w:val="18"/>
                </w:rPr>
                <w:t>, UL</w:t>
              </w:r>
              <w:r w:rsidRPr="00C25669">
                <w:rPr>
                  <w:rFonts w:ascii="Arial" w:eastAsia="宋体" w:hAnsi="Arial" w:cs="Arial"/>
                  <w:sz w:val="18"/>
                </w:rPr>
                <w:t>A Low</w:t>
              </w:r>
            </w:ins>
          </w:p>
        </w:tc>
        <w:tc>
          <w:tcPr>
            <w:tcW w:w="663" w:type="pct"/>
            <w:shd w:val="clear" w:color="auto" w:fill="FFFFFF"/>
            <w:vAlign w:val="center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918" w:author="Huawei" w:date="2020-07-13T18:08:00Z"/>
                <w:rFonts w:ascii="Arial" w:eastAsia="宋体" w:hAnsi="Arial" w:cs="Arial"/>
                <w:sz w:val="18"/>
              </w:rPr>
            </w:pPr>
            <w:ins w:id="919" w:author="Huawei" w:date="2020-07-13T18:08:00Z">
              <w:r w:rsidRPr="00204E8C">
                <w:rPr>
                  <w:rFonts w:ascii="Arial" w:eastAsia="宋体" w:hAnsi="Arial" w:cs="Arial"/>
                  <w:sz w:val="18"/>
                </w:rPr>
                <w:t>1%</w:t>
              </w:r>
            </w:ins>
            <w:ins w:id="920" w:author="Huawei" w:date="2020-08-26T14:24:00Z">
              <w:r>
                <w:rPr>
                  <w:rFonts w:ascii="Arial" w:eastAsia="宋体" w:hAnsi="Arial" w:cs="Arial"/>
                  <w:b/>
                  <w:sz w:val="18"/>
                </w:rPr>
                <w:t xml:space="preserve"> </w:t>
              </w:r>
              <w:r>
                <w:rPr>
                  <w:rFonts w:ascii="Arial" w:eastAsia="宋体" w:hAnsi="Arial" w:cs="Arial"/>
                  <w:sz w:val="18"/>
                </w:rPr>
                <w:t>(Note 1)</w:t>
              </w:r>
            </w:ins>
          </w:p>
        </w:tc>
        <w:tc>
          <w:tcPr>
            <w:tcW w:w="290" w:type="pct"/>
            <w:shd w:val="clear" w:color="auto" w:fill="FFFFFF"/>
            <w:vAlign w:val="center"/>
          </w:tcPr>
          <w:p w:rsidR="00DD5406" w:rsidRPr="00C25669" w:rsidRDefault="00DD5406" w:rsidP="00DD5406">
            <w:pPr>
              <w:keepNext/>
              <w:keepLines/>
              <w:spacing w:after="0"/>
              <w:jc w:val="center"/>
              <w:rPr>
                <w:ins w:id="921" w:author="Huawei" w:date="2020-07-13T18:08:00Z"/>
                <w:rFonts w:ascii="Arial" w:eastAsia="宋体" w:hAnsi="Arial" w:cs="Arial"/>
                <w:sz w:val="18"/>
                <w:lang w:eastAsia="zh-CN"/>
              </w:rPr>
            </w:pPr>
            <w:ins w:id="922" w:author="Huawei" w:date="2020-07-15T11:34:00Z">
              <w:r>
                <w:rPr>
                  <w:rFonts w:ascii="Arial" w:eastAsia="宋体" w:hAnsi="Arial" w:cs="Arial" w:hint="eastAsia"/>
                  <w:sz w:val="18"/>
                  <w:lang w:eastAsia="zh-CN"/>
                </w:rPr>
                <w:t>T</w:t>
              </w:r>
              <w:r>
                <w:rPr>
                  <w:rFonts w:ascii="Arial" w:eastAsia="宋体" w:hAnsi="Arial" w:cs="Arial"/>
                  <w:sz w:val="18"/>
                  <w:lang w:eastAsia="zh-CN"/>
                </w:rPr>
                <w:t>BD</w:t>
              </w:r>
            </w:ins>
          </w:p>
        </w:tc>
      </w:tr>
      <w:tr w:rsidR="00D94A42" w:rsidRPr="00C25669" w:rsidTr="00D94A42">
        <w:trPr>
          <w:trHeight w:val="198"/>
          <w:jc w:val="center"/>
          <w:ins w:id="923" w:author="Huawei" w:date="2020-08-26T14:23:00Z"/>
        </w:trPr>
        <w:tc>
          <w:tcPr>
            <w:tcW w:w="5000" w:type="pct"/>
            <w:gridSpan w:val="9"/>
            <w:shd w:val="clear" w:color="auto" w:fill="FFFFFF"/>
          </w:tcPr>
          <w:p w:rsidR="00D94A42" w:rsidRDefault="00D94A42" w:rsidP="00616417">
            <w:pPr>
              <w:rPr>
                <w:ins w:id="924" w:author="Huawei" w:date="2020-08-26T14:23:00Z"/>
                <w:rFonts w:ascii="Arial" w:eastAsia="宋体" w:hAnsi="Arial" w:cs="Arial"/>
                <w:sz w:val="18"/>
                <w:lang w:eastAsia="zh-CN"/>
              </w:rPr>
            </w:pPr>
            <w:ins w:id="925" w:author="Huawei" w:date="2020-08-26T14:23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 xml:space="preserve">ote 1: </w:t>
              </w:r>
              <w:r>
                <w:rPr>
                  <w:lang w:val="en-US" w:eastAsia="zh-CN"/>
                </w:rPr>
                <w:t>BLER is defined as residual BLER; i.e. ratio of incorrectly received transport blocks / sent transport blocks, independently of the number HARQ transmission(s) for each transport block.</w:t>
              </w:r>
            </w:ins>
          </w:p>
        </w:tc>
      </w:tr>
    </w:tbl>
    <w:p w:rsidR="00811BBE" w:rsidRPr="00C25669" w:rsidRDefault="00811BBE" w:rsidP="005D3865">
      <w:pPr>
        <w:rPr>
          <w:ins w:id="926" w:author="Huawei" w:date="2020-07-13T18:08:00Z"/>
          <w:lang w:eastAsia="zh-CN"/>
        </w:rPr>
      </w:pPr>
    </w:p>
    <w:p w:rsidR="00811BBE" w:rsidDel="00616417" w:rsidRDefault="00811BBE" w:rsidP="00811BBE">
      <w:pPr>
        <w:jc w:val="center"/>
        <w:rPr>
          <w:del w:id="927" w:author="Huawei" w:date="2020-08-26T14:24:00Z"/>
          <w:i/>
          <w:color w:val="FF0000"/>
          <w:highlight w:val="yellow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</w:t>
      </w:r>
      <w:r>
        <w:rPr>
          <w:i/>
          <w:color w:val="FF0000"/>
          <w:highlight w:val="yellow"/>
          <w:lang w:eastAsia="zh-CN"/>
        </w:rPr>
        <w:t>End</w:t>
      </w:r>
      <w:r w:rsidRPr="00F95230">
        <w:rPr>
          <w:i/>
          <w:color w:val="FF0000"/>
          <w:highlight w:val="yellow"/>
          <w:lang w:eastAsia="zh-CN"/>
        </w:rPr>
        <w:t xml:space="preserve"> of the change</w:t>
      </w:r>
      <w:r w:rsidR="0014322A">
        <w:rPr>
          <w:i/>
          <w:color w:val="FF0000"/>
          <w:highlight w:val="yellow"/>
          <w:lang w:eastAsia="zh-CN"/>
        </w:rPr>
        <w:t xml:space="preserve"> 4</w:t>
      </w:r>
      <w:r w:rsidRPr="00F95230">
        <w:rPr>
          <w:i/>
          <w:color w:val="FF0000"/>
          <w:highlight w:val="yellow"/>
          <w:lang w:eastAsia="zh-CN"/>
        </w:rPr>
        <w:t>&gt;</w:t>
      </w:r>
    </w:p>
    <w:p w:rsidR="00811BBE" w:rsidRDefault="00811BBE" w:rsidP="00616417">
      <w:pPr>
        <w:jc w:val="center"/>
      </w:pPr>
    </w:p>
    <w:sectPr w:rsidR="00811BBE" w:rsidSect="00893A40">
      <w:headerReference w:type="even" r:id="rId11"/>
      <w:headerReference w:type="default" r:id="rId12"/>
      <w:headerReference w:type="firs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7B2" w:rsidRDefault="009317B2" w:rsidP="00EB7040">
      <w:pPr>
        <w:spacing w:after="0"/>
      </w:pPr>
      <w:r>
        <w:separator/>
      </w:r>
    </w:p>
  </w:endnote>
  <w:endnote w:type="continuationSeparator" w:id="0">
    <w:p w:rsidR="009317B2" w:rsidRDefault="009317B2" w:rsidP="00EB70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7B2" w:rsidRDefault="009317B2" w:rsidP="00EB7040">
      <w:pPr>
        <w:spacing w:after="0"/>
      </w:pPr>
      <w:r>
        <w:separator/>
      </w:r>
    </w:p>
  </w:footnote>
  <w:footnote w:type="continuationSeparator" w:id="0">
    <w:p w:rsidR="009317B2" w:rsidRDefault="009317B2" w:rsidP="00EB70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B1" w:rsidRDefault="008B5FB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B1" w:rsidRDefault="008B5F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B1" w:rsidRDefault="008B5FB1">
    <w:pPr>
      <w:pStyle w:val="a3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B1" w:rsidRDefault="008B5FB1">
    <w:pPr>
      <w:pStyle w:val="a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bailu (F)">
    <w15:presenceInfo w15:providerId="AD" w15:userId="S-1-5-21-147214757-305610072-1517763936-68049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B3"/>
    <w:rsid w:val="000217DB"/>
    <w:rsid w:val="000274F2"/>
    <w:rsid w:val="00037854"/>
    <w:rsid w:val="00040F26"/>
    <w:rsid w:val="00044FCB"/>
    <w:rsid w:val="00070739"/>
    <w:rsid w:val="00096C52"/>
    <w:rsid w:val="000B22D1"/>
    <w:rsid w:val="0010471D"/>
    <w:rsid w:val="0014322A"/>
    <w:rsid w:val="0016047F"/>
    <w:rsid w:val="00166396"/>
    <w:rsid w:val="001775B7"/>
    <w:rsid w:val="00184462"/>
    <w:rsid w:val="0018515F"/>
    <w:rsid w:val="0018718E"/>
    <w:rsid w:val="001A0BD9"/>
    <w:rsid w:val="001A32A9"/>
    <w:rsid w:val="001B7D4C"/>
    <w:rsid w:val="001E27F6"/>
    <w:rsid w:val="001E767B"/>
    <w:rsid w:val="001E783D"/>
    <w:rsid w:val="001F0AF8"/>
    <w:rsid w:val="001F366C"/>
    <w:rsid w:val="002047FD"/>
    <w:rsid w:val="00204E8C"/>
    <w:rsid w:val="00212215"/>
    <w:rsid w:val="00222F3D"/>
    <w:rsid w:val="002319EE"/>
    <w:rsid w:val="00257A7B"/>
    <w:rsid w:val="00260C99"/>
    <w:rsid w:val="0027055E"/>
    <w:rsid w:val="002816C5"/>
    <w:rsid w:val="002920E1"/>
    <w:rsid w:val="002A3C43"/>
    <w:rsid w:val="002B085E"/>
    <w:rsid w:val="002D2404"/>
    <w:rsid w:val="002D7B16"/>
    <w:rsid w:val="002E1624"/>
    <w:rsid w:val="002E51C0"/>
    <w:rsid w:val="002F7FB4"/>
    <w:rsid w:val="0031376D"/>
    <w:rsid w:val="00316AB1"/>
    <w:rsid w:val="00323B6C"/>
    <w:rsid w:val="003334E0"/>
    <w:rsid w:val="0035591C"/>
    <w:rsid w:val="003629E4"/>
    <w:rsid w:val="00367772"/>
    <w:rsid w:val="003703B0"/>
    <w:rsid w:val="0037537B"/>
    <w:rsid w:val="00376654"/>
    <w:rsid w:val="003775FB"/>
    <w:rsid w:val="0037761F"/>
    <w:rsid w:val="0038768C"/>
    <w:rsid w:val="003B2E49"/>
    <w:rsid w:val="003B5144"/>
    <w:rsid w:val="003D2A5E"/>
    <w:rsid w:val="003E1DDA"/>
    <w:rsid w:val="00404544"/>
    <w:rsid w:val="00407EB9"/>
    <w:rsid w:val="00417E02"/>
    <w:rsid w:val="004675D6"/>
    <w:rsid w:val="00485383"/>
    <w:rsid w:val="00492B00"/>
    <w:rsid w:val="004944B3"/>
    <w:rsid w:val="004A105F"/>
    <w:rsid w:val="004B1595"/>
    <w:rsid w:val="004D41CD"/>
    <w:rsid w:val="004E5F22"/>
    <w:rsid w:val="004F1448"/>
    <w:rsid w:val="004F2C65"/>
    <w:rsid w:val="00507C2B"/>
    <w:rsid w:val="00533323"/>
    <w:rsid w:val="00550369"/>
    <w:rsid w:val="00550A55"/>
    <w:rsid w:val="00551883"/>
    <w:rsid w:val="005613A0"/>
    <w:rsid w:val="00591FD7"/>
    <w:rsid w:val="00595390"/>
    <w:rsid w:val="00596A91"/>
    <w:rsid w:val="005A2946"/>
    <w:rsid w:val="005B2BF2"/>
    <w:rsid w:val="005B3EFA"/>
    <w:rsid w:val="005C4FDD"/>
    <w:rsid w:val="005D3865"/>
    <w:rsid w:val="005E27BB"/>
    <w:rsid w:val="005E302E"/>
    <w:rsid w:val="005F5B11"/>
    <w:rsid w:val="00616417"/>
    <w:rsid w:val="00623437"/>
    <w:rsid w:val="00646926"/>
    <w:rsid w:val="006526E2"/>
    <w:rsid w:val="00652CEE"/>
    <w:rsid w:val="00676411"/>
    <w:rsid w:val="00691B60"/>
    <w:rsid w:val="006A4D62"/>
    <w:rsid w:val="006A7A7A"/>
    <w:rsid w:val="007060CE"/>
    <w:rsid w:val="007063FF"/>
    <w:rsid w:val="00725260"/>
    <w:rsid w:val="007611FE"/>
    <w:rsid w:val="00764D26"/>
    <w:rsid w:val="00771B20"/>
    <w:rsid w:val="007A1572"/>
    <w:rsid w:val="007B464F"/>
    <w:rsid w:val="007B6DAB"/>
    <w:rsid w:val="007C564B"/>
    <w:rsid w:val="007D0FFE"/>
    <w:rsid w:val="007D5E88"/>
    <w:rsid w:val="007F2A54"/>
    <w:rsid w:val="00811BBE"/>
    <w:rsid w:val="00813A18"/>
    <w:rsid w:val="00846B79"/>
    <w:rsid w:val="0084750E"/>
    <w:rsid w:val="00851239"/>
    <w:rsid w:val="008607B8"/>
    <w:rsid w:val="00875F30"/>
    <w:rsid w:val="00891A58"/>
    <w:rsid w:val="00893A40"/>
    <w:rsid w:val="008B207A"/>
    <w:rsid w:val="008B5FB1"/>
    <w:rsid w:val="008D2B17"/>
    <w:rsid w:val="008D7E22"/>
    <w:rsid w:val="008F01B8"/>
    <w:rsid w:val="009317B2"/>
    <w:rsid w:val="009431FB"/>
    <w:rsid w:val="00943D3F"/>
    <w:rsid w:val="00950383"/>
    <w:rsid w:val="009571F6"/>
    <w:rsid w:val="00963635"/>
    <w:rsid w:val="0097102D"/>
    <w:rsid w:val="00977445"/>
    <w:rsid w:val="00984481"/>
    <w:rsid w:val="009A7615"/>
    <w:rsid w:val="009A7EB5"/>
    <w:rsid w:val="009C68E4"/>
    <w:rsid w:val="009D5853"/>
    <w:rsid w:val="009D60B3"/>
    <w:rsid w:val="009E0B64"/>
    <w:rsid w:val="00A2597C"/>
    <w:rsid w:val="00A35D28"/>
    <w:rsid w:val="00A423B2"/>
    <w:rsid w:val="00A63267"/>
    <w:rsid w:val="00A83DD6"/>
    <w:rsid w:val="00A91393"/>
    <w:rsid w:val="00AA2642"/>
    <w:rsid w:val="00AB0E12"/>
    <w:rsid w:val="00AE2B80"/>
    <w:rsid w:val="00AF6F25"/>
    <w:rsid w:val="00B06EF1"/>
    <w:rsid w:val="00B304F2"/>
    <w:rsid w:val="00B313E8"/>
    <w:rsid w:val="00B544FE"/>
    <w:rsid w:val="00B60D70"/>
    <w:rsid w:val="00B76A22"/>
    <w:rsid w:val="00B9447D"/>
    <w:rsid w:val="00BA1E22"/>
    <w:rsid w:val="00BC1E1E"/>
    <w:rsid w:val="00BC430B"/>
    <w:rsid w:val="00BC5585"/>
    <w:rsid w:val="00BD5543"/>
    <w:rsid w:val="00BD570B"/>
    <w:rsid w:val="00C25F9F"/>
    <w:rsid w:val="00C300FF"/>
    <w:rsid w:val="00C620B9"/>
    <w:rsid w:val="00C9269A"/>
    <w:rsid w:val="00CA462C"/>
    <w:rsid w:val="00CA7A01"/>
    <w:rsid w:val="00CD0D91"/>
    <w:rsid w:val="00CE1D53"/>
    <w:rsid w:val="00CF56D7"/>
    <w:rsid w:val="00D0347F"/>
    <w:rsid w:val="00D145E4"/>
    <w:rsid w:val="00D24D7A"/>
    <w:rsid w:val="00D36752"/>
    <w:rsid w:val="00D444C0"/>
    <w:rsid w:val="00D4544C"/>
    <w:rsid w:val="00D464D0"/>
    <w:rsid w:val="00D61B0F"/>
    <w:rsid w:val="00D730C2"/>
    <w:rsid w:val="00D94A42"/>
    <w:rsid w:val="00DC29E5"/>
    <w:rsid w:val="00DC4358"/>
    <w:rsid w:val="00DD5406"/>
    <w:rsid w:val="00DE2C2D"/>
    <w:rsid w:val="00DE745D"/>
    <w:rsid w:val="00DF12E8"/>
    <w:rsid w:val="00E041AF"/>
    <w:rsid w:val="00E21D11"/>
    <w:rsid w:val="00E36ABE"/>
    <w:rsid w:val="00E412D7"/>
    <w:rsid w:val="00E537F6"/>
    <w:rsid w:val="00E82E69"/>
    <w:rsid w:val="00EB7040"/>
    <w:rsid w:val="00EE6A0A"/>
    <w:rsid w:val="00EF6F2F"/>
    <w:rsid w:val="00F42494"/>
    <w:rsid w:val="00F6378C"/>
    <w:rsid w:val="00F80979"/>
    <w:rsid w:val="00F83C14"/>
    <w:rsid w:val="00FB14D9"/>
    <w:rsid w:val="00FF30F4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68F66A-35E8-462C-A6EF-986F6A44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040"/>
    <w:pPr>
      <w:spacing w:after="180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B70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,331,1.1"/>
    <w:basedOn w:val="2"/>
    <w:next w:val="a"/>
    <w:link w:val="3Char"/>
    <w:qFormat/>
    <w:rsid w:val="00EB7040"/>
    <w:pPr>
      <w:spacing w:before="120" w:after="180" w:line="240" w:lineRule="auto"/>
      <w:ind w:left="1134" w:hanging="1134"/>
      <w:outlineLvl w:val="2"/>
    </w:pPr>
    <w:rPr>
      <w:rFonts w:ascii="Arial" w:eastAsiaTheme="minorEastAsia" w:hAnsi="Arial" w:cs="Times New Roman"/>
      <w:b w:val="0"/>
      <w:bCs w:val="0"/>
      <w:sz w:val="28"/>
      <w:szCs w:val="20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4H,Head4,heading 4,41,42,43,411,421,44,412,422,45,413,break"/>
    <w:basedOn w:val="3"/>
    <w:next w:val="a"/>
    <w:link w:val="4Char"/>
    <w:qFormat/>
    <w:rsid w:val="00EB7040"/>
    <w:pPr>
      <w:ind w:left="1418" w:hanging="1418"/>
      <w:outlineLvl w:val="3"/>
    </w:pPr>
    <w:rPr>
      <w:sz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A1E2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basedOn w:val="a"/>
    <w:link w:val="Char"/>
    <w:unhideWhenUsed/>
    <w:rsid w:val="00EB7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a0"/>
    <w:link w:val="a3"/>
    <w:rsid w:val="00EB70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0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040"/>
    <w:rPr>
      <w:sz w:val="18"/>
      <w:szCs w:val="18"/>
    </w:rPr>
  </w:style>
  <w:style w:type="character" w:customStyle="1" w:styleId="3Char">
    <w:name w:val="标题 3 Char"/>
    <w:aliases w:val="Underrubrik2 Char,H3 Char,h3 Char,Memo Heading 3 Char,no break Char,0H Char,l3 Char,3 Char,list 3 Char,Head 3 Char,1.1.1 Char,3rd level Char,Major Section Sub Section Char,PA Minor Section Char,Head3 Char,Level 3 Head Char,31 Char,32 Char"/>
    <w:basedOn w:val="a0"/>
    <w:link w:val="3"/>
    <w:rsid w:val="00EB7040"/>
    <w:rPr>
      <w:rFonts w:ascii="Arial" w:hAnsi="Arial" w:cs="Times New Roman"/>
      <w:kern w:val="0"/>
      <w:sz w:val="28"/>
      <w:szCs w:val="20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basedOn w:val="a0"/>
    <w:link w:val="4"/>
    <w:rsid w:val="00EB7040"/>
    <w:rPr>
      <w:rFonts w:ascii="Arial" w:hAnsi="Arial" w:cs="Times New Roman"/>
      <w:kern w:val="0"/>
      <w:sz w:val="24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EB7040"/>
    <w:rPr>
      <w:b/>
    </w:rPr>
  </w:style>
  <w:style w:type="paragraph" w:customStyle="1" w:styleId="TAC">
    <w:name w:val="TAC"/>
    <w:basedOn w:val="TAL"/>
    <w:link w:val="TACChar"/>
    <w:qFormat/>
    <w:rsid w:val="00EB7040"/>
    <w:pPr>
      <w:jc w:val="center"/>
    </w:pPr>
  </w:style>
  <w:style w:type="paragraph" w:customStyle="1" w:styleId="TH">
    <w:name w:val="TH"/>
    <w:basedOn w:val="a"/>
    <w:link w:val="THChar"/>
    <w:qFormat/>
    <w:rsid w:val="00EB704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qFormat/>
    <w:rsid w:val="00EB7040"/>
    <w:pPr>
      <w:ind w:left="851" w:hanging="851"/>
    </w:pPr>
  </w:style>
  <w:style w:type="paragraph" w:customStyle="1" w:styleId="TAL">
    <w:name w:val="TAL"/>
    <w:basedOn w:val="a"/>
    <w:link w:val="TALCar"/>
    <w:qFormat/>
    <w:rsid w:val="00EB7040"/>
    <w:pPr>
      <w:keepNext/>
      <w:keepLines/>
      <w:spacing w:after="0"/>
    </w:pPr>
    <w:rPr>
      <w:rFonts w:ascii="Arial" w:hAnsi="Arial"/>
      <w:sz w:val="18"/>
    </w:rPr>
  </w:style>
  <w:style w:type="paragraph" w:customStyle="1" w:styleId="CRCoverPage">
    <w:name w:val="CR Cover Page"/>
    <w:link w:val="CRCoverPageChar"/>
    <w:rsid w:val="00EB7040"/>
    <w:pPr>
      <w:spacing w:after="120"/>
    </w:pPr>
    <w:rPr>
      <w:rFonts w:ascii="Arial" w:hAnsi="Arial" w:cs="Times New Roman"/>
      <w:kern w:val="0"/>
      <w:sz w:val="20"/>
      <w:szCs w:val="20"/>
      <w:lang w:val="en-GB" w:eastAsia="en-US"/>
    </w:rPr>
  </w:style>
  <w:style w:type="character" w:styleId="a5">
    <w:name w:val="Hyperlink"/>
    <w:uiPriority w:val="99"/>
    <w:rsid w:val="00EB7040"/>
    <w:rPr>
      <w:color w:val="0000FF"/>
      <w:u w:val="single"/>
    </w:rPr>
  </w:style>
  <w:style w:type="character" w:customStyle="1" w:styleId="TALCar">
    <w:name w:val="TAL Car"/>
    <w:link w:val="TAL"/>
    <w:qFormat/>
    <w:rsid w:val="00EB7040"/>
    <w:rPr>
      <w:rFonts w:ascii="Arial" w:hAnsi="Arial" w:cs="Times New Roman"/>
      <w:kern w:val="0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sid w:val="00EB7040"/>
    <w:rPr>
      <w:rFonts w:ascii="Arial" w:hAnsi="Arial" w:cs="Times New Roman"/>
      <w:kern w:val="0"/>
      <w:sz w:val="18"/>
      <w:szCs w:val="20"/>
      <w:lang w:val="en-GB" w:eastAsia="en-US"/>
    </w:rPr>
  </w:style>
  <w:style w:type="character" w:customStyle="1" w:styleId="TAHCar">
    <w:name w:val="TAH Car"/>
    <w:link w:val="TAH"/>
    <w:qFormat/>
    <w:rsid w:val="00EB7040"/>
    <w:rPr>
      <w:rFonts w:ascii="Arial" w:hAnsi="Arial" w:cs="Times New Roman"/>
      <w:b/>
      <w:kern w:val="0"/>
      <w:sz w:val="18"/>
      <w:szCs w:val="20"/>
      <w:lang w:val="en-GB" w:eastAsia="en-US"/>
    </w:rPr>
  </w:style>
  <w:style w:type="character" w:customStyle="1" w:styleId="THChar">
    <w:name w:val="TH Char"/>
    <w:link w:val="TH"/>
    <w:qFormat/>
    <w:rsid w:val="00EB7040"/>
    <w:rPr>
      <w:rFonts w:ascii="Arial" w:hAnsi="Arial" w:cs="Times New Roman"/>
      <w:b/>
      <w:kern w:val="0"/>
      <w:sz w:val="20"/>
      <w:szCs w:val="20"/>
      <w:lang w:val="en-GB" w:eastAsia="en-US"/>
    </w:rPr>
  </w:style>
  <w:style w:type="character" w:customStyle="1" w:styleId="TANChar">
    <w:name w:val="TAN Char"/>
    <w:link w:val="TAN"/>
    <w:rsid w:val="00EB7040"/>
    <w:rPr>
      <w:rFonts w:ascii="Arial" w:hAnsi="Arial" w:cs="Times New Roman"/>
      <w:kern w:val="0"/>
      <w:sz w:val="18"/>
      <w:szCs w:val="20"/>
      <w:lang w:val="en-GB" w:eastAsia="en-US"/>
    </w:rPr>
  </w:style>
  <w:style w:type="character" w:customStyle="1" w:styleId="CRCoverPageChar">
    <w:name w:val="CR Cover Page Char"/>
    <w:link w:val="CRCoverPage"/>
    <w:rsid w:val="00EB7040"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2Char">
    <w:name w:val="标题 2 Char"/>
    <w:basedOn w:val="a0"/>
    <w:link w:val="2"/>
    <w:uiPriority w:val="9"/>
    <w:semiHidden/>
    <w:rsid w:val="00EB7040"/>
    <w:rPr>
      <w:rFonts w:asciiTheme="majorHAnsi" w:eastAsiaTheme="majorEastAsia" w:hAnsiTheme="majorHAnsi" w:cstheme="majorBidi"/>
      <w:b/>
      <w:bCs/>
      <w:kern w:val="0"/>
      <w:sz w:val="32"/>
      <w:szCs w:val="32"/>
      <w:lang w:val="en-GB" w:eastAsia="en-US"/>
    </w:rPr>
  </w:style>
  <w:style w:type="character" w:styleId="a6">
    <w:name w:val="FollowedHyperlink"/>
    <w:basedOn w:val="a0"/>
    <w:uiPriority w:val="99"/>
    <w:semiHidden/>
    <w:unhideWhenUsed/>
    <w:rsid w:val="00652CEE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57A7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57A7B"/>
    <w:rPr>
      <w:rFonts w:ascii="Times New Roman" w:hAnsi="Times New Roman" w:cs="Times New Roman"/>
      <w:kern w:val="0"/>
      <w:sz w:val="18"/>
      <w:szCs w:val="18"/>
      <w:lang w:val="en-GB" w:eastAsia="en-US"/>
    </w:rPr>
  </w:style>
  <w:style w:type="character" w:customStyle="1" w:styleId="5Char">
    <w:name w:val="标题 5 Char"/>
    <w:basedOn w:val="a0"/>
    <w:link w:val="5"/>
    <w:uiPriority w:val="9"/>
    <w:semiHidden/>
    <w:rsid w:val="00BA1E22"/>
    <w:rPr>
      <w:rFonts w:ascii="Times New Roman" w:hAnsi="Times New Roman" w:cs="Times New Roman"/>
      <w:b/>
      <w:bCs/>
      <w:kern w:val="0"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858E8-4E4B-452C-88E0-B79D3680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7801</Characters>
  <Application>Microsoft Office Word</Application>
  <DocSecurity>0</DocSecurity>
  <Lines>65</Lines>
  <Paragraphs>18</Paragraphs>
  <ScaleCrop>false</ScaleCrop>
  <Company>Huawei Technologies Co.,Ltd.</Company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bailu (F)</cp:lastModifiedBy>
  <cp:revision>2</cp:revision>
  <dcterms:created xsi:type="dcterms:W3CDTF">2020-11-11T21:25:00Z</dcterms:created>
  <dcterms:modified xsi:type="dcterms:W3CDTF">2020-11-11T21:25:00Z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(3)K1qM6y2yFEU2t/Y57WslLUagF41ooa5bYgzA8Vz0PkPoCNZQ2IJjhvJfX2xwUNnDFZY/31+7
ktJxI073RZj0eEKEcutjMkaL91KDTA8zklvl45Gp9semLDutLthasxB+16Kp1tbHuOzqD0NL
74VbAts2Dt3x6wkQbxMF8dOk9xX2mmil49MYOv+eO9Xar42Idd6f+d0iVGx5ylhQn+eCbV6B
UOmOU8v7LTtHadHeu8</vt:lpwstr>
  </property>
  <property fmtid="{D5CDD505-2E9C-101B-9397-08002B2CF9AE}" pid="3" name="_2015_ms_pID_7253431">
    <vt:lpwstr>nF7oMprhlKHu9lm5RzxN0q6H1yY3e3wf1/WW1Iz9OAXgs7Hk5MyLHS
HZnfjJ1+ctsdv1sp9KDnc/ee3PiGxieJs4e49PAdDDSCQe6IxcfyWxdQqnE2C+AXpPVSAHkH
lrlgDF6cqvHbBms5H6skW736l9Q1FbVG2UDYGd8+QpkLYXXJvmz0nHPCczSkmm/9q9NDc53F
IOFkVJ3+ffzjTUBnDysCVd4l9UkXKrMaXa4U</vt:lpwstr>
  </property>
  <property fmtid="{D5CDD505-2E9C-101B-9397-08002B2CF9AE}" pid="4" name="_2015_ms_pID_7253432">
    <vt:lpwstr>c4NjSY0hKPosRheds9wN8uo=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1604892012</vt:lpwstr>
  </property>
</Properties>
</file>