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C8585" w14:textId="76155617" w:rsidR="0020779B" w:rsidRDefault="0020779B" w:rsidP="0020779B">
      <w:pPr>
        <w:pStyle w:val="CRCoverPage"/>
        <w:tabs>
          <w:tab w:val="right" w:pos="9639"/>
        </w:tabs>
        <w:spacing w:after="0"/>
        <w:rPr>
          <w:b/>
          <w:i/>
          <w:noProof/>
          <w:sz w:val="28"/>
        </w:rPr>
      </w:pPr>
      <w:r>
        <w:rPr>
          <w:b/>
          <w:noProof/>
          <w:sz w:val="24"/>
        </w:rPr>
        <w:t>3GPP TSG-</w:t>
      </w:r>
      <w:fldSimple w:instr=" DOCPROPERTY  TSG/WGRef  \* MERGEFORMAT ">
        <w:r w:rsidRPr="00C97436">
          <w:rPr>
            <w:b/>
            <w:noProof/>
            <w:sz w:val="24"/>
          </w:rPr>
          <w:t>RAN4</w:t>
        </w:r>
      </w:fldSimple>
      <w:r>
        <w:rPr>
          <w:b/>
          <w:noProof/>
          <w:sz w:val="24"/>
        </w:rPr>
        <w:t xml:space="preserve"> Meeting #</w:t>
      </w:r>
      <w:fldSimple w:instr=" DOCPROPERTY  MtgSeq  \* MERGEFORMAT ">
        <w:r w:rsidRPr="00C97436">
          <w:rPr>
            <w:b/>
            <w:noProof/>
            <w:sz w:val="24"/>
          </w:rPr>
          <w:t>97</w:t>
        </w:r>
      </w:fldSimple>
      <w:fldSimple w:instr=" DOCPROPERTY  MtgTitle  \* MERGEFORMAT ">
        <w:r w:rsidRPr="00C97436">
          <w:rPr>
            <w:b/>
            <w:noProof/>
            <w:sz w:val="24"/>
          </w:rPr>
          <w:t>e</w:t>
        </w:r>
      </w:fldSimple>
      <w:r>
        <w:rPr>
          <w:b/>
          <w:i/>
          <w:noProof/>
          <w:sz w:val="28"/>
        </w:rPr>
        <w:tab/>
      </w:r>
      <w:r w:rsidRPr="004A5B52">
        <w:rPr>
          <w:b/>
          <w:noProof/>
          <w:sz w:val="24"/>
        </w:rPr>
        <w:t>R4-201</w:t>
      </w:r>
      <w:r>
        <w:rPr>
          <w:b/>
          <w:noProof/>
          <w:sz w:val="24"/>
        </w:rPr>
        <w:t>7514</w:t>
      </w:r>
    </w:p>
    <w:p w14:paraId="55DB0C31" w14:textId="77777777" w:rsidR="0020779B" w:rsidRDefault="0020779B" w:rsidP="0020779B">
      <w:pPr>
        <w:pStyle w:val="CRCoverPage"/>
        <w:outlineLvl w:val="0"/>
        <w:rPr>
          <w:b/>
          <w:noProof/>
          <w:sz w:val="24"/>
        </w:rPr>
      </w:pPr>
      <w:fldSimple w:instr=" DOCPROPERTY  Location  \* MERGEFORMAT ">
        <w:r w:rsidRPr="00C97436">
          <w:rPr>
            <w:b/>
            <w:noProof/>
            <w:sz w:val="24"/>
          </w:rPr>
          <w:t>Electronic Meeting</w:t>
        </w:r>
      </w:fldSimple>
      <w:r>
        <w:rPr>
          <w:b/>
          <w:noProof/>
          <w:sz w:val="24"/>
        </w:rPr>
        <w:t xml:space="preserve">, </w:t>
      </w:r>
      <w:fldSimple w:instr=" DOCPROPERTY  StartDate  \* MERGEFORMAT ">
        <w:r w:rsidRPr="00C97436">
          <w:rPr>
            <w:b/>
            <w:noProof/>
            <w:sz w:val="24"/>
          </w:rPr>
          <w:t>2</w:t>
        </w:r>
      </w:fldSimple>
      <w:r>
        <w:rPr>
          <w:b/>
          <w:noProof/>
          <w:sz w:val="24"/>
        </w:rPr>
        <w:t xml:space="preserve"> - </w:t>
      </w:r>
      <w:fldSimple w:instr=" DOCPROPERTY  EndDate  \* MERGEFORMAT ">
        <w:r w:rsidRPr="00C97436">
          <w:rPr>
            <w:b/>
            <w:noProof/>
            <w:sz w:val="24"/>
          </w:rPr>
          <w:t>13 Nov,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0779B" w14:paraId="07B04633" w14:textId="77777777" w:rsidTr="00EF3878">
        <w:tc>
          <w:tcPr>
            <w:tcW w:w="9641" w:type="dxa"/>
            <w:gridSpan w:val="9"/>
            <w:tcBorders>
              <w:top w:val="single" w:sz="4" w:space="0" w:color="auto"/>
              <w:left w:val="single" w:sz="4" w:space="0" w:color="auto"/>
              <w:right w:val="single" w:sz="4" w:space="0" w:color="auto"/>
            </w:tcBorders>
          </w:tcPr>
          <w:p w14:paraId="4F6F9B93" w14:textId="77777777" w:rsidR="0020779B" w:rsidRDefault="0020779B" w:rsidP="00EF3878">
            <w:pPr>
              <w:pStyle w:val="CRCoverPage"/>
              <w:spacing w:after="0"/>
              <w:jc w:val="right"/>
              <w:rPr>
                <w:i/>
                <w:noProof/>
              </w:rPr>
            </w:pPr>
            <w:r>
              <w:rPr>
                <w:i/>
                <w:noProof/>
                <w:sz w:val="14"/>
              </w:rPr>
              <w:t>CR-Form-v12.1</w:t>
            </w:r>
          </w:p>
        </w:tc>
      </w:tr>
      <w:tr w:rsidR="0020779B" w14:paraId="5DA16584" w14:textId="77777777" w:rsidTr="00EF3878">
        <w:tc>
          <w:tcPr>
            <w:tcW w:w="9641" w:type="dxa"/>
            <w:gridSpan w:val="9"/>
            <w:tcBorders>
              <w:left w:val="single" w:sz="4" w:space="0" w:color="auto"/>
              <w:right w:val="single" w:sz="4" w:space="0" w:color="auto"/>
            </w:tcBorders>
          </w:tcPr>
          <w:p w14:paraId="1081C64E" w14:textId="77777777" w:rsidR="0020779B" w:rsidRDefault="0020779B" w:rsidP="00EF3878">
            <w:pPr>
              <w:pStyle w:val="CRCoverPage"/>
              <w:spacing w:after="0"/>
              <w:jc w:val="center"/>
              <w:rPr>
                <w:noProof/>
              </w:rPr>
            </w:pPr>
            <w:r>
              <w:rPr>
                <w:b/>
                <w:noProof/>
                <w:sz w:val="32"/>
              </w:rPr>
              <w:t>CHANGE REQUEST</w:t>
            </w:r>
          </w:p>
        </w:tc>
      </w:tr>
      <w:tr w:rsidR="0020779B" w14:paraId="576B226E" w14:textId="77777777" w:rsidTr="00EF3878">
        <w:tc>
          <w:tcPr>
            <w:tcW w:w="9641" w:type="dxa"/>
            <w:gridSpan w:val="9"/>
            <w:tcBorders>
              <w:left w:val="single" w:sz="4" w:space="0" w:color="auto"/>
              <w:right w:val="single" w:sz="4" w:space="0" w:color="auto"/>
            </w:tcBorders>
          </w:tcPr>
          <w:p w14:paraId="13C0683A" w14:textId="77777777" w:rsidR="0020779B" w:rsidRDefault="0020779B" w:rsidP="00EF3878">
            <w:pPr>
              <w:pStyle w:val="CRCoverPage"/>
              <w:spacing w:after="0"/>
              <w:rPr>
                <w:noProof/>
                <w:sz w:val="8"/>
                <w:szCs w:val="8"/>
              </w:rPr>
            </w:pPr>
          </w:p>
        </w:tc>
      </w:tr>
      <w:tr w:rsidR="0020779B" w14:paraId="4DED8481" w14:textId="77777777" w:rsidTr="00EF3878">
        <w:tc>
          <w:tcPr>
            <w:tcW w:w="142" w:type="dxa"/>
            <w:tcBorders>
              <w:left w:val="single" w:sz="4" w:space="0" w:color="auto"/>
            </w:tcBorders>
          </w:tcPr>
          <w:p w14:paraId="4414B9FE" w14:textId="77777777" w:rsidR="0020779B" w:rsidRDefault="0020779B" w:rsidP="00EF3878">
            <w:pPr>
              <w:pStyle w:val="CRCoverPage"/>
              <w:spacing w:after="0"/>
              <w:jc w:val="right"/>
              <w:rPr>
                <w:noProof/>
              </w:rPr>
            </w:pPr>
          </w:p>
        </w:tc>
        <w:tc>
          <w:tcPr>
            <w:tcW w:w="1559" w:type="dxa"/>
            <w:shd w:val="pct30" w:color="FFFF00" w:fill="auto"/>
          </w:tcPr>
          <w:p w14:paraId="6A300B8E" w14:textId="05B29626" w:rsidR="0020779B" w:rsidRPr="00410371" w:rsidRDefault="0020779B" w:rsidP="00EF3878">
            <w:pPr>
              <w:pStyle w:val="CRCoverPage"/>
              <w:spacing w:after="0"/>
              <w:jc w:val="right"/>
              <w:rPr>
                <w:b/>
                <w:noProof/>
                <w:sz w:val="28"/>
              </w:rPr>
            </w:pPr>
            <w:fldSimple w:instr=" DOCPROPERTY  Spec#  \* MERGEFORMAT ">
              <w:r w:rsidRPr="0020779B">
                <w:rPr>
                  <w:b/>
                  <w:noProof/>
                  <w:sz w:val="28"/>
                </w:rPr>
                <w:t>38.101-4</w:t>
              </w:r>
            </w:fldSimple>
          </w:p>
        </w:tc>
        <w:tc>
          <w:tcPr>
            <w:tcW w:w="709" w:type="dxa"/>
          </w:tcPr>
          <w:p w14:paraId="50382EF6" w14:textId="77777777" w:rsidR="0020779B" w:rsidRPr="0020779B" w:rsidRDefault="0020779B" w:rsidP="00EF3878">
            <w:pPr>
              <w:pStyle w:val="CRCoverPage"/>
              <w:spacing w:after="0"/>
              <w:jc w:val="center"/>
              <w:rPr>
                <w:noProof/>
              </w:rPr>
            </w:pPr>
            <w:r w:rsidRPr="0020779B">
              <w:rPr>
                <w:b/>
                <w:noProof/>
                <w:sz w:val="28"/>
              </w:rPr>
              <w:t>CR</w:t>
            </w:r>
          </w:p>
        </w:tc>
        <w:tc>
          <w:tcPr>
            <w:tcW w:w="1276" w:type="dxa"/>
            <w:shd w:val="pct30" w:color="FFFF00" w:fill="auto"/>
          </w:tcPr>
          <w:p w14:paraId="166E6E2F" w14:textId="4794A77D" w:rsidR="0020779B" w:rsidRPr="0020779B" w:rsidRDefault="0020779B" w:rsidP="00EF3878">
            <w:pPr>
              <w:pStyle w:val="CRCoverPage"/>
              <w:spacing w:after="0"/>
              <w:rPr>
                <w:noProof/>
              </w:rPr>
            </w:pPr>
            <w:fldSimple w:instr=" DOCPROPERTY  Cr#  \* MERGEFORMAT ">
              <w:r w:rsidRPr="0020779B">
                <w:rPr>
                  <w:b/>
                  <w:noProof/>
                  <w:sz w:val="28"/>
                </w:rPr>
                <w:t>0085</w:t>
              </w:r>
            </w:fldSimple>
          </w:p>
        </w:tc>
        <w:tc>
          <w:tcPr>
            <w:tcW w:w="709" w:type="dxa"/>
          </w:tcPr>
          <w:p w14:paraId="2585BA3F" w14:textId="77777777" w:rsidR="0020779B" w:rsidRDefault="0020779B" w:rsidP="00EF3878">
            <w:pPr>
              <w:pStyle w:val="CRCoverPage"/>
              <w:tabs>
                <w:tab w:val="right" w:pos="625"/>
              </w:tabs>
              <w:spacing w:after="0"/>
              <w:jc w:val="center"/>
              <w:rPr>
                <w:noProof/>
              </w:rPr>
            </w:pPr>
            <w:r>
              <w:rPr>
                <w:b/>
                <w:bCs/>
                <w:noProof/>
                <w:sz w:val="28"/>
              </w:rPr>
              <w:t>rev</w:t>
            </w:r>
          </w:p>
        </w:tc>
        <w:tc>
          <w:tcPr>
            <w:tcW w:w="992" w:type="dxa"/>
            <w:shd w:val="pct30" w:color="FFFF00" w:fill="auto"/>
          </w:tcPr>
          <w:p w14:paraId="1646CD12" w14:textId="77777777" w:rsidR="0020779B" w:rsidRPr="00410371" w:rsidRDefault="0020779B" w:rsidP="00EF3878">
            <w:pPr>
              <w:pStyle w:val="CRCoverPage"/>
              <w:spacing w:after="0"/>
              <w:jc w:val="center"/>
              <w:rPr>
                <w:b/>
                <w:noProof/>
              </w:rPr>
            </w:pPr>
            <w:r>
              <w:rPr>
                <w:b/>
                <w:noProof/>
                <w:sz w:val="28"/>
              </w:rPr>
              <w:t>1</w:t>
            </w:r>
          </w:p>
        </w:tc>
        <w:tc>
          <w:tcPr>
            <w:tcW w:w="2410" w:type="dxa"/>
          </w:tcPr>
          <w:p w14:paraId="3535D846" w14:textId="77777777" w:rsidR="0020779B" w:rsidRDefault="0020779B" w:rsidP="00EF387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DB6B9C3" w14:textId="64291EAE" w:rsidR="0020779B" w:rsidRPr="00410371" w:rsidRDefault="0020779B" w:rsidP="00EF3878">
            <w:pPr>
              <w:pStyle w:val="CRCoverPage"/>
              <w:spacing w:after="0"/>
              <w:jc w:val="center"/>
              <w:rPr>
                <w:noProof/>
                <w:sz w:val="28"/>
              </w:rPr>
            </w:pPr>
            <w:fldSimple w:instr=" DOCPROPERTY  Version  \* MERGEFORMAT ">
              <w:r>
                <w:rPr>
                  <w:b/>
                  <w:noProof/>
                  <w:sz w:val="28"/>
                </w:rPr>
                <w:t>16.2.0</w:t>
              </w:r>
            </w:fldSimple>
          </w:p>
        </w:tc>
        <w:tc>
          <w:tcPr>
            <w:tcW w:w="143" w:type="dxa"/>
            <w:tcBorders>
              <w:right w:val="single" w:sz="4" w:space="0" w:color="auto"/>
            </w:tcBorders>
          </w:tcPr>
          <w:p w14:paraId="160160DC" w14:textId="77777777" w:rsidR="0020779B" w:rsidRDefault="0020779B" w:rsidP="00EF3878">
            <w:pPr>
              <w:pStyle w:val="CRCoverPage"/>
              <w:spacing w:after="0"/>
              <w:rPr>
                <w:noProof/>
              </w:rPr>
            </w:pPr>
          </w:p>
        </w:tc>
      </w:tr>
      <w:tr w:rsidR="0020779B" w14:paraId="430D4005" w14:textId="77777777" w:rsidTr="00EF3878">
        <w:tc>
          <w:tcPr>
            <w:tcW w:w="9641" w:type="dxa"/>
            <w:gridSpan w:val="9"/>
            <w:tcBorders>
              <w:left w:val="single" w:sz="4" w:space="0" w:color="auto"/>
              <w:right w:val="single" w:sz="4" w:space="0" w:color="auto"/>
            </w:tcBorders>
          </w:tcPr>
          <w:p w14:paraId="2C0125A0" w14:textId="77777777" w:rsidR="0020779B" w:rsidRDefault="0020779B" w:rsidP="00EF3878">
            <w:pPr>
              <w:pStyle w:val="CRCoverPage"/>
              <w:spacing w:after="0"/>
              <w:rPr>
                <w:noProof/>
              </w:rPr>
            </w:pPr>
          </w:p>
        </w:tc>
      </w:tr>
      <w:tr w:rsidR="0020779B" w14:paraId="204BC107" w14:textId="77777777" w:rsidTr="00EF3878">
        <w:tc>
          <w:tcPr>
            <w:tcW w:w="9641" w:type="dxa"/>
            <w:gridSpan w:val="9"/>
            <w:tcBorders>
              <w:top w:val="single" w:sz="4" w:space="0" w:color="auto"/>
            </w:tcBorders>
          </w:tcPr>
          <w:p w14:paraId="6E5DD1EF" w14:textId="77777777" w:rsidR="0020779B" w:rsidRPr="00F25D98" w:rsidRDefault="0020779B" w:rsidP="00EF3878">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20779B" w14:paraId="41D456DE" w14:textId="77777777" w:rsidTr="00EF3878">
        <w:tc>
          <w:tcPr>
            <w:tcW w:w="9641" w:type="dxa"/>
            <w:gridSpan w:val="9"/>
          </w:tcPr>
          <w:p w14:paraId="1538DF1F" w14:textId="77777777" w:rsidR="0020779B" w:rsidRDefault="0020779B" w:rsidP="00EF3878">
            <w:pPr>
              <w:pStyle w:val="CRCoverPage"/>
              <w:spacing w:after="0"/>
              <w:rPr>
                <w:noProof/>
                <w:sz w:val="8"/>
                <w:szCs w:val="8"/>
              </w:rPr>
            </w:pPr>
          </w:p>
        </w:tc>
      </w:tr>
    </w:tbl>
    <w:p w14:paraId="0A155BBE" w14:textId="77777777" w:rsidR="0020779B" w:rsidRDefault="0020779B" w:rsidP="0020779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0779B" w14:paraId="4E7713F8" w14:textId="77777777" w:rsidTr="00EF3878">
        <w:tc>
          <w:tcPr>
            <w:tcW w:w="2835" w:type="dxa"/>
          </w:tcPr>
          <w:p w14:paraId="706D3A5F" w14:textId="77777777" w:rsidR="0020779B" w:rsidRDefault="0020779B" w:rsidP="00EF3878">
            <w:pPr>
              <w:pStyle w:val="CRCoverPage"/>
              <w:tabs>
                <w:tab w:val="right" w:pos="2751"/>
              </w:tabs>
              <w:spacing w:after="0"/>
              <w:rPr>
                <w:b/>
                <w:i/>
                <w:noProof/>
              </w:rPr>
            </w:pPr>
            <w:r>
              <w:rPr>
                <w:b/>
                <w:i/>
                <w:noProof/>
              </w:rPr>
              <w:t>Proposed change affects:</w:t>
            </w:r>
          </w:p>
        </w:tc>
        <w:tc>
          <w:tcPr>
            <w:tcW w:w="1418" w:type="dxa"/>
          </w:tcPr>
          <w:p w14:paraId="2965511D" w14:textId="77777777" w:rsidR="0020779B" w:rsidRDefault="0020779B" w:rsidP="00EF387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E59017" w14:textId="77777777" w:rsidR="0020779B" w:rsidRDefault="0020779B" w:rsidP="00EF3878">
            <w:pPr>
              <w:pStyle w:val="CRCoverPage"/>
              <w:spacing w:after="0"/>
              <w:jc w:val="center"/>
              <w:rPr>
                <w:b/>
                <w:caps/>
                <w:noProof/>
              </w:rPr>
            </w:pPr>
          </w:p>
        </w:tc>
        <w:tc>
          <w:tcPr>
            <w:tcW w:w="709" w:type="dxa"/>
            <w:tcBorders>
              <w:left w:val="single" w:sz="4" w:space="0" w:color="auto"/>
            </w:tcBorders>
          </w:tcPr>
          <w:p w14:paraId="37D591EE" w14:textId="77777777" w:rsidR="0020779B" w:rsidRDefault="0020779B" w:rsidP="00EF387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74C2D8E" w14:textId="77777777" w:rsidR="0020779B" w:rsidRDefault="0020779B" w:rsidP="00EF3878">
            <w:pPr>
              <w:pStyle w:val="CRCoverPage"/>
              <w:spacing w:after="0"/>
              <w:jc w:val="center"/>
              <w:rPr>
                <w:b/>
                <w:caps/>
                <w:noProof/>
              </w:rPr>
            </w:pPr>
            <w:r>
              <w:rPr>
                <w:b/>
                <w:caps/>
                <w:noProof/>
              </w:rPr>
              <w:t>X</w:t>
            </w:r>
          </w:p>
        </w:tc>
        <w:tc>
          <w:tcPr>
            <w:tcW w:w="2126" w:type="dxa"/>
          </w:tcPr>
          <w:p w14:paraId="607C6F1C" w14:textId="77777777" w:rsidR="0020779B" w:rsidRDefault="0020779B" w:rsidP="00EF387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0BF6CCD" w14:textId="77777777" w:rsidR="0020779B" w:rsidRDefault="0020779B" w:rsidP="00EF3878">
            <w:pPr>
              <w:pStyle w:val="CRCoverPage"/>
              <w:spacing w:after="0"/>
              <w:jc w:val="center"/>
              <w:rPr>
                <w:b/>
                <w:caps/>
                <w:noProof/>
              </w:rPr>
            </w:pPr>
          </w:p>
        </w:tc>
        <w:tc>
          <w:tcPr>
            <w:tcW w:w="1418" w:type="dxa"/>
            <w:tcBorders>
              <w:left w:val="nil"/>
            </w:tcBorders>
          </w:tcPr>
          <w:p w14:paraId="6ABDAFF7" w14:textId="77777777" w:rsidR="0020779B" w:rsidRDefault="0020779B" w:rsidP="00EF387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A14791D" w14:textId="77777777" w:rsidR="0020779B" w:rsidRDefault="0020779B" w:rsidP="00EF3878">
            <w:pPr>
              <w:pStyle w:val="CRCoverPage"/>
              <w:spacing w:after="0"/>
              <w:jc w:val="center"/>
              <w:rPr>
                <w:b/>
                <w:bCs/>
                <w:caps/>
                <w:noProof/>
              </w:rPr>
            </w:pPr>
          </w:p>
        </w:tc>
      </w:tr>
    </w:tbl>
    <w:p w14:paraId="4945E10B" w14:textId="77777777" w:rsidR="0020779B" w:rsidRDefault="0020779B" w:rsidP="0020779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0779B" w14:paraId="132EDBF6" w14:textId="77777777" w:rsidTr="00EF3878">
        <w:tc>
          <w:tcPr>
            <w:tcW w:w="9640" w:type="dxa"/>
            <w:gridSpan w:val="11"/>
          </w:tcPr>
          <w:p w14:paraId="18D73592" w14:textId="77777777" w:rsidR="0020779B" w:rsidRDefault="0020779B" w:rsidP="00EF3878">
            <w:pPr>
              <w:pStyle w:val="CRCoverPage"/>
              <w:spacing w:after="0"/>
              <w:rPr>
                <w:noProof/>
                <w:sz w:val="8"/>
                <w:szCs w:val="8"/>
              </w:rPr>
            </w:pPr>
          </w:p>
        </w:tc>
      </w:tr>
      <w:tr w:rsidR="0020779B" w14:paraId="1455789F" w14:textId="77777777" w:rsidTr="00EF3878">
        <w:tc>
          <w:tcPr>
            <w:tcW w:w="1843" w:type="dxa"/>
            <w:tcBorders>
              <w:top w:val="single" w:sz="4" w:space="0" w:color="auto"/>
              <w:left w:val="single" w:sz="4" w:space="0" w:color="auto"/>
            </w:tcBorders>
          </w:tcPr>
          <w:p w14:paraId="07B92F82" w14:textId="77777777" w:rsidR="0020779B" w:rsidRDefault="0020779B" w:rsidP="00EF387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660381C" w14:textId="36D707CC" w:rsidR="0020779B" w:rsidRDefault="0020779B" w:rsidP="00EF3878">
            <w:pPr>
              <w:pStyle w:val="CRCoverPage"/>
              <w:spacing w:after="0"/>
              <w:ind w:left="100"/>
              <w:rPr>
                <w:noProof/>
              </w:rPr>
            </w:pPr>
            <w:r w:rsidRPr="001045A6">
              <w:t xml:space="preserve">CR on requirements with slot </w:t>
            </w:r>
            <w:proofErr w:type="spellStart"/>
            <w:r w:rsidRPr="001045A6">
              <w:t>aggreagation</w:t>
            </w:r>
            <w:proofErr w:type="spellEnd"/>
            <w:r w:rsidRPr="001045A6">
              <w:t xml:space="preserve"> in FR2</w:t>
            </w:r>
          </w:p>
        </w:tc>
      </w:tr>
      <w:tr w:rsidR="0020779B" w14:paraId="0F6DAF6C" w14:textId="77777777" w:rsidTr="00EF3878">
        <w:tc>
          <w:tcPr>
            <w:tcW w:w="1843" w:type="dxa"/>
            <w:tcBorders>
              <w:left w:val="single" w:sz="4" w:space="0" w:color="auto"/>
            </w:tcBorders>
          </w:tcPr>
          <w:p w14:paraId="2E011533" w14:textId="77777777" w:rsidR="0020779B" w:rsidRDefault="0020779B" w:rsidP="00EF3878">
            <w:pPr>
              <w:pStyle w:val="CRCoverPage"/>
              <w:spacing w:after="0"/>
              <w:rPr>
                <w:b/>
                <w:i/>
                <w:noProof/>
                <w:sz w:val="8"/>
                <w:szCs w:val="8"/>
              </w:rPr>
            </w:pPr>
          </w:p>
        </w:tc>
        <w:tc>
          <w:tcPr>
            <w:tcW w:w="7797" w:type="dxa"/>
            <w:gridSpan w:val="10"/>
            <w:tcBorders>
              <w:right w:val="single" w:sz="4" w:space="0" w:color="auto"/>
            </w:tcBorders>
          </w:tcPr>
          <w:p w14:paraId="7A970A29" w14:textId="77777777" w:rsidR="0020779B" w:rsidRDefault="0020779B" w:rsidP="00EF3878">
            <w:pPr>
              <w:pStyle w:val="CRCoverPage"/>
              <w:spacing w:after="0"/>
              <w:rPr>
                <w:noProof/>
                <w:sz w:val="8"/>
                <w:szCs w:val="8"/>
              </w:rPr>
            </w:pPr>
          </w:p>
        </w:tc>
      </w:tr>
      <w:tr w:rsidR="0020779B" w14:paraId="088C110F" w14:textId="77777777" w:rsidTr="00EF3878">
        <w:tc>
          <w:tcPr>
            <w:tcW w:w="1843" w:type="dxa"/>
            <w:tcBorders>
              <w:left w:val="single" w:sz="4" w:space="0" w:color="auto"/>
            </w:tcBorders>
          </w:tcPr>
          <w:p w14:paraId="7DEF84B1" w14:textId="77777777" w:rsidR="0020779B" w:rsidRDefault="0020779B" w:rsidP="00EF387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8C27EEC" w14:textId="77777777" w:rsidR="0020779B" w:rsidRDefault="0020779B" w:rsidP="00EF3878">
            <w:pPr>
              <w:pStyle w:val="CRCoverPage"/>
              <w:spacing w:after="0"/>
              <w:ind w:left="100"/>
              <w:rPr>
                <w:noProof/>
              </w:rPr>
            </w:pPr>
            <w:fldSimple w:instr=" DOCPROPERTY  SourceIfWg  \* MERGEFORMAT ">
              <w:r>
                <w:rPr>
                  <w:noProof/>
                </w:rPr>
                <w:t>Apple</w:t>
              </w:r>
            </w:fldSimple>
          </w:p>
        </w:tc>
      </w:tr>
      <w:tr w:rsidR="0020779B" w14:paraId="1CAE7C32" w14:textId="77777777" w:rsidTr="00EF3878">
        <w:tc>
          <w:tcPr>
            <w:tcW w:w="1843" w:type="dxa"/>
            <w:tcBorders>
              <w:left w:val="single" w:sz="4" w:space="0" w:color="auto"/>
            </w:tcBorders>
          </w:tcPr>
          <w:p w14:paraId="00772074" w14:textId="77777777" w:rsidR="0020779B" w:rsidRDefault="0020779B" w:rsidP="00EF387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524B7DC" w14:textId="77777777" w:rsidR="0020779B" w:rsidRDefault="0020779B" w:rsidP="00EF3878">
            <w:pPr>
              <w:pStyle w:val="CRCoverPage"/>
              <w:spacing w:after="0"/>
              <w:ind w:left="100"/>
              <w:rPr>
                <w:noProof/>
              </w:rPr>
            </w:pPr>
            <w:fldSimple w:instr=" DOCPROPERTY  SourceIfTsg  \* MERGEFORMAT ">
              <w:r>
                <w:rPr>
                  <w:noProof/>
                </w:rPr>
                <w:t>R4</w:t>
              </w:r>
            </w:fldSimple>
          </w:p>
        </w:tc>
      </w:tr>
      <w:tr w:rsidR="0020779B" w14:paraId="785416EB" w14:textId="77777777" w:rsidTr="00EF3878">
        <w:tc>
          <w:tcPr>
            <w:tcW w:w="1843" w:type="dxa"/>
            <w:tcBorders>
              <w:left w:val="single" w:sz="4" w:space="0" w:color="auto"/>
            </w:tcBorders>
          </w:tcPr>
          <w:p w14:paraId="6CDF402F" w14:textId="77777777" w:rsidR="0020779B" w:rsidRDefault="0020779B" w:rsidP="00EF3878">
            <w:pPr>
              <w:pStyle w:val="CRCoverPage"/>
              <w:spacing w:after="0"/>
              <w:rPr>
                <w:b/>
                <w:i/>
                <w:noProof/>
                <w:sz w:val="8"/>
                <w:szCs w:val="8"/>
              </w:rPr>
            </w:pPr>
          </w:p>
        </w:tc>
        <w:tc>
          <w:tcPr>
            <w:tcW w:w="7797" w:type="dxa"/>
            <w:gridSpan w:val="10"/>
            <w:tcBorders>
              <w:right w:val="single" w:sz="4" w:space="0" w:color="auto"/>
            </w:tcBorders>
          </w:tcPr>
          <w:p w14:paraId="4BAE49DA" w14:textId="77777777" w:rsidR="0020779B" w:rsidRDefault="0020779B" w:rsidP="00EF3878">
            <w:pPr>
              <w:pStyle w:val="CRCoverPage"/>
              <w:spacing w:after="0"/>
              <w:rPr>
                <w:noProof/>
                <w:sz w:val="8"/>
                <w:szCs w:val="8"/>
              </w:rPr>
            </w:pPr>
          </w:p>
        </w:tc>
      </w:tr>
      <w:tr w:rsidR="0020779B" w14:paraId="560F1C6E" w14:textId="77777777" w:rsidTr="00EF3878">
        <w:tc>
          <w:tcPr>
            <w:tcW w:w="1843" w:type="dxa"/>
            <w:tcBorders>
              <w:left w:val="single" w:sz="4" w:space="0" w:color="auto"/>
            </w:tcBorders>
          </w:tcPr>
          <w:p w14:paraId="4D0036B2" w14:textId="77777777" w:rsidR="0020779B" w:rsidRDefault="0020779B" w:rsidP="00EF3878">
            <w:pPr>
              <w:pStyle w:val="CRCoverPage"/>
              <w:tabs>
                <w:tab w:val="right" w:pos="1759"/>
              </w:tabs>
              <w:spacing w:after="0"/>
              <w:rPr>
                <w:b/>
                <w:i/>
                <w:noProof/>
              </w:rPr>
            </w:pPr>
            <w:r>
              <w:rPr>
                <w:b/>
                <w:i/>
                <w:noProof/>
              </w:rPr>
              <w:t>Work item code:</w:t>
            </w:r>
          </w:p>
        </w:tc>
        <w:tc>
          <w:tcPr>
            <w:tcW w:w="3686" w:type="dxa"/>
            <w:gridSpan w:val="5"/>
            <w:shd w:val="pct30" w:color="FFFF00" w:fill="auto"/>
          </w:tcPr>
          <w:p w14:paraId="1C3F3849" w14:textId="00CBEA26" w:rsidR="0020779B" w:rsidRDefault="0020779B" w:rsidP="00EF3878">
            <w:pPr>
              <w:pStyle w:val="CRCoverPage"/>
              <w:spacing w:after="0"/>
              <w:ind w:left="100"/>
              <w:rPr>
                <w:noProof/>
              </w:rPr>
            </w:pPr>
            <w:r w:rsidRPr="001045A6">
              <w:t>NR_L1enh_URLLC-Perf</w:t>
            </w:r>
          </w:p>
        </w:tc>
        <w:tc>
          <w:tcPr>
            <w:tcW w:w="567" w:type="dxa"/>
            <w:tcBorders>
              <w:left w:val="nil"/>
            </w:tcBorders>
          </w:tcPr>
          <w:p w14:paraId="405F1865" w14:textId="77777777" w:rsidR="0020779B" w:rsidRDefault="0020779B" w:rsidP="00EF3878">
            <w:pPr>
              <w:pStyle w:val="CRCoverPage"/>
              <w:spacing w:after="0"/>
              <w:ind w:right="100"/>
              <w:rPr>
                <w:noProof/>
              </w:rPr>
            </w:pPr>
          </w:p>
        </w:tc>
        <w:tc>
          <w:tcPr>
            <w:tcW w:w="1417" w:type="dxa"/>
            <w:gridSpan w:val="3"/>
            <w:tcBorders>
              <w:left w:val="nil"/>
            </w:tcBorders>
          </w:tcPr>
          <w:p w14:paraId="1B37A64C" w14:textId="77777777" w:rsidR="0020779B" w:rsidRDefault="0020779B" w:rsidP="00EF387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0F36FA6" w14:textId="77777777" w:rsidR="0020779B" w:rsidRDefault="0020779B" w:rsidP="00EF3878">
            <w:pPr>
              <w:pStyle w:val="CRCoverPage"/>
              <w:spacing w:after="0"/>
              <w:ind w:left="100"/>
              <w:rPr>
                <w:noProof/>
              </w:rPr>
            </w:pPr>
            <w:fldSimple w:instr=" DOCPROPERTY  ResDate  \* MERGEFORMAT ">
              <w:r>
                <w:rPr>
                  <w:noProof/>
                </w:rPr>
                <w:t>2020-10-23</w:t>
              </w:r>
            </w:fldSimple>
          </w:p>
        </w:tc>
      </w:tr>
      <w:tr w:rsidR="0020779B" w14:paraId="32BE603D" w14:textId="77777777" w:rsidTr="00EF3878">
        <w:tc>
          <w:tcPr>
            <w:tcW w:w="1843" w:type="dxa"/>
            <w:tcBorders>
              <w:left w:val="single" w:sz="4" w:space="0" w:color="auto"/>
            </w:tcBorders>
          </w:tcPr>
          <w:p w14:paraId="1CC27BBC" w14:textId="77777777" w:rsidR="0020779B" w:rsidRDefault="0020779B" w:rsidP="00EF3878">
            <w:pPr>
              <w:pStyle w:val="CRCoverPage"/>
              <w:spacing w:after="0"/>
              <w:rPr>
                <w:b/>
                <w:i/>
                <w:noProof/>
                <w:sz w:val="8"/>
                <w:szCs w:val="8"/>
              </w:rPr>
            </w:pPr>
          </w:p>
        </w:tc>
        <w:tc>
          <w:tcPr>
            <w:tcW w:w="1986" w:type="dxa"/>
            <w:gridSpan w:val="4"/>
          </w:tcPr>
          <w:p w14:paraId="6C11919E" w14:textId="77777777" w:rsidR="0020779B" w:rsidRDefault="0020779B" w:rsidP="00EF3878">
            <w:pPr>
              <w:pStyle w:val="CRCoverPage"/>
              <w:spacing w:after="0"/>
              <w:rPr>
                <w:noProof/>
                <w:sz w:val="8"/>
                <w:szCs w:val="8"/>
              </w:rPr>
            </w:pPr>
          </w:p>
        </w:tc>
        <w:tc>
          <w:tcPr>
            <w:tcW w:w="2267" w:type="dxa"/>
            <w:gridSpan w:val="2"/>
          </w:tcPr>
          <w:p w14:paraId="790C4EAF" w14:textId="77777777" w:rsidR="0020779B" w:rsidRDefault="0020779B" w:rsidP="00EF3878">
            <w:pPr>
              <w:pStyle w:val="CRCoverPage"/>
              <w:spacing w:after="0"/>
              <w:rPr>
                <w:noProof/>
                <w:sz w:val="8"/>
                <w:szCs w:val="8"/>
              </w:rPr>
            </w:pPr>
          </w:p>
        </w:tc>
        <w:tc>
          <w:tcPr>
            <w:tcW w:w="1417" w:type="dxa"/>
            <w:gridSpan w:val="3"/>
          </w:tcPr>
          <w:p w14:paraId="68338C2E" w14:textId="77777777" w:rsidR="0020779B" w:rsidRDefault="0020779B" w:rsidP="00EF3878">
            <w:pPr>
              <w:pStyle w:val="CRCoverPage"/>
              <w:spacing w:after="0"/>
              <w:rPr>
                <w:noProof/>
                <w:sz w:val="8"/>
                <w:szCs w:val="8"/>
              </w:rPr>
            </w:pPr>
          </w:p>
        </w:tc>
        <w:tc>
          <w:tcPr>
            <w:tcW w:w="2127" w:type="dxa"/>
            <w:tcBorders>
              <w:right w:val="single" w:sz="4" w:space="0" w:color="auto"/>
            </w:tcBorders>
          </w:tcPr>
          <w:p w14:paraId="1C959D40" w14:textId="77777777" w:rsidR="0020779B" w:rsidRDefault="0020779B" w:rsidP="00EF3878">
            <w:pPr>
              <w:pStyle w:val="CRCoverPage"/>
              <w:spacing w:after="0"/>
              <w:rPr>
                <w:noProof/>
                <w:sz w:val="8"/>
                <w:szCs w:val="8"/>
              </w:rPr>
            </w:pPr>
          </w:p>
        </w:tc>
      </w:tr>
      <w:tr w:rsidR="0020779B" w14:paraId="469BAF34" w14:textId="77777777" w:rsidTr="00EF3878">
        <w:trPr>
          <w:cantSplit/>
        </w:trPr>
        <w:tc>
          <w:tcPr>
            <w:tcW w:w="1843" w:type="dxa"/>
            <w:tcBorders>
              <w:left w:val="single" w:sz="4" w:space="0" w:color="auto"/>
            </w:tcBorders>
          </w:tcPr>
          <w:p w14:paraId="4C7EE2A5" w14:textId="77777777" w:rsidR="0020779B" w:rsidRDefault="0020779B" w:rsidP="00EF3878">
            <w:pPr>
              <w:pStyle w:val="CRCoverPage"/>
              <w:tabs>
                <w:tab w:val="right" w:pos="1759"/>
              </w:tabs>
              <w:spacing w:after="0"/>
              <w:rPr>
                <w:b/>
                <w:i/>
                <w:noProof/>
              </w:rPr>
            </w:pPr>
            <w:r>
              <w:rPr>
                <w:b/>
                <w:i/>
                <w:noProof/>
              </w:rPr>
              <w:t>Category:</w:t>
            </w:r>
          </w:p>
        </w:tc>
        <w:tc>
          <w:tcPr>
            <w:tcW w:w="851" w:type="dxa"/>
            <w:shd w:val="pct30" w:color="FFFF00" w:fill="auto"/>
          </w:tcPr>
          <w:p w14:paraId="3AC9AFA7" w14:textId="6C50B5F5" w:rsidR="0020779B" w:rsidRDefault="0020779B" w:rsidP="00EF3878">
            <w:pPr>
              <w:pStyle w:val="CRCoverPage"/>
              <w:spacing w:after="0"/>
              <w:ind w:left="100" w:right="-609"/>
              <w:rPr>
                <w:b/>
                <w:noProof/>
              </w:rPr>
            </w:pPr>
            <w:r>
              <w:t>B</w:t>
            </w:r>
          </w:p>
        </w:tc>
        <w:tc>
          <w:tcPr>
            <w:tcW w:w="3402" w:type="dxa"/>
            <w:gridSpan w:val="5"/>
            <w:tcBorders>
              <w:left w:val="nil"/>
            </w:tcBorders>
          </w:tcPr>
          <w:p w14:paraId="66648018" w14:textId="77777777" w:rsidR="0020779B" w:rsidRDefault="0020779B" w:rsidP="00EF3878">
            <w:pPr>
              <w:pStyle w:val="CRCoverPage"/>
              <w:spacing w:after="0"/>
              <w:rPr>
                <w:noProof/>
              </w:rPr>
            </w:pPr>
          </w:p>
        </w:tc>
        <w:tc>
          <w:tcPr>
            <w:tcW w:w="1417" w:type="dxa"/>
            <w:gridSpan w:val="3"/>
            <w:tcBorders>
              <w:left w:val="nil"/>
            </w:tcBorders>
          </w:tcPr>
          <w:p w14:paraId="3892FE2C" w14:textId="77777777" w:rsidR="0020779B" w:rsidRDefault="0020779B" w:rsidP="00EF387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2DB593" w14:textId="087A1479" w:rsidR="0020779B" w:rsidRPr="0020779B" w:rsidRDefault="0020779B" w:rsidP="00EF3878">
            <w:pPr>
              <w:pStyle w:val="CRCoverPage"/>
              <w:spacing w:after="0"/>
              <w:ind w:left="100"/>
              <w:rPr>
                <w:noProof/>
              </w:rPr>
            </w:pPr>
            <w:fldSimple w:instr=" DOCPROPERTY  Release  \* MERGEFORMAT ">
              <w:r w:rsidRPr="0020779B">
                <w:rPr>
                  <w:noProof/>
                </w:rPr>
                <w:t>Rel-16</w:t>
              </w:r>
            </w:fldSimple>
          </w:p>
        </w:tc>
      </w:tr>
      <w:tr w:rsidR="0020779B" w14:paraId="77D8C716" w14:textId="77777777" w:rsidTr="00EF3878">
        <w:tc>
          <w:tcPr>
            <w:tcW w:w="1843" w:type="dxa"/>
            <w:tcBorders>
              <w:left w:val="single" w:sz="4" w:space="0" w:color="auto"/>
              <w:bottom w:val="single" w:sz="4" w:space="0" w:color="auto"/>
            </w:tcBorders>
          </w:tcPr>
          <w:p w14:paraId="5D9D3FD2" w14:textId="77777777" w:rsidR="0020779B" w:rsidRDefault="0020779B" w:rsidP="00EF3878">
            <w:pPr>
              <w:pStyle w:val="CRCoverPage"/>
              <w:spacing w:after="0"/>
              <w:rPr>
                <w:b/>
                <w:i/>
                <w:noProof/>
              </w:rPr>
            </w:pPr>
          </w:p>
        </w:tc>
        <w:tc>
          <w:tcPr>
            <w:tcW w:w="4677" w:type="dxa"/>
            <w:gridSpan w:val="8"/>
            <w:tcBorders>
              <w:bottom w:val="single" w:sz="4" w:space="0" w:color="auto"/>
            </w:tcBorders>
          </w:tcPr>
          <w:p w14:paraId="74A644A3" w14:textId="77777777" w:rsidR="0020779B" w:rsidRDefault="0020779B" w:rsidP="00EF387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9A409E4" w14:textId="77777777" w:rsidR="0020779B" w:rsidRDefault="0020779B" w:rsidP="00EF3878">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51C403B" w14:textId="77777777" w:rsidR="0020779B" w:rsidRPr="007C2097" w:rsidRDefault="0020779B" w:rsidP="00EF387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20779B" w14:paraId="0DC91FAF" w14:textId="77777777" w:rsidTr="00EF3878">
        <w:tc>
          <w:tcPr>
            <w:tcW w:w="1843" w:type="dxa"/>
          </w:tcPr>
          <w:p w14:paraId="525A84E9" w14:textId="77777777" w:rsidR="0020779B" w:rsidRDefault="0020779B" w:rsidP="00EF3878">
            <w:pPr>
              <w:pStyle w:val="CRCoverPage"/>
              <w:spacing w:after="0"/>
              <w:rPr>
                <w:b/>
                <w:i/>
                <w:noProof/>
                <w:sz w:val="8"/>
                <w:szCs w:val="8"/>
              </w:rPr>
            </w:pPr>
          </w:p>
        </w:tc>
        <w:tc>
          <w:tcPr>
            <w:tcW w:w="7797" w:type="dxa"/>
            <w:gridSpan w:val="10"/>
          </w:tcPr>
          <w:p w14:paraId="75A9CA77" w14:textId="77777777" w:rsidR="0020779B" w:rsidRDefault="0020779B" w:rsidP="00EF3878">
            <w:pPr>
              <w:pStyle w:val="CRCoverPage"/>
              <w:spacing w:after="0"/>
              <w:rPr>
                <w:noProof/>
                <w:sz w:val="8"/>
                <w:szCs w:val="8"/>
              </w:rPr>
            </w:pPr>
          </w:p>
        </w:tc>
      </w:tr>
      <w:tr w:rsidR="0020779B" w14:paraId="79F48C6B" w14:textId="77777777" w:rsidTr="00EF3878">
        <w:tc>
          <w:tcPr>
            <w:tcW w:w="2694" w:type="dxa"/>
            <w:gridSpan w:val="2"/>
            <w:tcBorders>
              <w:top w:val="single" w:sz="4" w:space="0" w:color="auto"/>
              <w:left w:val="single" w:sz="4" w:space="0" w:color="auto"/>
            </w:tcBorders>
          </w:tcPr>
          <w:p w14:paraId="77D13824" w14:textId="77777777" w:rsidR="0020779B" w:rsidRDefault="0020779B" w:rsidP="0020779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63A66E" w14:textId="70F37BFD" w:rsidR="0020779B" w:rsidRDefault="0020779B" w:rsidP="0020779B">
            <w:pPr>
              <w:pStyle w:val="CRCoverPage"/>
              <w:spacing w:after="0"/>
              <w:rPr>
                <w:noProof/>
              </w:rPr>
            </w:pPr>
            <w:r>
              <w:rPr>
                <w:noProof/>
                <w:lang w:eastAsia="zh-CN"/>
              </w:rPr>
              <w:t>Demodulation performance requirements for PDSCH slot aggregation feature in FR2 has been agreed to be introduced in RAN4 for URLLC. New requirements for this need to be added to for this.</w:t>
            </w:r>
          </w:p>
        </w:tc>
      </w:tr>
      <w:tr w:rsidR="0020779B" w14:paraId="70E79714" w14:textId="77777777" w:rsidTr="00EF3878">
        <w:tc>
          <w:tcPr>
            <w:tcW w:w="2694" w:type="dxa"/>
            <w:gridSpan w:val="2"/>
            <w:tcBorders>
              <w:left w:val="single" w:sz="4" w:space="0" w:color="auto"/>
            </w:tcBorders>
          </w:tcPr>
          <w:p w14:paraId="35BBE97F" w14:textId="77777777" w:rsidR="0020779B" w:rsidRDefault="0020779B" w:rsidP="0020779B">
            <w:pPr>
              <w:pStyle w:val="CRCoverPage"/>
              <w:spacing w:after="0"/>
              <w:rPr>
                <w:b/>
                <w:i/>
                <w:noProof/>
                <w:sz w:val="8"/>
                <w:szCs w:val="8"/>
              </w:rPr>
            </w:pPr>
          </w:p>
        </w:tc>
        <w:tc>
          <w:tcPr>
            <w:tcW w:w="6946" w:type="dxa"/>
            <w:gridSpan w:val="9"/>
            <w:tcBorders>
              <w:right w:val="single" w:sz="4" w:space="0" w:color="auto"/>
            </w:tcBorders>
          </w:tcPr>
          <w:p w14:paraId="04F97419" w14:textId="77777777" w:rsidR="0020779B" w:rsidRDefault="0020779B" w:rsidP="0020779B">
            <w:pPr>
              <w:pStyle w:val="CRCoverPage"/>
              <w:spacing w:after="0"/>
              <w:rPr>
                <w:noProof/>
                <w:sz w:val="8"/>
                <w:szCs w:val="8"/>
              </w:rPr>
            </w:pPr>
          </w:p>
        </w:tc>
      </w:tr>
      <w:tr w:rsidR="0020779B" w14:paraId="5B48F5C2" w14:textId="77777777" w:rsidTr="00EF3878">
        <w:tc>
          <w:tcPr>
            <w:tcW w:w="2694" w:type="dxa"/>
            <w:gridSpan w:val="2"/>
            <w:tcBorders>
              <w:left w:val="single" w:sz="4" w:space="0" w:color="auto"/>
            </w:tcBorders>
          </w:tcPr>
          <w:p w14:paraId="7F9BDCB6" w14:textId="77777777" w:rsidR="0020779B" w:rsidRDefault="0020779B" w:rsidP="0020779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96F3B77" w14:textId="47E8839C" w:rsidR="0020779B" w:rsidRDefault="0020779B" w:rsidP="0020779B">
            <w:pPr>
              <w:pStyle w:val="CRCoverPage"/>
              <w:spacing w:after="0"/>
              <w:rPr>
                <w:noProof/>
              </w:rPr>
            </w:pPr>
            <w:r>
              <w:rPr>
                <w:noProof/>
              </w:rPr>
              <w:t xml:space="preserve">New section for </w:t>
            </w:r>
            <w:r w:rsidRPr="001045A6">
              <w:rPr>
                <w:noProof/>
              </w:rPr>
              <w:t>Minimum requirements for PDSCH repetitions over multiple slots</w:t>
            </w:r>
            <w:r>
              <w:rPr>
                <w:noProof/>
              </w:rPr>
              <w:t xml:space="preserve"> is added in clause 7.2.2.2.</w:t>
            </w:r>
          </w:p>
        </w:tc>
      </w:tr>
      <w:tr w:rsidR="0020779B" w14:paraId="708E54DC" w14:textId="77777777" w:rsidTr="00EF3878">
        <w:tc>
          <w:tcPr>
            <w:tcW w:w="2694" w:type="dxa"/>
            <w:gridSpan w:val="2"/>
            <w:tcBorders>
              <w:left w:val="single" w:sz="4" w:space="0" w:color="auto"/>
            </w:tcBorders>
          </w:tcPr>
          <w:p w14:paraId="1908EFCA" w14:textId="77777777" w:rsidR="0020779B" w:rsidRDefault="0020779B" w:rsidP="0020779B">
            <w:pPr>
              <w:pStyle w:val="CRCoverPage"/>
              <w:spacing w:after="0"/>
              <w:rPr>
                <w:b/>
                <w:i/>
                <w:noProof/>
                <w:sz w:val="8"/>
                <w:szCs w:val="8"/>
              </w:rPr>
            </w:pPr>
          </w:p>
        </w:tc>
        <w:tc>
          <w:tcPr>
            <w:tcW w:w="6946" w:type="dxa"/>
            <w:gridSpan w:val="9"/>
            <w:tcBorders>
              <w:right w:val="single" w:sz="4" w:space="0" w:color="auto"/>
            </w:tcBorders>
          </w:tcPr>
          <w:p w14:paraId="06E3E9D5" w14:textId="77777777" w:rsidR="0020779B" w:rsidRDefault="0020779B" w:rsidP="0020779B">
            <w:pPr>
              <w:pStyle w:val="CRCoverPage"/>
              <w:spacing w:after="0"/>
              <w:rPr>
                <w:noProof/>
                <w:sz w:val="8"/>
                <w:szCs w:val="8"/>
              </w:rPr>
            </w:pPr>
          </w:p>
        </w:tc>
      </w:tr>
      <w:tr w:rsidR="0020779B" w14:paraId="4C26A4C7" w14:textId="77777777" w:rsidTr="00EF3878">
        <w:tc>
          <w:tcPr>
            <w:tcW w:w="2694" w:type="dxa"/>
            <w:gridSpan w:val="2"/>
            <w:tcBorders>
              <w:left w:val="single" w:sz="4" w:space="0" w:color="auto"/>
              <w:bottom w:val="single" w:sz="4" w:space="0" w:color="auto"/>
            </w:tcBorders>
          </w:tcPr>
          <w:p w14:paraId="1F5A7CE0" w14:textId="77777777" w:rsidR="0020779B" w:rsidRDefault="0020779B" w:rsidP="0020779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D756813" w14:textId="3E0DC453" w:rsidR="0020779B" w:rsidRDefault="0020779B" w:rsidP="0020779B">
            <w:pPr>
              <w:pStyle w:val="CRCoverPage"/>
              <w:spacing w:after="0"/>
              <w:rPr>
                <w:noProof/>
              </w:rPr>
            </w:pPr>
            <w:r>
              <w:rPr>
                <w:noProof/>
              </w:rPr>
              <w:t xml:space="preserve">Requirements for </w:t>
            </w:r>
            <w:r>
              <w:rPr>
                <w:noProof/>
                <w:lang w:eastAsia="zh-CN"/>
              </w:rPr>
              <w:t>PDSCH repetitions over multiple slots in FR2 will be undefined</w:t>
            </w:r>
          </w:p>
        </w:tc>
      </w:tr>
      <w:tr w:rsidR="0020779B" w14:paraId="2FA7D311" w14:textId="77777777" w:rsidTr="00EF3878">
        <w:tc>
          <w:tcPr>
            <w:tcW w:w="2694" w:type="dxa"/>
            <w:gridSpan w:val="2"/>
          </w:tcPr>
          <w:p w14:paraId="018C3426" w14:textId="77777777" w:rsidR="0020779B" w:rsidRDefault="0020779B" w:rsidP="00EF3878">
            <w:pPr>
              <w:pStyle w:val="CRCoverPage"/>
              <w:spacing w:after="0"/>
              <w:rPr>
                <w:b/>
                <w:i/>
                <w:noProof/>
                <w:sz w:val="8"/>
                <w:szCs w:val="8"/>
              </w:rPr>
            </w:pPr>
          </w:p>
        </w:tc>
        <w:tc>
          <w:tcPr>
            <w:tcW w:w="6946" w:type="dxa"/>
            <w:gridSpan w:val="9"/>
          </w:tcPr>
          <w:p w14:paraId="7AB93EB6" w14:textId="77777777" w:rsidR="0020779B" w:rsidRDefault="0020779B" w:rsidP="00EF3878">
            <w:pPr>
              <w:pStyle w:val="CRCoverPage"/>
              <w:spacing w:after="0"/>
              <w:rPr>
                <w:noProof/>
                <w:sz w:val="8"/>
                <w:szCs w:val="8"/>
              </w:rPr>
            </w:pPr>
          </w:p>
        </w:tc>
      </w:tr>
      <w:tr w:rsidR="0020779B" w14:paraId="09209882" w14:textId="77777777" w:rsidTr="00EF3878">
        <w:tc>
          <w:tcPr>
            <w:tcW w:w="2694" w:type="dxa"/>
            <w:gridSpan w:val="2"/>
            <w:tcBorders>
              <w:top w:val="single" w:sz="4" w:space="0" w:color="auto"/>
              <w:left w:val="single" w:sz="4" w:space="0" w:color="auto"/>
            </w:tcBorders>
          </w:tcPr>
          <w:p w14:paraId="5458F76F" w14:textId="77777777" w:rsidR="0020779B" w:rsidRDefault="0020779B" w:rsidP="00EF387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419495E" w14:textId="77777777" w:rsidR="0020779B" w:rsidRDefault="0020779B" w:rsidP="00EF3878">
            <w:pPr>
              <w:pStyle w:val="CRCoverPage"/>
              <w:spacing w:after="0"/>
              <w:ind w:left="100"/>
              <w:rPr>
                <w:noProof/>
              </w:rPr>
            </w:pPr>
          </w:p>
        </w:tc>
      </w:tr>
      <w:tr w:rsidR="0020779B" w14:paraId="314F168B" w14:textId="77777777" w:rsidTr="00EF3878">
        <w:tc>
          <w:tcPr>
            <w:tcW w:w="2694" w:type="dxa"/>
            <w:gridSpan w:val="2"/>
            <w:tcBorders>
              <w:left w:val="single" w:sz="4" w:space="0" w:color="auto"/>
            </w:tcBorders>
          </w:tcPr>
          <w:p w14:paraId="4287625B" w14:textId="77777777" w:rsidR="0020779B" w:rsidRDefault="0020779B" w:rsidP="00EF3878">
            <w:pPr>
              <w:pStyle w:val="CRCoverPage"/>
              <w:spacing w:after="0"/>
              <w:rPr>
                <w:b/>
                <w:i/>
                <w:noProof/>
                <w:sz w:val="8"/>
                <w:szCs w:val="8"/>
              </w:rPr>
            </w:pPr>
          </w:p>
        </w:tc>
        <w:tc>
          <w:tcPr>
            <w:tcW w:w="6946" w:type="dxa"/>
            <w:gridSpan w:val="9"/>
            <w:tcBorders>
              <w:right w:val="single" w:sz="4" w:space="0" w:color="auto"/>
            </w:tcBorders>
          </w:tcPr>
          <w:p w14:paraId="5ED52090" w14:textId="77777777" w:rsidR="0020779B" w:rsidRDefault="0020779B" w:rsidP="00EF3878">
            <w:pPr>
              <w:pStyle w:val="CRCoverPage"/>
              <w:spacing w:after="0"/>
              <w:rPr>
                <w:noProof/>
                <w:sz w:val="8"/>
                <w:szCs w:val="8"/>
              </w:rPr>
            </w:pPr>
          </w:p>
        </w:tc>
      </w:tr>
      <w:tr w:rsidR="0020779B" w14:paraId="7F650B38" w14:textId="77777777" w:rsidTr="00EF3878">
        <w:tc>
          <w:tcPr>
            <w:tcW w:w="2694" w:type="dxa"/>
            <w:gridSpan w:val="2"/>
            <w:tcBorders>
              <w:left w:val="single" w:sz="4" w:space="0" w:color="auto"/>
            </w:tcBorders>
          </w:tcPr>
          <w:p w14:paraId="4220B15B" w14:textId="77777777" w:rsidR="0020779B" w:rsidRDefault="0020779B" w:rsidP="00EF387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B40C83F" w14:textId="77777777" w:rsidR="0020779B" w:rsidRDefault="0020779B" w:rsidP="00EF387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F4F1111" w14:textId="77777777" w:rsidR="0020779B" w:rsidRDefault="0020779B" w:rsidP="00EF3878">
            <w:pPr>
              <w:pStyle w:val="CRCoverPage"/>
              <w:spacing w:after="0"/>
              <w:jc w:val="center"/>
              <w:rPr>
                <w:b/>
                <w:caps/>
                <w:noProof/>
              </w:rPr>
            </w:pPr>
            <w:r>
              <w:rPr>
                <w:b/>
                <w:caps/>
                <w:noProof/>
              </w:rPr>
              <w:t>N</w:t>
            </w:r>
          </w:p>
        </w:tc>
        <w:tc>
          <w:tcPr>
            <w:tcW w:w="2977" w:type="dxa"/>
            <w:gridSpan w:val="4"/>
          </w:tcPr>
          <w:p w14:paraId="174EC6DE" w14:textId="77777777" w:rsidR="0020779B" w:rsidRDefault="0020779B" w:rsidP="00EF387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2FF8B5" w14:textId="77777777" w:rsidR="0020779B" w:rsidRDefault="0020779B" w:rsidP="00EF3878">
            <w:pPr>
              <w:pStyle w:val="CRCoverPage"/>
              <w:spacing w:after="0"/>
              <w:ind w:left="99"/>
              <w:rPr>
                <w:noProof/>
              </w:rPr>
            </w:pPr>
          </w:p>
        </w:tc>
      </w:tr>
      <w:tr w:rsidR="0020779B" w14:paraId="27B24A55" w14:textId="77777777" w:rsidTr="00EF3878">
        <w:tc>
          <w:tcPr>
            <w:tcW w:w="2694" w:type="dxa"/>
            <w:gridSpan w:val="2"/>
            <w:tcBorders>
              <w:left w:val="single" w:sz="4" w:space="0" w:color="auto"/>
            </w:tcBorders>
          </w:tcPr>
          <w:p w14:paraId="626C70E2" w14:textId="77777777" w:rsidR="0020779B" w:rsidRDefault="0020779B" w:rsidP="00EF387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5336C95" w14:textId="77777777" w:rsidR="0020779B" w:rsidRDefault="0020779B" w:rsidP="00EF387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0D99234" w14:textId="77777777" w:rsidR="0020779B" w:rsidRDefault="0020779B" w:rsidP="00EF3878">
            <w:pPr>
              <w:pStyle w:val="CRCoverPage"/>
              <w:spacing w:after="0"/>
              <w:jc w:val="center"/>
              <w:rPr>
                <w:b/>
                <w:caps/>
                <w:noProof/>
              </w:rPr>
            </w:pPr>
            <w:r>
              <w:rPr>
                <w:b/>
                <w:caps/>
                <w:noProof/>
              </w:rPr>
              <w:t>X</w:t>
            </w:r>
          </w:p>
        </w:tc>
        <w:tc>
          <w:tcPr>
            <w:tcW w:w="2977" w:type="dxa"/>
            <w:gridSpan w:val="4"/>
          </w:tcPr>
          <w:p w14:paraId="45CABB51" w14:textId="77777777" w:rsidR="0020779B" w:rsidRDefault="0020779B" w:rsidP="00EF387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D80F7E2" w14:textId="77777777" w:rsidR="0020779B" w:rsidRDefault="0020779B" w:rsidP="00EF3878">
            <w:pPr>
              <w:pStyle w:val="CRCoverPage"/>
              <w:spacing w:after="0"/>
              <w:ind w:left="99"/>
              <w:rPr>
                <w:noProof/>
              </w:rPr>
            </w:pPr>
            <w:r>
              <w:rPr>
                <w:noProof/>
              </w:rPr>
              <w:t xml:space="preserve">TS/TR ... CR ... </w:t>
            </w:r>
          </w:p>
        </w:tc>
      </w:tr>
      <w:tr w:rsidR="0020779B" w14:paraId="3A368E45" w14:textId="77777777" w:rsidTr="00EF3878">
        <w:tc>
          <w:tcPr>
            <w:tcW w:w="2694" w:type="dxa"/>
            <w:gridSpan w:val="2"/>
            <w:tcBorders>
              <w:left w:val="single" w:sz="4" w:space="0" w:color="auto"/>
            </w:tcBorders>
          </w:tcPr>
          <w:p w14:paraId="7DDA5F50" w14:textId="77777777" w:rsidR="0020779B" w:rsidRDefault="0020779B" w:rsidP="00EF387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D87885C" w14:textId="77777777" w:rsidR="0020779B" w:rsidRDefault="0020779B" w:rsidP="00EF387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86F47C" w14:textId="77777777" w:rsidR="0020779B" w:rsidRDefault="0020779B" w:rsidP="00EF3878">
            <w:pPr>
              <w:pStyle w:val="CRCoverPage"/>
              <w:spacing w:after="0"/>
              <w:jc w:val="center"/>
              <w:rPr>
                <w:b/>
                <w:caps/>
                <w:noProof/>
              </w:rPr>
            </w:pPr>
          </w:p>
        </w:tc>
        <w:tc>
          <w:tcPr>
            <w:tcW w:w="2977" w:type="dxa"/>
            <w:gridSpan w:val="4"/>
          </w:tcPr>
          <w:p w14:paraId="3B5E0254" w14:textId="77777777" w:rsidR="0020779B" w:rsidRDefault="0020779B" w:rsidP="00EF387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08C1CB8" w14:textId="3729173C" w:rsidR="0020779B" w:rsidRDefault="0020779B" w:rsidP="00EF3878">
            <w:pPr>
              <w:pStyle w:val="CRCoverPage"/>
              <w:spacing w:after="0"/>
              <w:ind w:left="99"/>
              <w:rPr>
                <w:noProof/>
              </w:rPr>
            </w:pPr>
            <w:r>
              <w:rPr>
                <w:noProof/>
              </w:rPr>
              <w:t xml:space="preserve">TS </w:t>
            </w:r>
            <w:r w:rsidRPr="0020779B">
              <w:rPr>
                <w:noProof/>
              </w:rPr>
              <w:t>38.521</w:t>
            </w:r>
            <w:r>
              <w:rPr>
                <w:noProof/>
              </w:rPr>
              <w:t xml:space="preserve">-4 </w:t>
            </w:r>
          </w:p>
        </w:tc>
      </w:tr>
      <w:tr w:rsidR="0020779B" w14:paraId="29DCCBDE" w14:textId="77777777" w:rsidTr="00EF3878">
        <w:tc>
          <w:tcPr>
            <w:tcW w:w="2694" w:type="dxa"/>
            <w:gridSpan w:val="2"/>
            <w:tcBorders>
              <w:left w:val="single" w:sz="4" w:space="0" w:color="auto"/>
            </w:tcBorders>
          </w:tcPr>
          <w:p w14:paraId="59FCB539" w14:textId="77777777" w:rsidR="0020779B" w:rsidRDefault="0020779B" w:rsidP="00EF387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EC12279" w14:textId="77777777" w:rsidR="0020779B" w:rsidRDefault="0020779B" w:rsidP="00EF387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5462D5" w14:textId="77777777" w:rsidR="0020779B" w:rsidRDefault="0020779B" w:rsidP="00EF3878">
            <w:pPr>
              <w:pStyle w:val="CRCoverPage"/>
              <w:spacing w:after="0"/>
              <w:jc w:val="center"/>
              <w:rPr>
                <w:b/>
                <w:caps/>
                <w:noProof/>
              </w:rPr>
            </w:pPr>
            <w:r>
              <w:rPr>
                <w:b/>
                <w:caps/>
                <w:noProof/>
              </w:rPr>
              <w:t>X</w:t>
            </w:r>
          </w:p>
        </w:tc>
        <w:tc>
          <w:tcPr>
            <w:tcW w:w="2977" w:type="dxa"/>
            <w:gridSpan w:val="4"/>
          </w:tcPr>
          <w:p w14:paraId="5A606E47" w14:textId="77777777" w:rsidR="0020779B" w:rsidRDefault="0020779B" w:rsidP="00EF387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0737F05" w14:textId="77777777" w:rsidR="0020779B" w:rsidRDefault="0020779B" w:rsidP="00EF3878">
            <w:pPr>
              <w:pStyle w:val="CRCoverPage"/>
              <w:spacing w:after="0"/>
              <w:ind w:left="99"/>
              <w:rPr>
                <w:noProof/>
              </w:rPr>
            </w:pPr>
            <w:r>
              <w:rPr>
                <w:noProof/>
              </w:rPr>
              <w:t xml:space="preserve">TS/TR ... CR ... </w:t>
            </w:r>
          </w:p>
        </w:tc>
      </w:tr>
      <w:tr w:rsidR="0020779B" w14:paraId="16DBC40C" w14:textId="77777777" w:rsidTr="00EF3878">
        <w:tc>
          <w:tcPr>
            <w:tcW w:w="2694" w:type="dxa"/>
            <w:gridSpan w:val="2"/>
            <w:tcBorders>
              <w:left w:val="single" w:sz="4" w:space="0" w:color="auto"/>
            </w:tcBorders>
          </w:tcPr>
          <w:p w14:paraId="1685D074" w14:textId="77777777" w:rsidR="0020779B" w:rsidRDefault="0020779B" w:rsidP="00EF3878">
            <w:pPr>
              <w:pStyle w:val="CRCoverPage"/>
              <w:spacing w:after="0"/>
              <w:rPr>
                <w:b/>
                <w:i/>
                <w:noProof/>
              </w:rPr>
            </w:pPr>
          </w:p>
        </w:tc>
        <w:tc>
          <w:tcPr>
            <w:tcW w:w="6946" w:type="dxa"/>
            <w:gridSpan w:val="9"/>
            <w:tcBorders>
              <w:right w:val="single" w:sz="4" w:space="0" w:color="auto"/>
            </w:tcBorders>
          </w:tcPr>
          <w:p w14:paraId="269AAC96" w14:textId="77777777" w:rsidR="0020779B" w:rsidRDefault="0020779B" w:rsidP="00EF3878">
            <w:pPr>
              <w:pStyle w:val="CRCoverPage"/>
              <w:spacing w:after="0"/>
              <w:rPr>
                <w:noProof/>
              </w:rPr>
            </w:pPr>
          </w:p>
        </w:tc>
      </w:tr>
      <w:tr w:rsidR="0020779B" w14:paraId="18665402" w14:textId="77777777" w:rsidTr="00EF3878">
        <w:tc>
          <w:tcPr>
            <w:tcW w:w="2694" w:type="dxa"/>
            <w:gridSpan w:val="2"/>
            <w:tcBorders>
              <w:left w:val="single" w:sz="4" w:space="0" w:color="auto"/>
              <w:bottom w:val="single" w:sz="4" w:space="0" w:color="auto"/>
            </w:tcBorders>
          </w:tcPr>
          <w:p w14:paraId="07FCB3C4" w14:textId="77777777" w:rsidR="0020779B" w:rsidRDefault="0020779B" w:rsidP="00EF387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4890A8C" w14:textId="7EFB797D" w:rsidR="0020779B" w:rsidRDefault="0020779B" w:rsidP="00EF3878">
            <w:pPr>
              <w:pStyle w:val="CRCoverPage"/>
              <w:spacing w:after="0"/>
              <w:ind w:left="100"/>
              <w:rPr>
                <w:noProof/>
              </w:rPr>
            </w:pPr>
            <w:r>
              <w:rPr>
                <w:noProof/>
              </w:rPr>
              <w:t>Section 7.2.2.2</w:t>
            </w:r>
          </w:p>
        </w:tc>
      </w:tr>
      <w:tr w:rsidR="0020779B" w:rsidRPr="008863B9" w14:paraId="1F6D5738" w14:textId="77777777" w:rsidTr="00EF3878">
        <w:tc>
          <w:tcPr>
            <w:tcW w:w="2694" w:type="dxa"/>
            <w:gridSpan w:val="2"/>
            <w:tcBorders>
              <w:top w:val="single" w:sz="4" w:space="0" w:color="auto"/>
              <w:bottom w:val="single" w:sz="4" w:space="0" w:color="auto"/>
            </w:tcBorders>
          </w:tcPr>
          <w:p w14:paraId="28B19E94" w14:textId="77777777" w:rsidR="0020779B" w:rsidRPr="008863B9" w:rsidRDefault="0020779B" w:rsidP="00EF387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11D630A" w14:textId="77777777" w:rsidR="0020779B" w:rsidRPr="008863B9" w:rsidRDefault="0020779B" w:rsidP="00EF3878">
            <w:pPr>
              <w:pStyle w:val="CRCoverPage"/>
              <w:spacing w:after="0"/>
              <w:ind w:left="100"/>
              <w:rPr>
                <w:noProof/>
                <w:sz w:val="8"/>
                <w:szCs w:val="8"/>
              </w:rPr>
            </w:pPr>
          </w:p>
        </w:tc>
      </w:tr>
      <w:tr w:rsidR="0020779B" w14:paraId="02BD8837" w14:textId="77777777" w:rsidTr="00EF3878">
        <w:tc>
          <w:tcPr>
            <w:tcW w:w="2694" w:type="dxa"/>
            <w:gridSpan w:val="2"/>
            <w:tcBorders>
              <w:top w:val="single" w:sz="4" w:space="0" w:color="auto"/>
              <w:left w:val="single" w:sz="4" w:space="0" w:color="auto"/>
              <w:bottom w:val="single" w:sz="4" w:space="0" w:color="auto"/>
            </w:tcBorders>
          </w:tcPr>
          <w:p w14:paraId="40B7B7FD" w14:textId="77777777" w:rsidR="0020779B" w:rsidRDefault="0020779B" w:rsidP="00EF387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31A4B09" w14:textId="08332C28" w:rsidR="0020779B" w:rsidRDefault="0020779B" w:rsidP="00EF3878">
            <w:pPr>
              <w:pStyle w:val="CRCoverPage"/>
              <w:spacing w:after="0"/>
              <w:ind w:left="100"/>
              <w:rPr>
                <w:noProof/>
              </w:rPr>
            </w:pPr>
            <w:r>
              <w:rPr>
                <w:noProof/>
              </w:rPr>
              <w:t>Revision of R4-2014243</w:t>
            </w:r>
          </w:p>
        </w:tc>
      </w:tr>
    </w:tbl>
    <w:p w14:paraId="3C1F67B1" w14:textId="77777777" w:rsidR="0020779B" w:rsidRDefault="0020779B" w:rsidP="0020779B">
      <w:pPr>
        <w:pStyle w:val="CRCoverPage"/>
        <w:spacing w:after="0"/>
        <w:rPr>
          <w:noProof/>
          <w:sz w:val="8"/>
          <w:szCs w:val="8"/>
        </w:rPr>
      </w:pPr>
    </w:p>
    <w:p w14:paraId="061EAFAE" w14:textId="77777777" w:rsidR="0020779B" w:rsidRDefault="0020779B" w:rsidP="00155ABC">
      <w:pPr>
        <w:pStyle w:val="CRCoverPage"/>
        <w:tabs>
          <w:tab w:val="right" w:pos="9639"/>
        </w:tabs>
        <w:spacing w:after="0"/>
        <w:rPr>
          <w:b/>
          <w:noProof/>
          <w:sz w:val="24"/>
        </w:rPr>
      </w:pPr>
    </w:p>
    <w:p w14:paraId="14220DD3" w14:textId="77777777" w:rsidR="001E41F3" w:rsidRDefault="001E41F3">
      <w:pPr>
        <w:pStyle w:val="CRCoverPage"/>
        <w:spacing w:after="0"/>
        <w:rPr>
          <w:noProof/>
          <w:sz w:val="8"/>
          <w:szCs w:val="8"/>
        </w:rPr>
      </w:pPr>
    </w:p>
    <w:p w14:paraId="7979164A"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5590F64" w14:textId="741BBC76" w:rsidR="001E41F3" w:rsidRPr="00217569" w:rsidRDefault="00217569" w:rsidP="00217569">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lastRenderedPageBreak/>
        <w:t>Start of Change</w:t>
      </w:r>
      <w:r>
        <w:rPr>
          <w:rFonts w:ascii="Arial" w:hAnsi="Arial" w:cs="Arial"/>
          <w:noProof/>
          <w:color w:val="FF0000"/>
        </w:rPr>
        <w:t xml:space="preserve"> 1</w:t>
      </w:r>
    </w:p>
    <w:p w14:paraId="46560F0A" w14:textId="77777777" w:rsidR="003D0577" w:rsidRPr="00C25669" w:rsidRDefault="003D0577" w:rsidP="003D0577">
      <w:pPr>
        <w:pStyle w:val="Heading5"/>
        <w:rPr>
          <w:ins w:id="0" w:author="Apple_RAN4#97e" w:date="2020-10-19T14:15:00Z"/>
          <w:lang w:eastAsia="zh-CN"/>
        </w:rPr>
      </w:pPr>
      <w:bookmarkStart w:id="1" w:name="_Toc21338274"/>
      <w:bookmarkStart w:id="2" w:name="_Toc29808382"/>
      <w:bookmarkStart w:id="3" w:name="_Toc37068301"/>
      <w:bookmarkStart w:id="4" w:name="_Toc37083846"/>
      <w:bookmarkStart w:id="5" w:name="_Toc37084188"/>
      <w:bookmarkStart w:id="6" w:name="_Toc40209550"/>
      <w:bookmarkStart w:id="7" w:name="_Toc40209892"/>
      <w:bookmarkStart w:id="8" w:name="_Toc45892851"/>
      <w:bookmarkStart w:id="9" w:name="_Toc53176716"/>
      <w:ins w:id="10" w:author="Apple_RAN4#97e" w:date="2020-10-19T14:15:00Z">
        <w:r w:rsidRPr="00C25669">
          <w:rPr>
            <w:lang w:eastAsia="zh-CN"/>
          </w:rPr>
          <w:t>7.2.2.2.</w:t>
        </w:r>
        <w:r>
          <w:rPr>
            <w:lang w:eastAsia="zh-CN"/>
          </w:rPr>
          <w:t>2</w:t>
        </w:r>
        <w:r w:rsidRPr="00C25669">
          <w:rPr>
            <w:rFonts w:hint="eastAsia"/>
            <w:lang w:eastAsia="zh-CN"/>
          </w:rPr>
          <w:tab/>
        </w:r>
        <w:r w:rsidRPr="00C25669">
          <w:rPr>
            <w:lang w:eastAsia="zh-CN"/>
          </w:rPr>
          <w:t xml:space="preserve">Minimum requirements for PDSCH </w:t>
        </w:r>
        <w:bookmarkEnd w:id="1"/>
        <w:bookmarkEnd w:id="2"/>
        <w:bookmarkEnd w:id="3"/>
        <w:bookmarkEnd w:id="4"/>
        <w:bookmarkEnd w:id="5"/>
        <w:bookmarkEnd w:id="6"/>
        <w:bookmarkEnd w:id="7"/>
        <w:bookmarkEnd w:id="8"/>
        <w:bookmarkEnd w:id="9"/>
        <w:r>
          <w:rPr>
            <w:lang w:eastAsia="zh-CN"/>
          </w:rPr>
          <w:t>repetitions over multiple slots</w:t>
        </w:r>
      </w:ins>
    </w:p>
    <w:p w14:paraId="6E8BD204" w14:textId="77777777" w:rsidR="003D0577" w:rsidRPr="00C25669" w:rsidRDefault="003D0577" w:rsidP="003D0577">
      <w:pPr>
        <w:rPr>
          <w:ins w:id="11" w:author="Apple_RAN4#97e" w:date="2020-10-19T14:15:00Z"/>
        </w:rPr>
      </w:pPr>
      <w:ins w:id="12" w:author="Apple_RAN4#97e" w:date="2020-10-19T14:15:00Z">
        <w:r w:rsidRPr="00C25669">
          <w:t xml:space="preserve">For PDSCH </w:t>
        </w:r>
        <w:r>
          <w:t>with slot aggregation</w:t>
        </w:r>
        <w:r w:rsidRPr="00C25669">
          <w:t>, the requirements</w:t>
        </w:r>
        <w:r w:rsidRPr="00C25669">
          <w:rPr>
            <w:rFonts w:hint="eastAsia"/>
            <w:lang w:eastAsia="zh-CN"/>
          </w:rPr>
          <w:t xml:space="preserve"> </w:t>
        </w:r>
        <w:r w:rsidRPr="00C25669">
          <w:t>are specified in Table 7.2.2.2.</w:t>
        </w:r>
        <w:r>
          <w:t>2</w:t>
        </w:r>
        <w:r w:rsidRPr="00C25669">
          <w:t>-3</w:t>
        </w:r>
        <w:r w:rsidRPr="00C25669">
          <w:rPr>
            <w:rFonts w:hint="eastAsia"/>
            <w:lang w:eastAsia="zh-CN"/>
          </w:rPr>
          <w:t>,</w:t>
        </w:r>
        <w:r>
          <w:rPr>
            <w:lang w:eastAsia="zh-CN"/>
          </w:rPr>
          <w:t xml:space="preserve"> </w:t>
        </w:r>
        <w:r w:rsidRPr="00C25669">
          <w:t>addition</w:t>
        </w:r>
        <w:r>
          <w:t>al</w:t>
        </w:r>
        <w:r w:rsidRPr="00C25669">
          <w:t xml:space="preserve"> parameters in Table 7.2.2.2.</w:t>
        </w:r>
        <w:r>
          <w:t>2</w:t>
        </w:r>
        <w:r w:rsidRPr="00C25669">
          <w:t xml:space="preserve">-2 and the downlink physical channel setup according to Annex </w:t>
        </w:r>
        <w:r w:rsidRPr="00C25669">
          <w:rPr>
            <w:rFonts w:hint="eastAsia"/>
            <w:lang w:eastAsia="zh-CN"/>
          </w:rPr>
          <w:t>C.5.1</w:t>
        </w:r>
        <w:r w:rsidRPr="00C25669">
          <w:t xml:space="preserve">. </w:t>
        </w:r>
      </w:ins>
    </w:p>
    <w:p w14:paraId="0504C610" w14:textId="06E9F36B" w:rsidR="003D0577" w:rsidRPr="00C25669" w:rsidRDefault="003D0577" w:rsidP="003D0577">
      <w:pPr>
        <w:rPr>
          <w:ins w:id="13" w:author="Apple_RAN4#97e" w:date="2020-10-19T14:15:00Z"/>
          <w:rFonts w:ascii="Times-Roman" w:hAnsi="Times-Roman" w:hint="eastAsia"/>
          <w:lang w:eastAsia="zh-CN"/>
        </w:rPr>
      </w:pPr>
      <w:ins w:id="14" w:author="Apple_RAN4#97e" w:date="2020-10-19T14:15:00Z">
        <w:r w:rsidRPr="00C25669">
          <w:rPr>
            <w:rFonts w:ascii="Times-Roman" w:hAnsi="Times-Roman"/>
          </w:rPr>
          <w:t xml:space="preserve">The test purpose </w:t>
        </w:r>
      </w:ins>
      <w:ins w:id="15" w:author="Apple_RAN4#97e" w:date="2020-10-19T14:18:00Z">
        <w:r w:rsidR="000C09C5">
          <w:rPr>
            <w:rFonts w:ascii="Times-Roman" w:hAnsi="Times-Roman"/>
          </w:rPr>
          <w:t>is</w:t>
        </w:r>
      </w:ins>
      <w:ins w:id="16" w:author="Apple_RAN4#97e" w:date="2020-10-19T14:15:00Z">
        <w:r w:rsidRPr="00C25669">
          <w:rPr>
            <w:rFonts w:ascii="Times-Roman" w:hAnsi="Times-Roman"/>
          </w:rPr>
          <w:t xml:space="preserve"> specified in Table 7.2.2.</w:t>
        </w:r>
        <w:r>
          <w:rPr>
            <w:rFonts w:ascii="Times-Roman" w:hAnsi="Times-Roman"/>
          </w:rPr>
          <w:t>2</w:t>
        </w:r>
        <w:r w:rsidRPr="00C25669">
          <w:rPr>
            <w:rFonts w:ascii="Times-Roman" w:hAnsi="Times-Roman"/>
          </w:rPr>
          <w:t>.</w:t>
        </w:r>
        <w:r>
          <w:rPr>
            <w:rFonts w:ascii="Times-Roman" w:hAnsi="Times-Roman"/>
          </w:rPr>
          <w:t>2</w:t>
        </w:r>
        <w:r w:rsidRPr="00C25669">
          <w:rPr>
            <w:rFonts w:ascii="Times-Roman" w:hAnsi="Times-Roman"/>
          </w:rPr>
          <w:t>-1</w:t>
        </w:r>
        <w:r w:rsidRPr="00C25669">
          <w:rPr>
            <w:rFonts w:ascii="Times-Roman" w:hAnsi="Times-Roman" w:hint="eastAsia"/>
            <w:lang w:eastAsia="zh-CN"/>
          </w:rPr>
          <w:t>.</w:t>
        </w:r>
      </w:ins>
    </w:p>
    <w:p w14:paraId="232F08CA" w14:textId="582C1494" w:rsidR="003D0577" w:rsidRPr="00C25669" w:rsidRDefault="003D0577" w:rsidP="003D0577">
      <w:pPr>
        <w:pStyle w:val="TH"/>
        <w:rPr>
          <w:ins w:id="17" w:author="Apple_RAN4#97e" w:date="2020-10-19T14:15:00Z"/>
        </w:rPr>
      </w:pPr>
      <w:ins w:id="18" w:author="Apple_RAN4#97e" w:date="2020-10-19T14:15:00Z">
        <w:r w:rsidRPr="00C25669">
          <w:t>Table 7.2.2.</w:t>
        </w:r>
        <w:r>
          <w:t>2</w:t>
        </w:r>
        <w:r w:rsidRPr="00C25669">
          <w:t>.</w:t>
        </w:r>
        <w:r>
          <w:t>2</w:t>
        </w:r>
        <w:r w:rsidRPr="00C25669">
          <w:t>-1</w:t>
        </w:r>
        <w:r w:rsidRPr="00C25669">
          <w:rPr>
            <w:rFonts w:hint="eastAsia"/>
            <w:lang w:eastAsia="zh-CN"/>
          </w:rPr>
          <w:t>:</w:t>
        </w:r>
        <w:r w:rsidRPr="00C25669">
          <w:t xml:space="preserve"> Test purpose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808"/>
      </w:tblGrid>
      <w:tr w:rsidR="003D0577" w:rsidRPr="00C25669" w14:paraId="7FBE7419" w14:textId="77777777" w:rsidTr="00BF42F8">
        <w:trPr>
          <w:ins w:id="19" w:author="Apple_RAN4#97e" w:date="2020-10-19T14:15:00Z"/>
        </w:trPr>
        <w:tc>
          <w:tcPr>
            <w:tcW w:w="4923" w:type="dxa"/>
            <w:tcBorders>
              <w:top w:val="single" w:sz="4" w:space="0" w:color="auto"/>
              <w:left w:val="single" w:sz="4" w:space="0" w:color="auto"/>
              <w:bottom w:val="single" w:sz="4" w:space="0" w:color="auto"/>
              <w:right w:val="single" w:sz="4" w:space="0" w:color="auto"/>
            </w:tcBorders>
            <w:hideMark/>
          </w:tcPr>
          <w:p w14:paraId="5E70F0F7" w14:textId="77777777" w:rsidR="003D0577" w:rsidRPr="00C25669" w:rsidRDefault="003D0577" w:rsidP="00BF42F8">
            <w:pPr>
              <w:pStyle w:val="TAH"/>
              <w:rPr>
                <w:ins w:id="20" w:author="Apple_RAN4#97e" w:date="2020-10-19T14:15:00Z"/>
              </w:rPr>
            </w:pPr>
            <w:ins w:id="21" w:author="Apple_RAN4#97e" w:date="2020-10-19T14:15:00Z">
              <w:r w:rsidRPr="00C25669">
                <w:t>Purpose</w:t>
              </w:r>
            </w:ins>
          </w:p>
        </w:tc>
        <w:tc>
          <w:tcPr>
            <w:tcW w:w="4924" w:type="dxa"/>
            <w:tcBorders>
              <w:top w:val="single" w:sz="4" w:space="0" w:color="auto"/>
              <w:left w:val="single" w:sz="4" w:space="0" w:color="auto"/>
              <w:bottom w:val="single" w:sz="4" w:space="0" w:color="auto"/>
              <w:right w:val="single" w:sz="4" w:space="0" w:color="auto"/>
            </w:tcBorders>
            <w:hideMark/>
          </w:tcPr>
          <w:p w14:paraId="2DD92DCA" w14:textId="77777777" w:rsidR="003D0577" w:rsidRPr="00C25669" w:rsidRDefault="003D0577" w:rsidP="00BF42F8">
            <w:pPr>
              <w:pStyle w:val="TAH"/>
              <w:rPr>
                <w:ins w:id="22" w:author="Apple_RAN4#97e" w:date="2020-10-19T14:15:00Z"/>
              </w:rPr>
            </w:pPr>
            <w:ins w:id="23" w:author="Apple_RAN4#97e" w:date="2020-10-19T14:15:00Z">
              <w:r w:rsidRPr="00C25669">
                <w:t>Test index</w:t>
              </w:r>
            </w:ins>
          </w:p>
        </w:tc>
      </w:tr>
      <w:tr w:rsidR="003D0577" w:rsidRPr="00C25669" w14:paraId="306AC16F" w14:textId="77777777" w:rsidTr="00BF42F8">
        <w:trPr>
          <w:ins w:id="24" w:author="Apple_RAN4#97e" w:date="2020-10-19T14:15:00Z"/>
        </w:trPr>
        <w:tc>
          <w:tcPr>
            <w:tcW w:w="4923" w:type="dxa"/>
            <w:tcBorders>
              <w:top w:val="single" w:sz="4" w:space="0" w:color="auto"/>
              <w:left w:val="single" w:sz="4" w:space="0" w:color="auto"/>
              <w:bottom w:val="single" w:sz="4" w:space="0" w:color="auto"/>
              <w:right w:val="single" w:sz="4" w:space="0" w:color="auto"/>
            </w:tcBorders>
            <w:hideMark/>
          </w:tcPr>
          <w:p w14:paraId="4878DB7E" w14:textId="77777777" w:rsidR="003D0577" w:rsidRPr="00C25669" w:rsidRDefault="003D0577" w:rsidP="00BF42F8">
            <w:pPr>
              <w:pStyle w:val="TAL"/>
              <w:rPr>
                <w:ins w:id="25" w:author="Apple_RAN4#97e" w:date="2020-10-19T14:15:00Z"/>
              </w:rPr>
            </w:pPr>
            <w:ins w:id="26" w:author="Apple_RAN4#97e" w:date="2020-10-19T14:15:00Z">
              <w:r>
                <w:t xml:space="preserve">Verify the PDSCH repetitions over multiple slots </w:t>
              </w:r>
              <w:r w:rsidRPr="00C25669">
                <w:t>performance unde</w:t>
              </w:r>
              <w:r>
                <w:t>r 2 receive antenna conditions</w:t>
              </w:r>
            </w:ins>
          </w:p>
        </w:tc>
        <w:tc>
          <w:tcPr>
            <w:tcW w:w="4924" w:type="dxa"/>
            <w:tcBorders>
              <w:top w:val="single" w:sz="4" w:space="0" w:color="auto"/>
              <w:left w:val="single" w:sz="4" w:space="0" w:color="auto"/>
              <w:bottom w:val="single" w:sz="4" w:space="0" w:color="auto"/>
              <w:right w:val="single" w:sz="4" w:space="0" w:color="auto"/>
            </w:tcBorders>
            <w:hideMark/>
          </w:tcPr>
          <w:p w14:paraId="5F8946B7" w14:textId="77777777" w:rsidR="003D0577" w:rsidRPr="00C25669" w:rsidRDefault="003D0577" w:rsidP="00BF42F8">
            <w:pPr>
              <w:pStyle w:val="TAL"/>
              <w:rPr>
                <w:ins w:id="27" w:author="Apple_RAN4#97e" w:date="2020-10-19T14:15:00Z"/>
                <w:lang w:eastAsia="zh-CN"/>
              </w:rPr>
            </w:pPr>
            <w:ins w:id="28" w:author="Apple_RAN4#97e" w:date="2020-10-19T14:15:00Z">
              <w:r w:rsidRPr="00C25669">
                <w:t>1-1</w:t>
              </w:r>
            </w:ins>
          </w:p>
        </w:tc>
      </w:tr>
    </w:tbl>
    <w:p w14:paraId="0A8B88D5" w14:textId="77777777" w:rsidR="003D0577" w:rsidRDefault="003D0577" w:rsidP="003D0577">
      <w:pPr>
        <w:rPr>
          <w:ins w:id="29" w:author="Apple_RAN4#97e" w:date="2020-10-19T14:15:00Z"/>
        </w:rPr>
      </w:pPr>
    </w:p>
    <w:p w14:paraId="260D0E20" w14:textId="77777777" w:rsidR="003D0577" w:rsidRPr="00C25669" w:rsidRDefault="003D0577" w:rsidP="003D0577">
      <w:pPr>
        <w:pStyle w:val="TH"/>
        <w:rPr>
          <w:ins w:id="30" w:author="Apple_RAN4#97e" w:date="2020-10-19T14:15:00Z"/>
        </w:rPr>
      </w:pPr>
      <w:ins w:id="31" w:author="Apple_RAN4#97e" w:date="2020-10-19T14:15:00Z">
        <w:r w:rsidRPr="00C25669">
          <w:t>Table 7.2.2.2.</w:t>
        </w:r>
        <w:r>
          <w:t>2</w:t>
        </w:r>
        <w:r w:rsidRPr="00C25669">
          <w:t>-2: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3352"/>
        <w:gridCol w:w="1089"/>
        <w:gridCol w:w="2506"/>
      </w:tblGrid>
      <w:tr w:rsidR="003D0577" w:rsidRPr="00C25669" w14:paraId="428A9F49" w14:textId="77777777" w:rsidTr="00BF42F8">
        <w:trPr>
          <w:trHeight w:val="260"/>
          <w:jc w:val="center"/>
          <w:ins w:id="32" w:author="Apple_RAN4#97e" w:date="2020-10-19T14:15:00Z"/>
        </w:trPr>
        <w:tc>
          <w:tcPr>
            <w:tcW w:w="5755" w:type="dxa"/>
            <w:gridSpan w:val="2"/>
            <w:shd w:val="clear" w:color="auto" w:fill="auto"/>
          </w:tcPr>
          <w:p w14:paraId="5DE3A4AF" w14:textId="77777777" w:rsidR="003D0577" w:rsidRPr="00C25669" w:rsidRDefault="003D0577" w:rsidP="00BF42F8">
            <w:pPr>
              <w:keepNext/>
              <w:keepLines/>
              <w:spacing w:after="0"/>
              <w:jc w:val="center"/>
              <w:rPr>
                <w:ins w:id="33" w:author="Apple_RAN4#97e" w:date="2020-10-19T14:15:00Z"/>
                <w:rFonts w:ascii="Arial" w:hAnsi="Arial"/>
                <w:b/>
                <w:sz w:val="18"/>
              </w:rPr>
            </w:pPr>
            <w:ins w:id="34" w:author="Apple_RAN4#97e" w:date="2020-10-19T14:15:00Z">
              <w:r w:rsidRPr="00C25669">
                <w:rPr>
                  <w:rFonts w:ascii="Arial" w:hAnsi="Arial"/>
                  <w:b/>
                  <w:sz w:val="18"/>
                </w:rPr>
                <w:t>Parameter</w:t>
              </w:r>
            </w:ins>
          </w:p>
        </w:tc>
        <w:tc>
          <w:tcPr>
            <w:tcW w:w="1089" w:type="dxa"/>
            <w:shd w:val="clear" w:color="auto" w:fill="auto"/>
          </w:tcPr>
          <w:p w14:paraId="0131BD39" w14:textId="77777777" w:rsidR="003D0577" w:rsidRPr="00C25669" w:rsidRDefault="003D0577" w:rsidP="00BF42F8">
            <w:pPr>
              <w:keepNext/>
              <w:keepLines/>
              <w:spacing w:after="0"/>
              <w:jc w:val="center"/>
              <w:rPr>
                <w:ins w:id="35" w:author="Apple_RAN4#97e" w:date="2020-10-19T14:15:00Z"/>
                <w:rFonts w:ascii="Arial" w:hAnsi="Arial"/>
                <w:b/>
                <w:sz w:val="18"/>
              </w:rPr>
            </w:pPr>
            <w:ins w:id="36" w:author="Apple_RAN4#97e" w:date="2020-10-19T14:15:00Z">
              <w:r w:rsidRPr="00C25669">
                <w:rPr>
                  <w:rFonts w:ascii="Arial" w:hAnsi="Arial"/>
                  <w:b/>
                  <w:sz w:val="18"/>
                </w:rPr>
                <w:t>Unit</w:t>
              </w:r>
            </w:ins>
          </w:p>
        </w:tc>
        <w:tc>
          <w:tcPr>
            <w:tcW w:w="2506" w:type="dxa"/>
            <w:shd w:val="clear" w:color="auto" w:fill="auto"/>
          </w:tcPr>
          <w:p w14:paraId="6C34D98B" w14:textId="77777777" w:rsidR="003D0577" w:rsidRPr="00C25669" w:rsidRDefault="003D0577" w:rsidP="00BF42F8">
            <w:pPr>
              <w:keepNext/>
              <w:keepLines/>
              <w:spacing w:after="0"/>
              <w:jc w:val="center"/>
              <w:rPr>
                <w:ins w:id="37" w:author="Apple_RAN4#97e" w:date="2020-10-19T14:15:00Z"/>
                <w:rFonts w:ascii="Arial" w:hAnsi="Arial"/>
                <w:b/>
                <w:sz w:val="18"/>
              </w:rPr>
            </w:pPr>
            <w:ins w:id="38" w:author="Apple_RAN4#97e" w:date="2020-10-19T14:15:00Z">
              <w:r w:rsidRPr="00C25669">
                <w:rPr>
                  <w:rFonts w:ascii="Arial" w:hAnsi="Arial"/>
                  <w:b/>
                  <w:sz w:val="18"/>
                </w:rPr>
                <w:t>Value</w:t>
              </w:r>
            </w:ins>
          </w:p>
        </w:tc>
      </w:tr>
      <w:tr w:rsidR="003D0577" w:rsidRPr="00C25669" w14:paraId="78432DC4" w14:textId="77777777" w:rsidTr="00BF42F8">
        <w:trPr>
          <w:trHeight w:val="260"/>
          <w:jc w:val="center"/>
          <w:ins w:id="39" w:author="Apple_RAN4#97e" w:date="2020-10-19T14:15:00Z"/>
        </w:trPr>
        <w:tc>
          <w:tcPr>
            <w:tcW w:w="5755" w:type="dxa"/>
            <w:gridSpan w:val="2"/>
            <w:shd w:val="clear" w:color="auto" w:fill="auto"/>
            <w:vAlign w:val="center"/>
          </w:tcPr>
          <w:p w14:paraId="5B0D8737" w14:textId="77777777" w:rsidR="003D0577" w:rsidRPr="00C25669" w:rsidRDefault="003D0577" w:rsidP="00BF42F8">
            <w:pPr>
              <w:keepNext/>
              <w:keepLines/>
              <w:spacing w:after="0"/>
              <w:rPr>
                <w:ins w:id="40" w:author="Apple_RAN4#97e" w:date="2020-10-19T14:15:00Z"/>
                <w:rFonts w:ascii="Arial" w:hAnsi="Arial"/>
                <w:sz w:val="18"/>
              </w:rPr>
            </w:pPr>
            <w:ins w:id="41" w:author="Apple_RAN4#97e" w:date="2020-10-19T14:15:00Z">
              <w:r w:rsidRPr="00C25669">
                <w:rPr>
                  <w:rFonts w:ascii="Arial" w:hAnsi="Arial"/>
                  <w:sz w:val="18"/>
                </w:rPr>
                <w:t>Duplex mode</w:t>
              </w:r>
            </w:ins>
          </w:p>
        </w:tc>
        <w:tc>
          <w:tcPr>
            <w:tcW w:w="1089" w:type="dxa"/>
            <w:shd w:val="clear" w:color="auto" w:fill="auto"/>
            <w:vAlign w:val="center"/>
          </w:tcPr>
          <w:p w14:paraId="31091EB3" w14:textId="77777777" w:rsidR="003D0577" w:rsidRPr="00C25669" w:rsidRDefault="003D0577" w:rsidP="00BF42F8">
            <w:pPr>
              <w:keepNext/>
              <w:keepLines/>
              <w:spacing w:after="0"/>
              <w:jc w:val="center"/>
              <w:rPr>
                <w:ins w:id="42" w:author="Apple_RAN4#97e" w:date="2020-10-19T14:15:00Z"/>
                <w:rFonts w:ascii="Arial" w:hAnsi="Arial"/>
                <w:sz w:val="18"/>
              </w:rPr>
            </w:pPr>
          </w:p>
        </w:tc>
        <w:tc>
          <w:tcPr>
            <w:tcW w:w="2506" w:type="dxa"/>
            <w:shd w:val="clear" w:color="auto" w:fill="auto"/>
            <w:vAlign w:val="center"/>
          </w:tcPr>
          <w:p w14:paraId="45EB8B13" w14:textId="77777777" w:rsidR="003D0577" w:rsidRPr="00C25669" w:rsidRDefault="003D0577" w:rsidP="00BF42F8">
            <w:pPr>
              <w:keepNext/>
              <w:keepLines/>
              <w:spacing w:after="0"/>
              <w:jc w:val="center"/>
              <w:rPr>
                <w:ins w:id="43" w:author="Apple_RAN4#97e" w:date="2020-10-19T14:15:00Z"/>
                <w:rFonts w:ascii="Arial" w:hAnsi="Arial"/>
                <w:sz w:val="18"/>
              </w:rPr>
            </w:pPr>
            <w:ins w:id="44" w:author="Apple_RAN4#97e" w:date="2020-10-19T14:15:00Z">
              <w:r w:rsidRPr="00C25669">
                <w:rPr>
                  <w:rFonts w:ascii="Arial" w:hAnsi="Arial"/>
                  <w:sz w:val="18"/>
                </w:rPr>
                <w:t>TDD</w:t>
              </w:r>
            </w:ins>
          </w:p>
        </w:tc>
      </w:tr>
      <w:tr w:rsidR="003D0577" w:rsidRPr="00C25669" w14:paraId="4DED3026" w14:textId="77777777" w:rsidTr="00BF42F8">
        <w:trPr>
          <w:trHeight w:val="250"/>
          <w:jc w:val="center"/>
          <w:ins w:id="45" w:author="Apple_RAN4#97e" w:date="2020-10-19T14:15:00Z"/>
        </w:trPr>
        <w:tc>
          <w:tcPr>
            <w:tcW w:w="5755" w:type="dxa"/>
            <w:gridSpan w:val="2"/>
            <w:shd w:val="clear" w:color="auto" w:fill="auto"/>
            <w:vAlign w:val="center"/>
          </w:tcPr>
          <w:p w14:paraId="443FBE8D" w14:textId="77777777" w:rsidR="003D0577" w:rsidRPr="00C25669" w:rsidRDefault="003D0577" w:rsidP="00BF42F8">
            <w:pPr>
              <w:keepNext/>
              <w:keepLines/>
              <w:spacing w:after="0"/>
              <w:rPr>
                <w:ins w:id="46" w:author="Apple_RAN4#97e" w:date="2020-10-19T14:15:00Z"/>
                <w:rFonts w:ascii="Arial" w:hAnsi="Arial"/>
                <w:sz w:val="18"/>
              </w:rPr>
            </w:pPr>
            <w:ins w:id="47" w:author="Apple_RAN4#97e" w:date="2020-10-19T14:15:00Z">
              <w:r w:rsidRPr="00C25669">
                <w:rPr>
                  <w:rFonts w:ascii="Arial" w:hAnsi="Arial"/>
                  <w:sz w:val="18"/>
                </w:rPr>
                <w:t>Active DL BWP index</w:t>
              </w:r>
            </w:ins>
          </w:p>
        </w:tc>
        <w:tc>
          <w:tcPr>
            <w:tcW w:w="1089" w:type="dxa"/>
            <w:shd w:val="clear" w:color="auto" w:fill="auto"/>
            <w:vAlign w:val="center"/>
          </w:tcPr>
          <w:p w14:paraId="5C7DF4EC" w14:textId="77777777" w:rsidR="003D0577" w:rsidRPr="00C25669" w:rsidRDefault="003D0577" w:rsidP="00BF42F8">
            <w:pPr>
              <w:keepNext/>
              <w:keepLines/>
              <w:spacing w:after="0"/>
              <w:jc w:val="center"/>
              <w:rPr>
                <w:ins w:id="48" w:author="Apple_RAN4#97e" w:date="2020-10-19T14:15:00Z"/>
                <w:rFonts w:ascii="Arial" w:hAnsi="Arial"/>
                <w:sz w:val="18"/>
              </w:rPr>
            </w:pPr>
          </w:p>
        </w:tc>
        <w:tc>
          <w:tcPr>
            <w:tcW w:w="2506" w:type="dxa"/>
            <w:shd w:val="clear" w:color="auto" w:fill="auto"/>
            <w:vAlign w:val="center"/>
          </w:tcPr>
          <w:p w14:paraId="6729E96F" w14:textId="77777777" w:rsidR="003D0577" w:rsidRPr="00C25669" w:rsidRDefault="003D0577" w:rsidP="00BF42F8">
            <w:pPr>
              <w:keepNext/>
              <w:keepLines/>
              <w:spacing w:after="0"/>
              <w:jc w:val="center"/>
              <w:rPr>
                <w:ins w:id="49" w:author="Apple_RAN4#97e" w:date="2020-10-19T14:15:00Z"/>
                <w:rFonts w:ascii="Arial" w:hAnsi="Arial"/>
                <w:sz w:val="18"/>
              </w:rPr>
            </w:pPr>
            <w:ins w:id="50" w:author="Apple_RAN4#97e" w:date="2020-10-19T14:15:00Z">
              <w:r w:rsidRPr="00C25669">
                <w:rPr>
                  <w:rFonts w:ascii="Arial" w:hAnsi="Arial"/>
                  <w:sz w:val="18"/>
                </w:rPr>
                <w:t>1</w:t>
              </w:r>
            </w:ins>
          </w:p>
        </w:tc>
      </w:tr>
      <w:tr w:rsidR="003D0577" w:rsidRPr="00C25669" w14:paraId="6AAEC640" w14:textId="77777777" w:rsidTr="00BF42F8">
        <w:trPr>
          <w:trHeight w:val="260"/>
          <w:jc w:val="center"/>
          <w:ins w:id="51" w:author="Apple_RAN4#97e" w:date="2020-10-19T14:15:00Z"/>
        </w:trPr>
        <w:tc>
          <w:tcPr>
            <w:tcW w:w="2403" w:type="dxa"/>
            <w:vMerge w:val="restart"/>
            <w:shd w:val="clear" w:color="auto" w:fill="auto"/>
            <w:vAlign w:val="center"/>
          </w:tcPr>
          <w:p w14:paraId="1F5D0011" w14:textId="77777777" w:rsidR="003D0577" w:rsidRPr="00C25669" w:rsidRDefault="003D0577" w:rsidP="00BF42F8">
            <w:pPr>
              <w:keepNext/>
              <w:keepLines/>
              <w:spacing w:after="0"/>
              <w:rPr>
                <w:ins w:id="52" w:author="Apple_RAN4#97e" w:date="2020-10-19T14:15:00Z"/>
                <w:rFonts w:ascii="Arial" w:hAnsi="Arial"/>
                <w:i/>
                <w:sz w:val="18"/>
              </w:rPr>
            </w:pPr>
            <w:ins w:id="53" w:author="Apple_RAN4#97e" w:date="2020-10-19T14:15:00Z">
              <w:r w:rsidRPr="00C25669">
                <w:rPr>
                  <w:rFonts w:ascii="Arial" w:hAnsi="Arial"/>
                  <w:sz w:val="18"/>
                </w:rPr>
                <w:t>PDSCH configuration</w:t>
              </w:r>
            </w:ins>
          </w:p>
        </w:tc>
        <w:tc>
          <w:tcPr>
            <w:tcW w:w="3352" w:type="dxa"/>
            <w:shd w:val="clear" w:color="auto" w:fill="auto"/>
            <w:vAlign w:val="center"/>
          </w:tcPr>
          <w:p w14:paraId="4DD852FC" w14:textId="77777777" w:rsidR="003D0577" w:rsidRPr="00C25669" w:rsidRDefault="003D0577" w:rsidP="00BF42F8">
            <w:pPr>
              <w:keepNext/>
              <w:keepLines/>
              <w:spacing w:after="0"/>
              <w:rPr>
                <w:ins w:id="54" w:author="Apple_RAN4#97e" w:date="2020-10-19T14:15:00Z"/>
                <w:rFonts w:ascii="Arial" w:hAnsi="Arial"/>
                <w:i/>
                <w:sz w:val="18"/>
              </w:rPr>
            </w:pPr>
            <w:ins w:id="55" w:author="Apple_RAN4#97e" w:date="2020-10-19T14:15:00Z">
              <w:r w:rsidRPr="00C25669">
                <w:rPr>
                  <w:rFonts w:ascii="Arial" w:hAnsi="Arial"/>
                  <w:sz w:val="18"/>
                </w:rPr>
                <w:t>Mapping type</w:t>
              </w:r>
            </w:ins>
          </w:p>
        </w:tc>
        <w:tc>
          <w:tcPr>
            <w:tcW w:w="1089" w:type="dxa"/>
            <w:shd w:val="clear" w:color="auto" w:fill="auto"/>
            <w:vAlign w:val="center"/>
          </w:tcPr>
          <w:p w14:paraId="7EF459F8" w14:textId="77777777" w:rsidR="003D0577" w:rsidRPr="00C25669" w:rsidRDefault="003D0577" w:rsidP="00BF42F8">
            <w:pPr>
              <w:keepNext/>
              <w:keepLines/>
              <w:spacing w:after="0"/>
              <w:jc w:val="center"/>
              <w:rPr>
                <w:ins w:id="56" w:author="Apple_RAN4#97e" w:date="2020-10-19T14:15:00Z"/>
                <w:rFonts w:ascii="Arial" w:hAnsi="Arial"/>
                <w:sz w:val="18"/>
              </w:rPr>
            </w:pPr>
          </w:p>
        </w:tc>
        <w:tc>
          <w:tcPr>
            <w:tcW w:w="2506" w:type="dxa"/>
            <w:shd w:val="clear" w:color="auto" w:fill="auto"/>
            <w:vAlign w:val="center"/>
          </w:tcPr>
          <w:p w14:paraId="7F2C89C8" w14:textId="77777777" w:rsidR="003D0577" w:rsidRPr="00C25669" w:rsidRDefault="003D0577" w:rsidP="00BF42F8">
            <w:pPr>
              <w:keepNext/>
              <w:keepLines/>
              <w:spacing w:after="0"/>
              <w:jc w:val="center"/>
              <w:rPr>
                <w:ins w:id="57" w:author="Apple_RAN4#97e" w:date="2020-10-19T14:15:00Z"/>
                <w:rFonts w:ascii="Arial" w:hAnsi="Arial"/>
                <w:sz w:val="18"/>
              </w:rPr>
            </w:pPr>
            <w:ins w:id="58" w:author="Apple_RAN4#97e" w:date="2020-10-19T14:15:00Z">
              <w:r w:rsidRPr="00C25669">
                <w:rPr>
                  <w:rFonts w:ascii="Arial" w:hAnsi="Arial"/>
                  <w:sz w:val="18"/>
                </w:rPr>
                <w:t>Type A</w:t>
              </w:r>
            </w:ins>
          </w:p>
        </w:tc>
      </w:tr>
      <w:tr w:rsidR="003D0577" w:rsidRPr="00C25669" w14:paraId="0F756692" w14:textId="77777777" w:rsidTr="00BF42F8">
        <w:trPr>
          <w:trHeight w:val="177"/>
          <w:jc w:val="center"/>
          <w:ins w:id="59" w:author="Apple_RAN4#97e" w:date="2020-10-19T14:15:00Z"/>
        </w:trPr>
        <w:tc>
          <w:tcPr>
            <w:tcW w:w="2403" w:type="dxa"/>
            <w:vMerge/>
            <w:shd w:val="clear" w:color="auto" w:fill="auto"/>
            <w:vAlign w:val="center"/>
          </w:tcPr>
          <w:p w14:paraId="4DF8642F" w14:textId="77777777" w:rsidR="003D0577" w:rsidRPr="00C25669" w:rsidRDefault="003D0577" w:rsidP="00BF42F8">
            <w:pPr>
              <w:keepNext/>
              <w:keepLines/>
              <w:spacing w:after="0"/>
              <w:rPr>
                <w:ins w:id="60" w:author="Apple_RAN4#97e" w:date="2020-10-19T14:15:00Z"/>
                <w:rFonts w:ascii="Arial" w:hAnsi="Arial"/>
                <w:sz w:val="18"/>
              </w:rPr>
            </w:pPr>
          </w:p>
        </w:tc>
        <w:tc>
          <w:tcPr>
            <w:tcW w:w="3352" w:type="dxa"/>
            <w:shd w:val="clear" w:color="auto" w:fill="auto"/>
            <w:vAlign w:val="center"/>
          </w:tcPr>
          <w:p w14:paraId="4D283E3C" w14:textId="77777777" w:rsidR="003D0577" w:rsidRPr="00C25669" w:rsidRDefault="003D0577" w:rsidP="00BF42F8">
            <w:pPr>
              <w:keepNext/>
              <w:keepLines/>
              <w:spacing w:after="0"/>
              <w:rPr>
                <w:ins w:id="61" w:author="Apple_RAN4#97e" w:date="2020-10-19T14:15:00Z"/>
                <w:rFonts w:ascii="Arial" w:hAnsi="Arial"/>
                <w:sz w:val="18"/>
              </w:rPr>
            </w:pPr>
            <w:ins w:id="62" w:author="Apple_RAN4#97e" w:date="2020-10-19T14:15:00Z">
              <w:r w:rsidRPr="00C25669">
                <w:rPr>
                  <w:rFonts w:ascii="Arial" w:hAnsi="Arial"/>
                  <w:i/>
                  <w:sz w:val="18"/>
                </w:rPr>
                <w:t>k0</w:t>
              </w:r>
            </w:ins>
          </w:p>
        </w:tc>
        <w:tc>
          <w:tcPr>
            <w:tcW w:w="1089" w:type="dxa"/>
            <w:shd w:val="clear" w:color="auto" w:fill="auto"/>
            <w:vAlign w:val="center"/>
          </w:tcPr>
          <w:p w14:paraId="1BE85180" w14:textId="77777777" w:rsidR="003D0577" w:rsidRPr="00C25669" w:rsidRDefault="003D0577" w:rsidP="00BF42F8">
            <w:pPr>
              <w:keepNext/>
              <w:keepLines/>
              <w:spacing w:after="0"/>
              <w:jc w:val="center"/>
              <w:rPr>
                <w:ins w:id="63" w:author="Apple_RAN4#97e" w:date="2020-10-19T14:15:00Z"/>
                <w:rFonts w:ascii="Arial" w:hAnsi="Arial"/>
                <w:sz w:val="18"/>
              </w:rPr>
            </w:pPr>
          </w:p>
        </w:tc>
        <w:tc>
          <w:tcPr>
            <w:tcW w:w="2506" w:type="dxa"/>
            <w:shd w:val="clear" w:color="auto" w:fill="auto"/>
            <w:vAlign w:val="center"/>
          </w:tcPr>
          <w:p w14:paraId="3A8B5CD7" w14:textId="77777777" w:rsidR="003D0577" w:rsidRPr="00C25669" w:rsidRDefault="003D0577" w:rsidP="00BF42F8">
            <w:pPr>
              <w:keepNext/>
              <w:keepLines/>
              <w:spacing w:after="0"/>
              <w:jc w:val="center"/>
              <w:rPr>
                <w:ins w:id="64" w:author="Apple_RAN4#97e" w:date="2020-10-19T14:15:00Z"/>
                <w:rFonts w:ascii="Arial" w:hAnsi="Arial"/>
                <w:sz w:val="18"/>
              </w:rPr>
            </w:pPr>
            <w:ins w:id="65" w:author="Apple_RAN4#97e" w:date="2020-10-19T14:15:00Z">
              <w:r w:rsidRPr="00C25669">
                <w:rPr>
                  <w:rFonts w:ascii="Arial" w:hAnsi="Arial"/>
                  <w:sz w:val="18"/>
                </w:rPr>
                <w:t>0</w:t>
              </w:r>
            </w:ins>
          </w:p>
        </w:tc>
      </w:tr>
      <w:tr w:rsidR="003D0577" w:rsidRPr="00C25669" w14:paraId="4579D23D" w14:textId="77777777" w:rsidTr="00BF42F8">
        <w:trPr>
          <w:trHeight w:val="177"/>
          <w:jc w:val="center"/>
          <w:ins w:id="66" w:author="Apple_RAN4#97e" w:date="2020-10-19T14:15:00Z"/>
        </w:trPr>
        <w:tc>
          <w:tcPr>
            <w:tcW w:w="2403" w:type="dxa"/>
            <w:vMerge/>
            <w:shd w:val="clear" w:color="auto" w:fill="auto"/>
            <w:vAlign w:val="center"/>
          </w:tcPr>
          <w:p w14:paraId="25ECA6F0" w14:textId="77777777" w:rsidR="003D0577" w:rsidRPr="00C25669" w:rsidRDefault="003D0577" w:rsidP="00BF42F8">
            <w:pPr>
              <w:keepNext/>
              <w:keepLines/>
              <w:spacing w:after="0"/>
              <w:rPr>
                <w:ins w:id="67" w:author="Apple_RAN4#97e" w:date="2020-10-19T14:15:00Z"/>
                <w:rFonts w:ascii="Arial" w:hAnsi="Arial"/>
                <w:sz w:val="18"/>
              </w:rPr>
            </w:pPr>
          </w:p>
        </w:tc>
        <w:tc>
          <w:tcPr>
            <w:tcW w:w="3352" w:type="dxa"/>
            <w:shd w:val="clear" w:color="auto" w:fill="auto"/>
            <w:vAlign w:val="center"/>
          </w:tcPr>
          <w:p w14:paraId="02CD0C00" w14:textId="77777777" w:rsidR="003D0577" w:rsidRPr="00C25669" w:rsidRDefault="003D0577" w:rsidP="00BF42F8">
            <w:pPr>
              <w:keepNext/>
              <w:keepLines/>
              <w:spacing w:after="0"/>
              <w:rPr>
                <w:ins w:id="68" w:author="Apple_RAN4#97e" w:date="2020-10-19T14:15:00Z"/>
                <w:rFonts w:ascii="Arial" w:hAnsi="Arial"/>
                <w:sz w:val="18"/>
              </w:rPr>
            </w:pPr>
            <w:ins w:id="69" w:author="Apple_RAN4#97e" w:date="2020-10-19T14:15:00Z">
              <w:r w:rsidRPr="00C25669">
                <w:rPr>
                  <w:rFonts w:ascii="Arial" w:hAnsi="Arial"/>
                  <w:sz w:val="18"/>
                </w:rPr>
                <w:t xml:space="preserve">Starting symbol (S) </w:t>
              </w:r>
            </w:ins>
          </w:p>
        </w:tc>
        <w:tc>
          <w:tcPr>
            <w:tcW w:w="1089" w:type="dxa"/>
            <w:shd w:val="clear" w:color="auto" w:fill="auto"/>
            <w:vAlign w:val="center"/>
          </w:tcPr>
          <w:p w14:paraId="0F520211" w14:textId="77777777" w:rsidR="003D0577" w:rsidRPr="00C25669" w:rsidRDefault="003D0577" w:rsidP="00BF42F8">
            <w:pPr>
              <w:keepNext/>
              <w:keepLines/>
              <w:spacing w:after="0"/>
              <w:jc w:val="center"/>
              <w:rPr>
                <w:ins w:id="70" w:author="Apple_RAN4#97e" w:date="2020-10-19T14:15:00Z"/>
                <w:rFonts w:ascii="Arial" w:hAnsi="Arial"/>
                <w:sz w:val="18"/>
              </w:rPr>
            </w:pPr>
          </w:p>
        </w:tc>
        <w:tc>
          <w:tcPr>
            <w:tcW w:w="2506" w:type="dxa"/>
            <w:shd w:val="clear" w:color="auto" w:fill="auto"/>
            <w:vAlign w:val="center"/>
          </w:tcPr>
          <w:p w14:paraId="58260425" w14:textId="77777777" w:rsidR="003D0577" w:rsidRPr="00C25669" w:rsidRDefault="003D0577" w:rsidP="00BF42F8">
            <w:pPr>
              <w:keepNext/>
              <w:keepLines/>
              <w:spacing w:after="0"/>
              <w:jc w:val="center"/>
              <w:rPr>
                <w:ins w:id="71" w:author="Apple_RAN4#97e" w:date="2020-10-19T14:15:00Z"/>
                <w:rFonts w:ascii="Arial" w:hAnsi="Arial"/>
                <w:sz w:val="18"/>
              </w:rPr>
            </w:pPr>
            <w:ins w:id="72" w:author="Apple_RAN4#97e" w:date="2020-10-19T14:15:00Z">
              <w:r w:rsidRPr="00C25669">
                <w:rPr>
                  <w:rFonts w:ascii="Arial" w:hAnsi="Arial"/>
                  <w:sz w:val="18"/>
                </w:rPr>
                <w:t>1</w:t>
              </w:r>
            </w:ins>
          </w:p>
        </w:tc>
      </w:tr>
      <w:tr w:rsidR="003D0577" w:rsidRPr="00C25669" w14:paraId="7A64D558" w14:textId="77777777" w:rsidTr="00BF42F8">
        <w:trPr>
          <w:trHeight w:val="177"/>
          <w:jc w:val="center"/>
          <w:ins w:id="73" w:author="Apple_RAN4#97e" w:date="2020-10-19T14:15:00Z"/>
        </w:trPr>
        <w:tc>
          <w:tcPr>
            <w:tcW w:w="2403" w:type="dxa"/>
            <w:vMerge/>
            <w:shd w:val="clear" w:color="auto" w:fill="auto"/>
            <w:vAlign w:val="center"/>
          </w:tcPr>
          <w:p w14:paraId="6D833CFB" w14:textId="77777777" w:rsidR="003D0577" w:rsidRPr="00C25669" w:rsidRDefault="003D0577" w:rsidP="00BF42F8">
            <w:pPr>
              <w:keepNext/>
              <w:keepLines/>
              <w:spacing w:after="0"/>
              <w:rPr>
                <w:ins w:id="74" w:author="Apple_RAN4#97e" w:date="2020-10-19T14:15:00Z"/>
                <w:rFonts w:ascii="Arial" w:hAnsi="Arial"/>
                <w:sz w:val="18"/>
              </w:rPr>
            </w:pPr>
          </w:p>
        </w:tc>
        <w:tc>
          <w:tcPr>
            <w:tcW w:w="3352" w:type="dxa"/>
            <w:shd w:val="clear" w:color="auto" w:fill="auto"/>
            <w:vAlign w:val="center"/>
          </w:tcPr>
          <w:p w14:paraId="5EC76CAE" w14:textId="77777777" w:rsidR="003D0577" w:rsidRPr="00C25669" w:rsidRDefault="003D0577" w:rsidP="00BF42F8">
            <w:pPr>
              <w:keepNext/>
              <w:keepLines/>
              <w:spacing w:after="0"/>
              <w:rPr>
                <w:ins w:id="75" w:author="Apple_RAN4#97e" w:date="2020-10-19T14:15:00Z"/>
                <w:rFonts w:ascii="Arial" w:hAnsi="Arial"/>
                <w:sz w:val="18"/>
              </w:rPr>
            </w:pPr>
            <w:ins w:id="76" w:author="Apple_RAN4#97e" w:date="2020-10-19T14:15:00Z">
              <w:r w:rsidRPr="00C25669">
                <w:rPr>
                  <w:rFonts w:ascii="Arial" w:hAnsi="Arial"/>
                  <w:sz w:val="18"/>
                </w:rPr>
                <w:t>Length (L)</w:t>
              </w:r>
            </w:ins>
          </w:p>
        </w:tc>
        <w:tc>
          <w:tcPr>
            <w:tcW w:w="1089" w:type="dxa"/>
            <w:shd w:val="clear" w:color="auto" w:fill="auto"/>
            <w:vAlign w:val="center"/>
          </w:tcPr>
          <w:p w14:paraId="23A14706" w14:textId="77777777" w:rsidR="003D0577" w:rsidRPr="00C25669" w:rsidRDefault="003D0577" w:rsidP="00BF42F8">
            <w:pPr>
              <w:keepNext/>
              <w:keepLines/>
              <w:spacing w:after="0"/>
              <w:jc w:val="center"/>
              <w:rPr>
                <w:ins w:id="77" w:author="Apple_RAN4#97e" w:date="2020-10-19T14:15:00Z"/>
                <w:rFonts w:ascii="Arial" w:hAnsi="Arial"/>
                <w:sz w:val="18"/>
              </w:rPr>
            </w:pPr>
          </w:p>
        </w:tc>
        <w:tc>
          <w:tcPr>
            <w:tcW w:w="2506" w:type="dxa"/>
            <w:shd w:val="clear" w:color="auto" w:fill="auto"/>
            <w:vAlign w:val="center"/>
          </w:tcPr>
          <w:p w14:paraId="7D2E75A9" w14:textId="5D0B4145" w:rsidR="003D0577" w:rsidRPr="00C25669" w:rsidRDefault="003D0577" w:rsidP="00BF42F8">
            <w:pPr>
              <w:keepNext/>
              <w:keepLines/>
              <w:spacing w:after="0"/>
              <w:jc w:val="center"/>
              <w:rPr>
                <w:ins w:id="78" w:author="Apple_RAN4#97e" w:date="2020-10-19T14:15:00Z"/>
                <w:rFonts w:ascii="Arial" w:hAnsi="Arial"/>
                <w:sz w:val="18"/>
              </w:rPr>
            </w:pPr>
            <w:ins w:id="79" w:author="Apple_RAN4#97e" w:date="2020-10-19T14:15:00Z">
              <w:r>
                <w:rPr>
                  <w:rFonts w:ascii="Arial" w:hAnsi="Arial"/>
                  <w:sz w:val="18"/>
                </w:rPr>
                <w:t>1</w:t>
              </w:r>
            </w:ins>
            <w:ins w:id="80" w:author="Apple_RAN4#97e" w:date="2020-11-10T12:01:00Z">
              <w:r w:rsidR="0020779B">
                <w:rPr>
                  <w:rFonts w:ascii="Arial" w:hAnsi="Arial"/>
                  <w:sz w:val="18"/>
                </w:rPr>
                <w:t>3</w:t>
              </w:r>
            </w:ins>
          </w:p>
        </w:tc>
      </w:tr>
      <w:tr w:rsidR="003D0577" w:rsidRPr="00C25669" w14:paraId="6FBEE75C" w14:textId="77777777" w:rsidTr="00BF42F8">
        <w:trPr>
          <w:trHeight w:val="177"/>
          <w:jc w:val="center"/>
          <w:ins w:id="81" w:author="Apple_RAN4#97e" w:date="2020-10-19T14:15:00Z"/>
        </w:trPr>
        <w:tc>
          <w:tcPr>
            <w:tcW w:w="2403" w:type="dxa"/>
            <w:vMerge/>
            <w:shd w:val="clear" w:color="auto" w:fill="auto"/>
            <w:vAlign w:val="center"/>
          </w:tcPr>
          <w:p w14:paraId="0959820A" w14:textId="77777777" w:rsidR="003D0577" w:rsidRPr="00C25669" w:rsidRDefault="003D0577" w:rsidP="00BF42F8">
            <w:pPr>
              <w:keepNext/>
              <w:keepLines/>
              <w:spacing w:after="0"/>
              <w:rPr>
                <w:ins w:id="82" w:author="Apple_RAN4#97e" w:date="2020-10-19T14:15:00Z"/>
                <w:rFonts w:ascii="Arial" w:hAnsi="Arial"/>
                <w:sz w:val="18"/>
              </w:rPr>
            </w:pPr>
          </w:p>
        </w:tc>
        <w:tc>
          <w:tcPr>
            <w:tcW w:w="3352" w:type="dxa"/>
            <w:shd w:val="clear" w:color="auto" w:fill="auto"/>
            <w:vAlign w:val="center"/>
          </w:tcPr>
          <w:p w14:paraId="49DE70DB" w14:textId="77777777" w:rsidR="003D0577" w:rsidRPr="00C25669" w:rsidRDefault="003D0577" w:rsidP="00BF42F8">
            <w:pPr>
              <w:keepNext/>
              <w:keepLines/>
              <w:spacing w:after="0"/>
              <w:rPr>
                <w:ins w:id="83" w:author="Apple_RAN4#97e" w:date="2020-10-19T14:15:00Z"/>
                <w:rFonts w:ascii="Arial" w:hAnsi="Arial"/>
                <w:sz w:val="18"/>
              </w:rPr>
            </w:pPr>
            <w:ins w:id="84" w:author="Apple_RAN4#97e" w:date="2020-10-19T14:15:00Z">
              <w:r w:rsidRPr="00C25669">
                <w:rPr>
                  <w:rFonts w:ascii="Arial" w:hAnsi="Arial"/>
                  <w:sz w:val="18"/>
                </w:rPr>
                <w:t>PDSCH aggregation factor</w:t>
              </w:r>
            </w:ins>
          </w:p>
        </w:tc>
        <w:tc>
          <w:tcPr>
            <w:tcW w:w="1089" w:type="dxa"/>
            <w:shd w:val="clear" w:color="auto" w:fill="auto"/>
            <w:vAlign w:val="center"/>
          </w:tcPr>
          <w:p w14:paraId="759C5660" w14:textId="77777777" w:rsidR="003D0577" w:rsidRPr="00C25669" w:rsidRDefault="003D0577" w:rsidP="00BF42F8">
            <w:pPr>
              <w:keepNext/>
              <w:keepLines/>
              <w:spacing w:after="0"/>
              <w:jc w:val="center"/>
              <w:rPr>
                <w:ins w:id="85" w:author="Apple_RAN4#97e" w:date="2020-10-19T14:15:00Z"/>
                <w:rFonts w:ascii="Arial" w:hAnsi="Arial"/>
                <w:sz w:val="18"/>
              </w:rPr>
            </w:pPr>
          </w:p>
        </w:tc>
        <w:tc>
          <w:tcPr>
            <w:tcW w:w="2506" w:type="dxa"/>
            <w:shd w:val="clear" w:color="auto" w:fill="auto"/>
            <w:vAlign w:val="center"/>
          </w:tcPr>
          <w:p w14:paraId="09AA9265" w14:textId="77777777" w:rsidR="003D0577" w:rsidRPr="00C25669" w:rsidRDefault="003D0577" w:rsidP="00BF42F8">
            <w:pPr>
              <w:keepNext/>
              <w:keepLines/>
              <w:spacing w:after="0"/>
              <w:jc w:val="center"/>
              <w:rPr>
                <w:ins w:id="86" w:author="Apple_RAN4#97e" w:date="2020-10-19T14:15:00Z"/>
                <w:rFonts w:ascii="Arial" w:hAnsi="Arial"/>
                <w:sz w:val="18"/>
              </w:rPr>
            </w:pPr>
            <w:ins w:id="87" w:author="Apple_RAN4#97e" w:date="2020-10-19T14:15:00Z">
              <w:r>
                <w:rPr>
                  <w:rFonts w:ascii="Arial" w:hAnsi="Arial"/>
                  <w:sz w:val="18"/>
                </w:rPr>
                <w:t>2</w:t>
              </w:r>
            </w:ins>
          </w:p>
        </w:tc>
      </w:tr>
      <w:tr w:rsidR="003D0577" w:rsidRPr="00C25669" w14:paraId="72E287FA" w14:textId="77777777" w:rsidTr="00BF42F8">
        <w:trPr>
          <w:trHeight w:val="177"/>
          <w:jc w:val="center"/>
          <w:ins w:id="88" w:author="Apple_RAN4#97e" w:date="2020-10-19T14:15:00Z"/>
        </w:trPr>
        <w:tc>
          <w:tcPr>
            <w:tcW w:w="2403" w:type="dxa"/>
            <w:vMerge/>
            <w:shd w:val="clear" w:color="auto" w:fill="auto"/>
            <w:vAlign w:val="center"/>
          </w:tcPr>
          <w:p w14:paraId="09BE96E2" w14:textId="77777777" w:rsidR="003D0577" w:rsidRPr="00C25669" w:rsidRDefault="003D0577" w:rsidP="00BF42F8">
            <w:pPr>
              <w:keepNext/>
              <w:keepLines/>
              <w:spacing w:after="0"/>
              <w:rPr>
                <w:ins w:id="89" w:author="Apple_RAN4#97e" w:date="2020-10-19T14:15:00Z"/>
                <w:rFonts w:ascii="Arial" w:hAnsi="Arial"/>
                <w:sz w:val="18"/>
              </w:rPr>
            </w:pPr>
          </w:p>
        </w:tc>
        <w:tc>
          <w:tcPr>
            <w:tcW w:w="3352" w:type="dxa"/>
            <w:shd w:val="clear" w:color="auto" w:fill="auto"/>
            <w:vAlign w:val="center"/>
          </w:tcPr>
          <w:p w14:paraId="6FAF0349" w14:textId="77777777" w:rsidR="003D0577" w:rsidRPr="00C25669" w:rsidRDefault="003D0577" w:rsidP="00BF42F8">
            <w:pPr>
              <w:keepNext/>
              <w:keepLines/>
              <w:spacing w:after="0"/>
              <w:rPr>
                <w:ins w:id="90" w:author="Apple_RAN4#97e" w:date="2020-10-19T14:15:00Z"/>
                <w:rFonts w:ascii="Arial" w:hAnsi="Arial"/>
                <w:sz w:val="18"/>
              </w:rPr>
            </w:pPr>
            <w:ins w:id="91" w:author="Apple_RAN4#97e" w:date="2020-10-19T14:15:00Z">
              <w:r w:rsidRPr="00C25669">
                <w:rPr>
                  <w:rFonts w:ascii="Arial" w:hAnsi="Arial"/>
                  <w:sz w:val="18"/>
                </w:rPr>
                <w:t>PRB bundling type</w:t>
              </w:r>
            </w:ins>
          </w:p>
        </w:tc>
        <w:tc>
          <w:tcPr>
            <w:tcW w:w="1089" w:type="dxa"/>
            <w:shd w:val="clear" w:color="auto" w:fill="auto"/>
            <w:vAlign w:val="center"/>
          </w:tcPr>
          <w:p w14:paraId="281E07A6" w14:textId="77777777" w:rsidR="003D0577" w:rsidRPr="00C25669" w:rsidRDefault="003D0577" w:rsidP="00BF42F8">
            <w:pPr>
              <w:keepNext/>
              <w:keepLines/>
              <w:spacing w:after="0"/>
              <w:jc w:val="center"/>
              <w:rPr>
                <w:ins w:id="92" w:author="Apple_RAN4#97e" w:date="2020-10-19T14:15:00Z"/>
                <w:rFonts w:ascii="Arial" w:hAnsi="Arial"/>
                <w:sz w:val="18"/>
              </w:rPr>
            </w:pPr>
          </w:p>
        </w:tc>
        <w:tc>
          <w:tcPr>
            <w:tcW w:w="2506" w:type="dxa"/>
            <w:shd w:val="clear" w:color="auto" w:fill="auto"/>
            <w:vAlign w:val="center"/>
          </w:tcPr>
          <w:p w14:paraId="23183629" w14:textId="77777777" w:rsidR="003D0577" w:rsidRPr="00C25669" w:rsidRDefault="003D0577" w:rsidP="00BF42F8">
            <w:pPr>
              <w:keepNext/>
              <w:keepLines/>
              <w:spacing w:after="0"/>
              <w:jc w:val="center"/>
              <w:rPr>
                <w:ins w:id="93" w:author="Apple_RAN4#97e" w:date="2020-10-19T14:15:00Z"/>
                <w:rFonts w:ascii="Arial" w:hAnsi="Arial"/>
                <w:sz w:val="18"/>
              </w:rPr>
            </w:pPr>
            <w:ins w:id="94" w:author="Apple_RAN4#97e" w:date="2020-10-19T14:15:00Z">
              <w:r w:rsidRPr="00C25669">
                <w:rPr>
                  <w:rFonts w:ascii="Arial" w:hAnsi="Arial"/>
                  <w:sz w:val="18"/>
                </w:rPr>
                <w:t>Static</w:t>
              </w:r>
            </w:ins>
          </w:p>
        </w:tc>
      </w:tr>
      <w:tr w:rsidR="003D0577" w:rsidRPr="00C25669" w14:paraId="02F57411" w14:textId="77777777" w:rsidTr="00BF42F8">
        <w:trPr>
          <w:trHeight w:val="177"/>
          <w:jc w:val="center"/>
          <w:ins w:id="95" w:author="Apple_RAN4#97e" w:date="2020-10-19T14:15:00Z"/>
        </w:trPr>
        <w:tc>
          <w:tcPr>
            <w:tcW w:w="2403" w:type="dxa"/>
            <w:vMerge/>
            <w:shd w:val="clear" w:color="auto" w:fill="auto"/>
            <w:vAlign w:val="center"/>
          </w:tcPr>
          <w:p w14:paraId="77876DCA" w14:textId="77777777" w:rsidR="003D0577" w:rsidRPr="00C25669" w:rsidRDefault="003D0577" w:rsidP="00BF42F8">
            <w:pPr>
              <w:keepNext/>
              <w:keepLines/>
              <w:spacing w:after="0"/>
              <w:rPr>
                <w:ins w:id="96" w:author="Apple_RAN4#97e" w:date="2020-10-19T14:15:00Z"/>
                <w:rFonts w:ascii="Arial" w:hAnsi="Arial"/>
                <w:sz w:val="18"/>
              </w:rPr>
            </w:pPr>
          </w:p>
        </w:tc>
        <w:tc>
          <w:tcPr>
            <w:tcW w:w="3352" w:type="dxa"/>
            <w:shd w:val="clear" w:color="auto" w:fill="auto"/>
            <w:vAlign w:val="center"/>
          </w:tcPr>
          <w:p w14:paraId="218BD4D9" w14:textId="77777777" w:rsidR="003D0577" w:rsidRPr="00C25669" w:rsidRDefault="003D0577" w:rsidP="00BF42F8">
            <w:pPr>
              <w:keepNext/>
              <w:keepLines/>
              <w:spacing w:after="0"/>
              <w:rPr>
                <w:ins w:id="97" w:author="Apple_RAN4#97e" w:date="2020-10-19T14:15:00Z"/>
                <w:rFonts w:ascii="Arial" w:hAnsi="Arial"/>
                <w:sz w:val="18"/>
              </w:rPr>
            </w:pPr>
            <w:ins w:id="98" w:author="Apple_RAN4#97e" w:date="2020-10-19T14:15:00Z">
              <w:r w:rsidRPr="00C25669">
                <w:rPr>
                  <w:rFonts w:ascii="Arial" w:hAnsi="Arial"/>
                  <w:sz w:val="18"/>
                </w:rPr>
                <w:t>PRB bundling size</w:t>
              </w:r>
            </w:ins>
          </w:p>
        </w:tc>
        <w:tc>
          <w:tcPr>
            <w:tcW w:w="1089" w:type="dxa"/>
            <w:shd w:val="clear" w:color="auto" w:fill="auto"/>
            <w:vAlign w:val="center"/>
          </w:tcPr>
          <w:p w14:paraId="0C71430E" w14:textId="77777777" w:rsidR="003D0577" w:rsidRPr="00C25669" w:rsidRDefault="003D0577" w:rsidP="00BF42F8">
            <w:pPr>
              <w:keepNext/>
              <w:keepLines/>
              <w:spacing w:after="0"/>
              <w:jc w:val="center"/>
              <w:rPr>
                <w:ins w:id="99" w:author="Apple_RAN4#97e" w:date="2020-10-19T14:15:00Z"/>
                <w:rFonts w:ascii="Arial" w:hAnsi="Arial"/>
                <w:sz w:val="18"/>
              </w:rPr>
            </w:pPr>
          </w:p>
        </w:tc>
        <w:tc>
          <w:tcPr>
            <w:tcW w:w="2506" w:type="dxa"/>
            <w:shd w:val="clear" w:color="auto" w:fill="auto"/>
            <w:vAlign w:val="center"/>
          </w:tcPr>
          <w:p w14:paraId="702628BB" w14:textId="77777777" w:rsidR="003D0577" w:rsidRPr="00C25669" w:rsidRDefault="003D0577" w:rsidP="00BF42F8">
            <w:pPr>
              <w:keepNext/>
              <w:keepLines/>
              <w:spacing w:after="0"/>
              <w:jc w:val="center"/>
              <w:rPr>
                <w:ins w:id="100" w:author="Apple_RAN4#97e" w:date="2020-10-19T14:15:00Z"/>
                <w:rFonts w:ascii="Arial" w:hAnsi="Arial"/>
                <w:sz w:val="18"/>
              </w:rPr>
            </w:pPr>
            <w:ins w:id="101" w:author="Apple_RAN4#97e" w:date="2020-10-19T14:15:00Z">
              <w:r w:rsidRPr="00C25669">
                <w:rPr>
                  <w:rFonts w:ascii="Arial" w:hAnsi="Arial"/>
                  <w:sz w:val="18"/>
                </w:rPr>
                <w:t xml:space="preserve">2 </w:t>
              </w:r>
            </w:ins>
          </w:p>
        </w:tc>
      </w:tr>
      <w:tr w:rsidR="003D0577" w:rsidRPr="00C25669" w14:paraId="47EB1FD8" w14:textId="77777777" w:rsidTr="00BF42F8">
        <w:trPr>
          <w:trHeight w:val="177"/>
          <w:jc w:val="center"/>
          <w:ins w:id="102" w:author="Apple_RAN4#97e" w:date="2020-10-19T14:15:00Z"/>
        </w:trPr>
        <w:tc>
          <w:tcPr>
            <w:tcW w:w="2403" w:type="dxa"/>
            <w:vMerge/>
            <w:shd w:val="clear" w:color="auto" w:fill="auto"/>
            <w:vAlign w:val="center"/>
          </w:tcPr>
          <w:p w14:paraId="1D725378" w14:textId="77777777" w:rsidR="003D0577" w:rsidRPr="00C25669" w:rsidRDefault="003D0577" w:rsidP="00BF42F8">
            <w:pPr>
              <w:keepNext/>
              <w:keepLines/>
              <w:spacing w:after="0"/>
              <w:rPr>
                <w:ins w:id="103" w:author="Apple_RAN4#97e" w:date="2020-10-19T14:15:00Z"/>
                <w:rFonts w:ascii="Arial" w:hAnsi="Arial"/>
                <w:sz w:val="18"/>
              </w:rPr>
            </w:pPr>
          </w:p>
        </w:tc>
        <w:tc>
          <w:tcPr>
            <w:tcW w:w="3352" w:type="dxa"/>
            <w:shd w:val="clear" w:color="auto" w:fill="auto"/>
            <w:vAlign w:val="center"/>
          </w:tcPr>
          <w:p w14:paraId="45F8EB47" w14:textId="77777777" w:rsidR="003D0577" w:rsidRPr="00C25669" w:rsidRDefault="003D0577" w:rsidP="00BF42F8">
            <w:pPr>
              <w:keepNext/>
              <w:keepLines/>
              <w:spacing w:after="0"/>
              <w:rPr>
                <w:ins w:id="104" w:author="Apple_RAN4#97e" w:date="2020-10-19T14:15:00Z"/>
                <w:rFonts w:ascii="Arial" w:hAnsi="Arial"/>
                <w:sz w:val="18"/>
              </w:rPr>
            </w:pPr>
            <w:ins w:id="105" w:author="Apple_RAN4#97e" w:date="2020-10-19T14:15:00Z">
              <w:r w:rsidRPr="00C25669">
                <w:rPr>
                  <w:rFonts w:ascii="Arial" w:hAnsi="Arial"/>
                  <w:sz w:val="18"/>
                </w:rPr>
                <w:t>Resource allocation type</w:t>
              </w:r>
            </w:ins>
          </w:p>
        </w:tc>
        <w:tc>
          <w:tcPr>
            <w:tcW w:w="1089" w:type="dxa"/>
            <w:shd w:val="clear" w:color="auto" w:fill="auto"/>
            <w:vAlign w:val="center"/>
          </w:tcPr>
          <w:p w14:paraId="7966D49D" w14:textId="77777777" w:rsidR="003D0577" w:rsidRPr="00C25669" w:rsidRDefault="003D0577" w:rsidP="00BF42F8">
            <w:pPr>
              <w:keepNext/>
              <w:keepLines/>
              <w:spacing w:after="0"/>
              <w:jc w:val="center"/>
              <w:rPr>
                <w:ins w:id="106" w:author="Apple_RAN4#97e" w:date="2020-10-19T14:15:00Z"/>
                <w:rFonts w:ascii="Arial" w:hAnsi="Arial"/>
                <w:sz w:val="18"/>
              </w:rPr>
            </w:pPr>
          </w:p>
        </w:tc>
        <w:tc>
          <w:tcPr>
            <w:tcW w:w="2506" w:type="dxa"/>
            <w:shd w:val="clear" w:color="auto" w:fill="auto"/>
            <w:vAlign w:val="center"/>
          </w:tcPr>
          <w:p w14:paraId="78F7725C" w14:textId="77777777" w:rsidR="003D0577" w:rsidRPr="00C25669" w:rsidRDefault="003D0577" w:rsidP="00BF42F8">
            <w:pPr>
              <w:keepNext/>
              <w:keepLines/>
              <w:spacing w:after="0"/>
              <w:jc w:val="center"/>
              <w:rPr>
                <w:ins w:id="107" w:author="Apple_RAN4#97e" w:date="2020-10-19T14:15:00Z"/>
                <w:rFonts w:ascii="Arial" w:hAnsi="Arial"/>
                <w:sz w:val="18"/>
                <w:lang w:eastAsia="zh-CN"/>
              </w:rPr>
            </w:pPr>
            <w:ins w:id="108" w:author="Apple_RAN4#97e" w:date="2020-10-19T14:15:00Z">
              <w:r w:rsidRPr="00C25669">
                <w:rPr>
                  <w:rFonts w:ascii="Arial" w:hAnsi="Arial"/>
                  <w:sz w:val="18"/>
                </w:rPr>
                <w:t xml:space="preserve">Type </w:t>
              </w:r>
              <w:r w:rsidRPr="00C25669">
                <w:rPr>
                  <w:rFonts w:ascii="Arial" w:hAnsi="Arial" w:hint="eastAsia"/>
                  <w:sz w:val="18"/>
                  <w:lang w:eastAsia="zh-CN"/>
                </w:rPr>
                <w:t>0</w:t>
              </w:r>
            </w:ins>
          </w:p>
        </w:tc>
      </w:tr>
      <w:tr w:rsidR="003D0577" w:rsidRPr="00C25669" w14:paraId="3FF01833" w14:textId="77777777" w:rsidTr="00BF42F8">
        <w:trPr>
          <w:trHeight w:val="177"/>
          <w:jc w:val="center"/>
          <w:ins w:id="109" w:author="Apple_RAN4#97e" w:date="2020-10-19T14:15:00Z"/>
        </w:trPr>
        <w:tc>
          <w:tcPr>
            <w:tcW w:w="2403" w:type="dxa"/>
            <w:vMerge/>
            <w:shd w:val="clear" w:color="auto" w:fill="auto"/>
            <w:vAlign w:val="center"/>
          </w:tcPr>
          <w:p w14:paraId="22317504" w14:textId="77777777" w:rsidR="003D0577" w:rsidRPr="00C25669" w:rsidRDefault="003D0577" w:rsidP="00BF42F8">
            <w:pPr>
              <w:keepNext/>
              <w:keepLines/>
              <w:spacing w:after="0"/>
              <w:rPr>
                <w:ins w:id="110" w:author="Apple_RAN4#97e" w:date="2020-10-19T14:15:00Z"/>
                <w:rFonts w:ascii="Arial" w:hAnsi="Arial"/>
                <w:sz w:val="18"/>
              </w:rPr>
            </w:pPr>
          </w:p>
        </w:tc>
        <w:tc>
          <w:tcPr>
            <w:tcW w:w="3352" w:type="dxa"/>
            <w:shd w:val="clear" w:color="auto" w:fill="auto"/>
            <w:vAlign w:val="center"/>
          </w:tcPr>
          <w:p w14:paraId="5E62E23C" w14:textId="77777777" w:rsidR="003D0577" w:rsidRPr="00C25669" w:rsidRDefault="003D0577" w:rsidP="00BF42F8">
            <w:pPr>
              <w:keepNext/>
              <w:keepLines/>
              <w:spacing w:after="0"/>
              <w:rPr>
                <w:ins w:id="111" w:author="Apple_RAN4#97e" w:date="2020-10-19T14:15:00Z"/>
                <w:rFonts w:ascii="Arial" w:hAnsi="Arial"/>
                <w:sz w:val="18"/>
              </w:rPr>
            </w:pPr>
            <w:ins w:id="112" w:author="Apple_RAN4#97e" w:date="2020-10-19T14:15:00Z">
              <w:r w:rsidRPr="00C25669">
                <w:rPr>
                  <w:rFonts w:ascii="Arial" w:hAnsi="Arial"/>
                  <w:sz w:val="18"/>
                </w:rPr>
                <w:t>RBG size</w:t>
              </w:r>
            </w:ins>
          </w:p>
        </w:tc>
        <w:tc>
          <w:tcPr>
            <w:tcW w:w="1089" w:type="dxa"/>
            <w:shd w:val="clear" w:color="auto" w:fill="auto"/>
            <w:vAlign w:val="center"/>
          </w:tcPr>
          <w:p w14:paraId="128DF217" w14:textId="77777777" w:rsidR="003D0577" w:rsidRPr="00C25669" w:rsidRDefault="003D0577" w:rsidP="00BF42F8">
            <w:pPr>
              <w:keepNext/>
              <w:keepLines/>
              <w:spacing w:after="0"/>
              <w:jc w:val="center"/>
              <w:rPr>
                <w:ins w:id="113" w:author="Apple_RAN4#97e" w:date="2020-10-19T14:15:00Z"/>
                <w:rFonts w:ascii="Arial" w:hAnsi="Arial"/>
                <w:sz w:val="18"/>
              </w:rPr>
            </w:pPr>
          </w:p>
        </w:tc>
        <w:tc>
          <w:tcPr>
            <w:tcW w:w="2506" w:type="dxa"/>
            <w:shd w:val="clear" w:color="auto" w:fill="auto"/>
            <w:vAlign w:val="center"/>
          </w:tcPr>
          <w:p w14:paraId="6A8D0B1C" w14:textId="77777777" w:rsidR="003D0577" w:rsidRPr="00C25669" w:rsidRDefault="003D0577" w:rsidP="00BF42F8">
            <w:pPr>
              <w:keepNext/>
              <w:keepLines/>
              <w:spacing w:after="0"/>
              <w:jc w:val="center"/>
              <w:rPr>
                <w:ins w:id="114" w:author="Apple_RAN4#97e" w:date="2020-10-19T14:15:00Z"/>
                <w:rFonts w:ascii="Arial" w:hAnsi="Arial"/>
                <w:sz w:val="18"/>
              </w:rPr>
            </w:pPr>
            <w:ins w:id="115" w:author="Apple_RAN4#97e" w:date="2020-10-19T14:15:00Z">
              <w:r w:rsidRPr="00C25669">
                <w:rPr>
                  <w:rFonts w:ascii="Arial" w:hAnsi="Arial" w:hint="eastAsia"/>
                  <w:sz w:val="18"/>
                  <w:lang w:eastAsia="zh-CN"/>
                </w:rPr>
                <w:t>C</w:t>
              </w:r>
              <w:r w:rsidRPr="00C25669">
                <w:rPr>
                  <w:rFonts w:ascii="Arial" w:hAnsi="Arial"/>
                  <w:sz w:val="18"/>
                  <w:lang w:eastAsia="zh-CN"/>
                </w:rPr>
                <w:t>onfig2</w:t>
              </w:r>
            </w:ins>
          </w:p>
        </w:tc>
      </w:tr>
      <w:tr w:rsidR="003D0577" w:rsidRPr="00C25669" w14:paraId="4A4AC435" w14:textId="77777777" w:rsidTr="00BF42F8">
        <w:trPr>
          <w:trHeight w:val="177"/>
          <w:jc w:val="center"/>
          <w:ins w:id="116" w:author="Apple_RAN4#97e" w:date="2020-10-19T14:15:00Z"/>
        </w:trPr>
        <w:tc>
          <w:tcPr>
            <w:tcW w:w="2403" w:type="dxa"/>
            <w:vMerge/>
            <w:shd w:val="clear" w:color="auto" w:fill="auto"/>
            <w:vAlign w:val="center"/>
          </w:tcPr>
          <w:p w14:paraId="78DD2CFF" w14:textId="77777777" w:rsidR="003D0577" w:rsidRPr="00C25669" w:rsidRDefault="003D0577" w:rsidP="00BF42F8">
            <w:pPr>
              <w:keepNext/>
              <w:keepLines/>
              <w:spacing w:after="0"/>
              <w:rPr>
                <w:ins w:id="117" w:author="Apple_RAN4#97e" w:date="2020-10-19T14:15:00Z"/>
                <w:rFonts w:ascii="Arial" w:hAnsi="Arial"/>
                <w:sz w:val="18"/>
              </w:rPr>
            </w:pPr>
          </w:p>
        </w:tc>
        <w:tc>
          <w:tcPr>
            <w:tcW w:w="3352" w:type="dxa"/>
            <w:shd w:val="clear" w:color="auto" w:fill="auto"/>
            <w:vAlign w:val="center"/>
          </w:tcPr>
          <w:p w14:paraId="581435FC" w14:textId="77777777" w:rsidR="003D0577" w:rsidRPr="00C25669" w:rsidRDefault="003D0577" w:rsidP="00BF42F8">
            <w:pPr>
              <w:keepNext/>
              <w:keepLines/>
              <w:spacing w:after="0"/>
              <w:rPr>
                <w:ins w:id="118" w:author="Apple_RAN4#97e" w:date="2020-10-19T14:15:00Z"/>
                <w:rFonts w:ascii="Arial" w:hAnsi="Arial"/>
                <w:sz w:val="18"/>
              </w:rPr>
            </w:pPr>
            <w:ins w:id="119" w:author="Apple_RAN4#97e" w:date="2020-10-19T14:15:00Z">
              <w:r w:rsidRPr="00C25669">
                <w:rPr>
                  <w:rFonts w:ascii="Arial" w:hAnsi="Arial"/>
                  <w:sz w:val="18"/>
                  <w:lang w:eastAsia="ja-JP"/>
                </w:rPr>
                <w:t>VRB-to-PRB mapping type</w:t>
              </w:r>
            </w:ins>
          </w:p>
        </w:tc>
        <w:tc>
          <w:tcPr>
            <w:tcW w:w="1089" w:type="dxa"/>
            <w:shd w:val="clear" w:color="auto" w:fill="auto"/>
            <w:vAlign w:val="center"/>
          </w:tcPr>
          <w:p w14:paraId="1A67EE6C" w14:textId="77777777" w:rsidR="003D0577" w:rsidRPr="00C25669" w:rsidRDefault="003D0577" w:rsidP="00BF42F8">
            <w:pPr>
              <w:keepNext/>
              <w:keepLines/>
              <w:spacing w:after="0"/>
              <w:jc w:val="center"/>
              <w:rPr>
                <w:ins w:id="120" w:author="Apple_RAN4#97e" w:date="2020-10-19T14:15:00Z"/>
                <w:rFonts w:ascii="Arial" w:hAnsi="Arial"/>
                <w:sz w:val="18"/>
              </w:rPr>
            </w:pPr>
          </w:p>
        </w:tc>
        <w:tc>
          <w:tcPr>
            <w:tcW w:w="2506" w:type="dxa"/>
            <w:shd w:val="clear" w:color="auto" w:fill="auto"/>
            <w:vAlign w:val="center"/>
          </w:tcPr>
          <w:p w14:paraId="203271F7" w14:textId="77777777" w:rsidR="003D0577" w:rsidRPr="00C25669" w:rsidRDefault="003D0577" w:rsidP="00BF42F8">
            <w:pPr>
              <w:keepNext/>
              <w:keepLines/>
              <w:spacing w:after="0"/>
              <w:jc w:val="center"/>
              <w:rPr>
                <w:ins w:id="121" w:author="Apple_RAN4#97e" w:date="2020-10-19T14:15:00Z"/>
                <w:rFonts w:ascii="Arial" w:hAnsi="Arial"/>
                <w:sz w:val="18"/>
              </w:rPr>
            </w:pPr>
            <w:ins w:id="122" w:author="Apple_RAN4#97e" w:date="2020-10-19T14:15:00Z">
              <w:r w:rsidRPr="00C25669">
                <w:rPr>
                  <w:rFonts w:ascii="Arial" w:hAnsi="Arial"/>
                  <w:sz w:val="18"/>
                </w:rPr>
                <w:t>Non-interleaved</w:t>
              </w:r>
            </w:ins>
          </w:p>
        </w:tc>
      </w:tr>
      <w:tr w:rsidR="003D0577" w:rsidRPr="00C25669" w14:paraId="5DB08612" w14:textId="77777777" w:rsidTr="00BF42F8">
        <w:trPr>
          <w:trHeight w:val="177"/>
          <w:jc w:val="center"/>
          <w:ins w:id="123" w:author="Apple_RAN4#97e" w:date="2020-10-19T14:15:00Z"/>
        </w:trPr>
        <w:tc>
          <w:tcPr>
            <w:tcW w:w="2403" w:type="dxa"/>
            <w:vMerge/>
            <w:shd w:val="clear" w:color="auto" w:fill="auto"/>
            <w:vAlign w:val="center"/>
          </w:tcPr>
          <w:p w14:paraId="3155F6ED" w14:textId="77777777" w:rsidR="003D0577" w:rsidRPr="00C25669" w:rsidRDefault="003D0577" w:rsidP="00BF42F8">
            <w:pPr>
              <w:keepNext/>
              <w:keepLines/>
              <w:spacing w:after="0"/>
              <w:rPr>
                <w:ins w:id="124" w:author="Apple_RAN4#97e" w:date="2020-10-19T14:15:00Z"/>
                <w:rFonts w:ascii="Arial" w:hAnsi="Arial"/>
                <w:sz w:val="18"/>
              </w:rPr>
            </w:pPr>
          </w:p>
        </w:tc>
        <w:tc>
          <w:tcPr>
            <w:tcW w:w="3352" w:type="dxa"/>
            <w:shd w:val="clear" w:color="auto" w:fill="auto"/>
            <w:vAlign w:val="center"/>
          </w:tcPr>
          <w:p w14:paraId="49EEBB7D" w14:textId="77777777" w:rsidR="003D0577" w:rsidRPr="00C25669" w:rsidRDefault="003D0577" w:rsidP="00BF42F8">
            <w:pPr>
              <w:keepNext/>
              <w:keepLines/>
              <w:spacing w:after="0"/>
              <w:rPr>
                <w:ins w:id="125" w:author="Apple_RAN4#97e" w:date="2020-10-19T14:15:00Z"/>
                <w:rFonts w:ascii="Arial" w:hAnsi="Arial"/>
                <w:sz w:val="18"/>
                <w:lang w:eastAsia="ja-JP"/>
              </w:rPr>
            </w:pPr>
            <w:ins w:id="126" w:author="Apple_RAN4#97e" w:date="2020-10-19T14:15:00Z">
              <w:r w:rsidRPr="00C25669">
                <w:rPr>
                  <w:rFonts w:ascii="Arial" w:hAnsi="Arial"/>
                  <w:sz w:val="18"/>
                  <w:lang w:eastAsia="ja-JP"/>
                </w:rPr>
                <w:t xml:space="preserve">VRB-to-PRB mapping </w:t>
              </w:r>
              <w:proofErr w:type="spellStart"/>
              <w:r w:rsidRPr="00C25669">
                <w:rPr>
                  <w:rFonts w:ascii="Arial" w:hAnsi="Arial"/>
                  <w:sz w:val="18"/>
                  <w:lang w:eastAsia="ja-JP"/>
                </w:rPr>
                <w:t>interleaver</w:t>
              </w:r>
              <w:proofErr w:type="spellEnd"/>
              <w:r w:rsidRPr="00C25669">
                <w:rPr>
                  <w:rFonts w:ascii="Arial" w:hAnsi="Arial"/>
                  <w:sz w:val="18"/>
                  <w:lang w:eastAsia="ja-JP"/>
                </w:rPr>
                <w:t xml:space="preserve"> bundle size</w:t>
              </w:r>
            </w:ins>
          </w:p>
        </w:tc>
        <w:tc>
          <w:tcPr>
            <w:tcW w:w="1089" w:type="dxa"/>
            <w:shd w:val="clear" w:color="auto" w:fill="auto"/>
            <w:vAlign w:val="center"/>
          </w:tcPr>
          <w:p w14:paraId="669B78A2" w14:textId="77777777" w:rsidR="003D0577" w:rsidRPr="00C25669" w:rsidRDefault="003D0577" w:rsidP="00BF42F8">
            <w:pPr>
              <w:keepNext/>
              <w:keepLines/>
              <w:spacing w:after="0"/>
              <w:jc w:val="center"/>
              <w:rPr>
                <w:ins w:id="127" w:author="Apple_RAN4#97e" w:date="2020-10-19T14:15:00Z"/>
                <w:rFonts w:ascii="Arial" w:hAnsi="Arial"/>
                <w:sz w:val="18"/>
              </w:rPr>
            </w:pPr>
          </w:p>
        </w:tc>
        <w:tc>
          <w:tcPr>
            <w:tcW w:w="2506" w:type="dxa"/>
            <w:shd w:val="clear" w:color="auto" w:fill="auto"/>
            <w:vAlign w:val="center"/>
          </w:tcPr>
          <w:p w14:paraId="756FD0F7" w14:textId="77777777" w:rsidR="003D0577" w:rsidRPr="00C25669" w:rsidRDefault="003D0577" w:rsidP="00BF42F8">
            <w:pPr>
              <w:keepNext/>
              <w:keepLines/>
              <w:spacing w:after="0"/>
              <w:jc w:val="center"/>
              <w:rPr>
                <w:ins w:id="128" w:author="Apple_RAN4#97e" w:date="2020-10-19T14:15:00Z"/>
                <w:rFonts w:ascii="Arial" w:hAnsi="Arial"/>
                <w:sz w:val="18"/>
              </w:rPr>
            </w:pPr>
            <w:ins w:id="129" w:author="Apple_RAN4#97e" w:date="2020-10-19T14:15:00Z">
              <w:r w:rsidRPr="00C25669">
                <w:rPr>
                  <w:rFonts w:ascii="Arial" w:hAnsi="Arial"/>
                  <w:sz w:val="18"/>
                </w:rPr>
                <w:t>N/A</w:t>
              </w:r>
            </w:ins>
          </w:p>
        </w:tc>
      </w:tr>
      <w:tr w:rsidR="003D0577" w:rsidRPr="00C25669" w14:paraId="3D45C250" w14:textId="77777777" w:rsidTr="00BF42F8">
        <w:trPr>
          <w:trHeight w:val="250"/>
          <w:jc w:val="center"/>
          <w:ins w:id="130" w:author="Apple_RAN4#97e" w:date="2020-10-19T14:15:00Z"/>
        </w:trPr>
        <w:tc>
          <w:tcPr>
            <w:tcW w:w="2403" w:type="dxa"/>
            <w:vMerge w:val="restart"/>
            <w:shd w:val="clear" w:color="auto" w:fill="auto"/>
            <w:vAlign w:val="center"/>
          </w:tcPr>
          <w:p w14:paraId="58144192" w14:textId="77777777" w:rsidR="003D0577" w:rsidRPr="00C25669" w:rsidRDefault="003D0577" w:rsidP="00BF42F8">
            <w:pPr>
              <w:keepNext/>
              <w:keepLines/>
              <w:spacing w:after="0"/>
              <w:rPr>
                <w:ins w:id="131" w:author="Apple_RAN4#97e" w:date="2020-10-19T14:15:00Z"/>
                <w:rFonts w:ascii="Arial" w:hAnsi="Arial"/>
                <w:sz w:val="18"/>
              </w:rPr>
            </w:pPr>
            <w:ins w:id="132" w:author="Apple_RAN4#97e" w:date="2020-10-19T14:15:00Z">
              <w:r w:rsidRPr="00C25669">
                <w:rPr>
                  <w:rFonts w:ascii="Arial" w:hAnsi="Arial"/>
                  <w:sz w:val="18"/>
                </w:rPr>
                <w:t>PDSCH DMRS configuration</w:t>
              </w:r>
            </w:ins>
          </w:p>
        </w:tc>
        <w:tc>
          <w:tcPr>
            <w:tcW w:w="3352" w:type="dxa"/>
            <w:shd w:val="clear" w:color="auto" w:fill="auto"/>
            <w:vAlign w:val="center"/>
          </w:tcPr>
          <w:p w14:paraId="1C24607F" w14:textId="77777777" w:rsidR="003D0577" w:rsidRPr="00C25669" w:rsidRDefault="003D0577" w:rsidP="00BF42F8">
            <w:pPr>
              <w:keepNext/>
              <w:keepLines/>
              <w:spacing w:after="0"/>
              <w:rPr>
                <w:ins w:id="133" w:author="Apple_RAN4#97e" w:date="2020-10-19T14:15:00Z"/>
                <w:rFonts w:ascii="Arial" w:hAnsi="Arial"/>
                <w:sz w:val="18"/>
                <w:lang w:eastAsia="ja-JP"/>
              </w:rPr>
            </w:pPr>
            <w:ins w:id="134" w:author="Apple_RAN4#97e" w:date="2020-10-19T14:15:00Z">
              <w:r w:rsidRPr="00C25669">
                <w:rPr>
                  <w:rFonts w:ascii="Arial" w:hAnsi="Arial"/>
                  <w:sz w:val="18"/>
                </w:rPr>
                <w:t>DMRS Type</w:t>
              </w:r>
            </w:ins>
          </w:p>
        </w:tc>
        <w:tc>
          <w:tcPr>
            <w:tcW w:w="1089" w:type="dxa"/>
            <w:shd w:val="clear" w:color="auto" w:fill="auto"/>
            <w:vAlign w:val="center"/>
          </w:tcPr>
          <w:p w14:paraId="3A96B58A" w14:textId="77777777" w:rsidR="003D0577" w:rsidRPr="00C25669" w:rsidRDefault="003D0577" w:rsidP="00BF42F8">
            <w:pPr>
              <w:keepNext/>
              <w:keepLines/>
              <w:spacing w:after="0"/>
              <w:jc w:val="center"/>
              <w:rPr>
                <w:ins w:id="135" w:author="Apple_RAN4#97e" w:date="2020-10-19T14:15:00Z"/>
                <w:rFonts w:ascii="Arial" w:hAnsi="Arial"/>
                <w:sz w:val="18"/>
              </w:rPr>
            </w:pPr>
          </w:p>
        </w:tc>
        <w:tc>
          <w:tcPr>
            <w:tcW w:w="2506" w:type="dxa"/>
            <w:shd w:val="clear" w:color="auto" w:fill="auto"/>
            <w:vAlign w:val="center"/>
          </w:tcPr>
          <w:p w14:paraId="42BF3AF6" w14:textId="77777777" w:rsidR="003D0577" w:rsidRPr="00C25669" w:rsidRDefault="003D0577" w:rsidP="00BF42F8">
            <w:pPr>
              <w:keepNext/>
              <w:keepLines/>
              <w:spacing w:after="0"/>
              <w:jc w:val="center"/>
              <w:rPr>
                <w:ins w:id="136" w:author="Apple_RAN4#97e" w:date="2020-10-19T14:15:00Z"/>
                <w:rFonts w:ascii="Arial" w:hAnsi="Arial"/>
                <w:sz w:val="18"/>
              </w:rPr>
            </w:pPr>
            <w:ins w:id="137" w:author="Apple_RAN4#97e" w:date="2020-10-19T14:15:00Z">
              <w:r w:rsidRPr="00C25669">
                <w:rPr>
                  <w:rFonts w:ascii="Arial" w:hAnsi="Arial"/>
                  <w:sz w:val="18"/>
                </w:rPr>
                <w:t>Type 1</w:t>
              </w:r>
            </w:ins>
          </w:p>
        </w:tc>
      </w:tr>
      <w:tr w:rsidR="003D0577" w:rsidRPr="00C25669" w14:paraId="09001BAF" w14:textId="77777777" w:rsidTr="00BF42F8">
        <w:trPr>
          <w:trHeight w:val="177"/>
          <w:jc w:val="center"/>
          <w:ins w:id="138" w:author="Apple_RAN4#97e" w:date="2020-10-19T14:15:00Z"/>
        </w:trPr>
        <w:tc>
          <w:tcPr>
            <w:tcW w:w="2403" w:type="dxa"/>
            <w:vMerge/>
            <w:shd w:val="clear" w:color="auto" w:fill="auto"/>
            <w:vAlign w:val="center"/>
          </w:tcPr>
          <w:p w14:paraId="383C53D3" w14:textId="77777777" w:rsidR="003D0577" w:rsidRPr="00C25669" w:rsidRDefault="003D0577" w:rsidP="00BF42F8">
            <w:pPr>
              <w:keepNext/>
              <w:keepLines/>
              <w:spacing w:after="0"/>
              <w:rPr>
                <w:ins w:id="139" w:author="Apple_RAN4#97e" w:date="2020-10-19T14:15:00Z"/>
                <w:rFonts w:ascii="Arial" w:hAnsi="Arial"/>
                <w:sz w:val="18"/>
              </w:rPr>
            </w:pPr>
          </w:p>
        </w:tc>
        <w:tc>
          <w:tcPr>
            <w:tcW w:w="3352" w:type="dxa"/>
            <w:shd w:val="clear" w:color="auto" w:fill="auto"/>
            <w:vAlign w:val="center"/>
          </w:tcPr>
          <w:p w14:paraId="7D689A8B" w14:textId="77777777" w:rsidR="003D0577" w:rsidRPr="00C25669" w:rsidRDefault="003D0577" w:rsidP="00BF42F8">
            <w:pPr>
              <w:keepNext/>
              <w:keepLines/>
              <w:spacing w:after="0"/>
              <w:rPr>
                <w:ins w:id="140" w:author="Apple_RAN4#97e" w:date="2020-10-19T14:15:00Z"/>
                <w:rFonts w:ascii="Arial" w:hAnsi="Arial"/>
                <w:sz w:val="18"/>
                <w:lang w:eastAsia="ja-JP"/>
              </w:rPr>
            </w:pPr>
            <w:ins w:id="141" w:author="Apple_RAN4#97e" w:date="2020-10-19T14:15:00Z">
              <w:r w:rsidRPr="00C25669">
                <w:rPr>
                  <w:rFonts w:ascii="Arial" w:hAnsi="Arial"/>
                  <w:sz w:val="18"/>
                </w:rPr>
                <w:t>Number of additional DMRS</w:t>
              </w:r>
            </w:ins>
          </w:p>
        </w:tc>
        <w:tc>
          <w:tcPr>
            <w:tcW w:w="1089" w:type="dxa"/>
            <w:shd w:val="clear" w:color="auto" w:fill="auto"/>
            <w:vAlign w:val="center"/>
          </w:tcPr>
          <w:p w14:paraId="30FDBEFB" w14:textId="77777777" w:rsidR="003D0577" w:rsidRPr="00C25669" w:rsidRDefault="003D0577" w:rsidP="00BF42F8">
            <w:pPr>
              <w:keepNext/>
              <w:keepLines/>
              <w:spacing w:after="0"/>
              <w:jc w:val="center"/>
              <w:rPr>
                <w:ins w:id="142" w:author="Apple_RAN4#97e" w:date="2020-10-19T14:15:00Z"/>
                <w:rFonts w:ascii="Arial" w:hAnsi="Arial"/>
                <w:sz w:val="18"/>
              </w:rPr>
            </w:pPr>
          </w:p>
        </w:tc>
        <w:tc>
          <w:tcPr>
            <w:tcW w:w="2506" w:type="dxa"/>
            <w:shd w:val="clear" w:color="auto" w:fill="auto"/>
            <w:vAlign w:val="center"/>
          </w:tcPr>
          <w:p w14:paraId="11948006" w14:textId="77777777" w:rsidR="003D0577" w:rsidRPr="00C25669" w:rsidRDefault="003D0577" w:rsidP="00BF42F8">
            <w:pPr>
              <w:keepNext/>
              <w:keepLines/>
              <w:spacing w:after="0"/>
              <w:jc w:val="center"/>
              <w:rPr>
                <w:ins w:id="143" w:author="Apple_RAN4#97e" w:date="2020-10-19T14:15:00Z"/>
                <w:rFonts w:ascii="Arial" w:hAnsi="Arial"/>
                <w:sz w:val="18"/>
              </w:rPr>
            </w:pPr>
            <w:ins w:id="144" w:author="Apple_RAN4#97e" w:date="2020-10-19T14:15:00Z">
              <w:r w:rsidRPr="00C25669">
                <w:rPr>
                  <w:rFonts w:ascii="Arial" w:hAnsi="Arial"/>
                  <w:sz w:val="18"/>
                </w:rPr>
                <w:t>1</w:t>
              </w:r>
            </w:ins>
          </w:p>
        </w:tc>
      </w:tr>
      <w:tr w:rsidR="003D0577" w:rsidRPr="00C25669" w14:paraId="0044242A" w14:textId="77777777" w:rsidTr="00BF42F8">
        <w:trPr>
          <w:trHeight w:val="177"/>
          <w:jc w:val="center"/>
          <w:ins w:id="145" w:author="Apple_RAN4#97e" w:date="2020-10-19T14:15:00Z"/>
        </w:trPr>
        <w:tc>
          <w:tcPr>
            <w:tcW w:w="2403" w:type="dxa"/>
            <w:vMerge/>
            <w:shd w:val="clear" w:color="auto" w:fill="auto"/>
            <w:vAlign w:val="center"/>
          </w:tcPr>
          <w:p w14:paraId="6432B036" w14:textId="77777777" w:rsidR="003D0577" w:rsidRPr="00C25669" w:rsidRDefault="003D0577" w:rsidP="00BF42F8">
            <w:pPr>
              <w:keepNext/>
              <w:keepLines/>
              <w:spacing w:after="0"/>
              <w:rPr>
                <w:ins w:id="146" w:author="Apple_RAN4#97e" w:date="2020-10-19T14:15:00Z"/>
                <w:rFonts w:ascii="Arial" w:hAnsi="Arial"/>
                <w:sz w:val="18"/>
              </w:rPr>
            </w:pPr>
          </w:p>
        </w:tc>
        <w:tc>
          <w:tcPr>
            <w:tcW w:w="3352" w:type="dxa"/>
            <w:shd w:val="clear" w:color="auto" w:fill="auto"/>
            <w:vAlign w:val="center"/>
          </w:tcPr>
          <w:p w14:paraId="079EE4D5" w14:textId="77777777" w:rsidR="003D0577" w:rsidRPr="00C25669" w:rsidRDefault="003D0577" w:rsidP="00BF42F8">
            <w:pPr>
              <w:keepNext/>
              <w:keepLines/>
              <w:spacing w:after="0"/>
              <w:rPr>
                <w:ins w:id="147" w:author="Apple_RAN4#97e" w:date="2020-10-19T14:15:00Z"/>
                <w:rFonts w:ascii="Arial" w:hAnsi="Arial"/>
                <w:sz w:val="18"/>
                <w:lang w:eastAsia="ja-JP"/>
              </w:rPr>
            </w:pPr>
            <w:ins w:id="148" w:author="Apple_RAN4#97e" w:date="2020-10-19T14:15:00Z">
              <w:r w:rsidRPr="00C25669">
                <w:rPr>
                  <w:rFonts w:ascii="Arial" w:hAnsi="Arial"/>
                  <w:sz w:val="18"/>
                </w:rPr>
                <w:t>Maximum number of OFDM symbols for DL front loaded DMRS</w:t>
              </w:r>
            </w:ins>
          </w:p>
        </w:tc>
        <w:tc>
          <w:tcPr>
            <w:tcW w:w="1089" w:type="dxa"/>
            <w:shd w:val="clear" w:color="auto" w:fill="auto"/>
            <w:vAlign w:val="center"/>
          </w:tcPr>
          <w:p w14:paraId="75BD715A" w14:textId="77777777" w:rsidR="003D0577" w:rsidRPr="00C25669" w:rsidRDefault="003D0577" w:rsidP="00BF42F8">
            <w:pPr>
              <w:keepNext/>
              <w:keepLines/>
              <w:spacing w:after="0"/>
              <w:jc w:val="center"/>
              <w:rPr>
                <w:ins w:id="149" w:author="Apple_RAN4#97e" w:date="2020-10-19T14:15:00Z"/>
                <w:rFonts w:ascii="Arial" w:hAnsi="Arial"/>
                <w:sz w:val="18"/>
              </w:rPr>
            </w:pPr>
          </w:p>
        </w:tc>
        <w:tc>
          <w:tcPr>
            <w:tcW w:w="2506" w:type="dxa"/>
            <w:shd w:val="clear" w:color="auto" w:fill="auto"/>
            <w:vAlign w:val="center"/>
          </w:tcPr>
          <w:p w14:paraId="7FB28FD0" w14:textId="77777777" w:rsidR="003D0577" w:rsidRPr="00C25669" w:rsidRDefault="003D0577" w:rsidP="00BF42F8">
            <w:pPr>
              <w:keepNext/>
              <w:keepLines/>
              <w:spacing w:after="0"/>
              <w:jc w:val="center"/>
              <w:rPr>
                <w:ins w:id="150" w:author="Apple_RAN4#97e" w:date="2020-10-19T14:15:00Z"/>
                <w:rFonts w:ascii="Arial" w:hAnsi="Arial"/>
                <w:sz w:val="18"/>
              </w:rPr>
            </w:pPr>
            <w:ins w:id="151" w:author="Apple_RAN4#97e" w:date="2020-10-19T14:15:00Z">
              <w:r w:rsidRPr="00C25669">
                <w:rPr>
                  <w:rFonts w:ascii="Arial" w:hAnsi="Arial" w:hint="eastAsia"/>
                  <w:sz w:val="18"/>
                  <w:lang w:eastAsia="zh-CN"/>
                </w:rPr>
                <w:t>1</w:t>
              </w:r>
            </w:ins>
          </w:p>
        </w:tc>
      </w:tr>
      <w:tr w:rsidR="003D0577" w:rsidRPr="00C25669" w14:paraId="686F7418" w14:textId="77777777" w:rsidTr="00BF42F8">
        <w:trPr>
          <w:trHeight w:val="46"/>
          <w:jc w:val="center"/>
          <w:ins w:id="152" w:author="Apple_RAN4#97e" w:date="2020-10-19T14:15:00Z"/>
        </w:trPr>
        <w:tc>
          <w:tcPr>
            <w:tcW w:w="5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C0DA3" w14:textId="77777777" w:rsidR="003D0577" w:rsidRPr="00C25669" w:rsidRDefault="003D0577" w:rsidP="00BF42F8">
            <w:pPr>
              <w:keepNext/>
              <w:keepLines/>
              <w:spacing w:after="0"/>
              <w:rPr>
                <w:ins w:id="153" w:author="Apple_RAN4#97e" w:date="2020-10-19T14:15:00Z"/>
                <w:rFonts w:ascii="Arial" w:hAnsi="Arial"/>
                <w:sz w:val="18"/>
                <w:lang w:val="en-US"/>
              </w:rPr>
            </w:pPr>
            <w:ins w:id="154" w:author="Apple_RAN4#97e" w:date="2020-10-19T14:15:00Z">
              <w:r w:rsidRPr="00C25669">
                <w:rPr>
                  <w:rFonts w:ascii="Arial" w:hAnsi="Arial"/>
                  <w:sz w:val="18"/>
                  <w:lang w:val="en-US"/>
                </w:rPr>
                <w:t>Number of HARQ Processes</w:t>
              </w:r>
            </w:ins>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221410C4" w14:textId="77777777" w:rsidR="003D0577" w:rsidRPr="00C25669" w:rsidRDefault="003D0577" w:rsidP="00BF42F8">
            <w:pPr>
              <w:keepNext/>
              <w:keepLines/>
              <w:spacing w:after="0"/>
              <w:jc w:val="center"/>
              <w:rPr>
                <w:ins w:id="155" w:author="Apple_RAN4#97e" w:date="2020-10-19T14:15:00Z"/>
                <w:rFonts w:ascii="Arial" w:hAnsi="Arial"/>
                <w:sz w:val="18"/>
              </w:rPr>
            </w:pP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tcPr>
          <w:p w14:paraId="76D3FC4D" w14:textId="44129AF7" w:rsidR="003D0577" w:rsidRPr="00C25669" w:rsidRDefault="0020779B" w:rsidP="00BF42F8">
            <w:pPr>
              <w:keepNext/>
              <w:keepLines/>
              <w:spacing w:after="0"/>
              <w:jc w:val="center"/>
              <w:rPr>
                <w:ins w:id="156" w:author="Apple_RAN4#97e" w:date="2020-10-19T14:15:00Z"/>
                <w:rFonts w:ascii="Arial" w:hAnsi="Arial"/>
                <w:sz w:val="18"/>
                <w:lang w:eastAsia="zh-CN"/>
              </w:rPr>
            </w:pPr>
            <w:ins w:id="157" w:author="Apple_RAN4#97e" w:date="2020-11-10T12:01:00Z">
              <w:r>
                <w:rPr>
                  <w:rFonts w:ascii="Arial" w:hAnsi="Arial"/>
                  <w:sz w:val="18"/>
                </w:rPr>
                <w:t>2</w:t>
              </w:r>
            </w:ins>
          </w:p>
          <w:p w14:paraId="3D8312A7" w14:textId="77777777" w:rsidR="003D0577" w:rsidRPr="00C25669" w:rsidRDefault="003D0577" w:rsidP="00BF42F8">
            <w:pPr>
              <w:keepNext/>
              <w:keepLines/>
              <w:spacing w:after="0"/>
              <w:jc w:val="center"/>
              <w:rPr>
                <w:ins w:id="158" w:author="Apple_RAN4#97e" w:date="2020-10-19T14:15:00Z"/>
                <w:rFonts w:ascii="Arial" w:hAnsi="Arial"/>
                <w:sz w:val="18"/>
                <w:lang w:eastAsia="zh-CN"/>
              </w:rPr>
            </w:pPr>
          </w:p>
        </w:tc>
      </w:tr>
      <w:tr w:rsidR="003D0577" w:rsidRPr="00C25669" w14:paraId="48D04010" w14:textId="77777777" w:rsidTr="00BF42F8">
        <w:trPr>
          <w:trHeight w:val="86"/>
          <w:jc w:val="center"/>
          <w:ins w:id="159" w:author="Apple_RAN4#97e" w:date="2020-10-19T14:15:00Z"/>
        </w:trPr>
        <w:tc>
          <w:tcPr>
            <w:tcW w:w="5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C5BE59" w14:textId="77777777" w:rsidR="003D0577" w:rsidRPr="00C25669" w:rsidRDefault="003D0577" w:rsidP="00BF42F8">
            <w:pPr>
              <w:keepNext/>
              <w:keepLines/>
              <w:spacing w:after="0"/>
              <w:rPr>
                <w:ins w:id="160" w:author="Apple_RAN4#97e" w:date="2020-10-19T14:15:00Z"/>
                <w:rFonts w:ascii="Arial" w:hAnsi="Arial"/>
                <w:sz w:val="18"/>
                <w:lang w:val="en-US"/>
              </w:rPr>
            </w:pPr>
            <w:ins w:id="161" w:author="Apple_RAN4#97e" w:date="2020-10-19T14:15:00Z">
              <w:r w:rsidRPr="00C25669">
                <w:rPr>
                  <w:rFonts w:ascii="Arial" w:hAnsi="Arial"/>
                  <w:sz w:val="18"/>
                </w:rPr>
                <w:t>The number of slots between PDSCH and corresponding HARQ-ACK information</w:t>
              </w:r>
            </w:ins>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3B2418F3" w14:textId="77777777" w:rsidR="003D0577" w:rsidRPr="00C25669" w:rsidRDefault="003D0577" w:rsidP="00BF42F8">
            <w:pPr>
              <w:keepNext/>
              <w:keepLines/>
              <w:spacing w:after="0"/>
              <w:jc w:val="center"/>
              <w:rPr>
                <w:ins w:id="162" w:author="Apple_RAN4#97e" w:date="2020-10-19T14:15:00Z"/>
                <w:rFonts w:ascii="Arial" w:hAnsi="Arial"/>
                <w:sz w:val="18"/>
              </w:rPr>
            </w:pP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tcPr>
          <w:p w14:paraId="72DDFA17" w14:textId="12FDFDC7" w:rsidR="003D0577" w:rsidRPr="00C25669" w:rsidRDefault="00A7508C" w:rsidP="00BF42F8">
            <w:pPr>
              <w:keepNext/>
              <w:keepLines/>
              <w:spacing w:after="0"/>
              <w:jc w:val="center"/>
              <w:rPr>
                <w:ins w:id="163" w:author="Apple_RAN4#97e" w:date="2020-10-19T14:15:00Z"/>
                <w:rFonts w:ascii="Arial" w:hAnsi="Arial"/>
                <w:sz w:val="18"/>
              </w:rPr>
            </w:pPr>
            <w:ins w:id="164" w:author="Apple_RAN4#97e" w:date="2020-11-11T12:29:00Z">
              <w:r>
                <w:rPr>
                  <w:rFonts w:ascii="Arial" w:hAnsi="Arial"/>
                  <w:sz w:val="18"/>
                </w:rPr>
                <w:t>[</w:t>
              </w:r>
            </w:ins>
            <w:ins w:id="165" w:author="Apple_RAN4#97e" w:date="2020-10-19T14:15:00Z">
              <w:r w:rsidR="003D0577" w:rsidRPr="00C25669">
                <w:rPr>
                  <w:rFonts w:ascii="Arial" w:hAnsi="Arial"/>
                  <w:sz w:val="18"/>
                </w:rPr>
                <w:t>As defined in Annex A.1.3</w:t>
              </w:r>
            </w:ins>
            <w:ins w:id="166" w:author="Apple_RAN4#97e" w:date="2020-11-11T12:29:00Z">
              <w:r>
                <w:rPr>
                  <w:rFonts w:ascii="Arial" w:hAnsi="Arial"/>
                  <w:sz w:val="18"/>
                </w:rPr>
                <w:t>]</w:t>
              </w:r>
            </w:ins>
          </w:p>
        </w:tc>
      </w:tr>
    </w:tbl>
    <w:p w14:paraId="78367B74" w14:textId="77777777" w:rsidR="003D0577" w:rsidRPr="00C25669" w:rsidRDefault="003D0577" w:rsidP="003D0577">
      <w:pPr>
        <w:rPr>
          <w:ins w:id="167" w:author="Apple_RAN4#97e" w:date="2020-10-19T14:15:00Z"/>
        </w:rPr>
      </w:pPr>
    </w:p>
    <w:p w14:paraId="5D2B0295" w14:textId="77777777" w:rsidR="003D0577" w:rsidRPr="00C25669" w:rsidRDefault="003D0577" w:rsidP="003D0577">
      <w:pPr>
        <w:pStyle w:val="TH"/>
        <w:rPr>
          <w:ins w:id="168" w:author="Apple_RAN4#97e" w:date="2020-10-19T14:15:00Z"/>
        </w:rPr>
      </w:pPr>
      <w:ins w:id="169" w:author="Apple_RAN4#97e" w:date="2020-10-19T14:15:00Z">
        <w:r w:rsidRPr="00C25669">
          <w:t>Table 7.2.2.2</w:t>
        </w:r>
        <w:r w:rsidRPr="00C25669">
          <w:rPr>
            <w:lang w:eastAsia="zh-CN"/>
          </w:rPr>
          <w:t>.</w:t>
        </w:r>
        <w:r>
          <w:rPr>
            <w:lang w:eastAsia="zh-CN"/>
          </w:rPr>
          <w:t>2</w:t>
        </w:r>
        <w:r w:rsidRPr="00C25669">
          <w:t>-3: Minimum performance for Rank 1 (FRC)</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Change w:id="170" w:author="Apple_RAN4#97e" w:date="2020-11-11T12:16:00Z">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PrChange>
      </w:tblPr>
      <w:tblGrid>
        <w:gridCol w:w="611"/>
        <w:gridCol w:w="1140"/>
        <w:gridCol w:w="1206"/>
        <w:gridCol w:w="1177"/>
        <w:gridCol w:w="1169"/>
        <w:gridCol w:w="1269"/>
        <w:gridCol w:w="1483"/>
        <w:gridCol w:w="836"/>
        <w:gridCol w:w="738"/>
        <w:tblGridChange w:id="171">
          <w:tblGrid>
            <w:gridCol w:w="615"/>
            <w:gridCol w:w="1140"/>
            <w:gridCol w:w="1206"/>
            <w:gridCol w:w="1298"/>
            <w:gridCol w:w="926"/>
            <w:gridCol w:w="1389"/>
            <w:gridCol w:w="1483"/>
            <w:gridCol w:w="836"/>
            <w:gridCol w:w="736"/>
          </w:tblGrid>
        </w:tblGridChange>
      </w:tblGrid>
      <w:tr w:rsidR="003D0577" w:rsidRPr="00931053" w14:paraId="2FCF7E96" w14:textId="77777777" w:rsidTr="006C618F">
        <w:trPr>
          <w:trHeight w:val="338"/>
          <w:jc w:val="center"/>
          <w:ins w:id="172" w:author="Apple_RAN4#97e" w:date="2020-10-19T14:15:00Z"/>
          <w:trPrChange w:id="173" w:author="Apple_RAN4#97e" w:date="2020-11-11T12:16:00Z">
            <w:trPr>
              <w:trHeight w:val="338"/>
              <w:jc w:val="center"/>
            </w:trPr>
          </w:trPrChange>
        </w:trPr>
        <w:tc>
          <w:tcPr>
            <w:tcW w:w="318" w:type="pct"/>
            <w:vMerge w:val="restart"/>
            <w:shd w:val="clear" w:color="auto" w:fill="FFFFFF"/>
            <w:vAlign w:val="center"/>
            <w:tcPrChange w:id="174" w:author="Apple_RAN4#97e" w:date="2020-11-11T12:16:00Z">
              <w:tcPr>
                <w:tcW w:w="320" w:type="pct"/>
                <w:vMerge w:val="restart"/>
                <w:shd w:val="clear" w:color="auto" w:fill="FFFFFF"/>
                <w:vAlign w:val="center"/>
              </w:tcPr>
            </w:tcPrChange>
          </w:tcPr>
          <w:p w14:paraId="560EE844" w14:textId="77777777" w:rsidR="003D0577" w:rsidRPr="00931053" w:rsidRDefault="003D0577" w:rsidP="00BF42F8">
            <w:pPr>
              <w:keepNext/>
              <w:keepLines/>
              <w:spacing w:after="0"/>
              <w:jc w:val="center"/>
              <w:rPr>
                <w:ins w:id="175" w:author="Apple_RAN4#97e" w:date="2020-10-19T14:15:00Z"/>
                <w:rFonts w:ascii="Arial" w:hAnsi="Arial" w:cs="Arial"/>
                <w:b/>
                <w:sz w:val="18"/>
              </w:rPr>
            </w:pPr>
            <w:ins w:id="176" w:author="Apple_RAN4#97e" w:date="2020-10-19T14:15:00Z">
              <w:r w:rsidRPr="00931053">
                <w:rPr>
                  <w:rFonts w:ascii="Arial" w:hAnsi="Arial" w:cs="Arial"/>
                  <w:b/>
                  <w:sz w:val="18"/>
                </w:rPr>
                <w:t xml:space="preserve">Test </w:t>
              </w:r>
              <w:proofErr w:type="spellStart"/>
              <w:r w:rsidRPr="00931053">
                <w:rPr>
                  <w:rFonts w:ascii="Arial" w:hAnsi="Arial" w:cs="Arial"/>
                  <w:b/>
                  <w:sz w:val="18"/>
                </w:rPr>
                <w:t>num</w:t>
              </w:r>
              <w:proofErr w:type="spellEnd"/>
            </w:ins>
          </w:p>
        </w:tc>
        <w:tc>
          <w:tcPr>
            <w:tcW w:w="592" w:type="pct"/>
            <w:vMerge w:val="restart"/>
            <w:shd w:val="clear" w:color="auto" w:fill="FFFFFF"/>
            <w:vAlign w:val="center"/>
            <w:tcPrChange w:id="177" w:author="Apple_RAN4#97e" w:date="2020-11-11T12:16:00Z">
              <w:tcPr>
                <w:tcW w:w="592" w:type="pct"/>
                <w:vMerge w:val="restart"/>
                <w:shd w:val="clear" w:color="auto" w:fill="FFFFFF"/>
                <w:vAlign w:val="center"/>
              </w:tcPr>
            </w:tcPrChange>
          </w:tcPr>
          <w:p w14:paraId="14F16640" w14:textId="77777777" w:rsidR="003D0577" w:rsidRPr="00931053" w:rsidRDefault="003D0577" w:rsidP="00BF42F8">
            <w:pPr>
              <w:keepNext/>
              <w:keepLines/>
              <w:spacing w:after="0"/>
              <w:jc w:val="center"/>
              <w:rPr>
                <w:ins w:id="178" w:author="Apple_RAN4#97e" w:date="2020-10-19T14:15:00Z"/>
                <w:rFonts w:ascii="Arial" w:hAnsi="Arial" w:cs="Arial"/>
                <w:b/>
                <w:sz w:val="18"/>
              </w:rPr>
            </w:pPr>
            <w:ins w:id="179" w:author="Apple_RAN4#97e" w:date="2020-10-19T14:15:00Z">
              <w:r w:rsidRPr="00931053">
                <w:rPr>
                  <w:rFonts w:ascii="Arial" w:hAnsi="Arial" w:cs="Arial"/>
                  <w:b/>
                  <w:sz w:val="18"/>
                </w:rPr>
                <w:t>Reference</w:t>
              </w:r>
              <w:r w:rsidRPr="00931053">
                <w:rPr>
                  <w:rFonts w:ascii="Arial" w:hAnsi="Arial" w:cs="Arial"/>
                  <w:b/>
                  <w:sz w:val="18"/>
                  <w:lang w:eastAsia="zh-CN"/>
                </w:rPr>
                <w:t xml:space="preserve"> </w:t>
              </w:r>
              <w:r w:rsidRPr="00931053">
                <w:rPr>
                  <w:rFonts w:ascii="Arial" w:hAnsi="Arial" w:cs="Arial"/>
                  <w:b/>
                  <w:sz w:val="18"/>
                </w:rPr>
                <w:t>channel</w:t>
              </w:r>
            </w:ins>
          </w:p>
        </w:tc>
        <w:tc>
          <w:tcPr>
            <w:tcW w:w="626" w:type="pct"/>
            <w:vMerge w:val="restart"/>
            <w:shd w:val="clear" w:color="auto" w:fill="FFFFFF"/>
            <w:vAlign w:val="center"/>
            <w:tcPrChange w:id="180" w:author="Apple_RAN4#97e" w:date="2020-11-11T12:16:00Z">
              <w:tcPr>
                <w:tcW w:w="626" w:type="pct"/>
                <w:vMerge w:val="restart"/>
                <w:shd w:val="clear" w:color="auto" w:fill="FFFFFF"/>
                <w:vAlign w:val="center"/>
              </w:tcPr>
            </w:tcPrChange>
          </w:tcPr>
          <w:p w14:paraId="0BEC6E29" w14:textId="77777777" w:rsidR="003D0577" w:rsidRPr="00931053" w:rsidRDefault="003D0577" w:rsidP="00BF42F8">
            <w:pPr>
              <w:pStyle w:val="TAH"/>
              <w:rPr>
                <w:ins w:id="181" w:author="Apple_RAN4#97e" w:date="2020-10-19T14:15:00Z"/>
                <w:rFonts w:cs="Arial"/>
                <w:lang w:eastAsia="zh-CN"/>
              </w:rPr>
            </w:pPr>
            <w:ins w:id="182" w:author="Apple_RAN4#97e" w:date="2020-10-19T14:15:00Z">
              <w:r w:rsidRPr="00931053">
                <w:rPr>
                  <w:rFonts w:cs="Arial"/>
                </w:rPr>
                <w:t>Bandwidth</w:t>
              </w:r>
              <w:r w:rsidRPr="00931053">
                <w:rPr>
                  <w:rFonts w:cs="Arial"/>
                  <w:lang w:eastAsia="zh-CN"/>
                </w:rPr>
                <w:t xml:space="preserve"> (MHz) </w:t>
              </w:r>
              <w:r w:rsidRPr="00931053">
                <w:rPr>
                  <w:rFonts w:cs="Arial"/>
                </w:rPr>
                <w:t>/</w:t>
              </w:r>
              <w:r w:rsidRPr="00931053">
                <w:rPr>
                  <w:rFonts w:cs="Arial"/>
                  <w:lang w:eastAsia="zh-CN"/>
                </w:rPr>
                <w:t xml:space="preserve"> </w:t>
              </w:r>
              <w:r w:rsidRPr="00931053">
                <w:rPr>
                  <w:rFonts w:cs="Arial"/>
                </w:rPr>
                <w:t>Subcarrier spacing</w:t>
              </w:r>
              <w:r w:rsidRPr="00931053">
                <w:rPr>
                  <w:rFonts w:cs="Arial"/>
                  <w:lang w:eastAsia="zh-CN"/>
                </w:rPr>
                <w:t xml:space="preserve"> (kHz)</w:t>
              </w:r>
            </w:ins>
          </w:p>
        </w:tc>
        <w:tc>
          <w:tcPr>
            <w:tcW w:w="611" w:type="pct"/>
            <w:vMerge w:val="restart"/>
            <w:shd w:val="clear" w:color="auto" w:fill="FFFFFF"/>
            <w:vAlign w:val="center"/>
            <w:tcPrChange w:id="183" w:author="Apple_RAN4#97e" w:date="2020-11-11T12:16:00Z">
              <w:tcPr>
                <w:tcW w:w="674" w:type="pct"/>
                <w:vMerge w:val="restart"/>
                <w:shd w:val="clear" w:color="auto" w:fill="FFFFFF"/>
                <w:vAlign w:val="center"/>
              </w:tcPr>
            </w:tcPrChange>
          </w:tcPr>
          <w:p w14:paraId="084AC442" w14:textId="77777777" w:rsidR="003D0577" w:rsidRPr="00931053" w:rsidRDefault="003D0577" w:rsidP="00BF42F8">
            <w:pPr>
              <w:keepNext/>
              <w:keepLines/>
              <w:spacing w:after="0"/>
              <w:jc w:val="center"/>
              <w:rPr>
                <w:ins w:id="184" w:author="Apple_RAN4#97e" w:date="2020-10-19T14:15:00Z"/>
                <w:rFonts w:ascii="Arial" w:hAnsi="Arial" w:cs="Arial"/>
                <w:b/>
                <w:sz w:val="18"/>
                <w:lang w:eastAsia="zh-CN"/>
              </w:rPr>
            </w:pPr>
            <w:ins w:id="185" w:author="Apple_RAN4#97e" w:date="2020-10-19T14:15:00Z">
              <w:r w:rsidRPr="00931053">
                <w:rPr>
                  <w:rFonts w:ascii="Arial" w:hAnsi="Arial" w:cs="Arial"/>
                  <w:b/>
                  <w:sz w:val="18"/>
                </w:rPr>
                <w:t>Modulation</w:t>
              </w:r>
              <w:r w:rsidRPr="00931053">
                <w:rPr>
                  <w:rFonts w:ascii="Arial" w:hAnsi="Arial" w:cs="Arial"/>
                  <w:b/>
                  <w:sz w:val="18"/>
                  <w:lang w:eastAsia="zh-CN"/>
                </w:rPr>
                <w:t xml:space="preserve"> and code rate</w:t>
              </w:r>
            </w:ins>
          </w:p>
        </w:tc>
        <w:tc>
          <w:tcPr>
            <w:tcW w:w="607" w:type="pct"/>
            <w:vMerge w:val="restart"/>
            <w:shd w:val="clear" w:color="auto" w:fill="FFFFFF"/>
            <w:vAlign w:val="center"/>
            <w:tcPrChange w:id="186" w:author="Apple_RAN4#97e" w:date="2020-11-11T12:16:00Z">
              <w:tcPr>
                <w:tcW w:w="481" w:type="pct"/>
                <w:vMerge w:val="restart"/>
                <w:shd w:val="clear" w:color="auto" w:fill="FFFFFF"/>
                <w:vAlign w:val="center"/>
              </w:tcPr>
            </w:tcPrChange>
          </w:tcPr>
          <w:p w14:paraId="3757D5A5" w14:textId="77777777" w:rsidR="003D0577" w:rsidRPr="00931053" w:rsidRDefault="003D0577" w:rsidP="00BF42F8">
            <w:pPr>
              <w:keepNext/>
              <w:keepLines/>
              <w:spacing w:after="0"/>
              <w:jc w:val="center"/>
              <w:rPr>
                <w:ins w:id="187" w:author="Apple_RAN4#97e" w:date="2020-10-19T14:15:00Z"/>
                <w:rFonts w:ascii="Arial" w:hAnsi="Arial" w:cs="Arial"/>
                <w:b/>
                <w:sz w:val="18"/>
              </w:rPr>
            </w:pPr>
            <w:ins w:id="188" w:author="Apple_RAN4#97e" w:date="2020-10-19T14:15:00Z">
              <w:r w:rsidRPr="00931053">
                <w:rPr>
                  <w:rFonts w:ascii="Arial" w:hAnsi="Arial" w:cs="Arial"/>
                  <w:b/>
                  <w:sz w:val="18"/>
                </w:rPr>
                <w:t>TDD UL-DL pattern</w:t>
              </w:r>
            </w:ins>
          </w:p>
        </w:tc>
        <w:tc>
          <w:tcPr>
            <w:tcW w:w="659" w:type="pct"/>
            <w:vMerge w:val="restart"/>
            <w:shd w:val="clear" w:color="auto" w:fill="FFFFFF"/>
            <w:vAlign w:val="center"/>
            <w:tcPrChange w:id="189" w:author="Apple_RAN4#97e" w:date="2020-11-11T12:16:00Z">
              <w:tcPr>
                <w:tcW w:w="721" w:type="pct"/>
                <w:vMerge w:val="restart"/>
                <w:shd w:val="clear" w:color="auto" w:fill="FFFFFF"/>
                <w:vAlign w:val="center"/>
              </w:tcPr>
            </w:tcPrChange>
          </w:tcPr>
          <w:p w14:paraId="3FABE139" w14:textId="77777777" w:rsidR="003D0577" w:rsidRPr="00931053" w:rsidRDefault="003D0577" w:rsidP="00BF42F8">
            <w:pPr>
              <w:keepNext/>
              <w:keepLines/>
              <w:spacing w:after="0"/>
              <w:jc w:val="center"/>
              <w:rPr>
                <w:ins w:id="190" w:author="Apple_RAN4#97e" w:date="2020-10-19T14:15:00Z"/>
                <w:rFonts w:ascii="Arial" w:hAnsi="Arial" w:cs="Arial"/>
                <w:b/>
                <w:sz w:val="18"/>
              </w:rPr>
            </w:pPr>
            <w:ins w:id="191" w:author="Apple_RAN4#97e" w:date="2020-10-19T14:15:00Z">
              <w:r w:rsidRPr="00931053">
                <w:rPr>
                  <w:rFonts w:ascii="Arial" w:hAnsi="Arial" w:cs="Arial"/>
                  <w:b/>
                  <w:sz w:val="18"/>
                </w:rPr>
                <w:t>Propagation condition</w:t>
              </w:r>
            </w:ins>
          </w:p>
        </w:tc>
        <w:tc>
          <w:tcPr>
            <w:tcW w:w="770" w:type="pct"/>
            <w:vMerge w:val="restart"/>
            <w:shd w:val="clear" w:color="auto" w:fill="FFFFFF"/>
            <w:vAlign w:val="center"/>
            <w:tcPrChange w:id="192" w:author="Apple_RAN4#97e" w:date="2020-11-11T12:16:00Z">
              <w:tcPr>
                <w:tcW w:w="770" w:type="pct"/>
                <w:vMerge w:val="restart"/>
                <w:shd w:val="clear" w:color="auto" w:fill="FFFFFF"/>
                <w:vAlign w:val="center"/>
              </w:tcPr>
            </w:tcPrChange>
          </w:tcPr>
          <w:p w14:paraId="3FEC3015" w14:textId="77777777" w:rsidR="003D0577" w:rsidRPr="00931053" w:rsidRDefault="003D0577" w:rsidP="00BF42F8">
            <w:pPr>
              <w:keepNext/>
              <w:keepLines/>
              <w:spacing w:after="0"/>
              <w:jc w:val="center"/>
              <w:rPr>
                <w:ins w:id="193" w:author="Apple_RAN4#97e" w:date="2020-10-19T14:15:00Z"/>
                <w:rFonts w:ascii="Arial" w:hAnsi="Arial" w:cs="Arial"/>
                <w:b/>
                <w:sz w:val="18"/>
              </w:rPr>
            </w:pPr>
            <w:ins w:id="194" w:author="Apple_RAN4#97e" w:date="2020-10-19T14:15:00Z">
              <w:r w:rsidRPr="00931053">
                <w:rPr>
                  <w:rFonts w:ascii="Arial" w:hAnsi="Arial" w:cs="Arial"/>
                  <w:b/>
                  <w:sz w:val="18"/>
                </w:rPr>
                <w:t>Correlation matrix and antenna configuration</w:t>
              </w:r>
            </w:ins>
          </w:p>
        </w:tc>
        <w:tc>
          <w:tcPr>
            <w:tcW w:w="817" w:type="pct"/>
            <w:gridSpan w:val="2"/>
            <w:shd w:val="clear" w:color="auto" w:fill="FFFFFF"/>
            <w:vAlign w:val="center"/>
            <w:tcPrChange w:id="195" w:author="Apple_RAN4#97e" w:date="2020-11-11T12:16:00Z">
              <w:tcPr>
                <w:tcW w:w="816" w:type="pct"/>
                <w:gridSpan w:val="2"/>
                <w:shd w:val="clear" w:color="auto" w:fill="FFFFFF"/>
                <w:vAlign w:val="center"/>
              </w:tcPr>
            </w:tcPrChange>
          </w:tcPr>
          <w:p w14:paraId="62FD7071" w14:textId="77777777" w:rsidR="003D0577" w:rsidRPr="00931053" w:rsidRDefault="003D0577" w:rsidP="00BF42F8">
            <w:pPr>
              <w:keepNext/>
              <w:keepLines/>
              <w:spacing w:after="0"/>
              <w:jc w:val="center"/>
              <w:rPr>
                <w:ins w:id="196" w:author="Apple_RAN4#97e" w:date="2020-10-19T14:15:00Z"/>
                <w:rFonts w:ascii="Arial" w:hAnsi="Arial" w:cs="Arial"/>
                <w:b/>
                <w:sz w:val="18"/>
              </w:rPr>
            </w:pPr>
            <w:ins w:id="197" w:author="Apple_RAN4#97e" w:date="2020-10-19T14:15:00Z">
              <w:r w:rsidRPr="00931053">
                <w:rPr>
                  <w:rFonts w:ascii="Arial" w:hAnsi="Arial" w:cs="Arial"/>
                  <w:b/>
                  <w:sz w:val="18"/>
                </w:rPr>
                <w:t>Reference value</w:t>
              </w:r>
            </w:ins>
          </w:p>
        </w:tc>
      </w:tr>
      <w:tr w:rsidR="003D0577" w:rsidRPr="00931053" w14:paraId="4F1AB8F8" w14:textId="77777777" w:rsidTr="006C618F">
        <w:trPr>
          <w:trHeight w:val="338"/>
          <w:jc w:val="center"/>
          <w:ins w:id="198" w:author="Apple_RAN4#97e" w:date="2020-10-19T14:15:00Z"/>
          <w:trPrChange w:id="199" w:author="Apple_RAN4#97e" w:date="2020-11-11T12:16:00Z">
            <w:trPr>
              <w:trHeight w:val="338"/>
              <w:jc w:val="center"/>
            </w:trPr>
          </w:trPrChange>
        </w:trPr>
        <w:tc>
          <w:tcPr>
            <w:tcW w:w="318" w:type="pct"/>
            <w:vMerge/>
            <w:shd w:val="clear" w:color="auto" w:fill="FFFFFF"/>
            <w:vAlign w:val="center"/>
            <w:tcPrChange w:id="200" w:author="Apple_RAN4#97e" w:date="2020-11-11T12:16:00Z">
              <w:tcPr>
                <w:tcW w:w="320" w:type="pct"/>
                <w:vMerge/>
                <w:shd w:val="clear" w:color="auto" w:fill="FFFFFF"/>
                <w:vAlign w:val="center"/>
              </w:tcPr>
            </w:tcPrChange>
          </w:tcPr>
          <w:p w14:paraId="46380AAC" w14:textId="77777777" w:rsidR="003D0577" w:rsidRPr="00931053" w:rsidRDefault="003D0577" w:rsidP="00BF42F8">
            <w:pPr>
              <w:keepNext/>
              <w:keepLines/>
              <w:spacing w:after="0"/>
              <w:jc w:val="center"/>
              <w:rPr>
                <w:ins w:id="201" w:author="Apple_RAN4#97e" w:date="2020-10-19T14:15:00Z"/>
                <w:rFonts w:ascii="Arial" w:hAnsi="Arial" w:cs="Arial"/>
                <w:b/>
                <w:sz w:val="18"/>
              </w:rPr>
            </w:pPr>
          </w:p>
        </w:tc>
        <w:tc>
          <w:tcPr>
            <w:tcW w:w="592" w:type="pct"/>
            <w:vMerge/>
            <w:shd w:val="clear" w:color="auto" w:fill="FFFFFF"/>
            <w:vAlign w:val="center"/>
            <w:tcPrChange w:id="202" w:author="Apple_RAN4#97e" w:date="2020-11-11T12:16:00Z">
              <w:tcPr>
                <w:tcW w:w="592" w:type="pct"/>
                <w:vMerge/>
                <w:shd w:val="clear" w:color="auto" w:fill="FFFFFF"/>
                <w:vAlign w:val="center"/>
              </w:tcPr>
            </w:tcPrChange>
          </w:tcPr>
          <w:p w14:paraId="6EFE3B94" w14:textId="77777777" w:rsidR="003D0577" w:rsidRPr="00931053" w:rsidRDefault="003D0577" w:rsidP="00BF42F8">
            <w:pPr>
              <w:keepNext/>
              <w:keepLines/>
              <w:spacing w:after="0"/>
              <w:jc w:val="center"/>
              <w:rPr>
                <w:ins w:id="203" w:author="Apple_RAN4#97e" w:date="2020-10-19T14:15:00Z"/>
                <w:rFonts w:ascii="Arial" w:hAnsi="Arial" w:cs="Arial"/>
                <w:b/>
                <w:sz w:val="18"/>
              </w:rPr>
            </w:pPr>
          </w:p>
        </w:tc>
        <w:tc>
          <w:tcPr>
            <w:tcW w:w="626" w:type="pct"/>
            <w:vMerge/>
            <w:shd w:val="clear" w:color="auto" w:fill="FFFFFF"/>
            <w:tcPrChange w:id="204" w:author="Apple_RAN4#97e" w:date="2020-11-11T12:16:00Z">
              <w:tcPr>
                <w:tcW w:w="626" w:type="pct"/>
                <w:vMerge/>
                <w:shd w:val="clear" w:color="auto" w:fill="FFFFFF"/>
              </w:tcPr>
            </w:tcPrChange>
          </w:tcPr>
          <w:p w14:paraId="2A408777" w14:textId="77777777" w:rsidR="003D0577" w:rsidRPr="00931053" w:rsidRDefault="003D0577" w:rsidP="00BF42F8">
            <w:pPr>
              <w:pStyle w:val="TAC"/>
              <w:rPr>
                <w:ins w:id="205" w:author="Apple_RAN4#97e" w:date="2020-10-19T14:15:00Z"/>
                <w:rFonts w:cs="Arial"/>
              </w:rPr>
            </w:pPr>
          </w:p>
        </w:tc>
        <w:tc>
          <w:tcPr>
            <w:tcW w:w="611" w:type="pct"/>
            <w:vMerge/>
            <w:shd w:val="clear" w:color="auto" w:fill="FFFFFF"/>
            <w:vAlign w:val="center"/>
            <w:tcPrChange w:id="206" w:author="Apple_RAN4#97e" w:date="2020-11-11T12:16:00Z">
              <w:tcPr>
                <w:tcW w:w="674" w:type="pct"/>
                <w:vMerge/>
                <w:shd w:val="clear" w:color="auto" w:fill="FFFFFF"/>
                <w:vAlign w:val="center"/>
              </w:tcPr>
            </w:tcPrChange>
          </w:tcPr>
          <w:p w14:paraId="0899ACE3" w14:textId="77777777" w:rsidR="003D0577" w:rsidRPr="00931053" w:rsidRDefault="003D0577" w:rsidP="00BF42F8">
            <w:pPr>
              <w:keepNext/>
              <w:keepLines/>
              <w:spacing w:after="0"/>
              <w:jc w:val="center"/>
              <w:rPr>
                <w:ins w:id="207" w:author="Apple_RAN4#97e" w:date="2020-10-19T14:15:00Z"/>
                <w:rFonts w:ascii="Arial" w:hAnsi="Arial" w:cs="Arial"/>
                <w:b/>
                <w:sz w:val="18"/>
              </w:rPr>
            </w:pPr>
          </w:p>
        </w:tc>
        <w:tc>
          <w:tcPr>
            <w:tcW w:w="607" w:type="pct"/>
            <w:vMerge/>
            <w:shd w:val="clear" w:color="auto" w:fill="FFFFFF"/>
            <w:vAlign w:val="center"/>
            <w:tcPrChange w:id="208" w:author="Apple_RAN4#97e" w:date="2020-11-11T12:16:00Z">
              <w:tcPr>
                <w:tcW w:w="481" w:type="pct"/>
                <w:vMerge/>
                <w:shd w:val="clear" w:color="auto" w:fill="FFFFFF"/>
                <w:vAlign w:val="center"/>
              </w:tcPr>
            </w:tcPrChange>
          </w:tcPr>
          <w:p w14:paraId="0A8A2CFA" w14:textId="77777777" w:rsidR="003D0577" w:rsidRPr="00931053" w:rsidRDefault="003D0577" w:rsidP="00BF42F8">
            <w:pPr>
              <w:keepNext/>
              <w:keepLines/>
              <w:spacing w:after="0"/>
              <w:jc w:val="center"/>
              <w:rPr>
                <w:ins w:id="209" w:author="Apple_RAN4#97e" w:date="2020-10-19T14:15:00Z"/>
                <w:rFonts w:ascii="Arial" w:hAnsi="Arial" w:cs="Arial"/>
                <w:b/>
                <w:sz w:val="18"/>
              </w:rPr>
            </w:pPr>
          </w:p>
        </w:tc>
        <w:tc>
          <w:tcPr>
            <w:tcW w:w="659" w:type="pct"/>
            <w:vMerge/>
            <w:shd w:val="clear" w:color="auto" w:fill="FFFFFF"/>
            <w:vAlign w:val="center"/>
            <w:tcPrChange w:id="210" w:author="Apple_RAN4#97e" w:date="2020-11-11T12:16:00Z">
              <w:tcPr>
                <w:tcW w:w="721" w:type="pct"/>
                <w:vMerge/>
                <w:shd w:val="clear" w:color="auto" w:fill="FFFFFF"/>
                <w:vAlign w:val="center"/>
              </w:tcPr>
            </w:tcPrChange>
          </w:tcPr>
          <w:p w14:paraId="71EC223F" w14:textId="77777777" w:rsidR="003D0577" w:rsidRPr="00931053" w:rsidRDefault="003D0577" w:rsidP="00BF42F8">
            <w:pPr>
              <w:keepNext/>
              <w:keepLines/>
              <w:spacing w:after="0"/>
              <w:jc w:val="center"/>
              <w:rPr>
                <w:ins w:id="211" w:author="Apple_RAN4#97e" w:date="2020-10-19T14:15:00Z"/>
                <w:rFonts w:ascii="Arial" w:hAnsi="Arial" w:cs="Arial"/>
                <w:b/>
                <w:sz w:val="18"/>
              </w:rPr>
            </w:pPr>
          </w:p>
        </w:tc>
        <w:tc>
          <w:tcPr>
            <w:tcW w:w="770" w:type="pct"/>
            <w:vMerge/>
            <w:shd w:val="clear" w:color="auto" w:fill="FFFFFF"/>
            <w:vAlign w:val="center"/>
            <w:tcPrChange w:id="212" w:author="Apple_RAN4#97e" w:date="2020-11-11T12:16:00Z">
              <w:tcPr>
                <w:tcW w:w="770" w:type="pct"/>
                <w:vMerge/>
                <w:shd w:val="clear" w:color="auto" w:fill="FFFFFF"/>
                <w:vAlign w:val="center"/>
              </w:tcPr>
            </w:tcPrChange>
          </w:tcPr>
          <w:p w14:paraId="0AEACA45" w14:textId="77777777" w:rsidR="003D0577" w:rsidRPr="00931053" w:rsidRDefault="003D0577" w:rsidP="00BF42F8">
            <w:pPr>
              <w:keepNext/>
              <w:keepLines/>
              <w:spacing w:after="0"/>
              <w:jc w:val="center"/>
              <w:rPr>
                <w:ins w:id="213" w:author="Apple_RAN4#97e" w:date="2020-10-19T14:15:00Z"/>
                <w:rFonts w:ascii="Arial" w:hAnsi="Arial" w:cs="Arial"/>
                <w:b/>
                <w:sz w:val="18"/>
              </w:rPr>
            </w:pPr>
          </w:p>
        </w:tc>
        <w:tc>
          <w:tcPr>
            <w:tcW w:w="434" w:type="pct"/>
            <w:shd w:val="clear" w:color="auto" w:fill="FFFFFF"/>
            <w:vAlign w:val="center"/>
            <w:tcPrChange w:id="214" w:author="Apple_RAN4#97e" w:date="2020-11-11T12:16:00Z">
              <w:tcPr>
                <w:tcW w:w="434" w:type="pct"/>
                <w:shd w:val="clear" w:color="auto" w:fill="FFFFFF"/>
                <w:vAlign w:val="center"/>
              </w:tcPr>
            </w:tcPrChange>
          </w:tcPr>
          <w:p w14:paraId="6C5E6473" w14:textId="77777777" w:rsidR="003D0577" w:rsidRPr="00931053" w:rsidRDefault="003D0577" w:rsidP="00BF42F8">
            <w:pPr>
              <w:keepNext/>
              <w:keepLines/>
              <w:spacing w:after="0"/>
              <w:jc w:val="center"/>
              <w:rPr>
                <w:ins w:id="215" w:author="Apple_RAN4#97e" w:date="2020-10-19T14:15:00Z"/>
                <w:rFonts w:ascii="Arial" w:hAnsi="Arial" w:cs="Arial"/>
                <w:b/>
                <w:sz w:val="18"/>
              </w:rPr>
            </w:pPr>
            <w:ins w:id="216" w:author="Apple_RAN4#97e" w:date="2020-10-19T14:15:00Z">
              <w:r w:rsidRPr="00931053">
                <w:rPr>
                  <w:rFonts w:ascii="Arial" w:hAnsi="Arial" w:cs="Arial"/>
                  <w:b/>
                  <w:sz w:val="18"/>
                </w:rPr>
                <w:t>Target BLER</w:t>
              </w:r>
            </w:ins>
          </w:p>
        </w:tc>
        <w:tc>
          <w:tcPr>
            <w:tcW w:w="383" w:type="pct"/>
            <w:shd w:val="clear" w:color="auto" w:fill="FFFFFF"/>
            <w:vAlign w:val="center"/>
            <w:tcPrChange w:id="217" w:author="Apple_RAN4#97e" w:date="2020-11-11T12:16:00Z">
              <w:tcPr>
                <w:tcW w:w="382" w:type="pct"/>
                <w:shd w:val="clear" w:color="auto" w:fill="FFFFFF"/>
                <w:vAlign w:val="center"/>
              </w:tcPr>
            </w:tcPrChange>
          </w:tcPr>
          <w:p w14:paraId="7C407022" w14:textId="77777777" w:rsidR="003D0577" w:rsidRPr="00931053" w:rsidRDefault="003D0577" w:rsidP="00BF42F8">
            <w:pPr>
              <w:keepNext/>
              <w:keepLines/>
              <w:spacing w:after="0"/>
              <w:jc w:val="center"/>
              <w:rPr>
                <w:ins w:id="218" w:author="Apple_RAN4#97e" w:date="2020-10-19T14:15:00Z"/>
                <w:rFonts w:ascii="Arial" w:hAnsi="Arial" w:cs="Arial"/>
                <w:b/>
                <w:sz w:val="18"/>
              </w:rPr>
            </w:pPr>
            <w:ins w:id="219" w:author="Apple_RAN4#97e" w:date="2020-10-19T14:15:00Z">
              <w:r w:rsidRPr="00931053">
                <w:rPr>
                  <w:rFonts w:ascii="Arial" w:hAnsi="Arial" w:cs="Arial"/>
                  <w:b/>
                  <w:sz w:val="18"/>
                </w:rPr>
                <w:t>SNR (dB)</w:t>
              </w:r>
            </w:ins>
          </w:p>
        </w:tc>
      </w:tr>
      <w:tr w:rsidR="003D0577" w:rsidRPr="00931053" w14:paraId="1B71D247" w14:textId="77777777" w:rsidTr="006C618F">
        <w:trPr>
          <w:trHeight w:val="169"/>
          <w:jc w:val="center"/>
          <w:ins w:id="220" w:author="Apple_RAN4#97e" w:date="2020-10-19T14:15:00Z"/>
          <w:trPrChange w:id="221" w:author="Apple_RAN4#97e" w:date="2020-11-11T12:16:00Z">
            <w:trPr>
              <w:trHeight w:val="169"/>
              <w:jc w:val="center"/>
            </w:trPr>
          </w:trPrChange>
        </w:trPr>
        <w:tc>
          <w:tcPr>
            <w:tcW w:w="318" w:type="pct"/>
            <w:shd w:val="clear" w:color="auto" w:fill="FFFFFF"/>
            <w:vAlign w:val="center"/>
            <w:tcPrChange w:id="222" w:author="Apple_RAN4#97e" w:date="2020-11-11T12:16:00Z">
              <w:tcPr>
                <w:tcW w:w="320" w:type="pct"/>
                <w:shd w:val="clear" w:color="auto" w:fill="FFFFFF"/>
                <w:vAlign w:val="center"/>
              </w:tcPr>
            </w:tcPrChange>
          </w:tcPr>
          <w:p w14:paraId="4F36DC3B" w14:textId="77777777" w:rsidR="003D0577" w:rsidRPr="00931053" w:rsidRDefault="003D0577" w:rsidP="00BF42F8">
            <w:pPr>
              <w:keepNext/>
              <w:keepLines/>
              <w:spacing w:after="0"/>
              <w:jc w:val="center"/>
              <w:rPr>
                <w:ins w:id="223" w:author="Apple_RAN4#97e" w:date="2020-10-19T14:15:00Z"/>
                <w:rFonts w:ascii="Arial" w:hAnsi="Arial" w:cs="Arial"/>
                <w:sz w:val="18"/>
                <w:lang w:val="en-US"/>
              </w:rPr>
            </w:pPr>
            <w:ins w:id="224" w:author="Apple_RAN4#97e" w:date="2020-10-19T14:15:00Z">
              <w:r w:rsidRPr="00931053">
                <w:rPr>
                  <w:rFonts w:ascii="Arial" w:hAnsi="Arial" w:cs="Arial"/>
                  <w:sz w:val="18"/>
                  <w:lang w:val="en-US"/>
                </w:rPr>
                <w:t>1-1</w:t>
              </w:r>
            </w:ins>
          </w:p>
        </w:tc>
        <w:tc>
          <w:tcPr>
            <w:tcW w:w="592" w:type="pct"/>
            <w:shd w:val="clear" w:color="auto" w:fill="FFFFFF"/>
            <w:vAlign w:val="center"/>
            <w:tcPrChange w:id="225" w:author="Apple_RAN4#97e" w:date="2020-11-11T12:16:00Z">
              <w:tcPr>
                <w:tcW w:w="592" w:type="pct"/>
                <w:shd w:val="clear" w:color="auto" w:fill="FFFFFF"/>
                <w:vAlign w:val="center"/>
              </w:tcPr>
            </w:tcPrChange>
          </w:tcPr>
          <w:p w14:paraId="06ABB0FC" w14:textId="77777777" w:rsidR="003D0577" w:rsidRPr="00931053" w:rsidRDefault="003D0577" w:rsidP="00BF42F8">
            <w:pPr>
              <w:keepNext/>
              <w:keepLines/>
              <w:spacing w:after="0"/>
              <w:jc w:val="center"/>
              <w:rPr>
                <w:ins w:id="226" w:author="Apple_RAN4#97e" w:date="2020-10-19T14:15:00Z"/>
                <w:rFonts w:ascii="Arial" w:hAnsi="Arial" w:cs="Arial"/>
                <w:sz w:val="18"/>
                <w:lang w:val="en-US"/>
              </w:rPr>
            </w:pPr>
            <w:proofErr w:type="gramStart"/>
            <w:ins w:id="227" w:author="Apple_RAN4#97e" w:date="2020-10-19T14:15:00Z">
              <w:r w:rsidRPr="00931053">
                <w:rPr>
                  <w:rFonts w:ascii="Arial" w:hAnsi="Arial" w:cs="Arial"/>
                  <w:sz w:val="18"/>
                  <w:lang w:val="en-US"/>
                </w:rPr>
                <w:t>R.PDSCH.X</w:t>
              </w:r>
              <w:proofErr w:type="gramEnd"/>
              <w:r w:rsidRPr="00931053">
                <w:rPr>
                  <w:rFonts w:ascii="Arial" w:hAnsi="Arial" w:cs="Arial"/>
                  <w:sz w:val="18"/>
                  <w:lang w:val="en-US"/>
                </w:rPr>
                <w:t>1</w:t>
              </w:r>
              <w:r w:rsidRPr="00931053">
                <w:rPr>
                  <w:rFonts w:ascii="Arial" w:hAnsi="Arial" w:cs="Arial"/>
                  <w:sz w:val="18"/>
                  <w:lang w:val="en-US" w:eastAsia="zh-CN"/>
                </w:rPr>
                <w:t xml:space="preserve"> </w:t>
              </w:r>
              <w:r w:rsidRPr="00931053">
                <w:rPr>
                  <w:rFonts w:ascii="Arial" w:hAnsi="Arial" w:cs="Arial"/>
                  <w:sz w:val="18"/>
                  <w:lang w:val="en-US"/>
                </w:rPr>
                <w:t>TDD</w:t>
              </w:r>
            </w:ins>
          </w:p>
        </w:tc>
        <w:tc>
          <w:tcPr>
            <w:tcW w:w="626" w:type="pct"/>
            <w:shd w:val="clear" w:color="auto" w:fill="FFFFFF"/>
            <w:vAlign w:val="center"/>
            <w:tcPrChange w:id="228" w:author="Apple_RAN4#97e" w:date="2020-11-11T12:16:00Z">
              <w:tcPr>
                <w:tcW w:w="626" w:type="pct"/>
                <w:shd w:val="clear" w:color="auto" w:fill="FFFFFF"/>
                <w:vAlign w:val="center"/>
              </w:tcPr>
            </w:tcPrChange>
          </w:tcPr>
          <w:p w14:paraId="03B15618" w14:textId="77777777" w:rsidR="003D0577" w:rsidRPr="00931053" w:rsidRDefault="003D0577" w:rsidP="00BF42F8">
            <w:pPr>
              <w:pStyle w:val="TAC"/>
              <w:rPr>
                <w:ins w:id="229" w:author="Apple_RAN4#97e" w:date="2020-10-19T14:15:00Z"/>
                <w:rFonts w:cs="Arial"/>
                <w:lang w:val="en-US" w:eastAsia="zh-CN"/>
              </w:rPr>
            </w:pPr>
            <w:ins w:id="230" w:author="Apple_RAN4#97e" w:date="2020-10-19T14:15:00Z">
              <w:r w:rsidRPr="00931053">
                <w:rPr>
                  <w:rFonts w:cs="Arial"/>
                  <w:lang w:val="en-US"/>
                </w:rPr>
                <w:t>100</w:t>
              </w:r>
              <w:r w:rsidRPr="00931053">
                <w:rPr>
                  <w:rFonts w:cs="Arial"/>
                  <w:lang w:val="en-US" w:eastAsia="zh-CN"/>
                </w:rPr>
                <w:t xml:space="preserve"> </w:t>
              </w:r>
              <w:r w:rsidRPr="00931053">
                <w:rPr>
                  <w:rFonts w:cs="Arial"/>
                  <w:lang w:val="en-US"/>
                </w:rPr>
                <w:t>/</w:t>
              </w:r>
              <w:r w:rsidRPr="00931053">
                <w:rPr>
                  <w:rFonts w:cs="Arial"/>
                  <w:lang w:val="en-US" w:eastAsia="zh-CN"/>
                </w:rPr>
                <w:t xml:space="preserve"> </w:t>
              </w:r>
              <w:r w:rsidRPr="00931053">
                <w:rPr>
                  <w:rFonts w:cs="Arial"/>
                  <w:lang w:val="en-US"/>
                </w:rPr>
                <w:t>120</w:t>
              </w:r>
            </w:ins>
          </w:p>
        </w:tc>
        <w:tc>
          <w:tcPr>
            <w:tcW w:w="611" w:type="pct"/>
            <w:shd w:val="clear" w:color="auto" w:fill="FFFFFF"/>
            <w:vAlign w:val="center"/>
            <w:tcPrChange w:id="231" w:author="Apple_RAN4#97e" w:date="2020-11-11T12:16:00Z">
              <w:tcPr>
                <w:tcW w:w="674" w:type="pct"/>
                <w:shd w:val="clear" w:color="auto" w:fill="FFFFFF"/>
                <w:vAlign w:val="center"/>
              </w:tcPr>
            </w:tcPrChange>
          </w:tcPr>
          <w:p w14:paraId="45408014" w14:textId="77777777" w:rsidR="003D0577" w:rsidRPr="00931053" w:rsidRDefault="003D0577" w:rsidP="00BF42F8">
            <w:pPr>
              <w:keepNext/>
              <w:keepLines/>
              <w:spacing w:after="0"/>
              <w:jc w:val="center"/>
              <w:rPr>
                <w:ins w:id="232" w:author="Apple_RAN4#97e" w:date="2020-10-19T14:15:00Z"/>
                <w:rFonts w:ascii="Arial" w:hAnsi="Arial" w:cs="Arial"/>
                <w:sz w:val="18"/>
                <w:lang w:val="en-US" w:eastAsia="zh-CN"/>
              </w:rPr>
            </w:pPr>
            <w:ins w:id="233" w:author="Apple_RAN4#97e" w:date="2020-10-19T14:15:00Z">
              <w:r w:rsidRPr="00931053">
                <w:rPr>
                  <w:rFonts w:ascii="Arial" w:hAnsi="Arial" w:cs="Arial"/>
                  <w:sz w:val="18"/>
                  <w:lang w:val="en-US"/>
                </w:rPr>
                <w:t>TBD</w:t>
              </w:r>
            </w:ins>
          </w:p>
        </w:tc>
        <w:tc>
          <w:tcPr>
            <w:tcW w:w="607" w:type="pct"/>
            <w:shd w:val="clear" w:color="auto" w:fill="FFFFFF"/>
            <w:vAlign w:val="center"/>
            <w:tcPrChange w:id="234" w:author="Apple_RAN4#97e" w:date="2020-11-11T12:16:00Z">
              <w:tcPr>
                <w:tcW w:w="481" w:type="pct"/>
                <w:shd w:val="clear" w:color="auto" w:fill="FFFFFF"/>
                <w:vAlign w:val="center"/>
              </w:tcPr>
            </w:tcPrChange>
          </w:tcPr>
          <w:p w14:paraId="567E634B" w14:textId="2B20DA57" w:rsidR="003D0577" w:rsidRPr="00931053" w:rsidRDefault="003D0577" w:rsidP="00BF42F8">
            <w:pPr>
              <w:keepNext/>
              <w:keepLines/>
              <w:spacing w:after="0"/>
              <w:jc w:val="center"/>
              <w:rPr>
                <w:ins w:id="235" w:author="Apple_RAN4#97e" w:date="2020-10-19T14:15:00Z"/>
                <w:rFonts w:ascii="Arial" w:hAnsi="Arial" w:cs="Arial"/>
                <w:sz w:val="18"/>
                <w:lang w:val="en-US" w:eastAsia="zh-CN"/>
              </w:rPr>
            </w:pPr>
            <w:ins w:id="236" w:author="Apple_RAN4#97e" w:date="2020-10-19T14:15:00Z">
              <w:r w:rsidRPr="00931053">
                <w:rPr>
                  <w:rFonts w:ascii="Arial" w:hAnsi="Arial" w:cs="Arial"/>
                  <w:sz w:val="18"/>
                  <w:lang w:val="en-US"/>
                </w:rPr>
                <w:t>FR2.120-</w:t>
              </w:r>
            </w:ins>
            <w:ins w:id="237" w:author="Apple_RAN4#97e" w:date="2020-11-11T12:16:00Z">
              <w:r w:rsidR="006C618F">
                <w:rPr>
                  <w:rFonts w:ascii="Arial" w:hAnsi="Arial" w:cs="Arial"/>
                  <w:sz w:val="18"/>
                  <w:lang w:val="en-US"/>
                </w:rPr>
                <w:t>2</w:t>
              </w:r>
            </w:ins>
          </w:p>
        </w:tc>
        <w:tc>
          <w:tcPr>
            <w:tcW w:w="659" w:type="pct"/>
            <w:shd w:val="clear" w:color="auto" w:fill="FFFFFF"/>
            <w:vAlign w:val="center"/>
            <w:tcPrChange w:id="238" w:author="Apple_RAN4#97e" w:date="2020-11-11T12:16:00Z">
              <w:tcPr>
                <w:tcW w:w="721" w:type="pct"/>
                <w:shd w:val="clear" w:color="auto" w:fill="FFFFFF"/>
                <w:vAlign w:val="center"/>
              </w:tcPr>
            </w:tcPrChange>
          </w:tcPr>
          <w:p w14:paraId="49B420E4" w14:textId="763B72A4" w:rsidR="003D0577" w:rsidRPr="00931053" w:rsidRDefault="003D0577" w:rsidP="00BF42F8">
            <w:pPr>
              <w:keepNext/>
              <w:keepLines/>
              <w:spacing w:after="0"/>
              <w:jc w:val="center"/>
              <w:rPr>
                <w:ins w:id="239" w:author="Apple_RAN4#97e" w:date="2020-10-19T14:15:00Z"/>
                <w:rFonts w:ascii="Arial" w:hAnsi="Arial" w:cs="Arial"/>
                <w:sz w:val="18"/>
                <w:lang w:val="en-US"/>
              </w:rPr>
            </w:pPr>
            <w:ins w:id="240" w:author="Apple_RAN4#97e" w:date="2020-10-19T14:15:00Z">
              <w:r w:rsidRPr="00931053">
                <w:rPr>
                  <w:rFonts w:ascii="Arial" w:hAnsi="Arial" w:cs="Arial"/>
                  <w:sz w:val="18"/>
                </w:rPr>
                <w:t>TDLA30-75</w:t>
              </w:r>
            </w:ins>
          </w:p>
        </w:tc>
        <w:tc>
          <w:tcPr>
            <w:tcW w:w="770" w:type="pct"/>
            <w:shd w:val="clear" w:color="auto" w:fill="FFFFFF"/>
            <w:vAlign w:val="center"/>
            <w:tcPrChange w:id="241" w:author="Apple_RAN4#97e" w:date="2020-11-11T12:16:00Z">
              <w:tcPr>
                <w:tcW w:w="770" w:type="pct"/>
                <w:shd w:val="clear" w:color="auto" w:fill="FFFFFF"/>
                <w:vAlign w:val="center"/>
              </w:tcPr>
            </w:tcPrChange>
          </w:tcPr>
          <w:p w14:paraId="1E5EB335" w14:textId="77777777" w:rsidR="003D0577" w:rsidRPr="00931053" w:rsidRDefault="003D0577" w:rsidP="00BF42F8">
            <w:pPr>
              <w:keepNext/>
              <w:keepLines/>
              <w:spacing w:after="0"/>
              <w:jc w:val="center"/>
              <w:rPr>
                <w:ins w:id="242" w:author="Apple_RAN4#97e" w:date="2020-10-19T14:15:00Z"/>
                <w:rFonts w:ascii="Arial" w:hAnsi="Arial" w:cs="Arial"/>
                <w:sz w:val="18"/>
                <w:lang w:val="en-US"/>
              </w:rPr>
            </w:pPr>
            <w:ins w:id="243" w:author="Apple_RAN4#97e" w:date="2020-10-19T14:15:00Z">
              <w:r w:rsidRPr="00931053">
                <w:rPr>
                  <w:rFonts w:ascii="Arial" w:hAnsi="Arial" w:cs="Arial"/>
                  <w:sz w:val="18"/>
                  <w:lang w:val="en-US"/>
                </w:rPr>
                <w:t>2x2 ULA Low</w:t>
              </w:r>
            </w:ins>
          </w:p>
        </w:tc>
        <w:tc>
          <w:tcPr>
            <w:tcW w:w="434" w:type="pct"/>
            <w:shd w:val="clear" w:color="auto" w:fill="FFFFFF"/>
            <w:vAlign w:val="center"/>
            <w:tcPrChange w:id="244" w:author="Apple_RAN4#97e" w:date="2020-11-11T12:16:00Z">
              <w:tcPr>
                <w:tcW w:w="434" w:type="pct"/>
                <w:shd w:val="clear" w:color="auto" w:fill="FFFFFF"/>
                <w:vAlign w:val="center"/>
              </w:tcPr>
            </w:tcPrChange>
          </w:tcPr>
          <w:p w14:paraId="320DACB4" w14:textId="77777777" w:rsidR="003D0577" w:rsidRPr="00931053" w:rsidRDefault="003D0577" w:rsidP="00BF42F8">
            <w:pPr>
              <w:keepNext/>
              <w:keepLines/>
              <w:spacing w:after="0"/>
              <w:jc w:val="center"/>
              <w:rPr>
                <w:ins w:id="245" w:author="Apple_RAN4#97e" w:date="2020-10-19T14:15:00Z"/>
                <w:rFonts w:ascii="Arial" w:hAnsi="Arial" w:cs="Arial"/>
                <w:sz w:val="18"/>
                <w:lang w:val="en-US"/>
              </w:rPr>
            </w:pPr>
            <w:ins w:id="246" w:author="Apple_RAN4#97e" w:date="2020-10-19T14:15:00Z">
              <w:r w:rsidRPr="00931053">
                <w:rPr>
                  <w:rFonts w:ascii="Arial" w:hAnsi="Arial" w:cs="Arial"/>
                  <w:sz w:val="18"/>
                  <w:lang w:val="en-US"/>
                </w:rPr>
                <w:t>1% (Note 1)</w:t>
              </w:r>
            </w:ins>
          </w:p>
        </w:tc>
        <w:tc>
          <w:tcPr>
            <w:tcW w:w="383" w:type="pct"/>
            <w:shd w:val="clear" w:color="auto" w:fill="FFFFFF"/>
            <w:vAlign w:val="center"/>
            <w:tcPrChange w:id="247" w:author="Apple_RAN4#97e" w:date="2020-11-11T12:16:00Z">
              <w:tcPr>
                <w:tcW w:w="382" w:type="pct"/>
                <w:shd w:val="clear" w:color="auto" w:fill="FFFFFF"/>
                <w:vAlign w:val="center"/>
              </w:tcPr>
            </w:tcPrChange>
          </w:tcPr>
          <w:p w14:paraId="51A754EC" w14:textId="77777777" w:rsidR="003D0577" w:rsidRPr="00931053" w:rsidRDefault="003D0577" w:rsidP="00BF42F8">
            <w:pPr>
              <w:keepNext/>
              <w:keepLines/>
              <w:spacing w:after="0"/>
              <w:jc w:val="center"/>
              <w:rPr>
                <w:ins w:id="248" w:author="Apple_RAN4#97e" w:date="2020-10-19T14:15:00Z"/>
                <w:rFonts w:ascii="Arial" w:hAnsi="Arial" w:cs="Arial"/>
                <w:sz w:val="18"/>
                <w:lang w:val="en-US" w:eastAsia="zh-CN"/>
              </w:rPr>
            </w:pPr>
            <w:ins w:id="249" w:author="Apple_RAN4#97e" w:date="2020-10-19T14:15:00Z">
              <w:r w:rsidRPr="00931053">
                <w:rPr>
                  <w:rFonts w:ascii="Arial" w:hAnsi="Arial" w:cs="Arial"/>
                  <w:sz w:val="18"/>
                  <w:lang w:val="en-US" w:eastAsia="zh-CN"/>
                </w:rPr>
                <w:t>TBD</w:t>
              </w:r>
            </w:ins>
          </w:p>
        </w:tc>
      </w:tr>
      <w:tr w:rsidR="003D0577" w:rsidRPr="00931053" w14:paraId="30A0AF2A" w14:textId="77777777" w:rsidTr="00BF42F8">
        <w:trPr>
          <w:trHeight w:val="169"/>
          <w:jc w:val="center"/>
          <w:ins w:id="250" w:author="Apple_RAN4#97e" w:date="2020-10-19T14:15:00Z"/>
        </w:trPr>
        <w:tc>
          <w:tcPr>
            <w:tcW w:w="5000" w:type="pct"/>
            <w:gridSpan w:val="9"/>
            <w:shd w:val="clear" w:color="auto" w:fill="FFFFFF"/>
            <w:vAlign w:val="center"/>
          </w:tcPr>
          <w:p w14:paraId="789CC0E3" w14:textId="77777777" w:rsidR="003D0577" w:rsidRPr="00931053" w:rsidRDefault="003D0577" w:rsidP="00BF42F8">
            <w:pPr>
              <w:keepNext/>
              <w:keepLines/>
              <w:spacing w:after="0"/>
              <w:rPr>
                <w:ins w:id="251" w:author="Apple_RAN4#97e" w:date="2020-10-19T14:15:00Z"/>
                <w:rFonts w:ascii="Arial" w:hAnsi="Arial" w:cs="Arial"/>
                <w:sz w:val="18"/>
                <w:lang w:val="en-US" w:eastAsia="zh-CN"/>
              </w:rPr>
            </w:pPr>
            <w:ins w:id="252" w:author="Apple_RAN4#97e" w:date="2020-10-19T14:15:00Z">
              <w:r w:rsidRPr="00931053">
                <w:rPr>
                  <w:rFonts w:ascii="Arial" w:hAnsi="Arial" w:cs="Arial"/>
                  <w:lang w:eastAsia="zh-CN"/>
                </w:rPr>
                <w:t xml:space="preserve">Note 1: </w:t>
              </w:r>
              <w:r w:rsidRPr="00931053">
                <w:rPr>
                  <w:rFonts w:ascii="Arial" w:hAnsi="Arial" w:cs="Arial"/>
                  <w:lang w:val="en-US" w:eastAsia="zh-CN"/>
                </w:rPr>
                <w:t>BLER is defined as residual BLER; i.e. ratio of incorrectly received transport blocks / sent transport blocks, independently of the number HARQ transmission(s) for each transport block.</w:t>
              </w:r>
            </w:ins>
          </w:p>
        </w:tc>
      </w:tr>
    </w:tbl>
    <w:p w14:paraId="6380845C" w14:textId="1798734E" w:rsidR="00CE4FD5" w:rsidRDefault="00CE4FD5" w:rsidP="00CE4FD5">
      <w:pPr>
        <w:rPr>
          <w:lang w:val="en-US" w:eastAsia="zh-CN"/>
        </w:rPr>
      </w:pPr>
    </w:p>
    <w:p w14:paraId="45A9DF6D" w14:textId="769EA5CA" w:rsidR="00CE4FD5" w:rsidRDefault="00CE4FD5" w:rsidP="003A6197">
      <w:pPr>
        <w:keepNext/>
        <w:keepLines/>
        <w:spacing w:before="120"/>
        <w:outlineLvl w:val="2"/>
        <w:rPr>
          <w:rFonts w:eastAsia="Malgun Gothic"/>
          <w:lang w:val="en-US" w:eastAsia="zh-CN"/>
        </w:rPr>
      </w:pPr>
    </w:p>
    <w:p w14:paraId="1C22A280" w14:textId="46C7BF9A" w:rsidR="00DF59C0" w:rsidRDefault="00DF59C0" w:rsidP="00DF59C0">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t>End of Change</w:t>
      </w:r>
      <w:r>
        <w:rPr>
          <w:rFonts w:ascii="Arial" w:hAnsi="Arial" w:cs="Arial"/>
          <w:noProof/>
          <w:color w:val="FF0000"/>
        </w:rPr>
        <w:t xml:space="preserve"> </w:t>
      </w:r>
      <w:r w:rsidR="00315325">
        <w:rPr>
          <w:rFonts w:ascii="Arial" w:hAnsi="Arial" w:cs="Arial"/>
          <w:noProof/>
          <w:color w:val="FF0000"/>
        </w:rPr>
        <w:t>1</w:t>
      </w:r>
    </w:p>
    <w:p w14:paraId="619CAE83" w14:textId="52DFBC38" w:rsidR="00DF59C0" w:rsidRDefault="00DF59C0">
      <w:pPr>
        <w:rPr>
          <w:noProof/>
        </w:rPr>
      </w:pPr>
    </w:p>
    <w:p w14:paraId="6C448802" w14:textId="77777777" w:rsidR="00DF59C0" w:rsidRDefault="00DF59C0">
      <w:pPr>
        <w:rPr>
          <w:noProof/>
        </w:rPr>
      </w:pPr>
    </w:p>
    <w:sectPr w:rsidR="00DF59C0"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CED29" w14:textId="77777777" w:rsidR="000D440F" w:rsidRDefault="000D440F">
      <w:r>
        <w:separator/>
      </w:r>
    </w:p>
  </w:endnote>
  <w:endnote w:type="continuationSeparator" w:id="0">
    <w:p w14:paraId="1BD69F53" w14:textId="77777777" w:rsidR="000D440F" w:rsidRDefault="000D4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1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panose1 w:val="020B0604020202020204"/>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50000000002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5D728" w14:textId="77777777" w:rsidR="000D440F" w:rsidRDefault="000D440F">
      <w:r>
        <w:separator/>
      </w:r>
    </w:p>
  </w:footnote>
  <w:footnote w:type="continuationSeparator" w:id="0">
    <w:p w14:paraId="3E9CD9D7" w14:textId="77777777" w:rsidR="000D440F" w:rsidRDefault="000D4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3C208"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51085"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A9D3"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8FFA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A61ED3"/>
    <w:multiLevelType w:val="hybridMultilevel"/>
    <w:tmpl w:val="5BF2D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504D7C"/>
    <w:multiLevelType w:val="hybridMultilevel"/>
    <w:tmpl w:val="96363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821990"/>
    <w:multiLevelType w:val="hybridMultilevel"/>
    <w:tmpl w:val="96363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9C656F"/>
    <w:multiLevelType w:val="hybridMultilevel"/>
    <w:tmpl w:val="2BC6A3F2"/>
    <w:lvl w:ilvl="0" w:tplc="6E72A67C">
      <w:start w:val="240"/>
      <w:numFmt w:val="bullet"/>
      <w:lvlText w:val="-"/>
      <w:lvlJc w:val="left"/>
      <w:pPr>
        <w:ind w:left="988" w:hanging="420"/>
      </w:pPr>
      <w:rPr>
        <w:rFonts w:ascii="Calibri" w:eastAsia="MS Mincho" w:hAnsi="Calibri" w:cs="Calibri"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5" w15:restartNumberingAfterBreak="0">
    <w:nsid w:val="58A03EB0"/>
    <w:multiLevelType w:val="hybridMultilevel"/>
    <w:tmpl w:val="BB4A7BFC"/>
    <w:lvl w:ilvl="0" w:tplc="6E72A67C">
      <w:start w:val="240"/>
      <w:numFmt w:val="bullet"/>
      <w:lvlText w:val="-"/>
      <w:lvlJc w:val="left"/>
      <w:pPr>
        <w:ind w:left="704" w:hanging="420"/>
      </w:pPr>
      <w:rPr>
        <w:rFonts w:ascii="Calibri" w:eastAsia="MS Mincho" w:hAnsi="Calibri" w:cs="Calibri"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5B9767AD"/>
    <w:multiLevelType w:val="hybridMultilevel"/>
    <w:tmpl w:val="D4C65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982828"/>
    <w:multiLevelType w:val="hybridMultilevel"/>
    <w:tmpl w:val="96363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7"/>
  </w:num>
  <w:num w:numId="5">
    <w:abstractNumId w:val="5"/>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1D"/>
    <w:rsid w:val="00022E4A"/>
    <w:rsid w:val="000853AF"/>
    <w:rsid w:val="000A6394"/>
    <w:rsid w:val="000B7FED"/>
    <w:rsid w:val="000C038A"/>
    <w:rsid w:val="000C09C5"/>
    <w:rsid w:val="000C6598"/>
    <w:rsid w:val="000D440F"/>
    <w:rsid w:val="001045A6"/>
    <w:rsid w:val="00145D43"/>
    <w:rsid w:val="00192C46"/>
    <w:rsid w:val="001A08B3"/>
    <w:rsid w:val="001A7B60"/>
    <w:rsid w:val="001B5175"/>
    <w:rsid w:val="001B52F0"/>
    <w:rsid w:val="001B7A65"/>
    <w:rsid w:val="001E41F3"/>
    <w:rsid w:val="0020779B"/>
    <w:rsid w:val="00210377"/>
    <w:rsid w:val="00217569"/>
    <w:rsid w:val="0023321F"/>
    <w:rsid w:val="0026004D"/>
    <w:rsid w:val="002640DD"/>
    <w:rsid w:val="00275D12"/>
    <w:rsid w:val="00280689"/>
    <w:rsid w:val="00284FEB"/>
    <w:rsid w:val="002860C4"/>
    <w:rsid w:val="002914B5"/>
    <w:rsid w:val="002B5741"/>
    <w:rsid w:val="00305409"/>
    <w:rsid w:val="00311CDE"/>
    <w:rsid w:val="00315325"/>
    <w:rsid w:val="003338AE"/>
    <w:rsid w:val="00351EA2"/>
    <w:rsid w:val="003535AD"/>
    <w:rsid w:val="003609EF"/>
    <w:rsid w:val="0036231A"/>
    <w:rsid w:val="00374DD4"/>
    <w:rsid w:val="003A6197"/>
    <w:rsid w:val="003D0577"/>
    <w:rsid w:val="003D1102"/>
    <w:rsid w:val="003E1A36"/>
    <w:rsid w:val="00410371"/>
    <w:rsid w:val="00411DA6"/>
    <w:rsid w:val="004242F1"/>
    <w:rsid w:val="0045405E"/>
    <w:rsid w:val="00467333"/>
    <w:rsid w:val="0047069C"/>
    <w:rsid w:val="004A5B52"/>
    <w:rsid w:val="004A7DEE"/>
    <w:rsid w:val="004B75B7"/>
    <w:rsid w:val="00501E6B"/>
    <w:rsid w:val="0051580D"/>
    <w:rsid w:val="00522EC5"/>
    <w:rsid w:val="00531931"/>
    <w:rsid w:val="005453F6"/>
    <w:rsid w:val="00547111"/>
    <w:rsid w:val="00551072"/>
    <w:rsid w:val="00551358"/>
    <w:rsid w:val="00554F47"/>
    <w:rsid w:val="00592D74"/>
    <w:rsid w:val="005E2C44"/>
    <w:rsid w:val="005F17D6"/>
    <w:rsid w:val="00615B4E"/>
    <w:rsid w:val="00620BE8"/>
    <w:rsid w:val="00621188"/>
    <w:rsid w:val="006257ED"/>
    <w:rsid w:val="00695808"/>
    <w:rsid w:val="006B004B"/>
    <w:rsid w:val="006B46FB"/>
    <w:rsid w:val="006C0361"/>
    <w:rsid w:val="006C2730"/>
    <w:rsid w:val="006C618F"/>
    <w:rsid w:val="006D34E0"/>
    <w:rsid w:val="006E21FB"/>
    <w:rsid w:val="0072286A"/>
    <w:rsid w:val="007526AC"/>
    <w:rsid w:val="00775E1C"/>
    <w:rsid w:val="00792342"/>
    <w:rsid w:val="007977A8"/>
    <w:rsid w:val="007B512A"/>
    <w:rsid w:val="007B7262"/>
    <w:rsid w:val="007C2097"/>
    <w:rsid w:val="007D6A07"/>
    <w:rsid w:val="007F7259"/>
    <w:rsid w:val="008040A8"/>
    <w:rsid w:val="008279FA"/>
    <w:rsid w:val="008626E7"/>
    <w:rsid w:val="00870EE7"/>
    <w:rsid w:val="008863B9"/>
    <w:rsid w:val="008A45A6"/>
    <w:rsid w:val="008F0270"/>
    <w:rsid w:val="008F2100"/>
    <w:rsid w:val="008F686C"/>
    <w:rsid w:val="009148DE"/>
    <w:rsid w:val="00941E30"/>
    <w:rsid w:val="00944FA2"/>
    <w:rsid w:val="009777D9"/>
    <w:rsid w:val="00991B88"/>
    <w:rsid w:val="00995BE9"/>
    <w:rsid w:val="009A5753"/>
    <w:rsid w:val="009A579D"/>
    <w:rsid w:val="009E3297"/>
    <w:rsid w:val="009F734F"/>
    <w:rsid w:val="00A0397D"/>
    <w:rsid w:val="00A06D90"/>
    <w:rsid w:val="00A1586C"/>
    <w:rsid w:val="00A246B6"/>
    <w:rsid w:val="00A47E70"/>
    <w:rsid w:val="00A50CF0"/>
    <w:rsid w:val="00A7508C"/>
    <w:rsid w:val="00A7671C"/>
    <w:rsid w:val="00AA2CBC"/>
    <w:rsid w:val="00AB5E7B"/>
    <w:rsid w:val="00AC5820"/>
    <w:rsid w:val="00AD1C22"/>
    <w:rsid w:val="00AD1CD8"/>
    <w:rsid w:val="00B258BB"/>
    <w:rsid w:val="00B3607B"/>
    <w:rsid w:val="00B37F2F"/>
    <w:rsid w:val="00B67B97"/>
    <w:rsid w:val="00B8071E"/>
    <w:rsid w:val="00B81BE0"/>
    <w:rsid w:val="00B968C8"/>
    <w:rsid w:val="00BA3EC5"/>
    <w:rsid w:val="00BA51D9"/>
    <w:rsid w:val="00BB5DFC"/>
    <w:rsid w:val="00BD279D"/>
    <w:rsid w:val="00BD6BB8"/>
    <w:rsid w:val="00BE0A20"/>
    <w:rsid w:val="00C03ACC"/>
    <w:rsid w:val="00C35FE5"/>
    <w:rsid w:val="00C569F8"/>
    <w:rsid w:val="00C639BC"/>
    <w:rsid w:val="00C66BA2"/>
    <w:rsid w:val="00C95985"/>
    <w:rsid w:val="00CA2539"/>
    <w:rsid w:val="00CC5026"/>
    <w:rsid w:val="00CC68D0"/>
    <w:rsid w:val="00CD4BBA"/>
    <w:rsid w:val="00CD73B3"/>
    <w:rsid w:val="00CE4FD5"/>
    <w:rsid w:val="00D03F9A"/>
    <w:rsid w:val="00D06D51"/>
    <w:rsid w:val="00D211B3"/>
    <w:rsid w:val="00D24991"/>
    <w:rsid w:val="00D50255"/>
    <w:rsid w:val="00D66520"/>
    <w:rsid w:val="00D86EAA"/>
    <w:rsid w:val="00DE34CF"/>
    <w:rsid w:val="00DF59C0"/>
    <w:rsid w:val="00E13F3D"/>
    <w:rsid w:val="00E34898"/>
    <w:rsid w:val="00E87677"/>
    <w:rsid w:val="00EB09B7"/>
    <w:rsid w:val="00EE48B8"/>
    <w:rsid w:val="00EE7D7C"/>
    <w:rsid w:val="00F25D98"/>
    <w:rsid w:val="00F300FB"/>
    <w:rsid w:val="00F33EB5"/>
    <w:rsid w:val="00F43D6B"/>
    <w:rsid w:val="00F6183D"/>
    <w:rsid w:val="00F73D5B"/>
    <w:rsid w:val="00FA211D"/>
    <w:rsid w:val="00FB6386"/>
    <w:rsid w:val="00FB750F"/>
    <w:rsid w:val="00FC37B4"/>
    <w:rsid w:val="00FF36B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0860AF"/>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217569"/>
    <w:rPr>
      <w:rFonts w:ascii="Times New Roman" w:hAnsi="Times New Roman"/>
      <w:lang w:val="en-GB" w:eastAsia="en-US"/>
    </w:rPr>
  </w:style>
  <w:style w:type="character" w:customStyle="1" w:styleId="B2Char">
    <w:name w:val="B2 Char"/>
    <w:link w:val="B2"/>
    <w:rsid w:val="00217569"/>
    <w:rPr>
      <w:rFonts w:ascii="Times New Roman" w:hAnsi="Times New Roman"/>
      <w:lang w:val="en-GB" w:eastAsia="en-US"/>
    </w:rPr>
  </w:style>
  <w:style w:type="character" w:customStyle="1" w:styleId="CRCoverPageChar">
    <w:name w:val="CR Cover Page Char"/>
    <w:link w:val="CRCoverPage"/>
    <w:locked/>
    <w:rsid w:val="00A06D90"/>
    <w:rPr>
      <w:rFonts w:ascii="Arial" w:hAnsi="Arial"/>
      <w:lang w:val="en-GB" w:eastAsia="en-US"/>
    </w:rPr>
  </w:style>
  <w:style w:type="character" w:customStyle="1" w:styleId="TACChar">
    <w:name w:val="TAC Char"/>
    <w:link w:val="TAC"/>
    <w:qFormat/>
    <w:rsid w:val="00A06D90"/>
    <w:rPr>
      <w:rFonts w:ascii="Arial" w:hAnsi="Arial"/>
      <w:sz w:val="18"/>
      <w:lang w:val="en-GB" w:eastAsia="en-US"/>
    </w:rPr>
  </w:style>
  <w:style w:type="character" w:customStyle="1" w:styleId="TANChar">
    <w:name w:val="TAN Char"/>
    <w:link w:val="TAN"/>
    <w:rsid w:val="00A06D90"/>
    <w:rPr>
      <w:rFonts w:ascii="Arial" w:hAnsi="Arial"/>
      <w:sz w:val="18"/>
      <w:lang w:val="en-GB" w:eastAsia="en-US"/>
    </w:rPr>
  </w:style>
  <w:style w:type="paragraph" w:styleId="ListParagraph">
    <w:name w:val="List Paragraph"/>
    <w:basedOn w:val="Normal"/>
    <w:uiPriority w:val="34"/>
    <w:qFormat/>
    <w:rsid w:val="00A06D90"/>
    <w:pPr>
      <w:ind w:left="720"/>
      <w:contextualSpacing/>
    </w:pPr>
  </w:style>
  <w:style w:type="character" w:customStyle="1" w:styleId="TALCar">
    <w:name w:val="TAL Car"/>
    <w:link w:val="TAL"/>
    <w:qFormat/>
    <w:rsid w:val="00B8071E"/>
    <w:rPr>
      <w:rFonts w:ascii="Arial" w:hAnsi="Arial"/>
      <w:sz w:val="18"/>
      <w:lang w:val="en-GB" w:eastAsia="en-US"/>
    </w:rPr>
  </w:style>
  <w:style w:type="character" w:customStyle="1" w:styleId="TAHCar">
    <w:name w:val="TAH Car"/>
    <w:link w:val="TAH"/>
    <w:qFormat/>
    <w:rsid w:val="00B8071E"/>
    <w:rPr>
      <w:rFonts w:ascii="Arial" w:hAnsi="Arial"/>
      <w:b/>
      <w:sz w:val="18"/>
      <w:lang w:val="en-GB" w:eastAsia="en-US"/>
    </w:rPr>
  </w:style>
  <w:style w:type="character" w:customStyle="1" w:styleId="THChar">
    <w:name w:val="TH Char"/>
    <w:link w:val="TH"/>
    <w:qFormat/>
    <w:rsid w:val="00B8071E"/>
    <w:rPr>
      <w:rFonts w:ascii="Arial" w:hAnsi="Arial"/>
      <w:b/>
      <w:lang w:val="en-GB" w:eastAsia="en-US"/>
    </w:rPr>
  </w:style>
  <w:style w:type="character" w:customStyle="1" w:styleId="HeaderChar">
    <w:name w:val="Header Char"/>
    <w:basedOn w:val="DefaultParagraphFont"/>
    <w:link w:val="Header"/>
    <w:rsid w:val="00531931"/>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116847">
      <w:bodyDiv w:val="1"/>
      <w:marLeft w:val="0"/>
      <w:marRight w:val="0"/>
      <w:marTop w:val="0"/>
      <w:marBottom w:val="0"/>
      <w:divBdr>
        <w:top w:val="none" w:sz="0" w:space="0" w:color="auto"/>
        <w:left w:val="none" w:sz="0" w:space="0" w:color="auto"/>
        <w:bottom w:val="none" w:sz="0" w:space="0" w:color="auto"/>
        <w:right w:val="none" w:sz="0" w:space="0" w:color="auto"/>
      </w:divBdr>
      <w:divsChild>
        <w:div w:id="1830516706">
          <w:marLeft w:val="0"/>
          <w:marRight w:val="0"/>
          <w:marTop w:val="0"/>
          <w:marBottom w:val="0"/>
          <w:divBdr>
            <w:top w:val="none" w:sz="0" w:space="0" w:color="auto"/>
            <w:left w:val="none" w:sz="0" w:space="0" w:color="auto"/>
            <w:bottom w:val="none" w:sz="0" w:space="0" w:color="auto"/>
            <w:right w:val="none" w:sz="0" w:space="0" w:color="auto"/>
          </w:divBdr>
          <w:divsChild>
            <w:div w:id="909197436">
              <w:marLeft w:val="0"/>
              <w:marRight w:val="0"/>
              <w:marTop w:val="0"/>
              <w:marBottom w:val="0"/>
              <w:divBdr>
                <w:top w:val="none" w:sz="0" w:space="0" w:color="auto"/>
                <w:left w:val="none" w:sz="0" w:space="0" w:color="auto"/>
                <w:bottom w:val="none" w:sz="0" w:space="0" w:color="auto"/>
                <w:right w:val="none" w:sz="0" w:space="0" w:color="auto"/>
              </w:divBdr>
              <w:divsChild>
                <w:div w:id="16288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7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3A6BC-B3D8-264F-A5AC-A5247869B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6</TotalTime>
  <Pages>2</Pages>
  <Words>639</Words>
  <Characters>3646</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Manager/>
  <Company>3GPP Support Team</Company>
  <LinksUpToDate>false</LinksUpToDate>
  <CharactersWithSpaces>4277</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Apple_RAN4#97e</cp:lastModifiedBy>
  <cp:revision>4</cp:revision>
  <cp:lastPrinted>1900-01-01T08:00:00Z</cp:lastPrinted>
  <dcterms:created xsi:type="dcterms:W3CDTF">2020-11-11T20:15:00Z</dcterms:created>
  <dcterms:modified xsi:type="dcterms:W3CDTF">2020-11-11T20:34:00Z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95</vt:lpwstr>
  </property>
  <property fmtid="{D5CDD505-2E9C-101B-9397-08002B2CF9AE}" pid="4" name="MtgTitle">
    <vt:lpwstr>-e</vt:lpwstr>
  </property>
  <property fmtid="{D5CDD505-2E9C-101B-9397-08002B2CF9AE}" pid="5" name="Location">
    <vt:lpwstr>Electronic Meeting</vt:lpwstr>
  </property>
  <property fmtid="{D5CDD505-2E9C-101B-9397-08002B2CF9AE}" pid="6" name="Country">
    <vt:lpwstr/>
  </property>
  <property fmtid="{D5CDD505-2E9C-101B-9397-08002B2CF9AE}" pid="7" name="StartDate">
    <vt:lpwstr>25th May</vt:lpwstr>
  </property>
  <property fmtid="{D5CDD505-2E9C-101B-9397-08002B2CF9AE}" pid="8" name="EndDate">
    <vt:lpwstr>5th June 2020</vt:lpwstr>
  </property>
  <property fmtid="{D5CDD505-2E9C-101B-9397-08002B2CF9AE}" pid="9" name="Tdoc#">
    <vt:lpwstr>R4-200XXXX</vt:lpwstr>
  </property>
  <property fmtid="{D5CDD505-2E9C-101B-9397-08002B2CF9AE}" pid="10" name="Spec#">
    <vt:lpwstr>38.133</vt:lpwstr>
  </property>
  <property fmtid="{D5CDD505-2E9C-101B-9397-08002B2CF9AE}" pid="11" name="Cr#">
    <vt:lpwstr>XXXX</vt:lpwstr>
  </property>
  <property fmtid="{D5CDD505-2E9C-101B-9397-08002B2CF9AE}" pid="12" name="Revision">
    <vt:lpwstr>-</vt:lpwstr>
  </property>
  <property fmtid="{D5CDD505-2E9C-101B-9397-08002B2CF9AE}" pid="13" name="Version">
    <vt:lpwstr>15.9.0</vt:lpwstr>
  </property>
  <property fmtid="{D5CDD505-2E9C-101B-9397-08002B2CF9AE}" pid="14" name="CrTitle">
    <vt:lpwstr>Corrections to RRM Test case A.7.1.1.2</vt:lpwstr>
  </property>
  <property fmtid="{D5CDD505-2E9C-101B-9397-08002B2CF9AE}" pid="15" name="SourceIfWg">
    <vt:lpwstr>ANRITSU LTD</vt:lpwstr>
  </property>
  <property fmtid="{D5CDD505-2E9C-101B-9397-08002B2CF9AE}" pid="16" name="SourceIfTsg">
    <vt:lpwstr/>
  </property>
  <property fmtid="{D5CDD505-2E9C-101B-9397-08002B2CF9AE}" pid="17" name="RelatedWis">
    <vt:lpwstr>NR_newRAT-Core</vt:lpwstr>
  </property>
  <property fmtid="{D5CDD505-2E9C-101B-9397-08002B2CF9AE}" pid="18" name="Cat">
    <vt:lpwstr>F</vt:lpwstr>
  </property>
  <property fmtid="{D5CDD505-2E9C-101B-9397-08002B2CF9AE}" pid="19" name="ResDate">
    <vt:lpwstr>2020-02-10</vt:lpwstr>
  </property>
  <property fmtid="{D5CDD505-2E9C-101B-9397-08002B2CF9AE}" pid="20" name="Release">
    <vt:lpwstr>Rel-15</vt:lpwstr>
  </property>
</Properties>
</file>