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93454D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25F38">
        <w:fldChar w:fldCharType="begin"/>
      </w:r>
      <w:r w:rsidR="00625F38">
        <w:instrText xml:space="preserve"> DOCPROPERTY  TSG/WGRef  \* MERGEFORMAT </w:instrText>
      </w:r>
      <w:r w:rsidR="00625F38">
        <w:fldChar w:fldCharType="separate"/>
      </w:r>
      <w:r w:rsidR="003609EF">
        <w:rPr>
          <w:b/>
          <w:noProof/>
          <w:sz w:val="24"/>
        </w:rPr>
        <w:t>RAN4</w:t>
      </w:r>
      <w:r w:rsidR="00625F3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25F38">
        <w:fldChar w:fldCharType="begin"/>
      </w:r>
      <w:r w:rsidR="00625F38">
        <w:instrText xml:space="preserve"> DOCPROPERTY  MtgSeq  \* MERGEFORMAT </w:instrText>
      </w:r>
      <w:r w:rsidR="00625F38">
        <w:fldChar w:fldCharType="separate"/>
      </w:r>
      <w:r w:rsidR="00EB09B7" w:rsidRPr="00EB09B7">
        <w:rPr>
          <w:b/>
          <w:noProof/>
          <w:sz w:val="24"/>
        </w:rPr>
        <w:t>97</w:t>
      </w:r>
      <w:r w:rsidR="00625F38">
        <w:rPr>
          <w:b/>
          <w:noProof/>
          <w:sz w:val="24"/>
        </w:rPr>
        <w:fldChar w:fldCharType="end"/>
      </w:r>
      <w:r w:rsidR="00625F38">
        <w:fldChar w:fldCharType="begin"/>
      </w:r>
      <w:r w:rsidR="00625F38">
        <w:instrText xml:space="preserve"> DOCPROPERTY  MtgTitle  \* MERGEFORMAT </w:instrText>
      </w:r>
      <w:r w:rsidR="00625F38">
        <w:fldChar w:fldCharType="separate"/>
      </w:r>
      <w:r w:rsidR="00EB09B7">
        <w:rPr>
          <w:b/>
          <w:noProof/>
          <w:sz w:val="24"/>
        </w:rPr>
        <w:t>-e</w:t>
      </w:r>
      <w:r w:rsidR="00625F3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C4E54" w:rsidRPr="00AC4E54">
        <w:rPr>
          <w:b/>
          <w:i/>
          <w:noProof/>
          <w:color w:val="FF0000"/>
          <w:sz w:val="28"/>
        </w:rPr>
        <w:t>draft</w:t>
      </w:r>
      <w:r w:rsidR="00625F38">
        <w:fldChar w:fldCharType="begin"/>
      </w:r>
      <w:r w:rsidR="00625F38">
        <w:instrText xml:space="preserve"> DOCPROPERTY  Tdoc#  \* MERGEFORMAT </w:instrText>
      </w:r>
      <w:r w:rsidR="00625F38">
        <w:fldChar w:fldCharType="separate"/>
      </w:r>
      <w:r w:rsidR="00AC4E54" w:rsidRPr="00AC4E54">
        <w:rPr>
          <w:b/>
          <w:i/>
          <w:noProof/>
          <w:sz w:val="28"/>
        </w:rPr>
        <w:t>R4-2017524</w:t>
      </w:r>
      <w:r w:rsidR="00625F38">
        <w:rPr>
          <w:b/>
          <w:i/>
          <w:noProof/>
          <w:sz w:val="28"/>
        </w:rPr>
        <w:fldChar w:fldCharType="end"/>
      </w:r>
    </w:p>
    <w:p w14:paraId="7CB45193" w14:textId="77777777" w:rsidR="001E41F3" w:rsidRDefault="00625F3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233853">
        <w:fldChar w:fldCharType="begin"/>
      </w:r>
      <w:r w:rsidR="00233853">
        <w:instrText xml:space="preserve"> DOCPROPERTY  Country  \* MERGEFORMAT </w:instrText>
      </w:r>
      <w:r w:rsidR="00233853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25F3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25F3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14516D" w:rsidR="001E41F3" w:rsidRPr="00410371" w:rsidRDefault="00625F3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C4E54" w:rsidRPr="00AC4E5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25F3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8559238" w:rsidR="00F25D98" w:rsidRDefault="002338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25F3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CR for 38.104: Low latency BS demodulation requirements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625F3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B6F1E4" w:rsidR="001E41F3" w:rsidRDefault="0023385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25F3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NR_L1enh_URLLC-Perf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25F3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25F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25F3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10370" w14:textId="77777777" w:rsidR="00233853" w:rsidRDefault="00233853" w:rsidP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Endorsed draftCR in last meeting.</w:t>
            </w:r>
          </w:p>
          <w:p w14:paraId="708AA7DE" w14:textId="6F5DA25F" w:rsidR="001E41F3" w:rsidRDefault="00233853" w:rsidP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Errors in configuration tables.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05580A" w14:textId="77777777" w:rsidR="00233853" w:rsidRDefault="00233853" w:rsidP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Implements the changes from RAN4#96e endorsed draftCR [</w:t>
            </w:r>
            <w:r w:rsidRPr="00251FD6">
              <w:rPr>
                <w:noProof/>
              </w:rPr>
              <w:t>R4-2012659</w:t>
            </w:r>
            <w:r>
              <w:rPr>
                <w:noProof/>
              </w:rPr>
              <w:t>].</w:t>
            </w:r>
          </w:p>
          <w:p w14:paraId="720F299B" w14:textId="77777777" w:rsidR="00233853" w:rsidRPr="00BA1A86" w:rsidRDefault="00233853" w:rsidP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Additional </w:t>
            </w:r>
            <w:r w:rsidRPr="00BA1A86">
              <w:rPr>
                <w:noProof/>
              </w:rPr>
              <w:t>changes are highlighted and are:</w:t>
            </w:r>
          </w:p>
          <w:p w14:paraId="4ABC256E" w14:textId="77777777" w:rsidR="00233853" w:rsidRDefault="00233853" w:rsidP="0023385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- </w:t>
            </w:r>
            <w:r w:rsidRPr="00BA1A86">
              <w:rPr>
                <w:noProof/>
              </w:rPr>
              <w:t xml:space="preserve">Correction in Table </w:t>
            </w:r>
            <w:r w:rsidRPr="00BA1A86">
              <w:rPr>
                <w:sz w:val="21"/>
                <w:szCs w:val="21"/>
                <w:lang w:val="en-US" w:eastAsia="zh-CN"/>
              </w:rPr>
              <w:t>8.2.</w:t>
            </w:r>
            <w:r>
              <w:rPr>
                <w:sz w:val="21"/>
                <w:szCs w:val="21"/>
                <w:lang w:val="en-US" w:eastAsia="zh-CN"/>
              </w:rPr>
              <w:t>8</w:t>
            </w:r>
            <w:r w:rsidRPr="00BA1A86">
              <w:rPr>
                <w:sz w:val="21"/>
                <w:szCs w:val="21"/>
                <w:lang w:val="en-US" w:eastAsia="zh-CN"/>
              </w:rPr>
              <w:t xml:space="preserve">.1-1: </w:t>
            </w:r>
            <w:r w:rsidRPr="00BA1A86">
              <w:t>Number of DM-RS CDM group(s) without data = 2</w:t>
            </w:r>
          </w:p>
          <w:p w14:paraId="31C656EC" w14:textId="2EF4CC32" w:rsidR="001E41F3" w:rsidRDefault="00233853" w:rsidP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- Adapted tables to go along with new “unmerged row style” of 38.104 V16.5 (change done by MCC between agreement of </w:t>
            </w:r>
            <w:proofErr w:type="spellStart"/>
            <w:r>
              <w:t>draftCR</w:t>
            </w:r>
            <w:proofErr w:type="spellEnd"/>
            <w:r>
              <w:t xml:space="preserve"> and creation of V16.5)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337453A" w:rsidR="001E41F3" w:rsidRDefault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Low latency requirements are missing from specification.</w:t>
            </w:r>
            <w:r>
              <w:rPr>
                <w:noProof/>
              </w:rPr>
              <w:br/>
              <w:t>Rel-15 URLLC functionality does not have requirements.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769204" w:rsidR="001E41F3" w:rsidRDefault="00233853">
            <w:pPr>
              <w:pStyle w:val="CRCoverPage"/>
              <w:spacing w:after="0"/>
              <w:ind w:left="100"/>
              <w:rPr>
                <w:noProof/>
              </w:rPr>
            </w:pPr>
            <w:r w:rsidRPr="00843C1B">
              <w:rPr>
                <w:noProof/>
              </w:rPr>
              <w:t>8.2.</w:t>
            </w:r>
            <w:r>
              <w:rPr>
                <w:noProof/>
              </w:rPr>
              <w:t>8</w:t>
            </w:r>
            <w:r w:rsidRPr="00843C1B">
              <w:rPr>
                <w:noProof/>
              </w:rPr>
              <w:t xml:space="preserve"> (new)</w:t>
            </w:r>
            <w:r>
              <w:rPr>
                <w:noProof/>
              </w:rPr>
              <w:t>,</w:t>
            </w:r>
            <w:r w:rsidRPr="00843C1B">
              <w:rPr>
                <w:noProof/>
              </w:rPr>
              <w:t xml:space="preserve"> A.3</w:t>
            </w:r>
            <w:r>
              <w:rPr>
                <w:noProof/>
              </w:rPr>
              <w:t>B</w:t>
            </w:r>
            <w:r w:rsidRPr="00843C1B">
              <w:rPr>
                <w:noProof/>
              </w:rPr>
              <w:t xml:space="preserve"> (new</w:t>
            </w:r>
            <w:r>
              <w:rPr>
                <w:noProof/>
              </w:rPr>
              <w:t>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06B10B" w:rsidR="001E41F3" w:rsidRDefault="002338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3C2CDA9" w:rsidR="001E41F3" w:rsidRDefault="002338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2F99F18" w:rsidR="001E41F3" w:rsidRDefault="002338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38.141-1, TS 38.141-2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589DFE" w:rsidR="001E41F3" w:rsidRDefault="002338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43036B" w:rsidR="001E41F3" w:rsidRDefault="00233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Submitted to AI: 7.8.1.2.2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229DB9" w:rsidR="008863B9" w:rsidRDefault="00AC4E54">
            <w:pPr>
              <w:pStyle w:val="CRCoverPage"/>
              <w:spacing w:after="0"/>
              <w:ind w:left="100"/>
              <w:rPr>
                <w:noProof/>
              </w:rPr>
            </w:pPr>
            <w:r w:rsidRPr="00AC4E54">
              <w:rPr>
                <w:noProof/>
              </w:rPr>
              <w:t>R4-2015097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7C8C9E0" w:rsidR="001E41F3" w:rsidRDefault="001E41F3">
      <w:pPr>
        <w:rPr>
          <w:noProof/>
        </w:rPr>
      </w:pPr>
    </w:p>
    <w:p w14:paraId="30DE28DC" w14:textId="77777777" w:rsidR="00233853" w:rsidRDefault="00233853" w:rsidP="00233853">
      <w:pPr>
        <w:rPr>
          <w:noProof/>
        </w:rPr>
      </w:pPr>
    </w:p>
    <w:p w14:paraId="55D252DE" w14:textId="77777777" w:rsidR="00233853" w:rsidRPr="00825CF4" w:rsidRDefault="00233853" w:rsidP="0023385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</w:t>
      </w:r>
      <w:r>
        <w:rPr>
          <w:b/>
          <w:bCs/>
          <w:caps/>
          <w:noProof/>
          <w:color w:val="FF0000"/>
        </w:rPr>
        <w:t xml:space="preserve"> first </w:t>
      </w:r>
      <w:r w:rsidRPr="00825CF4">
        <w:rPr>
          <w:b/>
          <w:bCs/>
          <w:caps/>
          <w:noProof/>
          <w:color w:val="FF0000"/>
        </w:rPr>
        <w:t>change&gt;&gt;</w:t>
      </w:r>
    </w:p>
    <w:p w14:paraId="00C1EB6A" w14:textId="77777777" w:rsidR="00233853" w:rsidRPr="001234B7" w:rsidRDefault="00233853" w:rsidP="00233853">
      <w:pPr>
        <w:rPr>
          <w:ins w:id="1" w:author="R4-2012659" w:date="2020-10-19T20:27:00Z"/>
          <w:noProof/>
        </w:rPr>
      </w:pPr>
    </w:p>
    <w:p w14:paraId="2A70F00A" w14:textId="77777777" w:rsidR="00233853" w:rsidRPr="001234B7" w:rsidRDefault="00233853" w:rsidP="00233853">
      <w:pPr>
        <w:pStyle w:val="Heading3"/>
        <w:rPr>
          <w:ins w:id="2" w:author="R4-2012659" w:date="2020-10-19T20:27:00Z"/>
        </w:rPr>
      </w:pPr>
      <w:ins w:id="3" w:author="R4-2012659" w:date="2020-10-19T20:27:00Z">
        <w:r w:rsidRPr="001234B7">
          <w:t>8.2.8</w:t>
        </w:r>
        <w:r w:rsidRPr="001234B7">
          <w:tab/>
          <w:t>Requirements for PUSCH mapping Type B with non-slot transmission</w:t>
        </w:r>
      </w:ins>
    </w:p>
    <w:p w14:paraId="49B581C1" w14:textId="77777777" w:rsidR="00233853" w:rsidRPr="001234B7" w:rsidRDefault="00233853" w:rsidP="00233853">
      <w:pPr>
        <w:pStyle w:val="Heading4"/>
        <w:tabs>
          <w:tab w:val="left" w:pos="1134"/>
        </w:tabs>
        <w:rPr>
          <w:ins w:id="4" w:author="R4-2012659" w:date="2020-10-19T20:27:00Z"/>
          <w:rFonts w:eastAsia="Malgun Gothic"/>
        </w:rPr>
      </w:pPr>
      <w:ins w:id="5" w:author="R4-2012659" w:date="2020-10-19T20:27:00Z">
        <w:r w:rsidRPr="001234B7">
          <w:rPr>
            <w:rFonts w:eastAsia="Malgun Gothic"/>
          </w:rPr>
          <w:t>8.2.8.1</w:t>
        </w:r>
        <w:r w:rsidRPr="001234B7">
          <w:rPr>
            <w:rFonts w:eastAsia="Malgun Gothic"/>
          </w:rPr>
          <w:tab/>
          <w:t>General</w:t>
        </w:r>
      </w:ins>
    </w:p>
    <w:p w14:paraId="533FB173" w14:textId="77777777" w:rsidR="00233853" w:rsidRPr="001234B7" w:rsidRDefault="00233853" w:rsidP="00233853">
      <w:pPr>
        <w:rPr>
          <w:ins w:id="6" w:author="R4-2012659" w:date="2020-10-19T20:27:00Z"/>
        </w:rPr>
      </w:pPr>
      <w:ins w:id="7" w:author="R4-2012659" w:date="2020-10-19T20:27:00Z">
        <w:r w:rsidRPr="001234B7">
          <w:t xml:space="preserve">The performance requirement of PUSCH is determined by a minimum required throughput for a given SNR. The required throughput is expressed as a fraction of maximum throughput for the FRCs listed in annex A. The performance requirements do not assume HARQ retransmissions. </w:t>
        </w:r>
      </w:ins>
    </w:p>
    <w:p w14:paraId="4D877353" w14:textId="77777777" w:rsidR="00233853" w:rsidRPr="001234B7" w:rsidRDefault="00233853" w:rsidP="00233853">
      <w:pPr>
        <w:pStyle w:val="TH"/>
        <w:rPr>
          <w:ins w:id="8" w:author="R4-2012659" w:date="2020-10-19T20:27:00Z"/>
        </w:rPr>
      </w:pPr>
      <w:ins w:id="9" w:author="R4-2012659" w:date="2020-10-19T20:27:00Z">
        <w:r w:rsidRPr="001234B7">
          <w:t>Table: 8.2.8</w:t>
        </w:r>
        <w:r w:rsidRPr="001234B7">
          <w:rPr>
            <w:lang w:eastAsia="zh-CN"/>
          </w:rPr>
          <w:t>.1</w:t>
        </w:r>
        <w:r w:rsidRPr="001234B7">
          <w:t>-1 Test parameters for testing PUSCH mapping Type B with non-slot transmission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4252"/>
        <w:gridCol w:w="2865"/>
      </w:tblGrid>
      <w:tr w:rsidR="00233853" w:rsidRPr="001234B7" w14:paraId="2E9175E8" w14:textId="77777777" w:rsidTr="00F4663E">
        <w:trPr>
          <w:jc w:val="center"/>
          <w:ins w:id="10" w:author="R4-2012659" w:date="2020-10-19T20:27:00Z"/>
        </w:trPr>
        <w:tc>
          <w:tcPr>
            <w:tcW w:w="6232" w:type="dxa"/>
            <w:gridSpan w:val="2"/>
          </w:tcPr>
          <w:p w14:paraId="60601C3B" w14:textId="77777777" w:rsidR="00233853" w:rsidRPr="001234B7" w:rsidRDefault="00233853" w:rsidP="00F4663E">
            <w:pPr>
              <w:pStyle w:val="TAH"/>
              <w:rPr>
                <w:ins w:id="11" w:author="R4-2012659" w:date="2020-10-19T20:27:00Z"/>
                <w:rFonts w:cs="Arial"/>
              </w:rPr>
            </w:pPr>
            <w:ins w:id="12" w:author="R4-2012659" w:date="2020-10-19T20:27:00Z">
              <w:r w:rsidRPr="001234B7">
                <w:rPr>
                  <w:rFonts w:cs="Arial"/>
                </w:rPr>
                <w:t>Parameter</w:t>
              </w:r>
            </w:ins>
          </w:p>
        </w:tc>
        <w:tc>
          <w:tcPr>
            <w:tcW w:w="2865" w:type="dxa"/>
          </w:tcPr>
          <w:p w14:paraId="6227DE8B" w14:textId="77777777" w:rsidR="00233853" w:rsidRPr="001234B7" w:rsidRDefault="00233853" w:rsidP="00F4663E">
            <w:pPr>
              <w:pStyle w:val="TAH"/>
              <w:rPr>
                <w:ins w:id="13" w:author="R4-2012659" w:date="2020-10-19T20:27:00Z"/>
                <w:rFonts w:cs="Arial"/>
              </w:rPr>
            </w:pPr>
            <w:ins w:id="14" w:author="R4-2012659" w:date="2020-10-19T20:27:00Z">
              <w:r w:rsidRPr="001234B7">
                <w:rPr>
                  <w:rFonts w:cs="Arial"/>
                </w:rPr>
                <w:t>Value</w:t>
              </w:r>
            </w:ins>
          </w:p>
        </w:tc>
      </w:tr>
      <w:tr w:rsidR="00233853" w:rsidRPr="001234B7" w14:paraId="19556C1F" w14:textId="77777777" w:rsidTr="00F4663E">
        <w:trPr>
          <w:jc w:val="center"/>
          <w:ins w:id="15" w:author="R4-2012659" w:date="2020-10-19T20:27:00Z"/>
        </w:trPr>
        <w:tc>
          <w:tcPr>
            <w:tcW w:w="6232" w:type="dxa"/>
            <w:gridSpan w:val="2"/>
          </w:tcPr>
          <w:p w14:paraId="1D64FEFA" w14:textId="77777777" w:rsidR="00233853" w:rsidRPr="001234B7" w:rsidRDefault="00233853" w:rsidP="00F4663E">
            <w:pPr>
              <w:pStyle w:val="TAL"/>
              <w:rPr>
                <w:ins w:id="16" w:author="R4-2012659" w:date="2020-10-19T20:27:00Z"/>
              </w:rPr>
            </w:pPr>
            <w:ins w:id="17" w:author="R4-2012659" w:date="2020-10-19T20:27:00Z">
              <w:r w:rsidRPr="001234B7">
                <w:t>Transform precoding</w:t>
              </w:r>
            </w:ins>
          </w:p>
        </w:tc>
        <w:tc>
          <w:tcPr>
            <w:tcW w:w="2865" w:type="dxa"/>
          </w:tcPr>
          <w:p w14:paraId="4696916A" w14:textId="77777777" w:rsidR="00233853" w:rsidRPr="001234B7" w:rsidRDefault="00233853" w:rsidP="00F4663E">
            <w:pPr>
              <w:pStyle w:val="TAC"/>
              <w:rPr>
                <w:ins w:id="18" w:author="R4-2012659" w:date="2020-10-19T20:27:00Z"/>
                <w:rFonts w:cs="Arial"/>
              </w:rPr>
            </w:pPr>
            <w:ins w:id="19" w:author="R4-2012659" w:date="2020-10-19T20:27:00Z">
              <w:r w:rsidRPr="001234B7">
                <w:rPr>
                  <w:rFonts w:cs="Arial"/>
                </w:rPr>
                <w:t>Disabled</w:t>
              </w:r>
            </w:ins>
          </w:p>
        </w:tc>
      </w:tr>
      <w:tr w:rsidR="00233853" w:rsidRPr="001234B7" w14:paraId="02980810" w14:textId="77777777" w:rsidTr="00F4663E">
        <w:trPr>
          <w:jc w:val="center"/>
          <w:ins w:id="20" w:author="R4-2012659" w:date="2020-10-19T20:27:00Z"/>
        </w:trPr>
        <w:tc>
          <w:tcPr>
            <w:tcW w:w="6232" w:type="dxa"/>
            <w:gridSpan w:val="2"/>
          </w:tcPr>
          <w:p w14:paraId="7D21A837" w14:textId="77777777" w:rsidR="00233853" w:rsidRPr="001234B7" w:rsidRDefault="00233853" w:rsidP="00F4663E">
            <w:pPr>
              <w:pStyle w:val="TAL"/>
              <w:rPr>
                <w:ins w:id="21" w:author="R4-2012659" w:date="2020-10-19T20:27:00Z"/>
              </w:rPr>
            </w:pPr>
            <w:ins w:id="22" w:author="R4-2012659" w:date="2020-10-19T20:27:00Z">
              <w:r w:rsidRPr="001234B7">
                <w:t>Default TDD UL-DL pattern (Note 1)</w:t>
              </w:r>
            </w:ins>
          </w:p>
        </w:tc>
        <w:tc>
          <w:tcPr>
            <w:tcW w:w="2865" w:type="dxa"/>
          </w:tcPr>
          <w:p w14:paraId="0F3F46B6" w14:textId="77777777" w:rsidR="00233853" w:rsidRPr="001234B7" w:rsidRDefault="00233853" w:rsidP="00F4663E">
            <w:pPr>
              <w:pStyle w:val="TAC"/>
              <w:rPr>
                <w:ins w:id="23" w:author="R4-2012659" w:date="2020-10-19T20:27:00Z"/>
                <w:rFonts w:cs="Arial"/>
              </w:rPr>
            </w:pPr>
            <w:ins w:id="24" w:author="R4-2012659" w:date="2020-10-19T20:27:00Z">
              <w:r w:rsidRPr="001234B7">
                <w:rPr>
                  <w:rFonts w:cs="Arial"/>
                </w:rPr>
                <w:t>15 kHz SCS:</w:t>
              </w:r>
            </w:ins>
          </w:p>
          <w:p w14:paraId="098869FF" w14:textId="77777777" w:rsidR="00233853" w:rsidRPr="001234B7" w:rsidRDefault="00233853" w:rsidP="00F4663E">
            <w:pPr>
              <w:pStyle w:val="TAC"/>
              <w:rPr>
                <w:ins w:id="25" w:author="R4-2012659" w:date="2020-10-19T20:27:00Z"/>
                <w:rFonts w:cs="Arial"/>
              </w:rPr>
            </w:pPr>
            <w:ins w:id="26" w:author="R4-2012659" w:date="2020-10-19T20:27:00Z">
              <w:r w:rsidRPr="001234B7">
                <w:rPr>
                  <w:rFonts w:cs="Arial"/>
                </w:rPr>
                <w:t>3D1S1U, S=10D:2G:2U</w:t>
              </w:r>
            </w:ins>
          </w:p>
          <w:p w14:paraId="5156FFC0" w14:textId="77777777" w:rsidR="00233853" w:rsidRPr="001234B7" w:rsidRDefault="00233853" w:rsidP="00F4663E">
            <w:pPr>
              <w:pStyle w:val="TAC"/>
              <w:rPr>
                <w:ins w:id="27" w:author="R4-2012659" w:date="2020-10-19T20:27:00Z"/>
                <w:rFonts w:cs="Arial"/>
              </w:rPr>
            </w:pPr>
            <w:ins w:id="28" w:author="R4-2012659" w:date="2020-10-19T20:27:00Z">
              <w:r w:rsidRPr="001234B7">
                <w:rPr>
                  <w:rFonts w:cs="Arial"/>
                </w:rPr>
                <w:t>30 kHz SCS:</w:t>
              </w:r>
            </w:ins>
          </w:p>
          <w:p w14:paraId="119E57B9" w14:textId="77777777" w:rsidR="00233853" w:rsidRPr="001234B7" w:rsidRDefault="00233853" w:rsidP="00F4663E">
            <w:pPr>
              <w:pStyle w:val="TAC"/>
              <w:rPr>
                <w:ins w:id="29" w:author="R4-2012659" w:date="2020-10-19T20:27:00Z"/>
                <w:rFonts w:cs="Arial"/>
              </w:rPr>
            </w:pPr>
            <w:ins w:id="30" w:author="R4-2012659" w:date="2020-10-19T20:27:00Z">
              <w:r w:rsidRPr="001234B7">
                <w:rPr>
                  <w:rFonts w:cs="Arial"/>
                </w:rPr>
                <w:t>7D1S2U, S=6D:4G:4U</w:t>
              </w:r>
            </w:ins>
          </w:p>
        </w:tc>
      </w:tr>
      <w:tr w:rsidR="00233853" w:rsidRPr="001234B7" w14:paraId="4380AAB6" w14:textId="77777777" w:rsidTr="00F4663E">
        <w:trPr>
          <w:jc w:val="center"/>
          <w:ins w:id="31" w:author="R4-2012659" w:date="2020-10-19T20:27:00Z"/>
        </w:trPr>
        <w:tc>
          <w:tcPr>
            <w:tcW w:w="1980" w:type="dxa"/>
            <w:tcBorders>
              <w:bottom w:val="nil"/>
            </w:tcBorders>
          </w:tcPr>
          <w:p w14:paraId="1D79F59A" w14:textId="77777777" w:rsidR="00233853" w:rsidRPr="00B719B6" w:rsidRDefault="00233853" w:rsidP="00F4663E">
            <w:pPr>
              <w:pStyle w:val="TAL"/>
              <w:rPr>
                <w:ins w:id="32" w:author="R4-2012659" w:date="2020-10-19T20:27:00Z"/>
                <w:highlight w:val="yellow"/>
                <w:rPrChange w:id="33" w:author="Mueller, Axel (Nokia - FR/Paris-Saclay)" w:date="2020-10-19T20:43:00Z">
                  <w:rPr>
                    <w:ins w:id="34" w:author="R4-2012659" w:date="2020-10-19T20:27:00Z"/>
                  </w:rPr>
                </w:rPrChange>
              </w:rPr>
            </w:pPr>
            <w:ins w:id="35" w:author="R4-2012659" w:date="2020-10-19T20:27:00Z">
              <w:r w:rsidRPr="00B719B6">
                <w:rPr>
                  <w:highlight w:val="yellow"/>
                  <w:rPrChange w:id="36" w:author="Mueller, Axel (Nokia - FR/Paris-Saclay)" w:date="2020-10-19T20:43:00Z">
                    <w:rPr/>
                  </w:rPrChange>
                </w:rPr>
                <w:t>HARQ</w:t>
              </w:r>
            </w:ins>
          </w:p>
        </w:tc>
        <w:tc>
          <w:tcPr>
            <w:tcW w:w="4252" w:type="dxa"/>
          </w:tcPr>
          <w:p w14:paraId="6ACFD9BB" w14:textId="77777777" w:rsidR="00233853" w:rsidRPr="001234B7" w:rsidRDefault="00233853" w:rsidP="00F4663E">
            <w:pPr>
              <w:pStyle w:val="TAL"/>
              <w:rPr>
                <w:ins w:id="37" w:author="R4-2012659" w:date="2020-10-19T20:27:00Z"/>
              </w:rPr>
            </w:pPr>
            <w:ins w:id="38" w:author="R4-2012659" w:date="2020-10-19T20:27:00Z">
              <w:r w:rsidRPr="001234B7">
                <w:t>Maximum number of HARQ transmissions</w:t>
              </w:r>
            </w:ins>
          </w:p>
        </w:tc>
        <w:tc>
          <w:tcPr>
            <w:tcW w:w="2865" w:type="dxa"/>
          </w:tcPr>
          <w:p w14:paraId="42E0C209" w14:textId="77777777" w:rsidR="00233853" w:rsidRPr="001234B7" w:rsidRDefault="00233853" w:rsidP="00F4663E">
            <w:pPr>
              <w:pStyle w:val="TAC"/>
              <w:rPr>
                <w:ins w:id="39" w:author="R4-2012659" w:date="2020-10-19T20:27:00Z"/>
                <w:rFonts w:cs="Arial"/>
              </w:rPr>
            </w:pPr>
            <w:ins w:id="40" w:author="R4-2012659" w:date="2020-10-19T20:27:00Z">
              <w:r w:rsidRPr="001234B7">
                <w:rPr>
                  <w:rFonts w:cs="Arial"/>
                </w:rPr>
                <w:t>1</w:t>
              </w:r>
            </w:ins>
          </w:p>
        </w:tc>
      </w:tr>
      <w:tr w:rsidR="00233853" w:rsidRPr="001234B7" w14:paraId="7F6CFABF" w14:textId="77777777" w:rsidTr="00F4663E">
        <w:trPr>
          <w:jc w:val="center"/>
          <w:ins w:id="41" w:author="R4-2012659" w:date="2020-10-19T20:27:00Z"/>
        </w:trPr>
        <w:tc>
          <w:tcPr>
            <w:tcW w:w="1980" w:type="dxa"/>
            <w:tcBorders>
              <w:top w:val="nil"/>
            </w:tcBorders>
          </w:tcPr>
          <w:p w14:paraId="3A21E0FC" w14:textId="77777777" w:rsidR="00233853" w:rsidRPr="00B719B6" w:rsidRDefault="00233853" w:rsidP="00F4663E">
            <w:pPr>
              <w:pStyle w:val="TAL"/>
              <w:rPr>
                <w:ins w:id="42" w:author="R4-2012659" w:date="2020-10-19T20:27:00Z"/>
                <w:highlight w:val="yellow"/>
                <w:rPrChange w:id="43" w:author="Mueller, Axel (Nokia - FR/Paris-Saclay)" w:date="2020-10-19T20:43:00Z">
                  <w:rPr>
                    <w:ins w:id="44" w:author="R4-2012659" w:date="2020-10-19T20:27:00Z"/>
                  </w:rPr>
                </w:rPrChange>
              </w:rPr>
            </w:pPr>
          </w:p>
        </w:tc>
        <w:tc>
          <w:tcPr>
            <w:tcW w:w="4252" w:type="dxa"/>
          </w:tcPr>
          <w:p w14:paraId="40C0E75B" w14:textId="77777777" w:rsidR="00233853" w:rsidRPr="001234B7" w:rsidRDefault="00233853" w:rsidP="00F4663E">
            <w:pPr>
              <w:pStyle w:val="TAL"/>
              <w:rPr>
                <w:ins w:id="45" w:author="R4-2012659" w:date="2020-10-19T20:27:00Z"/>
              </w:rPr>
            </w:pPr>
            <w:ins w:id="46" w:author="R4-2012659" w:date="2020-10-19T20:27:00Z">
              <w:r w:rsidRPr="001234B7">
                <w:t>RV sequence</w:t>
              </w:r>
            </w:ins>
          </w:p>
        </w:tc>
        <w:tc>
          <w:tcPr>
            <w:tcW w:w="2865" w:type="dxa"/>
          </w:tcPr>
          <w:p w14:paraId="437876A9" w14:textId="77777777" w:rsidR="00233853" w:rsidRPr="001234B7" w:rsidRDefault="00233853" w:rsidP="00F4663E">
            <w:pPr>
              <w:pStyle w:val="TAC"/>
              <w:rPr>
                <w:ins w:id="47" w:author="R4-2012659" w:date="2020-10-19T20:27:00Z"/>
                <w:rFonts w:cs="Arial"/>
              </w:rPr>
            </w:pPr>
            <w:ins w:id="48" w:author="R4-2012659" w:date="2020-10-19T20:27:00Z">
              <w:r w:rsidRPr="001234B7">
                <w:rPr>
                  <w:rFonts w:cs="Arial"/>
                  <w:lang w:val="fr-FR"/>
                </w:rPr>
                <w:t>0</w:t>
              </w:r>
            </w:ins>
          </w:p>
        </w:tc>
      </w:tr>
      <w:tr w:rsidR="00233853" w:rsidRPr="001234B7" w14:paraId="57B35D49" w14:textId="77777777" w:rsidTr="00F4663E">
        <w:trPr>
          <w:jc w:val="center"/>
          <w:ins w:id="49" w:author="R4-2012659" w:date="2020-10-19T20:27:00Z"/>
        </w:trPr>
        <w:tc>
          <w:tcPr>
            <w:tcW w:w="1980" w:type="dxa"/>
            <w:tcBorders>
              <w:bottom w:val="nil"/>
            </w:tcBorders>
          </w:tcPr>
          <w:p w14:paraId="12DC6AEC" w14:textId="77777777" w:rsidR="00233853" w:rsidRPr="00B719B6" w:rsidRDefault="00233853" w:rsidP="00F4663E">
            <w:pPr>
              <w:pStyle w:val="TAL"/>
              <w:rPr>
                <w:ins w:id="50" w:author="R4-2012659" w:date="2020-10-19T20:27:00Z"/>
                <w:highlight w:val="yellow"/>
                <w:rPrChange w:id="51" w:author="Mueller, Axel (Nokia - FR/Paris-Saclay)" w:date="2020-10-19T20:43:00Z">
                  <w:rPr>
                    <w:ins w:id="52" w:author="R4-2012659" w:date="2020-10-19T20:27:00Z"/>
                  </w:rPr>
                </w:rPrChange>
              </w:rPr>
            </w:pPr>
            <w:ins w:id="53" w:author="R4-2012659" w:date="2020-10-19T20:27:00Z">
              <w:r w:rsidRPr="00B719B6">
                <w:rPr>
                  <w:highlight w:val="yellow"/>
                  <w:rPrChange w:id="54" w:author="Mueller, Axel (Nokia - FR/Paris-Saclay)" w:date="2020-10-19T20:43:00Z">
                    <w:rPr/>
                  </w:rPrChange>
                </w:rPr>
                <w:t>DM-RS</w:t>
              </w:r>
            </w:ins>
          </w:p>
        </w:tc>
        <w:tc>
          <w:tcPr>
            <w:tcW w:w="4252" w:type="dxa"/>
            <w:vAlign w:val="center"/>
          </w:tcPr>
          <w:p w14:paraId="2CFEAB30" w14:textId="77777777" w:rsidR="00233853" w:rsidRPr="001234B7" w:rsidRDefault="00233853" w:rsidP="00F4663E">
            <w:pPr>
              <w:pStyle w:val="TAL"/>
              <w:rPr>
                <w:ins w:id="55" w:author="R4-2012659" w:date="2020-10-19T20:27:00Z"/>
              </w:rPr>
            </w:pPr>
            <w:ins w:id="56" w:author="R4-2012659" w:date="2020-10-19T20:27:00Z">
              <w:r w:rsidRPr="001234B7">
                <w:t>DM-RS configuration type</w:t>
              </w:r>
            </w:ins>
          </w:p>
        </w:tc>
        <w:tc>
          <w:tcPr>
            <w:tcW w:w="2865" w:type="dxa"/>
          </w:tcPr>
          <w:p w14:paraId="40FA26E8" w14:textId="77777777" w:rsidR="00233853" w:rsidRPr="001234B7" w:rsidRDefault="00233853" w:rsidP="00F4663E">
            <w:pPr>
              <w:pStyle w:val="TAC"/>
              <w:rPr>
                <w:ins w:id="57" w:author="R4-2012659" w:date="2020-10-19T20:27:00Z"/>
                <w:rFonts w:cs="Arial"/>
              </w:rPr>
            </w:pPr>
            <w:ins w:id="58" w:author="R4-2012659" w:date="2020-10-19T20:27:00Z">
              <w:r w:rsidRPr="001234B7">
                <w:rPr>
                  <w:rFonts w:cs="Arial"/>
                </w:rPr>
                <w:t>1</w:t>
              </w:r>
            </w:ins>
          </w:p>
        </w:tc>
      </w:tr>
      <w:tr w:rsidR="00233853" w:rsidRPr="001234B7" w14:paraId="454979F2" w14:textId="77777777" w:rsidTr="00F4663E">
        <w:trPr>
          <w:jc w:val="center"/>
          <w:ins w:id="59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170E8C8B" w14:textId="77777777" w:rsidR="00233853" w:rsidRPr="00B719B6" w:rsidRDefault="00233853" w:rsidP="00F4663E">
            <w:pPr>
              <w:pStyle w:val="TAL"/>
              <w:rPr>
                <w:ins w:id="60" w:author="R4-2012659" w:date="2020-10-19T20:27:00Z"/>
                <w:highlight w:val="yellow"/>
                <w:lang w:eastAsia="zh-CN"/>
                <w:rPrChange w:id="61" w:author="Mueller, Axel (Nokia - FR/Paris-Saclay)" w:date="2020-10-19T20:43:00Z">
                  <w:rPr>
                    <w:ins w:id="62" w:author="R4-2012659" w:date="2020-10-19T20:27:00Z"/>
                    <w:lang w:eastAsia="zh-CN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24326DDD" w14:textId="77777777" w:rsidR="00233853" w:rsidRPr="001234B7" w:rsidRDefault="00233853" w:rsidP="00F4663E">
            <w:pPr>
              <w:pStyle w:val="TAL"/>
              <w:rPr>
                <w:ins w:id="63" w:author="R4-2012659" w:date="2020-10-19T20:27:00Z"/>
              </w:rPr>
            </w:pPr>
            <w:ins w:id="64" w:author="R4-2012659" w:date="2020-10-19T20:27:00Z">
              <w:r w:rsidRPr="001234B7">
                <w:t>DM-RS duration</w:t>
              </w:r>
            </w:ins>
          </w:p>
        </w:tc>
        <w:tc>
          <w:tcPr>
            <w:tcW w:w="2865" w:type="dxa"/>
          </w:tcPr>
          <w:p w14:paraId="3DAD880F" w14:textId="77777777" w:rsidR="00233853" w:rsidRPr="001234B7" w:rsidRDefault="00233853" w:rsidP="00F4663E">
            <w:pPr>
              <w:pStyle w:val="TAC"/>
              <w:rPr>
                <w:ins w:id="65" w:author="R4-2012659" w:date="2020-10-19T20:27:00Z"/>
                <w:rFonts w:cs="Arial"/>
              </w:rPr>
            </w:pPr>
            <w:ins w:id="66" w:author="R4-2012659" w:date="2020-10-19T20:27:00Z">
              <w:r w:rsidRPr="001234B7">
                <w:rPr>
                  <w:rFonts w:cs="Arial"/>
                </w:rPr>
                <w:t>single-symbol DM-RS</w:t>
              </w:r>
            </w:ins>
          </w:p>
        </w:tc>
      </w:tr>
      <w:tr w:rsidR="00233853" w:rsidRPr="001234B7" w14:paraId="79092FF2" w14:textId="77777777" w:rsidTr="00F4663E">
        <w:trPr>
          <w:jc w:val="center"/>
          <w:ins w:id="67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2ED8123B" w14:textId="77777777" w:rsidR="00233853" w:rsidRPr="00B719B6" w:rsidRDefault="00233853" w:rsidP="00F4663E">
            <w:pPr>
              <w:pStyle w:val="TAL"/>
              <w:rPr>
                <w:ins w:id="68" w:author="R4-2012659" w:date="2020-10-19T20:27:00Z"/>
                <w:highlight w:val="yellow"/>
                <w:lang w:eastAsia="zh-CN"/>
                <w:rPrChange w:id="69" w:author="Mueller, Axel (Nokia - FR/Paris-Saclay)" w:date="2020-10-19T20:43:00Z">
                  <w:rPr>
                    <w:ins w:id="70" w:author="R4-2012659" w:date="2020-10-19T20:27:00Z"/>
                    <w:lang w:eastAsia="zh-CN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324028B1" w14:textId="77777777" w:rsidR="00233853" w:rsidRPr="001234B7" w:rsidRDefault="00233853" w:rsidP="00F4663E">
            <w:pPr>
              <w:pStyle w:val="TAL"/>
              <w:rPr>
                <w:ins w:id="71" w:author="R4-2012659" w:date="2020-10-19T20:27:00Z"/>
              </w:rPr>
            </w:pPr>
            <w:ins w:id="72" w:author="R4-2012659" w:date="2020-10-19T20:27:00Z">
              <w:r w:rsidRPr="001234B7">
                <w:rPr>
                  <w:lang w:eastAsia="zh-CN"/>
                </w:rPr>
                <w:t>Additional DM-RS position</w:t>
              </w:r>
            </w:ins>
          </w:p>
        </w:tc>
        <w:tc>
          <w:tcPr>
            <w:tcW w:w="2865" w:type="dxa"/>
          </w:tcPr>
          <w:p w14:paraId="6265DE2C" w14:textId="77777777" w:rsidR="00233853" w:rsidRPr="001234B7" w:rsidRDefault="00233853" w:rsidP="00F4663E">
            <w:pPr>
              <w:pStyle w:val="TAC"/>
              <w:rPr>
                <w:ins w:id="73" w:author="R4-2012659" w:date="2020-10-19T20:27:00Z"/>
                <w:rFonts w:cs="Arial"/>
              </w:rPr>
            </w:pPr>
            <w:ins w:id="74" w:author="R4-2012659" w:date="2020-10-19T20:27:00Z">
              <w:r w:rsidRPr="001234B7">
                <w:rPr>
                  <w:rFonts w:cs="Arial"/>
                </w:rPr>
                <w:t>Pos0</w:t>
              </w:r>
            </w:ins>
          </w:p>
        </w:tc>
      </w:tr>
      <w:tr w:rsidR="00233853" w:rsidRPr="001234B7" w14:paraId="1B886BA6" w14:textId="77777777" w:rsidTr="00F4663E">
        <w:trPr>
          <w:jc w:val="center"/>
          <w:ins w:id="75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708161AE" w14:textId="77777777" w:rsidR="00233853" w:rsidRPr="00B719B6" w:rsidRDefault="00233853" w:rsidP="00F4663E">
            <w:pPr>
              <w:pStyle w:val="TAL"/>
              <w:rPr>
                <w:ins w:id="76" w:author="R4-2012659" w:date="2020-10-19T20:27:00Z"/>
                <w:highlight w:val="yellow"/>
                <w:rPrChange w:id="77" w:author="Mueller, Axel (Nokia - FR/Paris-Saclay)" w:date="2020-10-19T20:43:00Z">
                  <w:rPr>
                    <w:ins w:id="78" w:author="R4-2012659" w:date="2020-10-19T20:27:00Z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2E8D3956" w14:textId="77777777" w:rsidR="00233853" w:rsidRPr="001234B7" w:rsidRDefault="00233853" w:rsidP="00F4663E">
            <w:pPr>
              <w:pStyle w:val="TAL"/>
              <w:rPr>
                <w:ins w:id="79" w:author="R4-2012659" w:date="2020-10-19T20:27:00Z"/>
              </w:rPr>
            </w:pPr>
            <w:ins w:id="80" w:author="R4-2012659" w:date="2020-10-19T20:27:00Z">
              <w:r w:rsidRPr="001234B7">
                <w:t>Number of DM-RS CDM group(s) without data</w:t>
              </w:r>
            </w:ins>
          </w:p>
        </w:tc>
        <w:tc>
          <w:tcPr>
            <w:tcW w:w="2865" w:type="dxa"/>
          </w:tcPr>
          <w:p w14:paraId="7ADD6C15" w14:textId="77777777" w:rsidR="00233853" w:rsidRPr="001234B7" w:rsidRDefault="00233853" w:rsidP="00F4663E">
            <w:pPr>
              <w:pStyle w:val="TAC"/>
              <w:rPr>
                <w:ins w:id="81" w:author="R4-2012659" w:date="2020-10-19T20:27:00Z"/>
                <w:rFonts w:cs="Arial"/>
              </w:rPr>
            </w:pPr>
            <w:ins w:id="82" w:author="R4-2012659" w:date="2020-10-19T20:27:00Z">
              <w:del w:id="83" w:author="Mueller, Axel (Nokia - FR/Paris-Saclay)" w:date="2020-10-19T20:34:00Z">
                <w:r w:rsidRPr="001234B7" w:rsidDel="00BA1A86">
                  <w:rPr>
                    <w:rFonts w:cs="Arial"/>
                  </w:rPr>
                  <w:delText>1</w:delText>
                </w:r>
              </w:del>
            </w:ins>
            <w:ins w:id="84" w:author="Mueller, Axel (Nokia - FR/Paris-Saclay)" w:date="2020-10-19T20:34:00Z">
              <w:r w:rsidRPr="00BA1A86">
                <w:rPr>
                  <w:rFonts w:cs="Arial"/>
                  <w:highlight w:val="yellow"/>
                  <w:rPrChange w:id="85" w:author="Mueller, Axel (Nokia - FR/Paris-Saclay)" w:date="2020-10-19T20:35:00Z">
                    <w:rPr>
                      <w:rFonts w:cs="Arial"/>
                    </w:rPr>
                  </w:rPrChange>
                </w:rPr>
                <w:t>2</w:t>
              </w:r>
            </w:ins>
          </w:p>
        </w:tc>
      </w:tr>
      <w:tr w:rsidR="00233853" w:rsidRPr="001234B7" w14:paraId="020FB657" w14:textId="77777777" w:rsidTr="00F4663E">
        <w:trPr>
          <w:jc w:val="center"/>
          <w:ins w:id="86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5B968942" w14:textId="77777777" w:rsidR="00233853" w:rsidRPr="00B719B6" w:rsidRDefault="00233853" w:rsidP="00F4663E">
            <w:pPr>
              <w:pStyle w:val="TAL"/>
              <w:rPr>
                <w:ins w:id="87" w:author="R4-2012659" w:date="2020-10-19T20:27:00Z"/>
                <w:highlight w:val="yellow"/>
                <w:rPrChange w:id="88" w:author="Mueller, Axel (Nokia - FR/Paris-Saclay)" w:date="2020-10-19T20:43:00Z">
                  <w:rPr>
                    <w:ins w:id="89" w:author="R4-2012659" w:date="2020-10-19T20:27:00Z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391C8D88" w14:textId="77777777" w:rsidR="00233853" w:rsidRPr="001234B7" w:rsidRDefault="00233853" w:rsidP="00F4663E">
            <w:pPr>
              <w:pStyle w:val="TAL"/>
              <w:rPr>
                <w:ins w:id="90" w:author="R4-2012659" w:date="2020-10-19T20:27:00Z"/>
              </w:rPr>
            </w:pPr>
            <w:ins w:id="91" w:author="R4-2012659" w:date="2020-10-19T20:27:00Z">
              <w:r w:rsidRPr="001234B7">
                <w:t>Ratio of PUSCH EPRE to DM-RS EPRE</w:t>
              </w:r>
            </w:ins>
          </w:p>
        </w:tc>
        <w:tc>
          <w:tcPr>
            <w:tcW w:w="2865" w:type="dxa"/>
          </w:tcPr>
          <w:p w14:paraId="176E6B1B" w14:textId="77777777" w:rsidR="00233853" w:rsidRPr="001234B7" w:rsidRDefault="00233853" w:rsidP="00F4663E">
            <w:pPr>
              <w:pStyle w:val="TAC"/>
              <w:rPr>
                <w:ins w:id="92" w:author="R4-2012659" w:date="2020-10-19T20:27:00Z"/>
                <w:rFonts w:cs="Arial"/>
                <w:lang w:eastAsia="zh-CN"/>
              </w:rPr>
            </w:pPr>
            <w:ins w:id="93" w:author="R4-2012659" w:date="2020-10-19T20:27:00Z">
              <w:r w:rsidRPr="001234B7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233853" w:rsidRPr="001234B7" w14:paraId="30846D0B" w14:textId="77777777" w:rsidTr="00F4663E">
        <w:trPr>
          <w:jc w:val="center"/>
          <w:ins w:id="94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2FD2DEAE" w14:textId="77777777" w:rsidR="00233853" w:rsidRPr="00B719B6" w:rsidRDefault="00233853" w:rsidP="00F4663E">
            <w:pPr>
              <w:pStyle w:val="TAL"/>
              <w:rPr>
                <w:ins w:id="95" w:author="R4-2012659" w:date="2020-10-19T20:27:00Z"/>
                <w:highlight w:val="yellow"/>
                <w:rPrChange w:id="96" w:author="Mueller, Axel (Nokia - FR/Paris-Saclay)" w:date="2020-10-19T20:43:00Z">
                  <w:rPr>
                    <w:ins w:id="97" w:author="R4-2012659" w:date="2020-10-19T20:27:00Z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47B58018" w14:textId="77777777" w:rsidR="00233853" w:rsidRPr="001234B7" w:rsidRDefault="00233853" w:rsidP="00F4663E">
            <w:pPr>
              <w:pStyle w:val="TAL"/>
              <w:rPr>
                <w:ins w:id="98" w:author="R4-2012659" w:date="2020-10-19T20:27:00Z"/>
              </w:rPr>
            </w:pPr>
            <w:ins w:id="99" w:author="R4-2012659" w:date="2020-10-19T20:27:00Z">
              <w:r w:rsidRPr="001234B7">
                <w:t>DM-RS port(s)</w:t>
              </w:r>
            </w:ins>
          </w:p>
        </w:tc>
        <w:tc>
          <w:tcPr>
            <w:tcW w:w="2865" w:type="dxa"/>
          </w:tcPr>
          <w:p w14:paraId="1900031F" w14:textId="77777777" w:rsidR="00233853" w:rsidRPr="001234B7" w:rsidRDefault="00233853" w:rsidP="00F4663E">
            <w:pPr>
              <w:pStyle w:val="TAC"/>
              <w:rPr>
                <w:ins w:id="100" w:author="R4-2012659" w:date="2020-10-19T20:27:00Z"/>
                <w:rFonts w:cs="Arial"/>
              </w:rPr>
            </w:pPr>
            <w:ins w:id="101" w:author="R4-2012659" w:date="2020-10-19T20:27:00Z">
              <w:r w:rsidRPr="001234B7">
                <w:rPr>
                  <w:rFonts w:cs="Arial"/>
                </w:rPr>
                <w:t>{0}</w:t>
              </w:r>
            </w:ins>
          </w:p>
        </w:tc>
      </w:tr>
      <w:tr w:rsidR="00233853" w:rsidRPr="001234B7" w14:paraId="24EA49B7" w14:textId="77777777" w:rsidTr="00F4663E">
        <w:trPr>
          <w:jc w:val="center"/>
          <w:ins w:id="102" w:author="R4-2012659" w:date="2020-10-19T20:27:00Z"/>
        </w:trPr>
        <w:tc>
          <w:tcPr>
            <w:tcW w:w="1980" w:type="dxa"/>
            <w:tcBorders>
              <w:top w:val="nil"/>
            </w:tcBorders>
          </w:tcPr>
          <w:p w14:paraId="6357FBFC" w14:textId="77777777" w:rsidR="00233853" w:rsidRPr="00B719B6" w:rsidRDefault="00233853" w:rsidP="00F4663E">
            <w:pPr>
              <w:pStyle w:val="TAL"/>
              <w:rPr>
                <w:ins w:id="103" w:author="R4-2012659" w:date="2020-10-19T20:27:00Z"/>
                <w:highlight w:val="yellow"/>
                <w:rPrChange w:id="104" w:author="Mueller, Axel (Nokia - FR/Paris-Saclay)" w:date="2020-10-19T20:43:00Z">
                  <w:rPr>
                    <w:ins w:id="105" w:author="R4-2012659" w:date="2020-10-19T20:27:00Z"/>
                  </w:rPr>
                </w:rPrChange>
              </w:rPr>
            </w:pPr>
          </w:p>
        </w:tc>
        <w:tc>
          <w:tcPr>
            <w:tcW w:w="4252" w:type="dxa"/>
            <w:vAlign w:val="center"/>
          </w:tcPr>
          <w:p w14:paraId="416AED34" w14:textId="77777777" w:rsidR="00233853" w:rsidRPr="001234B7" w:rsidRDefault="00233853" w:rsidP="00F4663E">
            <w:pPr>
              <w:pStyle w:val="TAL"/>
              <w:rPr>
                <w:ins w:id="106" w:author="R4-2012659" w:date="2020-10-19T20:27:00Z"/>
              </w:rPr>
            </w:pPr>
            <w:ins w:id="107" w:author="R4-2012659" w:date="2020-10-19T20:27:00Z">
              <w:r w:rsidRPr="001234B7">
                <w:t>DM-RS sequence generation</w:t>
              </w:r>
            </w:ins>
          </w:p>
        </w:tc>
        <w:tc>
          <w:tcPr>
            <w:tcW w:w="2865" w:type="dxa"/>
          </w:tcPr>
          <w:p w14:paraId="3E1ACAFE" w14:textId="77777777" w:rsidR="00233853" w:rsidRPr="001234B7" w:rsidRDefault="00233853" w:rsidP="00F4663E">
            <w:pPr>
              <w:pStyle w:val="TAC"/>
              <w:rPr>
                <w:ins w:id="108" w:author="R4-2012659" w:date="2020-10-19T20:27:00Z"/>
                <w:rFonts w:cs="Arial"/>
              </w:rPr>
            </w:pPr>
            <w:ins w:id="109" w:author="R4-2012659" w:date="2020-10-19T20:27:00Z">
              <w:r w:rsidRPr="001234B7">
                <w:rPr>
                  <w:rFonts w:cs="Arial"/>
                </w:rPr>
                <w:t>N</w:t>
              </w:r>
              <w:r w:rsidRPr="001234B7">
                <w:rPr>
                  <w:rFonts w:cs="Arial"/>
                  <w:vertAlign w:val="subscript"/>
                </w:rPr>
                <w:t>ID</w:t>
              </w:r>
              <w:r w:rsidRPr="001234B7">
                <w:rPr>
                  <w:rFonts w:cs="Arial"/>
                  <w:vertAlign w:val="superscript"/>
                </w:rPr>
                <w:t>0</w:t>
              </w:r>
              <w:r w:rsidRPr="001234B7">
                <w:rPr>
                  <w:rFonts w:cs="Arial"/>
                </w:rPr>
                <w:t xml:space="preserve">=0, </w:t>
              </w:r>
              <w:proofErr w:type="spellStart"/>
              <w:r w:rsidRPr="001234B7">
                <w:rPr>
                  <w:rFonts w:cs="Arial"/>
                </w:rPr>
                <w:t>n</w:t>
              </w:r>
              <w:r w:rsidRPr="001234B7">
                <w:rPr>
                  <w:rFonts w:cs="Arial"/>
                  <w:vertAlign w:val="subscript"/>
                </w:rPr>
                <w:t>SCID</w:t>
              </w:r>
              <w:proofErr w:type="spellEnd"/>
              <w:r w:rsidRPr="001234B7">
                <w:rPr>
                  <w:rFonts w:cs="Arial"/>
                </w:rPr>
                <w:t xml:space="preserve"> =0</w:t>
              </w:r>
            </w:ins>
          </w:p>
        </w:tc>
      </w:tr>
      <w:tr w:rsidR="00233853" w:rsidRPr="001234B7" w14:paraId="7E413190" w14:textId="77777777" w:rsidTr="00F4663E">
        <w:trPr>
          <w:jc w:val="center"/>
          <w:ins w:id="110" w:author="R4-2012659" w:date="2020-10-19T20:27:00Z"/>
        </w:trPr>
        <w:tc>
          <w:tcPr>
            <w:tcW w:w="1980" w:type="dxa"/>
            <w:tcBorders>
              <w:bottom w:val="nil"/>
            </w:tcBorders>
          </w:tcPr>
          <w:p w14:paraId="4B1ACA58" w14:textId="77777777" w:rsidR="00233853" w:rsidRPr="00B719B6" w:rsidRDefault="00233853" w:rsidP="00F4663E">
            <w:pPr>
              <w:pStyle w:val="TAL"/>
              <w:rPr>
                <w:ins w:id="111" w:author="R4-2012659" w:date="2020-10-19T20:27:00Z"/>
                <w:highlight w:val="yellow"/>
                <w:rPrChange w:id="112" w:author="Mueller, Axel (Nokia - FR/Paris-Saclay)" w:date="2020-10-19T20:43:00Z">
                  <w:rPr>
                    <w:ins w:id="113" w:author="R4-2012659" w:date="2020-10-19T20:27:00Z"/>
                  </w:rPr>
                </w:rPrChange>
              </w:rPr>
            </w:pPr>
            <w:ins w:id="114" w:author="R4-2012659" w:date="2020-10-19T20:27:00Z">
              <w:r w:rsidRPr="00B719B6">
                <w:rPr>
                  <w:highlight w:val="yellow"/>
                  <w:rPrChange w:id="115" w:author="Mueller, Axel (Nokia - FR/Paris-Saclay)" w:date="2020-10-19T20:43:00Z">
                    <w:rPr/>
                  </w:rPrChange>
                </w:rPr>
                <w:t>Time domain</w:t>
              </w:r>
              <w:del w:id="116" w:author="Mueller, Axel (Nokia - FR/Paris-Saclay)" w:date="2020-10-19T20:43:00Z">
                <w:r w:rsidRPr="00B719B6" w:rsidDel="00827602">
                  <w:rPr>
                    <w:highlight w:val="yellow"/>
                    <w:rPrChange w:id="117" w:author="Mueller, Axel (Nokia - FR/Paris-Saclay)" w:date="2020-10-19T20:43:00Z">
                      <w:rPr/>
                    </w:rPrChange>
                  </w:rPr>
                  <w:delText xml:space="preserve"> resource assignment</w:delText>
                </w:r>
              </w:del>
            </w:ins>
          </w:p>
        </w:tc>
        <w:tc>
          <w:tcPr>
            <w:tcW w:w="4252" w:type="dxa"/>
          </w:tcPr>
          <w:p w14:paraId="5DD17C24" w14:textId="77777777" w:rsidR="00233853" w:rsidRPr="001234B7" w:rsidRDefault="00233853" w:rsidP="00F4663E">
            <w:pPr>
              <w:pStyle w:val="TAL"/>
              <w:rPr>
                <w:ins w:id="118" w:author="R4-2012659" w:date="2020-10-19T20:27:00Z"/>
              </w:rPr>
            </w:pPr>
            <w:ins w:id="119" w:author="R4-2012659" w:date="2020-10-19T20:27:00Z">
              <w:r w:rsidRPr="001234B7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865" w:type="dxa"/>
          </w:tcPr>
          <w:p w14:paraId="489459AE" w14:textId="77777777" w:rsidR="00233853" w:rsidRPr="001234B7" w:rsidRDefault="00233853" w:rsidP="00F4663E">
            <w:pPr>
              <w:pStyle w:val="TAC"/>
              <w:rPr>
                <w:ins w:id="120" w:author="R4-2012659" w:date="2020-10-19T20:27:00Z"/>
                <w:rFonts w:cs="Arial"/>
              </w:rPr>
            </w:pPr>
            <w:ins w:id="121" w:author="R4-2012659" w:date="2020-10-19T20:27:00Z">
              <w:r w:rsidRPr="001234B7">
                <w:rPr>
                  <w:rFonts w:cs="Arial"/>
                </w:rPr>
                <w:t>B</w:t>
              </w:r>
            </w:ins>
          </w:p>
        </w:tc>
      </w:tr>
      <w:tr w:rsidR="00233853" w:rsidRPr="001234B7" w14:paraId="1FA234EA" w14:textId="77777777" w:rsidTr="00F4663E">
        <w:trPr>
          <w:jc w:val="center"/>
          <w:ins w:id="122" w:author="R4-2012659" w:date="2020-10-19T20:27:00Z"/>
        </w:trPr>
        <w:tc>
          <w:tcPr>
            <w:tcW w:w="1980" w:type="dxa"/>
            <w:tcBorders>
              <w:top w:val="nil"/>
              <w:bottom w:val="nil"/>
            </w:tcBorders>
          </w:tcPr>
          <w:p w14:paraId="26175AD9" w14:textId="77777777" w:rsidR="00233853" w:rsidRPr="00B719B6" w:rsidRDefault="00233853" w:rsidP="00F4663E">
            <w:pPr>
              <w:pStyle w:val="TAL"/>
              <w:rPr>
                <w:ins w:id="123" w:author="R4-2012659" w:date="2020-10-19T20:27:00Z"/>
                <w:highlight w:val="yellow"/>
                <w:rPrChange w:id="124" w:author="Mueller, Axel (Nokia - FR/Paris-Saclay)" w:date="2020-10-19T20:43:00Z">
                  <w:rPr>
                    <w:ins w:id="125" w:author="R4-2012659" w:date="2020-10-19T20:27:00Z"/>
                  </w:rPr>
                </w:rPrChange>
              </w:rPr>
            </w:pPr>
            <w:ins w:id="126" w:author="Mueller, Axel (Nokia - FR/Paris-Saclay)" w:date="2020-10-19T20:43:00Z">
              <w:r w:rsidRPr="00B719B6">
                <w:rPr>
                  <w:highlight w:val="yellow"/>
                  <w:rPrChange w:id="127" w:author="Mueller, Axel (Nokia - FR/Paris-Saclay)" w:date="2020-10-19T20:43:00Z">
                    <w:rPr/>
                  </w:rPrChange>
                </w:rPr>
                <w:t>resource</w:t>
              </w:r>
            </w:ins>
          </w:p>
        </w:tc>
        <w:tc>
          <w:tcPr>
            <w:tcW w:w="4252" w:type="dxa"/>
          </w:tcPr>
          <w:p w14:paraId="69050248" w14:textId="77777777" w:rsidR="00233853" w:rsidRPr="001234B7" w:rsidRDefault="00233853" w:rsidP="00F4663E">
            <w:pPr>
              <w:pStyle w:val="TAL"/>
              <w:rPr>
                <w:ins w:id="128" w:author="R4-2012659" w:date="2020-10-19T20:27:00Z"/>
              </w:rPr>
            </w:pPr>
            <w:ins w:id="129" w:author="R4-2012659" w:date="2020-10-19T20:27:00Z">
              <w:r w:rsidRPr="001234B7">
                <w:t>Start symbol</w:t>
              </w:r>
            </w:ins>
          </w:p>
        </w:tc>
        <w:tc>
          <w:tcPr>
            <w:tcW w:w="2865" w:type="dxa"/>
          </w:tcPr>
          <w:p w14:paraId="003580FE" w14:textId="77777777" w:rsidR="00233853" w:rsidRPr="001234B7" w:rsidRDefault="00233853" w:rsidP="00F4663E">
            <w:pPr>
              <w:pStyle w:val="TAC"/>
              <w:rPr>
                <w:ins w:id="130" w:author="R4-2012659" w:date="2020-10-19T20:27:00Z"/>
                <w:rFonts w:cs="Arial"/>
              </w:rPr>
            </w:pPr>
            <w:ins w:id="131" w:author="R4-2012659" w:date="2020-10-19T20:27:00Z">
              <w:r w:rsidRPr="001234B7">
                <w:rPr>
                  <w:rFonts w:cs="Arial"/>
                </w:rPr>
                <w:t xml:space="preserve">0 </w:t>
              </w:r>
            </w:ins>
          </w:p>
        </w:tc>
      </w:tr>
      <w:tr w:rsidR="00233853" w:rsidRPr="001234B7" w14:paraId="2978B68C" w14:textId="77777777" w:rsidTr="00F4663E">
        <w:trPr>
          <w:jc w:val="center"/>
          <w:ins w:id="132" w:author="R4-2012659" w:date="2020-10-19T20:27:00Z"/>
        </w:trPr>
        <w:tc>
          <w:tcPr>
            <w:tcW w:w="1980" w:type="dxa"/>
            <w:tcBorders>
              <w:top w:val="nil"/>
            </w:tcBorders>
          </w:tcPr>
          <w:p w14:paraId="2CD4C808" w14:textId="77777777" w:rsidR="00233853" w:rsidRPr="00B719B6" w:rsidRDefault="00233853" w:rsidP="00F4663E">
            <w:pPr>
              <w:pStyle w:val="TAL"/>
              <w:rPr>
                <w:ins w:id="133" w:author="R4-2012659" w:date="2020-10-19T20:27:00Z"/>
                <w:highlight w:val="yellow"/>
                <w:rPrChange w:id="134" w:author="Mueller, Axel (Nokia - FR/Paris-Saclay)" w:date="2020-10-19T20:43:00Z">
                  <w:rPr>
                    <w:ins w:id="135" w:author="R4-2012659" w:date="2020-10-19T20:27:00Z"/>
                  </w:rPr>
                </w:rPrChange>
              </w:rPr>
            </w:pPr>
            <w:ins w:id="136" w:author="Mueller, Axel (Nokia - FR/Paris-Saclay)" w:date="2020-10-19T20:43:00Z">
              <w:r w:rsidRPr="00B719B6">
                <w:rPr>
                  <w:highlight w:val="yellow"/>
                  <w:rPrChange w:id="137" w:author="Mueller, Axel (Nokia - FR/Paris-Saclay)" w:date="2020-10-19T20:43:00Z">
                    <w:rPr/>
                  </w:rPrChange>
                </w:rPr>
                <w:t>assignment</w:t>
              </w:r>
            </w:ins>
          </w:p>
        </w:tc>
        <w:tc>
          <w:tcPr>
            <w:tcW w:w="4252" w:type="dxa"/>
          </w:tcPr>
          <w:p w14:paraId="7A0AA6A8" w14:textId="77777777" w:rsidR="00233853" w:rsidRPr="001234B7" w:rsidRDefault="00233853" w:rsidP="00F4663E">
            <w:pPr>
              <w:pStyle w:val="TAL"/>
              <w:rPr>
                <w:ins w:id="138" w:author="R4-2012659" w:date="2020-10-19T20:27:00Z"/>
              </w:rPr>
            </w:pPr>
            <w:ins w:id="139" w:author="R4-2012659" w:date="2020-10-19T20:27:00Z">
              <w:r w:rsidRPr="001234B7">
                <w:t>Allocation length</w:t>
              </w:r>
            </w:ins>
          </w:p>
        </w:tc>
        <w:tc>
          <w:tcPr>
            <w:tcW w:w="2865" w:type="dxa"/>
          </w:tcPr>
          <w:p w14:paraId="05A86D60" w14:textId="77777777" w:rsidR="00233853" w:rsidRPr="001234B7" w:rsidRDefault="00233853" w:rsidP="00F4663E">
            <w:pPr>
              <w:pStyle w:val="TAC"/>
              <w:rPr>
                <w:ins w:id="140" w:author="R4-2012659" w:date="2020-10-19T20:27:00Z"/>
                <w:rFonts w:cs="Arial"/>
              </w:rPr>
            </w:pPr>
            <w:ins w:id="141" w:author="R4-2012659" w:date="2020-10-19T20:27:00Z">
              <w:r w:rsidRPr="001234B7">
                <w:rPr>
                  <w:rFonts w:cs="Arial"/>
                </w:rPr>
                <w:t xml:space="preserve">2 </w:t>
              </w:r>
            </w:ins>
          </w:p>
        </w:tc>
      </w:tr>
      <w:tr w:rsidR="00233853" w:rsidRPr="001234B7" w14:paraId="0EF9709A" w14:textId="77777777" w:rsidTr="00F4663E">
        <w:trPr>
          <w:jc w:val="center"/>
          <w:ins w:id="142" w:author="R4-2012659" w:date="2020-10-19T20:27:00Z"/>
        </w:trPr>
        <w:tc>
          <w:tcPr>
            <w:tcW w:w="1980" w:type="dxa"/>
            <w:tcBorders>
              <w:bottom w:val="nil"/>
            </w:tcBorders>
          </w:tcPr>
          <w:p w14:paraId="16FFD4F4" w14:textId="77777777" w:rsidR="00233853" w:rsidRPr="00B719B6" w:rsidRDefault="00233853" w:rsidP="00F4663E">
            <w:pPr>
              <w:pStyle w:val="TAL"/>
              <w:rPr>
                <w:ins w:id="143" w:author="R4-2012659" w:date="2020-10-19T20:27:00Z"/>
                <w:highlight w:val="yellow"/>
                <w:rPrChange w:id="144" w:author="Mueller, Axel (Nokia - FR/Paris-Saclay)" w:date="2020-10-19T20:43:00Z">
                  <w:rPr>
                    <w:ins w:id="145" w:author="R4-2012659" w:date="2020-10-19T20:27:00Z"/>
                  </w:rPr>
                </w:rPrChange>
              </w:rPr>
            </w:pPr>
            <w:ins w:id="146" w:author="R4-2012659" w:date="2020-10-19T20:27:00Z">
              <w:r w:rsidRPr="00B719B6">
                <w:rPr>
                  <w:highlight w:val="yellow"/>
                  <w:rPrChange w:id="147" w:author="Mueller, Axel (Nokia - FR/Paris-Saclay)" w:date="2020-10-19T20:43:00Z">
                    <w:rPr/>
                  </w:rPrChange>
                </w:rPr>
                <w:t>Frequency domain resource</w:t>
              </w:r>
              <w:del w:id="148" w:author="Mueller, Axel (Nokia - FR/Paris-Saclay)" w:date="2020-10-19T20:43:00Z">
                <w:r w:rsidRPr="00B719B6" w:rsidDel="00827602">
                  <w:rPr>
                    <w:highlight w:val="yellow"/>
                    <w:rPrChange w:id="149" w:author="Mueller, Axel (Nokia - FR/Paris-Saclay)" w:date="2020-10-19T20:43:00Z">
                      <w:rPr/>
                    </w:rPrChange>
                  </w:rPr>
                  <w:delText xml:space="preserve"> assignment</w:delText>
                </w:r>
              </w:del>
            </w:ins>
          </w:p>
        </w:tc>
        <w:tc>
          <w:tcPr>
            <w:tcW w:w="4252" w:type="dxa"/>
          </w:tcPr>
          <w:p w14:paraId="6F99620A" w14:textId="77777777" w:rsidR="00233853" w:rsidRPr="001234B7" w:rsidRDefault="00233853" w:rsidP="00F4663E">
            <w:pPr>
              <w:pStyle w:val="TAL"/>
              <w:rPr>
                <w:ins w:id="150" w:author="R4-2012659" w:date="2020-10-19T20:27:00Z"/>
              </w:rPr>
            </w:pPr>
            <w:ins w:id="151" w:author="R4-2012659" w:date="2020-10-19T20:27:00Z">
              <w:r w:rsidRPr="001234B7">
                <w:t>RB assignment</w:t>
              </w:r>
            </w:ins>
          </w:p>
        </w:tc>
        <w:tc>
          <w:tcPr>
            <w:tcW w:w="2865" w:type="dxa"/>
          </w:tcPr>
          <w:p w14:paraId="6A530BD2" w14:textId="77777777" w:rsidR="00233853" w:rsidRPr="001234B7" w:rsidRDefault="00233853" w:rsidP="00F4663E">
            <w:pPr>
              <w:pStyle w:val="TAC"/>
              <w:rPr>
                <w:ins w:id="152" w:author="R4-2012659" w:date="2020-10-19T20:27:00Z"/>
                <w:rFonts w:cs="Arial"/>
              </w:rPr>
            </w:pPr>
            <w:ins w:id="153" w:author="R4-2012659" w:date="2020-10-19T20:27:00Z">
              <w:r w:rsidRPr="001234B7">
                <w:rPr>
                  <w:rFonts w:cs="Arial"/>
                </w:rPr>
                <w:t>Full applicable test bandwidth</w:t>
              </w:r>
            </w:ins>
          </w:p>
        </w:tc>
      </w:tr>
      <w:tr w:rsidR="00233853" w:rsidRPr="001234B7" w14:paraId="5605289E" w14:textId="77777777" w:rsidTr="00F4663E">
        <w:trPr>
          <w:jc w:val="center"/>
          <w:ins w:id="154" w:author="R4-2012659" w:date="2020-10-19T20:27:00Z"/>
        </w:trPr>
        <w:tc>
          <w:tcPr>
            <w:tcW w:w="1980" w:type="dxa"/>
            <w:tcBorders>
              <w:top w:val="nil"/>
            </w:tcBorders>
          </w:tcPr>
          <w:p w14:paraId="12617A59" w14:textId="77777777" w:rsidR="00233853" w:rsidRPr="00B719B6" w:rsidRDefault="00233853" w:rsidP="00F4663E">
            <w:pPr>
              <w:pStyle w:val="TAL"/>
              <w:rPr>
                <w:ins w:id="155" w:author="R4-2012659" w:date="2020-10-19T20:27:00Z"/>
                <w:highlight w:val="yellow"/>
                <w:rPrChange w:id="156" w:author="Mueller, Axel (Nokia - FR/Paris-Saclay)" w:date="2020-10-19T20:43:00Z">
                  <w:rPr>
                    <w:ins w:id="157" w:author="R4-2012659" w:date="2020-10-19T20:27:00Z"/>
                  </w:rPr>
                </w:rPrChange>
              </w:rPr>
            </w:pPr>
            <w:ins w:id="158" w:author="Mueller, Axel (Nokia - FR/Paris-Saclay)" w:date="2020-10-19T20:43:00Z">
              <w:r w:rsidRPr="00B719B6">
                <w:rPr>
                  <w:highlight w:val="yellow"/>
                  <w:rPrChange w:id="159" w:author="Mueller, Axel (Nokia - FR/Paris-Saclay)" w:date="2020-10-19T20:43:00Z">
                    <w:rPr/>
                  </w:rPrChange>
                </w:rPr>
                <w:t>assignment</w:t>
              </w:r>
            </w:ins>
          </w:p>
        </w:tc>
        <w:tc>
          <w:tcPr>
            <w:tcW w:w="4252" w:type="dxa"/>
          </w:tcPr>
          <w:p w14:paraId="409F56DD" w14:textId="77777777" w:rsidR="00233853" w:rsidRPr="001234B7" w:rsidRDefault="00233853" w:rsidP="00F4663E">
            <w:pPr>
              <w:pStyle w:val="TAL"/>
              <w:rPr>
                <w:ins w:id="160" w:author="R4-2012659" w:date="2020-10-19T20:27:00Z"/>
              </w:rPr>
            </w:pPr>
            <w:ins w:id="161" w:author="R4-2012659" w:date="2020-10-19T20:27:00Z">
              <w:r w:rsidRPr="001234B7">
                <w:t>Frequency hopping</w:t>
              </w:r>
            </w:ins>
          </w:p>
        </w:tc>
        <w:tc>
          <w:tcPr>
            <w:tcW w:w="2865" w:type="dxa"/>
          </w:tcPr>
          <w:p w14:paraId="3BD42E68" w14:textId="77777777" w:rsidR="00233853" w:rsidRPr="001234B7" w:rsidRDefault="00233853" w:rsidP="00F4663E">
            <w:pPr>
              <w:pStyle w:val="TAC"/>
              <w:rPr>
                <w:ins w:id="162" w:author="R4-2012659" w:date="2020-10-19T20:27:00Z"/>
                <w:rFonts w:cs="Arial"/>
              </w:rPr>
            </w:pPr>
            <w:ins w:id="163" w:author="R4-2012659" w:date="2020-10-19T20:27:00Z">
              <w:r w:rsidRPr="001234B7">
                <w:rPr>
                  <w:rFonts w:cs="Arial"/>
                </w:rPr>
                <w:t>Disabled</w:t>
              </w:r>
            </w:ins>
          </w:p>
        </w:tc>
      </w:tr>
      <w:tr w:rsidR="00233853" w:rsidRPr="001234B7" w14:paraId="03A4B7D2" w14:textId="77777777" w:rsidTr="00F4663E">
        <w:trPr>
          <w:jc w:val="center"/>
          <w:ins w:id="164" w:author="R4-2012659" w:date="2020-10-19T20:27:00Z"/>
        </w:trPr>
        <w:tc>
          <w:tcPr>
            <w:tcW w:w="6232" w:type="dxa"/>
            <w:gridSpan w:val="2"/>
            <w:vAlign w:val="center"/>
          </w:tcPr>
          <w:p w14:paraId="1EF41143" w14:textId="77777777" w:rsidR="00233853" w:rsidRPr="001234B7" w:rsidRDefault="00233853" w:rsidP="00F4663E">
            <w:pPr>
              <w:pStyle w:val="TAL"/>
              <w:rPr>
                <w:ins w:id="165" w:author="R4-2012659" w:date="2020-10-19T20:27:00Z"/>
              </w:rPr>
            </w:pPr>
            <w:ins w:id="166" w:author="R4-2012659" w:date="2020-10-19T20:27:00Z">
              <w:r w:rsidRPr="001234B7">
                <w:t>Code block group based PUSCH transmission</w:t>
              </w:r>
            </w:ins>
          </w:p>
        </w:tc>
        <w:tc>
          <w:tcPr>
            <w:tcW w:w="2865" w:type="dxa"/>
            <w:vAlign w:val="center"/>
          </w:tcPr>
          <w:p w14:paraId="14470558" w14:textId="77777777" w:rsidR="00233853" w:rsidRPr="001234B7" w:rsidRDefault="00233853" w:rsidP="00F4663E">
            <w:pPr>
              <w:pStyle w:val="TAC"/>
              <w:rPr>
                <w:ins w:id="167" w:author="R4-2012659" w:date="2020-10-19T20:27:00Z"/>
                <w:rFonts w:cs="Arial"/>
              </w:rPr>
            </w:pPr>
            <w:ins w:id="168" w:author="R4-2012659" w:date="2020-10-19T20:27:00Z">
              <w:r w:rsidRPr="001234B7">
                <w:rPr>
                  <w:rFonts w:cs="Arial"/>
                </w:rPr>
                <w:t>Disabled</w:t>
              </w:r>
            </w:ins>
          </w:p>
        </w:tc>
      </w:tr>
      <w:tr w:rsidR="00233853" w:rsidRPr="001234B7" w14:paraId="08CD0177" w14:textId="77777777" w:rsidTr="00F4663E">
        <w:trPr>
          <w:jc w:val="center"/>
          <w:ins w:id="169" w:author="R4-2012659" w:date="2020-10-19T20:27:00Z"/>
        </w:trPr>
        <w:tc>
          <w:tcPr>
            <w:tcW w:w="9097" w:type="dxa"/>
            <w:gridSpan w:val="3"/>
            <w:vAlign w:val="center"/>
          </w:tcPr>
          <w:p w14:paraId="612CA544" w14:textId="77777777" w:rsidR="00233853" w:rsidRPr="001234B7" w:rsidRDefault="00233853" w:rsidP="00F4663E">
            <w:pPr>
              <w:pStyle w:val="TAN"/>
              <w:rPr>
                <w:ins w:id="170" w:author="R4-2012659" w:date="2020-10-19T20:27:00Z"/>
              </w:rPr>
            </w:pPr>
            <w:ins w:id="171" w:author="R4-2012659" w:date="2020-10-19T20:27:00Z">
              <w:r w:rsidRPr="001234B7">
                <w:t>Note 1:</w:t>
              </w:r>
              <w:r w:rsidRPr="001234B7">
                <w:tab/>
                <w:t>The same requirements are applicable to FDD and TDD with different UL-DL patterns.</w:t>
              </w:r>
            </w:ins>
          </w:p>
        </w:tc>
      </w:tr>
    </w:tbl>
    <w:p w14:paraId="3BBDEAF4" w14:textId="77777777" w:rsidR="00233853" w:rsidRPr="001234B7" w:rsidRDefault="00233853" w:rsidP="00233853">
      <w:pPr>
        <w:rPr>
          <w:ins w:id="172" w:author="R4-2012659" w:date="2020-10-19T20:27:00Z"/>
        </w:rPr>
      </w:pPr>
    </w:p>
    <w:p w14:paraId="7FEB595F" w14:textId="77777777" w:rsidR="00233853" w:rsidRPr="001234B7" w:rsidRDefault="00233853" w:rsidP="00233853">
      <w:pPr>
        <w:pStyle w:val="Heading4"/>
        <w:rPr>
          <w:ins w:id="173" w:author="R4-2012659" w:date="2020-10-19T20:27:00Z"/>
          <w:rFonts w:eastAsia="Malgun Gothic"/>
        </w:rPr>
      </w:pPr>
      <w:ins w:id="174" w:author="R4-2012659" w:date="2020-10-19T20:27:00Z">
        <w:r w:rsidRPr="001234B7">
          <w:rPr>
            <w:rFonts w:eastAsia="Malgun Gothic"/>
          </w:rPr>
          <w:t>8.2.</w:t>
        </w:r>
        <w:r w:rsidRPr="001234B7">
          <w:t>8</w:t>
        </w:r>
        <w:r w:rsidRPr="001234B7">
          <w:rPr>
            <w:lang w:eastAsia="zh-CN"/>
          </w:rPr>
          <w:t>.2</w:t>
        </w:r>
        <w:r w:rsidRPr="001234B7">
          <w:rPr>
            <w:rFonts w:eastAsia="Malgun Gothic"/>
          </w:rPr>
          <w:tab/>
          <w:t>Minimum requirements</w:t>
        </w:r>
      </w:ins>
    </w:p>
    <w:p w14:paraId="02D07D56" w14:textId="77777777" w:rsidR="00233853" w:rsidRPr="001234B7" w:rsidRDefault="00233853" w:rsidP="00233853">
      <w:pPr>
        <w:rPr>
          <w:ins w:id="175" w:author="R4-2012659" w:date="2020-10-19T20:27:00Z"/>
        </w:rPr>
      </w:pPr>
      <w:ins w:id="176" w:author="R4-2012659" w:date="2020-10-19T20:27:00Z">
        <w:r w:rsidRPr="001234B7">
          <w:t>The throughput shall be equal to or larger than the fraction of maximum throughput for the FRCs stated in tables 8.2.4.8-1 to 8.2.4.8-4 at the given SNR for 1Tx. FRCs are defined in annex A. Unless stated otherwise, the MIMO correlation matrices for the gNB are defined in annex G for low correlation.</w:t>
        </w:r>
      </w:ins>
    </w:p>
    <w:p w14:paraId="13650E68" w14:textId="77777777" w:rsidR="00233853" w:rsidRPr="001234B7" w:rsidRDefault="00233853" w:rsidP="00233853">
      <w:pPr>
        <w:rPr>
          <w:ins w:id="177" w:author="R4-2012659" w:date="2020-10-19T20:27:00Z"/>
        </w:rPr>
      </w:pPr>
    </w:p>
    <w:p w14:paraId="26E66E2C" w14:textId="77777777" w:rsidR="00233853" w:rsidRPr="001234B7" w:rsidRDefault="00233853" w:rsidP="00233853">
      <w:pPr>
        <w:pStyle w:val="TH"/>
        <w:rPr>
          <w:ins w:id="178" w:author="R4-2012659" w:date="2020-10-19T20:27:00Z"/>
          <w:rFonts w:eastAsia="Malgun Gothic"/>
          <w:lang w:eastAsia="zh-CN"/>
        </w:rPr>
      </w:pPr>
      <w:ins w:id="179" w:author="R4-2012659" w:date="2020-10-19T20:27:00Z">
        <w:r w:rsidRPr="001234B7">
          <w:rPr>
            <w:rFonts w:eastAsia="Malgun Gothic"/>
          </w:rPr>
          <w:t>Table 8.2.</w:t>
        </w:r>
        <w:r w:rsidRPr="001234B7">
          <w:t>8</w:t>
        </w:r>
        <w:r w:rsidRPr="001234B7">
          <w:rPr>
            <w:rFonts w:eastAsia="Malgun Gothic"/>
          </w:rPr>
          <w:t>.2-1: Minimum requirements for PUSCH with 2 symbols, Type B, 5 MHz channel bandwidth</w:t>
        </w:r>
        <w:r w:rsidRPr="001234B7">
          <w:rPr>
            <w:rFonts w:eastAsia="Malgun Gothic"/>
            <w:lang w:eastAsia="zh-CN"/>
          </w:rPr>
          <w:t>, 15 kHz SCS</w:t>
        </w:r>
      </w:ins>
    </w:p>
    <w:tbl>
      <w:tblPr>
        <w:tblStyle w:val="TableGrid71"/>
        <w:tblW w:w="5000" w:type="pct"/>
        <w:tblLook w:val="04A0" w:firstRow="1" w:lastRow="0" w:firstColumn="1" w:lastColumn="0" w:noHBand="0" w:noVBand="1"/>
      </w:tblPr>
      <w:tblGrid>
        <w:gridCol w:w="1007"/>
        <w:gridCol w:w="1068"/>
        <w:gridCol w:w="861"/>
        <w:gridCol w:w="1940"/>
        <w:gridCol w:w="1266"/>
        <w:gridCol w:w="1429"/>
        <w:gridCol w:w="1131"/>
        <w:gridCol w:w="927"/>
      </w:tblGrid>
      <w:tr w:rsidR="00233853" w:rsidRPr="001234B7" w14:paraId="10189BD2" w14:textId="77777777" w:rsidTr="00F4663E">
        <w:trPr>
          <w:ins w:id="180" w:author="R4-2012659" w:date="2020-10-19T20:27:00Z"/>
        </w:trPr>
        <w:tc>
          <w:tcPr>
            <w:tcW w:w="1007" w:type="dxa"/>
          </w:tcPr>
          <w:p w14:paraId="711D55EA" w14:textId="77777777" w:rsidR="00233853" w:rsidRPr="001234B7" w:rsidRDefault="00233853" w:rsidP="00F4663E">
            <w:pPr>
              <w:pStyle w:val="TAH"/>
              <w:rPr>
                <w:ins w:id="181" w:author="R4-2012659" w:date="2020-10-19T20:27:00Z"/>
              </w:rPr>
            </w:pPr>
            <w:ins w:id="182" w:author="R4-2012659" w:date="2020-10-19T20:27:00Z">
              <w:r w:rsidRPr="001234B7">
                <w:t xml:space="preserve">Number of </w:t>
              </w:r>
              <w:r w:rsidRPr="001234B7">
                <w:rPr>
                  <w:lang w:eastAsia="zh-CN"/>
                </w:rPr>
                <w:t>T</w:t>
              </w:r>
              <w:r w:rsidRPr="001234B7">
                <w:t>X antennas</w:t>
              </w:r>
            </w:ins>
          </w:p>
        </w:tc>
        <w:tc>
          <w:tcPr>
            <w:tcW w:w="1074" w:type="dxa"/>
          </w:tcPr>
          <w:p w14:paraId="0D75DA3D" w14:textId="77777777" w:rsidR="00233853" w:rsidRPr="001234B7" w:rsidRDefault="00233853" w:rsidP="00F4663E">
            <w:pPr>
              <w:pStyle w:val="TAH"/>
              <w:rPr>
                <w:ins w:id="183" w:author="R4-2012659" w:date="2020-10-19T20:27:00Z"/>
              </w:rPr>
            </w:pPr>
            <w:ins w:id="184" w:author="R4-2012659" w:date="2020-10-19T20:27:00Z">
              <w:r w:rsidRPr="001234B7">
                <w:t>Number of RX antennas</w:t>
              </w:r>
            </w:ins>
          </w:p>
        </w:tc>
        <w:tc>
          <w:tcPr>
            <w:tcW w:w="868" w:type="dxa"/>
          </w:tcPr>
          <w:p w14:paraId="7D41FCBF" w14:textId="77777777" w:rsidR="00233853" w:rsidRPr="001234B7" w:rsidRDefault="00233853" w:rsidP="00F4663E">
            <w:pPr>
              <w:pStyle w:val="TAH"/>
              <w:rPr>
                <w:ins w:id="185" w:author="R4-2012659" w:date="2020-10-19T20:27:00Z"/>
              </w:rPr>
            </w:pPr>
            <w:ins w:id="186" w:author="R4-2012659" w:date="2020-10-19T20:27:00Z">
              <w:r w:rsidRPr="001234B7">
                <w:t>Cyclic prefix</w:t>
              </w:r>
            </w:ins>
          </w:p>
        </w:tc>
        <w:tc>
          <w:tcPr>
            <w:tcW w:w="2008" w:type="dxa"/>
          </w:tcPr>
          <w:p w14:paraId="678A1A21" w14:textId="77777777" w:rsidR="00233853" w:rsidRPr="001234B7" w:rsidRDefault="00233853" w:rsidP="00F4663E">
            <w:pPr>
              <w:pStyle w:val="TAH"/>
              <w:rPr>
                <w:ins w:id="187" w:author="R4-2012659" w:date="2020-10-19T20:27:00Z"/>
                <w:lang w:val="fr-FR"/>
              </w:rPr>
            </w:pPr>
            <w:ins w:id="188" w:author="R4-2012659" w:date="2020-10-19T20:27:00Z">
              <w:r w:rsidRPr="001234B7">
                <w:rPr>
                  <w:lang w:val="fr-FR"/>
                </w:rPr>
                <w:t>Propagation conditions</w:t>
              </w:r>
              <w:r w:rsidRPr="001234B7">
                <w:rPr>
                  <w:lang w:val="fr-FR" w:eastAsia="zh-CN"/>
                </w:rPr>
                <w:t xml:space="preserve"> </w:t>
              </w:r>
              <w:r w:rsidRPr="001234B7">
                <w:rPr>
                  <w:lang w:val="fr-FR" w:eastAsia="zh-CN"/>
                </w:rPr>
                <w:br/>
              </w:r>
              <w:r w:rsidRPr="001234B7">
                <w:rPr>
                  <w:lang w:val="fr-FR"/>
                </w:rPr>
                <w:t>(Annex G)</w:t>
              </w:r>
            </w:ins>
          </w:p>
        </w:tc>
        <w:tc>
          <w:tcPr>
            <w:tcW w:w="1275" w:type="dxa"/>
          </w:tcPr>
          <w:p w14:paraId="38194FD0" w14:textId="77777777" w:rsidR="00233853" w:rsidRPr="001234B7" w:rsidRDefault="00233853" w:rsidP="00F4663E">
            <w:pPr>
              <w:pStyle w:val="TAH"/>
              <w:rPr>
                <w:ins w:id="189" w:author="R4-2012659" w:date="2020-10-19T20:27:00Z"/>
              </w:rPr>
            </w:pPr>
            <w:ins w:id="190" w:author="R4-2012659" w:date="2020-10-19T20:27:00Z">
              <w:r w:rsidRPr="001234B7">
                <w:t>Fraction of maximum throughput</w:t>
              </w:r>
            </w:ins>
          </w:p>
        </w:tc>
        <w:tc>
          <w:tcPr>
            <w:tcW w:w="1490" w:type="dxa"/>
          </w:tcPr>
          <w:p w14:paraId="3E17A0A6" w14:textId="77777777" w:rsidR="00233853" w:rsidRPr="001234B7" w:rsidRDefault="00233853" w:rsidP="00F4663E">
            <w:pPr>
              <w:pStyle w:val="TAH"/>
              <w:rPr>
                <w:ins w:id="191" w:author="R4-2012659" w:date="2020-10-19T20:27:00Z"/>
              </w:rPr>
            </w:pPr>
            <w:ins w:id="192" w:author="R4-2012659" w:date="2020-10-19T20:27:00Z">
              <w:r w:rsidRPr="001234B7">
                <w:t>FRC</w:t>
              </w:r>
              <w:r w:rsidRPr="001234B7">
                <w:br/>
                <w:t>(Annex A)</w:t>
              </w:r>
            </w:ins>
          </w:p>
        </w:tc>
        <w:tc>
          <w:tcPr>
            <w:tcW w:w="1134" w:type="dxa"/>
          </w:tcPr>
          <w:p w14:paraId="2B7AE216" w14:textId="77777777" w:rsidR="00233853" w:rsidRPr="001234B7" w:rsidRDefault="00233853" w:rsidP="00F4663E">
            <w:pPr>
              <w:pStyle w:val="TAH"/>
              <w:rPr>
                <w:ins w:id="193" w:author="R4-2012659" w:date="2020-10-19T20:27:00Z"/>
              </w:rPr>
            </w:pPr>
            <w:ins w:id="194" w:author="R4-2012659" w:date="2020-10-19T20:27:00Z">
              <w:r w:rsidRPr="001234B7">
                <w:t>Additional DM-RS position</w:t>
              </w:r>
            </w:ins>
          </w:p>
        </w:tc>
        <w:tc>
          <w:tcPr>
            <w:tcW w:w="773" w:type="dxa"/>
          </w:tcPr>
          <w:p w14:paraId="24404168" w14:textId="77777777" w:rsidR="00233853" w:rsidRPr="001234B7" w:rsidRDefault="00233853" w:rsidP="00F4663E">
            <w:pPr>
              <w:pStyle w:val="TAH"/>
              <w:rPr>
                <w:ins w:id="195" w:author="R4-2012659" w:date="2020-10-19T20:27:00Z"/>
              </w:rPr>
            </w:pPr>
            <w:ins w:id="196" w:author="R4-2012659" w:date="2020-10-19T20:27:00Z">
              <w:r w:rsidRPr="001234B7">
                <w:t>SNR</w:t>
              </w:r>
            </w:ins>
          </w:p>
          <w:p w14:paraId="5019FD56" w14:textId="77777777" w:rsidR="00233853" w:rsidRPr="001234B7" w:rsidRDefault="00233853" w:rsidP="00F4663E">
            <w:pPr>
              <w:pStyle w:val="TAH"/>
              <w:rPr>
                <w:ins w:id="197" w:author="R4-2012659" w:date="2020-10-19T20:27:00Z"/>
              </w:rPr>
            </w:pPr>
            <w:ins w:id="198" w:author="R4-2012659" w:date="2020-10-19T20:27:00Z">
              <w:r w:rsidRPr="001234B7">
                <w:t>(dB)</w:t>
              </w:r>
            </w:ins>
          </w:p>
        </w:tc>
      </w:tr>
      <w:tr w:rsidR="00233853" w:rsidRPr="001234B7" w14:paraId="2430BAB5" w14:textId="77777777" w:rsidTr="00F4663E">
        <w:trPr>
          <w:trHeight w:val="105"/>
          <w:ins w:id="199" w:author="R4-2012659" w:date="2020-10-19T20:27:00Z"/>
        </w:trPr>
        <w:tc>
          <w:tcPr>
            <w:tcW w:w="1007" w:type="dxa"/>
            <w:vAlign w:val="center"/>
          </w:tcPr>
          <w:p w14:paraId="1B1E7705" w14:textId="77777777" w:rsidR="00233853" w:rsidRPr="001234B7" w:rsidRDefault="00233853" w:rsidP="00F4663E">
            <w:pPr>
              <w:pStyle w:val="TAC"/>
              <w:rPr>
                <w:ins w:id="200" w:author="R4-2012659" w:date="2020-10-19T20:27:00Z"/>
              </w:rPr>
            </w:pPr>
            <w:ins w:id="201" w:author="R4-2012659" w:date="2020-10-19T20:27:00Z">
              <w:r w:rsidRPr="001234B7">
                <w:t>1</w:t>
              </w:r>
            </w:ins>
          </w:p>
        </w:tc>
        <w:tc>
          <w:tcPr>
            <w:tcW w:w="1074" w:type="dxa"/>
            <w:vAlign w:val="center"/>
          </w:tcPr>
          <w:p w14:paraId="7AC8C957" w14:textId="77777777" w:rsidR="00233853" w:rsidRPr="001234B7" w:rsidRDefault="00233853" w:rsidP="00F4663E">
            <w:pPr>
              <w:pStyle w:val="TAC"/>
              <w:rPr>
                <w:ins w:id="202" w:author="R4-2012659" w:date="2020-10-19T20:27:00Z"/>
              </w:rPr>
            </w:pPr>
            <w:ins w:id="203" w:author="R4-2012659" w:date="2020-10-19T20:27:00Z">
              <w:r w:rsidRPr="001234B7">
                <w:t>2</w:t>
              </w:r>
            </w:ins>
          </w:p>
        </w:tc>
        <w:tc>
          <w:tcPr>
            <w:tcW w:w="868" w:type="dxa"/>
            <w:vAlign w:val="center"/>
          </w:tcPr>
          <w:p w14:paraId="03E0F63C" w14:textId="77777777" w:rsidR="00233853" w:rsidRPr="001234B7" w:rsidRDefault="00233853" w:rsidP="00F4663E">
            <w:pPr>
              <w:pStyle w:val="TAC"/>
              <w:rPr>
                <w:ins w:id="204" w:author="R4-2012659" w:date="2020-10-19T20:27:00Z"/>
                <w:rFonts w:cs="Arial"/>
              </w:rPr>
            </w:pPr>
            <w:ins w:id="205" w:author="R4-2012659" w:date="2020-10-19T20:27:00Z">
              <w:r w:rsidRPr="001234B7">
                <w:rPr>
                  <w:rFonts w:cs="Arial"/>
                </w:rPr>
                <w:t>Normal</w:t>
              </w:r>
            </w:ins>
          </w:p>
        </w:tc>
        <w:tc>
          <w:tcPr>
            <w:tcW w:w="2008" w:type="dxa"/>
            <w:vAlign w:val="center"/>
          </w:tcPr>
          <w:p w14:paraId="6853175D" w14:textId="77777777" w:rsidR="00233853" w:rsidRPr="001234B7" w:rsidRDefault="00233853" w:rsidP="00F4663E">
            <w:pPr>
              <w:pStyle w:val="TAC"/>
              <w:rPr>
                <w:ins w:id="206" w:author="R4-2012659" w:date="2020-10-19T20:27:00Z"/>
              </w:rPr>
            </w:pPr>
            <w:ins w:id="207" w:author="R4-2012659" w:date="2020-10-19T20:27:00Z">
              <w:r w:rsidRPr="001234B7">
                <w:t>TDLC300-100</w:t>
              </w:r>
            </w:ins>
          </w:p>
        </w:tc>
        <w:tc>
          <w:tcPr>
            <w:tcW w:w="1275" w:type="dxa"/>
            <w:vAlign w:val="center"/>
          </w:tcPr>
          <w:p w14:paraId="56B43422" w14:textId="77777777" w:rsidR="00233853" w:rsidRPr="001234B7" w:rsidRDefault="00233853" w:rsidP="00F4663E">
            <w:pPr>
              <w:pStyle w:val="TAC"/>
              <w:rPr>
                <w:ins w:id="208" w:author="R4-2012659" w:date="2020-10-19T20:27:00Z"/>
              </w:rPr>
            </w:pPr>
            <w:ins w:id="209" w:author="R4-2012659" w:date="2020-10-19T20:27:00Z">
              <w:r w:rsidRPr="001234B7">
                <w:t>70 %</w:t>
              </w:r>
            </w:ins>
          </w:p>
        </w:tc>
        <w:tc>
          <w:tcPr>
            <w:tcW w:w="1490" w:type="dxa"/>
            <w:vAlign w:val="center"/>
          </w:tcPr>
          <w:p w14:paraId="5A40E506" w14:textId="77777777" w:rsidR="00233853" w:rsidRPr="001234B7" w:rsidRDefault="00233853" w:rsidP="00F4663E">
            <w:pPr>
              <w:pStyle w:val="TAC"/>
              <w:rPr>
                <w:ins w:id="210" w:author="R4-2012659" w:date="2020-10-19T20:27:00Z"/>
              </w:rPr>
            </w:pPr>
            <w:ins w:id="211" w:author="R4-2012659" w:date="2020-10-19T20:27:00Z">
              <w:r w:rsidRPr="001234B7">
                <w:rPr>
                  <w:lang w:eastAsia="zh-CN"/>
                </w:rPr>
                <w:t>G-FR1-A3B-1</w:t>
              </w:r>
            </w:ins>
          </w:p>
        </w:tc>
        <w:tc>
          <w:tcPr>
            <w:tcW w:w="1134" w:type="dxa"/>
            <w:vAlign w:val="center"/>
          </w:tcPr>
          <w:p w14:paraId="069F0DDF" w14:textId="36892B20" w:rsidR="00233853" w:rsidRPr="001234B7" w:rsidRDefault="00233853" w:rsidP="00F4663E">
            <w:pPr>
              <w:pStyle w:val="TAC"/>
              <w:rPr>
                <w:ins w:id="212" w:author="R4-2012659" w:date="2020-10-19T20:27:00Z"/>
              </w:rPr>
            </w:pPr>
            <w:ins w:id="213" w:author="R4-2012659" w:date="2020-10-19T20:27:00Z">
              <w:r w:rsidRPr="001234B7">
                <w:t>pos</w:t>
              </w:r>
              <w:del w:id="214" w:author="Mueller, Axel (Nokia - FR/Paris-Saclay)" w:date="2020-11-09T15:24:00Z">
                <w:r w:rsidRPr="001234B7" w:rsidDel="00CB4D11">
                  <w:delText>1</w:delText>
                </w:r>
              </w:del>
            </w:ins>
            <w:ins w:id="215" w:author="Mueller, Axel (Nokia - FR/Paris-Saclay)" w:date="2020-11-09T15:24:00Z">
              <w:r w:rsidR="00CB4D11">
                <w:t>0</w:t>
              </w:r>
            </w:ins>
          </w:p>
        </w:tc>
        <w:tc>
          <w:tcPr>
            <w:tcW w:w="773" w:type="dxa"/>
          </w:tcPr>
          <w:p w14:paraId="1EE3CCB3" w14:textId="25ACB0E9" w:rsidR="00233853" w:rsidRPr="001234B7" w:rsidRDefault="00233853" w:rsidP="00F4663E">
            <w:pPr>
              <w:pStyle w:val="TAC"/>
              <w:rPr>
                <w:ins w:id="216" w:author="R4-2012659" w:date="2020-10-19T20:27:00Z"/>
              </w:rPr>
            </w:pPr>
            <w:ins w:id="217" w:author="R4-2012659" w:date="2020-10-19T20:27:00Z">
              <w:del w:id="218" w:author="Mueller, Axel (Nokia - FR/Paris-Saclay)" w:date="2020-11-09T20:45:00Z">
                <w:r w:rsidRPr="001234B7" w:rsidDel="00625F38">
                  <w:delText>TBD</w:delText>
                </w:r>
              </w:del>
            </w:ins>
            <w:ins w:id="219" w:author="Mueller, Axel (Nokia - FR/Paris-Saclay)" w:date="2020-11-09T20:45:00Z">
              <w:r w:rsidR="00625F38">
                <w:t>[0.6]</w:t>
              </w:r>
            </w:ins>
          </w:p>
        </w:tc>
      </w:tr>
    </w:tbl>
    <w:p w14:paraId="7C7776C2" w14:textId="77777777" w:rsidR="00233853" w:rsidRPr="001234B7" w:rsidRDefault="00233853" w:rsidP="00233853">
      <w:pPr>
        <w:rPr>
          <w:ins w:id="220" w:author="R4-2012659" w:date="2020-10-19T20:27:00Z"/>
          <w:noProof/>
        </w:rPr>
      </w:pPr>
    </w:p>
    <w:p w14:paraId="0E13FBD9" w14:textId="77777777" w:rsidR="00233853" w:rsidRPr="001234B7" w:rsidRDefault="00233853" w:rsidP="00233853">
      <w:pPr>
        <w:pStyle w:val="TH"/>
        <w:rPr>
          <w:ins w:id="221" w:author="R4-2012659" w:date="2020-10-19T20:27:00Z"/>
          <w:rFonts w:eastAsia="Malgun Gothic"/>
          <w:lang w:eastAsia="zh-CN"/>
        </w:rPr>
      </w:pPr>
      <w:ins w:id="222" w:author="R4-2012659" w:date="2020-10-19T20:27:00Z">
        <w:r w:rsidRPr="001234B7">
          <w:rPr>
            <w:rFonts w:eastAsia="Malgun Gothic"/>
          </w:rPr>
          <w:lastRenderedPageBreak/>
          <w:t>Table 8.2.</w:t>
        </w:r>
        <w:r w:rsidRPr="001234B7">
          <w:t>8</w:t>
        </w:r>
        <w:r w:rsidRPr="001234B7">
          <w:rPr>
            <w:rFonts w:eastAsia="Malgun Gothic"/>
          </w:rPr>
          <w:t>.2-2: Minimum requirements for PUSCH with 2 symbols, Type B, 10 MHz channel bandwidth</w:t>
        </w:r>
        <w:r w:rsidRPr="001234B7">
          <w:rPr>
            <w:rFonts w:eastAsia="Malgun Gothic"/>
            <w:lang w:eastAsia="zh-CN"/>
          </w:rPr>
          <w:t>, 15 kHz SCS</w:t>
        </w:r>
      </w:ins>
    </w:p>
    <w:tbl>
      <w:tblPr>
        <w:tblStyle w:val="TableGrid71"/>
        <w:tblW w:w="5000" w:type="pct"/>
        <w:tblLook w:val="04A0" w:firstRow="1" w:lastRow="0" w:firstColumn="1" w:lastColumn="0" w:noHBand="0" w:noVBand="1"/>
      </w:tblPr>
      <w:tblGrid>
        <w:gridCol w:w="1007"/>
        <w:gridCol w:w="1068"/>
        <w:gridCol w:w="861"/>
        <w:gridCol w:w="1940"/>
        <w:gridCol w:w="1266"/>
        <w:gridCol w:w="1429"/>
        <w:gridCol w:w="1131"/>
        <w:gridCol w:w="927"/>
      </w:tblGrid>
      <w:tr w:rsidR="00233853" w:rsidRPr="001234B7" w14:paraId="31119A87" w14:textId="77777777" w:rsidTr="00F4663E">
        <w:trPr>
          <w:ins w:id="223" w:author="R4-2012659" w:date="2020-10-19T20:27:00Z"/>
        </w:trPr>
        <w:tc>
          <w:tcPr>
            <w:tcW w:w="1007" w:type="dxa"/>
          </w:tcPr>
          <w:p w14:paraId="2FB1619D" w14:textId="77777777" w:rsidR="00233853" w:rsidRPr="001234B7" w:rsidRDefault="00233853" w:rsidP="00F4663E">
            <w:pPr>
              <w:pStyle w:val="TAH"/>
              <w:rPr>
                <w:ins w:id="224" w:author="R4-2012659" w:date="2020-10-19T20:27:00Z"/>
              </w:rPr>
            </w:pPr>
            <w:ins w:id="225" w:author="R4-2012659" w:date="2020-10-19T20:27:00Z">
              <w:r w:rsidRPr="001234B7">
                <w:t xml:space="preserve">Number of </w:t>
              </w:r>
              <w:r w:rsidRPr="001234B7">
                <w:rPr>
                  <w:lang w:eastAsia="zh-CN"/>
                </w:rPr>
                <w:t>T</w:t>
              </w:r>
              <w:r w:rsidRPr="001234B7">
                <w:t>X antennas</w:t>
              </w:r>
            </w:ins>
          </w:p>
        </w:tc>
        <w:tc>
          <w:tcPr>
            <w:tcW w:w="1074" w:type="dxa"/>
          </w:tcPr>
          <w:p w14:paraId="42FA9D33" w14:textId="77777777" w:rsidR="00233853" w:rsidRPr="001234B7" w:rsidRDefault="00233853" w:rsidP="00F4663E">
            <w:pPr>
              <w:pStyle w:val="TAH"/>
              <w:rPr>
                <w:ins w:id="226" w:author="R4-2012659" w:date="2020-10-19T20:27:00Z"/>
              </w:rPr>
            </w:pPr>
            <w:ins w:id="227" w:author="R4-2012659" w:date="2020-10-19T20:27:00Z">
              <w:r w:rsidRPr="001234B7">
                <w:t>Number of RX antennas</w:t>
              </w:r>
            </w:ins>
          </w:p>
        </w:tc>
        <w:tc>
          <w:tcPr>
            <w:tcW w:w="868" w:type="dxa"/>
          </w:tcPr>
          <w:p w14:paraId="236D8D36" w14:textId="77777777" w:rsidR="00233853" w:rsidRPr="001234B7" w:rsidRDefault="00233853" w:rsidP="00F4663E">
            <w:pPr>
              <w:pStyle w:val="TAH"/>
              <w:rPr>
                <w:ins w:id="228" w:author="R4-2012659" w:date="2020-10-19T20:27:00Z"/>
              </w:rPr>
            </w:pPr>
            <w:ins w:id="229" w:author="R4-2012659" w:date="2020-10-19T20:27:00Z">
              <w:r w:rsidRPr="001234B7">
                <w:t>Cyclic prefix</w:t>
              </w:r>
            </w:ins>
          </w:p>
        </w:tc>
        <w:tc>
          <w:tcPr>
            <w:tcW w:w="2008" w:type="dxa"/>
          </w:tcPr>
          <w:p w14:paraId="3CCF28BC" w14:textId="77777777" w:rsidR="00233853" w:rsidRPr="001234B7" w:rsidRDefault="00233853" w:rsidP="00F4663E">
            <w:pPr>
              <w:pStyle w:val="TAH"/>
              <w:rPr>
                <w:ins w:id="230" w:author="R4-2012659" w:date="2020-10-19T20:27:00Z"/>
                <w:lang w:val="fr-FR"/>
              </w:rPr>
            </w:pPr>
            <w:ins w:id="231" w:author="R4-2012659" w:date="2020-10-19T20:27:00Z">
              <w:r w:rsidRPr="001234B7">
                <w:rPr>
                  <w:lang w:val="fr-FR"/>
                </w:rPr>
                <w:t>Propagation conditions</w:t>
              </w:r>
              <w:r w:rsidRPr="001234B7">
                <w:rPr>
                  <w:lang w:val="fr-FR" w:eastAsia="zh-CN"/>
                </w:rPr>
                <w:t xml:space="preserve"> </w:t>
              </w:r>
              <w:r w:rsidRPr="001234B7">
                <w:rPr>
                  <w:lang w:val="fr-FR" w:eastAsia="zh-CN"/>
                </w:rPr>
                <w:br/>
              </w:r>
              <w:r w:rsidRPr="001234B7">
                <w:rPr>
                  <w:lang w:val="fr-FR"/>
                </w:rPr>
                <w:t>(Annex G)</w:t>
              </w:r>
            </w:ins>
          </w:p>
        </w:tc>
        <w:tc>
          <w:tcPr>
            <w:tcW w:w="1275" w:type="dxa"/>
          </w:tcPr>
          <w:p w14:paraId="725A7F26" w14:textId="77777777" w:rsidR="00233853" w:rsidRPr="001234B7" w:rsidRDefault="00233853" w:rsidP="00F4663E">
            <w:pPr>
              <w:pStyle w:val="TAH"/>
              <w:rPr>
                <w:ins w:id="232" w:author="R4-2012659" w:date="2020-10-19T20:27:00Z"/>
              </w:rPr>
            </w:pPr>
            <w:ins w:id="233" w:author="R4-2012659" w:date="2020-10-19T20:27:00Z">
              <w:r w:rsidRPr="001234B7">
                <w:t>Fraction of maximum throughput</w:t>
              </w:r>
            </w:ins>
          </w:p>
        </w:tc>
        <w:tc>
          <w:tcPr>
            <w:tcW w:w="1490" w:type="dxa"/>
          </w:tcPr>
          <w:p w14:paraId="14CCC041" w14:textId="77777777" w:rsidR="00233853" w:rsidRPr="001234B7" w:rsidRDefault="00233853" w:rsidP="00F4663E">
            <w:pPr>
              <w:pStyle w:val="TAH"/>
              <w:rPr>
                <w:ins w:id="234" w:author="R4-2012659" w:date="2020-10-19T20:27:00Z"/>
              </w:rPr>
            </w:pPr>
            <w:ins w:id="235" w:author="R4-2012659" w:date="2020-10-19T20:27:00Z">
              <w:r w:rsidRPr="001234B7">
                <w:t>FRC</w:t>
              </w:r>
              <w:r w:rsidRPr="001234B7">
                <w:br/>
                <w:t>(Annex A)</w:t>
              </w:r>
            </w:ins>
          </w:p>
        </w:tc>
        <w:tc>
          <w:tcPr>
            <w:tcW w:w="1134" w:type="dxa"/>
          </w:tcPr>
          <w:p w14:paraId="0DF84360" w14:textId="77777777" w:rsidR="00233853" w:rsidRPr="001234B7" w:rsidRDefault="00233853" w:rsidP="00F4663E">
            <w:pPr>
              <w:pStyle w:val="TAH"/>
              <w:rPr>
                <w:ins w:id="236" w:author="R4-2012659" w:date="2020-10-19T20:27:00Z"/>
              </w:rPr>
            </w:pPr>
            <w:ins w:id="237" w:author="R4-2012659" w:date="2020-10-19T20:27:00Z">
              <w:r w:rsidRPr="001234B7">
                <w:t>Additional DM-RS position</w:t>
              </w:r>
            </w:ins>
          </w:p>
        </w:tc>
        <w:tc>
          <w:tcPr>
            <w:tcW w:w="773" w:type="dxa"/>
          </w:tcPr>
          <w:p w14:paraId="083D717A" w14:textId="77777777" w:rsidR="00233853" w:rsidRPr="001234B7" w:rsidRDefault="00233853" w:rsidP="00F4663E">
            <w:pPr>
              <w:pStyle w:val="TAH"/>
              <w:rPr>
                <w:ins w:id="238" w:author="R4-2012659" w:date="2020-10-19T20:27:00Z"/>
              </w:rPr>
            </w:pPr>
            <w:ins w:id="239" w:author="R4-2012659" w:date="2020-10-19T20:27:00Z">
              <w:r w:rsidRPr="001234B7">
                <w:t>SNR</w:t>
              </w:r>
            </w:ins>
          </w:p>
          <w:p w14:paraId="38370041" w14:textId="77777777" w:rsidR="00233853" w:rsidRPr="001234B7" w:rsidRDefault="00233853" w:rsidP="00F4663E">
            <w:pPr>
              <w:pStyle w:val="TAH"/>
              <w:rPr>
                <w:ins w:id="240" w:author="R4-2012659" w:date="2020-10-19T20:27:00Z"/>
              </w:rPr>
            </w:pPr>
            <w:ins w:id="241" w:author="R4-2012659" w:date="2020-10-19T20:27:00Z">
              <w:r w:rsidRPr="001234B7">
                <w:t>(dB)</w:t>
              </w:r>
            </w:ins>
          </w:p>
        </w:tc>
      </w:tr>
      <w:tr w:rsidR="00233853" w:rsidRPr="001234B7" w14:paraId="40D1E7CF" w14:textId="77777777" w:rsidTr="00F4663E">
        <w:trPr>
          <w:trHeight w:val="105"/>
          <w:ins w:id="242" w:author="R4-2012659" w:date="2020-10-19T20:27:00Z"/>
        </w:trPr>
        <w:tc>
          <w:tcPr>
            <w:tcW w:w="1007" w:type="dxa"/>
            <w:vAlign w:val="center"/>
          </w:tcPr>
          <w:p w14:paraId="0B61E983" w14:textId="77777777" w:rsidR="00233853" w:rsidRPr="001234B7" w:rsidRDefault="00233853" w:rsidP="00F4663E">
            <w:pPr>
              <w:pStyle w:val="TAC"/>
              <w:rPr>
                <w:ins w:id="243" w:author="R4-2012659" w:date="2020-10-19T20:27:00Z"/>
              </w:rPr>
            </w:pPr>
            <w:ins w:id="244" w:author="R4-2012659" w:date="2020-10-19T20:27:00Z">
              <w:r w:rsidRPr="001234B7">
                <w:t>1</w:t>
              </w:r>
            </w:ins>
          </w:p>
        </w:tc>
        <w:tc>
          <w:tcPr>
            <w:tcW w:w="1074" w:type="dxa"/>
            <w:vAlign w:val="center"/>
          </w:tcPr>
          <w:p w14:paraId="46481078" w14:textId="77777777" w:rsidR="00233853" w:rsidRPr="001234B7" w:rsidRDefault="00233853" w:rsidP="00F4663E">
            <w:pPr>
              <w:pStyle w:val="TAC"/>
              <w:rPr>
                <w:ins w:id="245" w:author="R4-2012659" w:date="2020-10-19T20:27:00Z"/>
              </w:rPr>
            </w:pPr>
            <w:ins w:id="246" w:author="R4-2012659" w:date="2020-10-19T20:27:00Z">
              <w:r w:rsidRPr="001234B7">
                <w:t>2</w:t>
              </w:r>
            </w:ins>
          </w:p>
        </w:tc>
        <w:tc>
          <w:tcPr>
            <w:tcW w:w="868" w:type="dxa"/>
            <w:vAlign w:val="center"/>
          </w:tcPr>
          <w:p w14:paraId="55ACA92E" w14:textId="77777777" w:rsidR="00233853" w:rsidRPr="001234B7" w:rsidRDefault="00233853" w:rsidP="00F4663E">
            <w:pPr>
              <w:pStyle w:val="TAC"/>
              <w:rPr>
                <w:ins w:id="247" w:author="R4-2012659" w:date="2020-10-19T20:27:00Z"/>
                <w:rFonts w:cs="Arial"/>
              </w:rPr>
            </w:pPr>
            <w:ins w:id="248" w:author="R4-2012659" w:date="2020-10-19T20:27:00Z">
              <w:r w:rsidRPr="001234B7">
                <w:rPr>
                  <w:rFonts w:cs="Arial"/>
                </w:rPr>
                <w:t>Normal</w:t>
              </w:r>
            </w:ins>
          </w:p>
        </w:tc>
        <w:tc>
          <w:tcPr>
            <w:tcW w:w="2008" w:type="dxa"/>
            <w:vAlign w:val="center"/>
          </w:tcPr>
          <w:p w14:paraId="5BE31E87" w14:textId="77777777" w:rsidR="00233853" w:rsidRPr="001234B7" w:rsidRDefault="00233853" w:rsidP="00F4663E">
            <w:pPr>
              <w:pStyle w:val="TAC"/>
              <w:rPr>
                <w:ins w:id="249" w:author="R4-2012659" w:date="2020-10-19T20:27:00Z"/>
              </w:rPr>
            </w:pPr>
            <w:ins w:id="250" w:author="R4-2012659" w:date="2020-10-19T20:27:00Z">
              <w:r w:rsidRPr="001234B7">
                <w:t>TDLC300-100</w:t>
              </w:r>
            </w:ins>
          </w:p>
        </w:tc>
        <w:tc>
          <w:tcPr>
            <w:tcW w:w="1275" w:type="dxa"/>
            <w:vAlign w:val="center"/>
          </w:tcPr>
          <w:p w14:paraId="3317128F" w14:textId="77777777" w:rsidR="00233853" w:rsidRPr="001234B7" w:rsidRDefault="00233853" w:rsidP="00F4663E">
            <w:pPr>
              <w:pStyle w:val="TAC"/>
              <w:rPr>
                <w:ins w:id="251" w:author="R4-2012659" w:date="2020-10-19T20:27:00Z"/>
              </w:rPr>
            </w:pPr>
            <w:ins w:id="252" w:author="R4-2012659" w:date="2020-10-19T20:27:00Z">
              <w:r w:rsidRPr="001234B7">
                <w:t>70 %</w:t>
              </w:r>
            </w:ins>
          </w:p>
        </w:tc>
        <w:tc>
          <w:tcPr>
            <w:tcW w:w="1490" w:type="dxa"/>
            <w:vAlign w:val="center"/>
          </w:tcPr>
          <w:p w14:paraId="172FD8E9" w14:textId="77777777" w:rsidR="00233853" w:rsidRPr="001234B7" w:rsidRDefault="00233853" w:rsidP="00F4663E">
            <w:pPr>
              <w:pStyle w:val="TAC"/>
              <w:rPr>
                <w:ins w:id="253" w:author="R4-2012659" w:date="2020-10-19T20:27:00Z"/>
              </w:rPr>
            </w:pPr>
            <w:ins w:id="254" w:author="R4-2012659" w:date="2020-10-19T20:27:00Z">
              <w:r w:rsidRPr="001234B7">
                <w:rPr>
                  <w:lang w:eastAsia="zh-CN"/>
                </w:rPr>
                <w:t>G-FR1-A3B-2</w:t>
              </w:r>
            </w:ins>
          </w:p>
        </w:tc>
        <w:tc>
          <w:tcPr>
            <w:tcW w:w="1134" w:type="dxa"/>
            <w:vAlign w:val="center"/>
          </w:tcPr>
          <w:p w14:paraId="21A117C5" w14:textId="399CE4BB" w:rsidR="00233853" w:rsidRPr="001234B7" w:rsidRDefault="00233853" w:rsidP="00F4663E">
            <w:pPr>
              <w:pStyle w:val="TAC"/>
              <w:rPr>
                <w:ins w:id="255" w:author="R4-2012659" w:date="2020-10-19T20:27:00Z"/>
              </w:rPr>
            </w:pPr>
            <w:ins w:id="256" w:author="R4-2012659" w:date="2020-10-19T20:27:00Z">
              <w:r w:rsidRPr="001234B7">
                <w:t>pos</w:t>
              </w:r>
              <w:del w:id="257" w:author="Mueller, Axel (Nokia - FR/Paris-Saclay)" w:date="2020-11-09T15:24:00Z">
                <w:r w:rsidRPr="001234B7" w:rsidDel="00CB4D11">
                  <w:delText>1</w:delText>
                </w:r>
              </w:del>
            </w:ins>
            <w:ins w:id="258" w:author="Mueller, Axel (Nokia - FR/Paris-Saclay)" w:date="2020-11-09T15:24:00Z">
              <w:r w:rsidR="00CB4D11">
                <w:t>0</w:t>
              </w:r>
            </w:ins>
          </w:p>
        </w:tc>
        <w:tc>
          <w:tcPr>
            <w:tcW w:w="773" w:type="dxa"/>
          </w:tcPr>
          <w:p w14:paraId="3C19B217" w14:textId="78A403EB" w:rsidR="00233853" w:rsidRPr="001234B7" w:rsidRDefault="00233853" w:rsidP="00F4663E">
            <w:pPr>
              <w:pStyle w:val="TAC"/>
              <w:rPr>
                <w:ins w:id="259" w:author="R4-2012659" w:date="2020-10-19T20:27:00Z"/>
              </w:rPr>
            </w:pPr>
            <w:ins w:id="260" w:author="R4-2012659" w:date="2020-10-19T20:27:00Z">
              <w:del w:id="261" w:author="Mueller, Axel (Nokia - FR/Paris-Saclay)" w:date="2020-11-09T20:45:00Z">
                <w:r w:rsidRPr="001234B7" w:rsidDel="00625F38">
                  <w:delText>TBD</w:delText>
                </w:r>
              </w:del>
            </w:ins>
            <w:ins w:id="262" w:author="Mueller, Axel (Nokia - FR/Paris-Saclay)" w:date="2020-11-09T20:45:00Z">
              <w:r w:rsidR="00625F38">
                <w:t>[0.2]</w:t>
              </w:r>
            </w:ins>
          </w:p>
        </w:tc>
      </w:tr>
    </w:tbl>
    <w:p w14:paraId="4FB6C6AA" w14:textId="77777777" w:rsidR="00233853" w:rsidRPr="001234B7" w:rsidRDefault="00233853" w:rsidP="00233853">
      <w:pPr>
        <w:rPr>
          <w:ins w:id="263" w:author="R4-2012659" w:date="2020-10-19T20:27:00Z"/>
          <w:noProof/>
        </w:rPr>
      </w:pPr>
    </w:p>
    <w:p w14:paraId="31F05920" w14:textId="77777777" w:rsidR="00233853" w:rsidRPr="001234B7" w:rsidRDefault="00233853" w:rsidP="00233853">
      <w:pPr>
        <w:pStyle w:val="TH"/>
        <w:rPr>
          <w:ins w:id="264" w:author="R4-2012659" w:date="2020-10-19T20:27:00Z"/>
          <w:rFonts w:eastAsia="Malgun Gothic"/>
          <w:lang w:eastAsia="zh-CN"/>
        </w:rPr>
      </w:pPr>
      <w:ins w:id="265" w:author="R4-2012659" w:date="2020-10-19T20:27:00Z">
        <w:r w:rsidRPr="001234B7">
          <w:rPr>
            <w:rFonts w:eastAsia="Malgun Gothic"/>
          </w:rPr>
          <w:t>Table 8.2.</w:t>
        </w:r>
        <w:r w:rsidRPr="001234B7">
          <w:t>8</w:t>
        </w:r>
        <w:r w:rsidRPr="001234B7">
          <w:rPr>
            <w:rFonts w:eastAsia="Malgun Gothic"/>
          </w:rPr>
          <w:t>.2-3: Minimum requirements for PUSCH with 2 symbols, Type B, 10 MHz channel bandwidth</w:t>
        </w:r>
        <w:r w:rsidRPr="001234B7">
          <w:rPr>
            <w:rFonts w:eastAsia="Malgun Gothic"/>
            <w:lang w:eastAsia="zh-CN"/>
          </w:rPr>
          <w:t>, 30 kHz SCS</w:t>
        </w:r>
      </w:ins>
    </w:p>
    <w:tbl>
      <w:tblPr>
        <w:tblStyle w:val="TableGrid71"/>
        <w:tblW w:w="5000" w:type="pct"/>
        <w:tblLook w:val="04A0" w:firstRow="1" w:lastRow="0" w:firstColumn="1" w:lastColumn="0" w:noHBand="0" w:noVBand="1"/>
      </w:tblPr>
      <w:tblGrid>
        <w:gridCol w:w="1007"/>
        <w:gridCol w:w="1068"/>
        <w:gridCol w:w="861"/>
        <w:gridCol w:w="1940"/>
        <w:gridCol w:w="1266"/>
        <w:gridCol w:w="1429"/>
        <w:gridCol w:w="1131"/>
        <w:gridCol w:w="927"/>
      </w:tblGrid>
      <w:tr w:rsidR="00233853" w:rsidRPr="001234B7" w14:paraId="185B0630" w14:textId="77777777" w:rsidTr="00F4663E">
        <w:trPr>
          <w:ins w:id="266" w:author="R4-2012659" w:date="2020-10-19T20:27:00Z"/>
        </w:trPr>
        <w:tc>
          <w:tcPr>
            <w:tcW w:w="1007" w:type="dxa"/>
          </w:tcPr>
          <w:p w14:paraId="6C97F3A5" w14:textId="77777777" w:rsidR="00233853" w:rsidRPr="001234B7" w:rsidRDefault="00233853" w:rsidP="00F4663E">
            <w:pPr>
              <w:pStyle w:val="TAH"/>
              <w:rPr>
                <w:ins w:id="267" w:author="R4-2012659" w:date="2020-10-19T20:27:00Z"/>
              </w:rPr>
            </w:pPr>
            <w:ins w:id="268" w:author="R4-2012659" w:date="2020-10-19T20:27:00Z">
              <w:r w:rsidRPr="001234B7">
                <w:t xml:space="preserve">Number of </w:t>
              </w:r>
              <w:r w:rsidRPr="001234B7">
                <w:rPr>
                  <w:lang w:eastAsia="zh-CN"/>
                </w:rPr>
                <w:t>T</w:t>
              </w:r>
              <w:r w:rsidRPr="001234B7">
                <w:t>X antennas</w:t>
              </w:r>
            </w:ins>
          </w:p>
        </w:tc>
        <w:tc>
          <w:tcPr>
            <w:tcW w:w="1074" w:type="dxa"/>
          </w:tcPr>
          <w:p w14:paraId="1C6AE4AC" w14:textId="77777777" w:rsidR="00233853" w:rsidRPr="001234B7" w:rsidRDefault="00233853" w:rsidP="00F4663E">
            <w:pPr>
              <w:pStyle w:val="TAH"/>
              <w:rPr>
                <w:ins w:id="269" w:author="R4-2012659" w:date="2020-10-19T20:27:00Z"/>
              </w:rPr>
            </w:pPr>
            <w:ins w:id="270" w:author="R4-2012659" w:date="2020-10-19T20:27:00Z">
              <w:r w:rsidRPr="001234B7">
                <w:t>Number of RX antennas</w:t>
              </w:r>
            </w:ins>
          </w:p>
        </w:tc>
        <w:tc>
          <w:tcPr>
            <w:tcW w:w="868" w:type="dxa"/>
          </w:tcPr>
          <w:p w14:paraId="4BD36B55" w14:textId="77777777" w:rsidR="00233853" w:rsidRPr="001234B7" w:rsidRDefault="00233853" w:rsidP="00F4663E">
            <w:pPr>
              <w:pStyle w:val="TAH"/>
              <w:rPr>
                <w:ins w:id="271" w:author="R4-2012659" w:date="2020-10-19T20:27:00Z"/>
              </w:rPr>
            </w:pPr>
            <w:ins w:id="272" w:author="R4-2012659" w:date="2020-10-19T20:27:00Z">
              <w:r w:rsidRPr="001234B7">
                <w:t>Cyclic prefix</w:t>
              </w:r>
            </w:ins>
          </w:p>
        </w:tc>
        <w:tc>
          <w:tcPr>
            <w:tcW w:w="2008" w:type="dxa"/>
          </w:tcPr>
          <w:p w14:paraId="08C97559" w14:textId="77777777" w:rsidR="00233853" w:rsidRPr="001234B7" w:rsidRDefault="00233853" w:rsidP="00F4663E">
            <w:pPr>
              <w:pStyle w:val="TAH"/>
              <w:rPr>
                <w:ins w:id="273" w:author="R4-2012659" w:date="2020-10-19T20:27:00Z"/>
                <w:lang w:val="fr-FR"/>
              </w:rPr>
            </w:pPr>
            <w:ins w:id="274" w:author="R4-2012659" w:date="2020-10-19T20:27:00Z">
              <w:r w:rsidRPr="001234B7">
                <w:rPr>
                  <w:lang w:val="fr-FR"/>
                </w:rPr>
                <w:t>Propagation conditions</w:t>
              </w:r>
              <w:r w:rsidRPr="001234B7">
                <w:rPr>
                  <w:lang w:val="fr-FR" w:eastAsia="zh-CN"/>
                </w:rPr>
                <w:t xml:space="preserve"> </w:t>
              </w:r>
              <w:r w:rsidRPr="001234B7">
                <w:rPr>
                  <w:lang w:val="fr-FR" w:eastAsia="zh-CN"/>
                </w:rPr>
                <w:br/>
              </w:r>
              <w:r w:rsidRPr="001234B7">
                <w:rPr>
                  <w:lang w:val="fr-FR"/>
                </w:rPr>
                <w:t>(Annex G)</w:t>
              </w:r>
            </w:ins>
          </w:p>
        </w:tc>
        <w:tc>
          <w:tcPr>
            <w:tcW w:w="1275" w:type="dxa"/>
          </w:tcPr>
          <w:p w14:paraId="33A7862A" w14:textId="77777777" w:rsidR="00233853" w:rsidRPr="001234B7" w:rsidRDefault="00233853" w:rsidP="00F4663E">
            <w:pPr>
              <w:pStyle w:val="TAH"/>
              <w:rPr>
                <w:ins w:id="275" w:author="R4-2012659" w:date="2020-10-19T20:27:00Z"/>
              </w:rPr>
            </w:pPr>
            <w:ins w:id="276" w:author="R4-2012659" w:date="2020-10-19T20:27:00Z">
              <w:r w:rsidRPr="001234B7">
                <w:t>Fraction of maximum throughput</w:t>
              </w:r>
            </w:ins>
          </w:p>
        </w:tc>
        <w:tc>
          <w:tcPr>
            <w:tcW w:w="1490" w:type="dxa"/>
          </w:tcPr>
          <w:p w14:paraId="3CD2C0E4" w14:textId="77777777" w:rsidR="00233853" w:rsidRPr="001234B7" w:rsidRDefault="00233853" w:rsidP="00F4663E">
            <w:pPr>
              <w:pStyle w:val="TAH"/>
              <w:rPr>
                <w:ins w:id="277" w:author="R4-2012659" w:date="2020-10-19T20:27:00Z"/>
              </w:rPr>
            </w:pPr>
            <w:ins w:id="278" w:author="R4-2012659" w:date="2020-10-19T20:27:00Z">
              <w:r w:rsidRPr="001234B7">
                <w:t>FRC</w:t>
              </w:r>
              <w:r w:rsidRPr="001234B7">
                <w:br/>
                <w:t>(Annex A)</w:t>
              </w:r>
            </w:ins>
          </w:p>
        </w:tc>
        <w:tc>
          <w:tcPr>
            <w:tcW w:w="1134" w:type="dxa"/>
          </w:tcPr>
          <w:p w14:paraId="7C3EB72D" w14:textId="77777777" w:rsidR="00233853" w:rsidRPr="001234B7" w:rsidRDefault="00233853" w:rsidP="00F4663E">
            <w:pPr>
              <w:pStyle w:val="TAH"/>
              <w:rPr>
                <w:ins w:id="279" w:author="R4-2012659" w:date="2020-10-19T20:27:00Z"/>
              </w:rPr>
            </w:pPr>
            <w:ins w:id="280" w:author="R4-2012659" w:date="2020-10-19T20:27:00Z">
              <w:r w:rsidRPr="001234B7">
                <w:t>Additional DM-RS position</w:t>
              </w:r>
            </w:ins>
          </w:p>
        </w:tc>
        <w:tc>
          <w:tcPr>
            <w:tcW w:w="773" w:type="dxa"/>
          </w:tcPr>
          <w:p w14:paraId="0D063D13" w14:textId="77777777" w:rsidR="00233853" w:rsidRPr="001234B7" w:rsidRDefault="00233853" w:rsidP="00F4663E">
            <w:pPr>
              <w:pStyle w:val="TAH"/>
              <w:rPr>
                <w:ins w:id="281" w:author="R4-2012659" w:date="2020-10-19T20:27:00Z"/>
              </w:rPr>
            </w:pPr>
            <w:ins w:id="282" w:author="R4-2012659" w:date="2020-10-19T20:27:00Z">
              <w:r w:rsidRPr="001234B7">
                <w:t>SNR</w:t>
              </w:r>
            </w:ins>
          </w:p>
          <w:p w14:paraId="4361C1F7" w14:textId="77777777" w:rsidR="00233853" w:rsidRPr="001234B7" w:rsidRDefault="00233853" w:rsidP="00F4663E">
            <w:pPr>
              <w:pStyle w:val="TAH"/>
              <w:rPr>
                <w:ins w:id="283" w:author="R4-2012659" w:date="2020-10-19T20:27:00Z"/>
              </w:rPr>
            </w:pPr>
            <w:ins w:id="284" w:author="R4-2012659" w:date="2020-10-19T20:27:00Z">
              <w:r w:rsidRPr="001234B7">
                <w:t>(dB)</w:t>
              </w:r>
            </w:ins>
          </w:p>
        </w:tc>
      </w:tr>
      <w:tr w:rsidR="00233853" w:rsidRPr="001234B7" w14:paraId="72BEE5BF" w14:textId="77777777" w:rsidTr="00F4663E">
        <w:trPr>
          <w:trHeight w:val="105"/>
          <w:ins w:id="285" w:author="R4-2012659" w:date="2020-10-19T20:27:00Z"/>
        </w:trPr>
        <w:tc>
          <w:tcPr>
            <w:tcW w:w="1007" w:type="dxa"/>
            <w:vAlign w:val="center"/>
          </w:tcPr>
          <w:p w14:paraId="770910AA" w14:textId="77777777" w:rsidR="00233853" w:rsidRPr="001234B7" w:rsidRDefault="00233853" w:rsidP="00F4663E">
            <w:pPr>
              <w:pStyle w:val="TAC"/>
              <w:rPr>
                <w:ins w:id="286" w:author="R4-2012659" w:date="2020-10-19T20:27:00Z"/>
              </w:rPr>
            </w:pPr>
            <w:ins w:id="287" w:author="R4-2012659" w:date="2020-10-19T20:27:00Z">
              <w:r w:rsidRPr="001234B7">
                <w:t>1</w:t>
              </w:r>
            </w:ins>
          </w:p>
        </w:tc>
        <w:tc>
          <w:tcPr>
            <w:tcW w:w="1074" w:type="dxa"/>
            <w:vAlign w:val="center"/>
          </w:tcPr>
          <w:p w14:paraId="31D13090" w14:textId="77777777" w:rsidR="00233853" w:rsidRPr="001234B7" w:rsidRDefault="00233853" w:rsidP="00F4663E">
            <w:pPr>
              <w:pStyle w:val="TAC"/>
              <w:rPr>
                <w:ins w:id="288" w:author="R4-2012659" w:date="2020-10-19T20:27:00Z"/>
              </w:rPr>
            </w:pPr>
            <w:ins w:id="289" w:author="R4-2012659" w:date="2020-10-19T20:27:00Z">
              <w:r w:rsidRPr="001234B7">
                <w:t>2</w:t>
              </w:r>
            </w:ins>
          </w:p>
        </w:tc>
        <w:tc>
          <w:tcPr>
            <w:tcW w:w="868" w:type="dxa"/>
            <w:vAlign w:val="center"/>
          </w:tcPr>
          <w:p w14:paraId="4140BFE1" w14:textId="77777777" w:rsidR="00233853" w:rsidRPr="001234B7" w:rsidRDefault="00233853" w:rsidP="00F4663E">
            <w:pPr>
              <w:pStyle w:val="TAC"/>
              <w:rPr>
                <w:ins w:id="290" w:author="R4-2012659" w:date="2020-10-19T20:27:00Z"/>
                <w:rFonts w:cs="Arial"/>
              </w:rPr>
            </w:pPr>
            <w:ins w:id="291" w:author="R4-2012659" w:date="2020-10-19T20:27:00Z">
              <w:r w:rsidRPr="001234B7">
                <w:rPr>
                  <w:rFonts w:cs="Arial"/>
                </w:rPr>
                <w:t>Normal</w:t>
              </w:r>
            </w:ins>
          </w:p>
        </w:tc>
        <w:tc>
          <w:tcPr>
            <w:tcW w:w="2008" w:type="dxa"/>
            <w:vAlign w:val="center"/>
          </w:tcPr>
          <w:p w14:paraId="6C0E0416" w14:textId="77777777" w:rsidR="00233853" w:rsidRPr="001234B7" w:rsidRDefault="00233853" w:rsidP="00F4663E">
            <w:pPr>
              <w:pStyle w:val="TAC"/>
              <w:rPr>
                <w:ins w:id="292" w:author="R4-2012659" w:date="2020-10-19T20:27:00Z"/>
              </w:rPr>
            </w:pPr>
            <w:ins w:id="293" w:author="R4-2012659" w:date="2020-10-19T20:27:00Z">
              <w:r w:rsidRPr="001234B7">
                <w:t>TDLC300-100</w:t>
              </w:r>
            </w:ins>
          </w:p>
        </w:tc>
        <w:tc>
          <w:tcPr>
            <w:tcW w:w="1275" w:type="dxa"/>
            <w:vAlign w:val="center"/>
          </w:tcPr>
          <w:p w14:paraId="70BFA8AA" w14:textId="77777777" w:rsidR="00233853" w:rsidRPr="001234B7" w:rsidRDefault="00233853" w:rsidP="00F4663E">
            <w:pPr>
              <w:pStyle w:val="TAC"/>
              <w:rPr>
                <w:ins w:id="294" w:author="R4-2012659" w:date="2020-10-19T20:27:00Z"/>
              </w:rPr>
            </w:pPr>
            <w:ins w:id="295" w:author="R4-2012659" w:date="2020-10-19T20:27:00Z">
              <w:r w:rsidRPr="001234B7">
                <w:t>70 %</w:t>
              </w:r>
            </w:ins>
          </w:p>
        </w:tc>
        <w:tc>
          <w:tcPr>
            <w:tcW w:w="1490" w:type="dxa"/>
            <w:vAlign w:val="center"/>
          </w:tcPr>
          <w:p w14:paraId="03B67886" w14:textId="77777777" w:rsidR="00233853" w:rsidRPr="001234B7" w:rsidRDefault="00233853" w:rsidP="00F4663E">
            <w:pPr>
              <w:pStyle w:val="TAC"/>
              <w:rPr>
                <w:ins w:id="296" w:author="R4-2012659" w:date="2020-10-19T20:27:00Z"/>
              </w:rPr>
            </w:pPr>
            <w:ins w:id="297" w:author="R4-2012659" w:date="2020-10-19T20:27:00Z">
              <w:r w:rsidRPr="001234B7">
                <w:rPr>
                  <w:lang w:eastAsia="zh-CN"/>
                </w:rPr>
                <w:t>G-FR1-A3B-3</w:t>
              </w:r>
            </w:ins>
          </w:p>
        </w:tc>
        <w:tc>
          <w:tcPr>
            <w:tcW w:w="1134" w:type="dxa"/>
            <w:vAlign w:val="center"/>
          </w:tcPr>
          <w:p w14:paraId="0A3A5C6A" w14:textId="3780BA84" w:rsidR="00233853" w:rsidRPr="001234B7" w:rsidRDefault="00233853" w:rsidP="00F4663E">
            <w:pPr>
              <w:pStyle w:val="TAC"/>
              <w:rPr>
                <w:ins w:id="298" w:author="R4-2012659" w:date="2020-10-19T20:27:00Z"/>
              </w:rPr>
            </w:pPr>
            <w:ins w:id="299" w:author="R4-2012659" w:date="2020-10-19T20:27:00Z">
              <w:r w:rsidRPr="001234B7">
                <w:t>pos</w:t>
              </w:r>
              <w:del w:id="300" w:author="Mueller, Axel (Nokia - FR/Paris-Saclay)" w:date="2020-11-09T15:24:00Z">
                <w:r w:rsidRPr="001234B7" w:rsidDel="00CB4D11">
                  <w:delText>1</w:delText>
                </w:r>
              </w:del>
            </w:ins>
            <w:ins w:id="301" w:author="Mueller, Axel (Nokia - FR/Paris-Saclay)" w:date="2020-11-09T15:24:00Z">
              <w:r w:rsidR="00CB4D11">
                <w:t>0</w:t>
              </w:r>
            </w:ins>
          </w:p>
        </w:tc>
        <w:tc>
          <w:tcPr>
            <w:tcW w:w="773" w:type="dxa"/>
          </w:tcPr>
          <w:p w14:paraId="7BF7F6AB" w14:textId="0976BF49" w:rsidR="00233853" w:rsidRPr="001234B7" w:rsidRDefault="00233853" w:rsidP="00F4663E">
            <w:pPr>
              <w:pStyle w:val="TAC"/>
              <w:rPr>
                <w:ins w:id="302" w:author="R4-2012659" w:date="2020-10-19T20:27:00Z"/>
              </w:rPr>
            </w:pPr>
            <w:ins w:id="303" w:author="R4-2012659" w:date="2020-10-19T20:27:00Z">
              <w:del w:id="304" w:author="Mueller, Axel (Nokia - FR/Paris-Saclay)" w:date="2020-11-09T20:45:00Z">
                <w:r w:rsidRPr="001234B7" w:rsidDel="00625F38">
                  <w:delText>TBD</w:delText>
                </w:r>
              </w:del>
            </w:ins>
            <w:ins w:id="305" w:author="Mueller, Axel (Nokia - FR/Paris-Saclay)" w:date="2020-11-09T20:45:00Z">
              <w:r w:rsidR="00625F38">
                <w:t>[0.4]</w:t>
              </w:r>
            </w:ins>
          </w:p>
        </w:tc>
      </w:tr>
    </w:tbl>
    <w:p w14:paraId="2080B252" w14:textId="77777777" w:rsidR="00233853" w:rsidRPr="001234B7" w:rsidRDefault="00233853" w:rsidP="00233853">
      <w:pPr>
        <w:rPr>
          <w:ins w:id="306" w:author="R4-2012659" w:date="2020-10-19T20:27:00Z"/>
          <w:noProof/>
        </w:rPr>
      </w:pPr>
    </w:p>
    <w:p w14:paraId="0445B6DB" w14:textId="77777777" w:rsidR="00233853" w:rsidRPr="001234B7" w:rsidRDefault="00233853" w:rsidP="00233853">
      <w:pPr>
        <w:pStyle w:val="TH"/>
        <w:rPr>
          <w:ins w:id="307" w:author="R4-2012659" w:date="2020-10-19T20:27:00Z"/>
          <w:rFonts w:eastAsia="Malgun Gothic"/>
          <w:lang w:eastAsia="zh-CN"/>
        </w:rPr>
      </w:pPr>
      <w:ins w:id="308" w:author="R4-2012659" w:date="2020-10-19T20:27:00Z">
        <w:r w:rsidRPr="001234B7">
          <w:rPr>
            <w:rFonts w:eastAsia="Malgun Gothic"/>
          </w:rPr>
          <w:t>Table 8.2.</w:t>
        </w:r>
        <w:r w:rsidRPr="001234B7">
          <w:t>8</w:t>
        </w:r>
        <w:r w:rsidRPr="001234B7">
          <w:rPr>
            <w:rFonts w:eastAsia="Malgun Gothic"/>
          </w:rPr>
          <w:t>.2-4: Minimum requirements for PUSCH with 2 symbols, Type B, 40 MHz channel bandwidth</w:t>
        </w:r>
        <w:r w:rsidRPr="001234B7">
          <w:rPr>
            <w:rFonts w:eastAsia="Malgun Gothic"/>
            <w:lang w:eastAsia="zh-CN"/>
          </w:rPr>
          <w:t>, 30 kHz SCS</w:t>
        </w:r>
      </w:ins>
    </w:p>
    <w:tbl>
      <w:tblPr>
        <w:tblStyle w:val="TableGrid71"/>
        <w:tblW w:w="5000" w:type="pct"/>
        <w:tblLook w:val="04A0" w:firstRow="1" w:lastRow="0" w:firstColumn="1" w:lastColumn="0" w:noHBand="0" w:noVBand="1"/>
      </w:tblPr>
      <w:tblGrid>
        <w:gridCol w:w="1007"/>
        <w:gridCol w:w="1074"/>
        <w:gridCol w:w="868"/>
        <w:gridCol w:w="2008"/>
        <w:gridCol w:w="1275"/>
        <w:gridCol w:w="1490"/>
        <w:gridCol w:w="1134"/>
        <w:gridCol w:w="773"/>
      </w:tblGrid>
      <w:tr w:rsidR="00233853" w:rsidRPr="001234B7" w14:paraId="171A7202" w14:textId="77777777" w:rsidTr="00F4663E">
        <w:trPr>
          <w:ins w:id="309" w:author="R4-2012659" w:date="2020-10-19T20:27:00Z"/>
        </w:trPr>
        <w:tc>
          <w:tcPr>
            <w:tcW w:w="1007" w:type="dxa"/>
          </w:tcPr>
          <w:p w14:paraId="0184927B" w14:textId="77777777" w:rsidR="00233853" w:rsidRPr="001234B7" w:rsidRDefault="00233853" w:rsidP="00F4663E">
            <w:pPr>
              <w:pStyle w:val="TAH"/>
              <w:rPr>
                <w:ins w:id="310" w:author="R4-2012659" w:date="2020-10-19T20:27:00Z"/>
              </w:rPr>
            </w:pPr>
            <w:ins w:id="311" w:author="R4-2012659" w:date="2020-10-19T20:27:00Z">
              <w:r w:rsidRPr="001234B7">
                <w:t xml:space="preserve">Number of </w:t>
              </w:r>
              <w:r w:rsidRPr="001234B7">
                <w:rPr>
                  <w:lang w:eastAsia="zh-CN"/>
                </w:rPr>
                <w:t>T</w:t>
              </w:r>
              <w:r w:rsidRPr="001234B7">
                <w:t>X antennas</w:t>
              </w:r>
            </w:ins>
          </w:p>
        </w:tc>
        <w:tc>
          <w:tcPr>
            <w:tcW w:w="1074" w:type="dxa"/>
          </w:tcPr>
          <w:p w14:paraId="55F41E85" w14:textId="77777777" w:rsidR="00233853" w:rsidRPr="001234B7" w:rsidRDefault="00233853" w:rsidP="00F4663E">
            <w:pPr>
              <w:pStyle w:val="TAH"/>
              <w:rPr>
                <w:ins w:id="312" w:author="R4-2012659" w:date="2020-10-19T20:27:00Z"/>
              </w:rPr>
            </w:pPr>
            <w:ins w:id="313" w:author="R4-2012659" w:date="2020-10-19T20:27:00Z">
              <w:r w:rsidRPr="001234B7">
                <w:t>Number of RX antennas</w:t>
              </w:r>
            </w:ins>
          </w:p>
        </w:tc>
        <w:tc>
          <w:tcPr>
            <w:tcW w:w="868" w:type="dxa"/>
          </w:tcPr>
          <w:p w14:paraId="1143CA1C" w14:textId="77777777" w:rsidR="00233853" w:rsidRPr="001234B7" w:rsidRDefault="00233853" w:rsidP="00F4663E">
            <w:pPr>
              <w:pStyle w:val="TAH"/>
              <w:rPr>
                <w:ins w:id="314" w:author="R4-2012659" w:date="2020-10-19T20:27:00Z"/>
              </w:rPr>
            </w:pPr>
            <w:ins w:id="315" w:author="R4-2012659" w:date="2020-10-19T20:27:00Z">
              <w:r w:rsidRPr="001234B7">
                <w:t>Cyclic prefix</w:t>
              </w:r>
            </w:ins>
          </w:p>
        </w:tc>
        <w:tc>
          <w:tcPr>
            <w:tcW w:w="2008" w:type="dxa"/>
          </w:tcPr>
          <w:p w14:paraId="70AD416D" w14:textId="77777777" w:rsidR="00233853" w:rsidRPr="001234B7" w:rsidRDefault="00233853" w:rsidP="00F4663E">
            <w:pPr>
              <w:pStyle w:val="TAH"/>
              <w:rPr>
                <w:ins w:id="316" w:author="R4-2012659" w:date="2020-10-19T20:27:00Z"/>
                <w:lang w:val="fr-FR"/>
              </w:rPr>
            </w:pPr>
            <w:ins w:id="317" w:author="R4-2012659" w:date="2020-10-19T20:27:00Z">
              <w:r w:rsidRPr="001234B7">
                <w:rPr>
                  <w:lang w:val="fr-FR"/>
                </w:rPr>
                <w:t>Propagation conditions</w:t>
              </w:r>
              <w:r w:rsidRPr="001234B7">
                <w:rPr>
                  <w:lang w:val="fr-FR" w:eastAsia="zh-CN"/>
                </w:rPr>
                <w:t xml:space="preserve"> </w:t>
              </w:r>
              <w:r w:rsidRPr="001234B7">
                <w:rPr>
                  <w:lang w:val="fr-FR" w:eastAsia="zh-CN"/>
                </w:rPr>
                <w:br/>
              </w:r>
              <w:r w:rsidRPr="001234B7">
                <w:rPr>
                  <w:lang w:val="fr-FR"/>
                </w:rPr>
                <w:t>(Annex G)</w:t>
              </w:r>
            </w:ins>
          </w:p>
        </w:tc>
        <w:tc>
          <w:tcPr>
            <w:tcW w:w="1275" w:type="dxa"/>
          </w:tcPr>
          <w:p w14:paraId="41B3E7B6" w14:textId="77777777" w:rsidR="00233853" w:rsidRPr="001234B7" w:rsidRDefault="00233853" w:rsidP="00F4663E">
            <w:pPr>
              <w:pStyle w:val="TAH"/>
              <w:rPr>
                <w:ins w:id="318" w:author="R4-2012659" w:date="2020-10-19T20:27:00Z"/>
              </w:rPr>
            </w:pPr>
            <w:ins w:id="319" w:author="R4-2012659" w:date="2020-10-19T20:27:00Z">
              <w:r w:rsidRPr="001234B7">
                <w:t>Fraction of maximum throughput</w:t>
              </w:r>
            </w:ins>
          </w:p>
        </w:tc>
        <w:tc>
          <w:tcPr>
            <w:tcW w:w="1490" w:type="dxa"/>
          </w:tcPr>
          <w:p w14:paraId="2DCD075C" w14:textId="77777777" w:rsidR="00233853" w:rsidRPr="001234B7" w:rsidRDefault="00233853" w:rsidP="00F4663E">
            <w:pPr>
              <w:pStyle w:val="TAH"/>
              <w:rPr>
                <w:ins w:id="320" w:author="R4-2012659" w:date="2020-10-19T20:27:00Z"/>
              </w:rPr>
            </w:pPr>
            <w:ins w:id="321" w:author="R4-2012659" w:date="2020-10-19T20:27:00Z">
              <w:r w:rsidRPr="001234B7">
                <w:t>FRC</w:t>
              </w:r>
              <w:r w:rsidRPr="001234B7">
                <w:br/>
                <w:t>(Annex A)</w:t>
              </w:r>
            </w:ins>
          </w:p>
        </w:tc>
        <w:tc>
          <w:tcPr>
            <w:tcW w:w="1134" w:type="dxa"/>
          </w:tcPr>
          <w:p w14:paraId="2DA030E3" w14:textId="77777777" w:rsidR="00233853" w:rsidRPr="001234B7" w:rsidRDefault="00233853" w:rsidP="00F4663E">
            <w:pPr>
              <w:pStyle w:val="TAH"/>
              <w:rPr>
                <w:ins w:id="322" w:author="R4-2012659" w:date="2020-10-19T20:27:00Z"/>
              </w:rPr>
            </w:pPr>
            <w:ins w:id="323" w:author="R4-2012659" w:date="2020-10-19T20:27:00Z">
              <w:r w:rsidRPr="001234B7">
                <w:t>Additional DM-RS position</w:t>
              </w:r>
            </w:ins>
          </w:p>
        </w:tc>
        <w:tc>
          <w:tcPr>
            <w:tcW w:w="773" w:type="dxa"/>
          </w:tcPr>
          <w:p w14:paraId="75802D7B" w14:textId="77777777" w:rsidR="00233853" w:rsidRPr="001234B7" w:rsidRDefault="00233853" w:rsidP="00F4663E">
            <w:pPr>
              <w:pStyle w:val="TAH"/>
              <w:rPr>
                <w:ins w:id="324" w:author="R4-2012659" w:date="2020-10-19T20:27:00Z"/>
              </w:rPr>
            </w:pPr>
            <w:ins w:id="325" w:author="R4-2012659" w:date="2020-10-19T20:27:00Z">
              <w:r w:rsidRPr="001234B7">
                <w:t>SNR</w:t>
              </w:r>
            </w:ins>
          </w:p>
          <w:p w14:paraId="515DD0A7" w14:textId="77777777" w:rsidR="00233853" w:rsidRPr="001234B7" w:rsidRDefault="00233853" w:rsidP="00F4663E">
            <w:pPr>
              <w:pStyle w:val="TAH"/>
              <w:rPr>
                <w:ins w:id="326" w:author="R4-2012659" w:date="2020-10-19T20:27:00Z"/>
              </w:rPr>
            </w:pPr>
            <w:ins w:id="327" w:author="R4-2012659" w:date="2020-10-19T20:27:00Z">
              <w:r w:rsidRPr="001234B7">
                <w:t>(dB)</w:t>
              </w:r>
            </w:ins>
          </w:p>
        </w:tc>
      </w:tr>
      <w:tr w:rsidR="00233853" w:rsidRPr="001234B7" w14:paraId="1A2B2DD1" w14:textId="77777777" w:rsidTr="00F4663E">
        <w:trPr>
          <w:trHeight w:val="105"/>
          <w:ins w:id="328" w:author="R4-2012659" w:date="2020-10-19T20:27:00Z"/>
        </w:trPr>
        <w:tc>
          <w:tcPr>
            <w:tcW w:w="1007" w:type="dxa"/>
            <w:vAlign w:val="center"/>
          </w:tcPr>
          <w:p w14:paraId="6C947A4F" w14:textId="77777777" w:rsidR="00233853" w:rsidRPr="001234B7" w:rsidRDefault="00233853" w:rsidP="00F4663E">
            <w:pPr>
              <w:pStyle w:val="TAC"/>
              <w:rPr>
                <w:ins w:id="329" w:author="R4-2012659" w:date="2020-10-19T20:27:00Z"/>
              </w:rPr>
            </w:pPr>
            <w:ins w:id="330" w:author="R4-2012659" w:date="2020-10-19T20:27:00Z">
              <w:r w:rsidRPr="001234B7">
                <w:t>1</w:t>
              </w:r>
            </w:ins>
          </w:p>
        </w:tc>
        <w:tc>
          <w:tcPr>
            <w:tcW w:w="1074" w:type="dxa"/>
            <w:vAlign w:val="center"/>
          </w:tcPr>
          <w:p w14:paraId="172522C3" w14:textId="77777777" w:rsidR="00233853" w:rsidRPr="001234B7" w:rsidRDefault="00233853" w:rsidP="00F4663E">
            <w:pPr>
              <w:pStyle w:val="TAC"/>
              <w:rPr>
                <w:ins w:id="331" w:author="R4-2012659" w:date="2020-10-19T20:27:00Z"/>
              </w:rPr>
            </w:pPr>
            <w:ins w:id="332" w:author="R4-2012659" w:date="2020-10-19T20:27:00Z">
              <w:r w:rsidRPr="001234B7">
                <w:t>2</w:t>
              </w:r>
            </w:ins>
          </w:p>
        </w:tc>
        <w:tc>
          <w:tcPr>
            <w:tcW w:w="868" w:type="dxa"/>
            <w:vAlign w:val="center"/>
          </w:tcPr>
          <w:p w14:paraId="06B34246" w14:textId="77777777" w:rsidR="00233853" w:rsidRPr="001234B7" w:rsidRDefault="00233853" w:rsidP="00F4663E">
            <w:pPr>
              <w:pStyle w:val="TAC"/>
              <w:rPr>
                <w:ins w:id="333" w:author="R4-2012659" w:date="2020-10-19T20:27:00Z"/>
                <w:rFonts w:cs="Arial"/>
              </w:rPr>
            </w:pPr>
            <w:ins w:id="334" w:author="R4-2012659" w:date="2020-10-19T20:27:00Z">
              <w:r w:rsidRPr="001234B7">
                <w:rPr>
                  <w:rFonts w:cs="Arial"/>
                </w:rPr>
                <w:t>Normal</w:t>
              </w:r>
            </w:ins>
          </w:p>
        </w:tc>
        <w:tc>
          <w:tcPr>
            <w:tcW w:w="2008" w:type="dxa"/>
            <w:vAlign w:val="center"/>
          </w:tcPr>
          <w:p w14:paraId="26022A15" w14:textId="77777777" w:rsidR="00233853" w:rsidRPr="001234B7" w:rsidRDefault="00233853" w:rsidP="00F4663E">
            <w:pPr>
              <w:pStyle w:val="TAC"/>
              <w:rPr>
                <w:ins w:id="335" w:author="R4-2012659" w:date="2020-10-19T20:27:00Z"/>
              </w:rPr>
            </w:pPr>
            <w:ins w:id="336" w:author="R4-2012659" w:date="2020-10-19T20:27:00Z">
              <w:r w:rsidRPr="001234B7">
                <w:t>TDLC300-100</w:t>
              </w:r>
            </w:ins>
          </w:p>
        </w:tc>
        <w:tc>
          <w:tcPr>
            <w:tcW w:w="1275" w:type="dxa"/>
            <w:vAlign w:val="center"/>
          </w:tcPr>
          <w:p w14:paraId="3C153960" w14:textId="77777777" w:rsidR="00233853" w:rsidRPr="001234B7" w:rsidRDefault="00233853" w:rsidP="00F4663E">
            <w:pPr>
              <w:pStyle w:val="TAC"/>
              <w:rPr>
                <w:ins w:id="337" w:author="R4-2012659" w:date="2020-10-19T20:27:00Z"/>
              </w:rPr>
            </w:pPr>
            <w:ins w:id="338" w:author="R4-2012659" w:date="2020-10-19T20:27:00Z">
              <w:r w:rsidRPr="001234B7">
                <w:t>70 %</w:t>
              </w:r>
            </w:ins>
          </w:p>
        </w:tc>
        <w:tc>
          <w:tcPr>
            <w:tcW w:w="1490" w:type="dxa"/>
            <w:vAlign w:val="center"/>
          </w:tcPr>
          <w:p w14:paraId="1546F83C" w14:textId="77777777" w:rsidR="00233853" w:rsidRPr="001234B7" w:rsidRDefault="00233853" w:rsidP="00F4663E">
            <w:pPr>
              <w:pStyle w:val="TAC"/>
              <w:rPr>
                <w:ins w:id="339" w:author="R4-2012659" w:date="2020-10-19T20:27:00Z"/>
              </w:rPr>
            </w:pPr>
            <w:ins w:id="340" w:author="R4-2012659" w:date="2020-10-19T20:27:00Z">
              <w:r w:rsidRPr="001234B7">
                <w:rPr>
                  <w:lang w:eastAsia="zh-CN"/>
                </w:rPr>
                <w:t>G-FR1-A3B-4</w:t>
              </w:r>
            </w:ins>
          </w:p>
        </w:tc>
        <w:tc>
          <w:tcPr>
            <w:tcW w:w="1134" w:type="dxa"/>
            <w:vAlign w:val="center"/>
          </w:tcPr>
          <w:p w14:paraId="5EADDFE6" w14:textId="2F10DE49" w:rsidR="00233853" w:rsidRPr="001234B7" w:rsidRDefault="00233853" w:rsidP="00F4663E">
            <w:pPr>
              <w:pStyle w:val="TAC"/>
              <w:rPr>
                <w:ins w:id="341" w:author="R4-2012659" w:date="2020-10-19T20:27:00Z"/>
              </w:rPr>
            </w:pPr>
            <w:ins w:id="342" w:author="R4-2012659" w:date="2020-10-19T20:27:00Z">
              <w:r w:rsidRPr="001234B7">
                <w:t>pos</w:t>
              </w:r>
              <w:del w:id="343" w:author="Mueller, Axel (Nokia - FR/Paris-Saclay)" w:date="2020-11-09T15:24:00Z">
                <w:r w:rsidRPr="001234B7" w:rsidDel="00CB4D11">
                  <w:delText>1</w:delText>
                </w:r>
              </w:del>
            </w:ins>
            <w:ins w:id="344" w:author="Mueller, Axel (Nokia - FR/Paris-Saclay)" w:date="2020-11-09T15:24:00Z">
              <w:r w:rsidR="00CB4D11">
                <w:t>0</w:t>
              </w:r>
            </w:ins>
          </w:p>
        </w:tc>
        <w:tc>
          <w:tcPr>
            <w:tcW w:w="773" w:type="dxa"/>
          </w:tcPr>
          <w:p w14:paraId="4F736D0B" w14:textId="5431AE3E" w:rsidR="00233853" w:rsidRPr="001234B7" w:rsidRDefault="00233853" w:rsidP="00F4663E">
            <w:pPr>
              <w:pStyle w:val="TAC"/>
              <w:rPr>
                <w:ins w:id="345" w:author="R4-2012659" w:date="2020-10-19T20:27:00Z"/>
              </w:rPr>
            </w:pPr>
            <w:ins w:id="346" w:author="R4-2012659" w:date="2020-10-19T20:27:00Z">
              <w:del w:id="347" w:author="Mueller, Axel (Nokia - FR/Paris-Saclay)" w:date="2020-11-09T20:45:00Z">
                <w:r w:rsidRPr="001234B7" w:rsidDel="00625F38">
                  <w:delText>TBD</w:delText>
                </w:r>
              </w:del>
            </w:ins>
            <w:ins w:id="348" w:author="Mueller, Axel (Nokia - FR/Paris-Saclay)" w:date="2020-11-09T20:45:00Z">
              <w:r w:rsidR="00625F38">
                <w:t>[-0.1]</w:t>
              </w:r>
            </w:ins>
          </w:p>
        </w:tc>
      </w:tr>
    </w:tbl>
    <w:p w14:paraId="05897735" w14:textId="77777777" w:rsidR="00233853" w:rsidRDefault="00233853" w:rsidP="00233853">
      <w:pPr>
        <w:rPr>
          <w:noProof/>
        </w:rPr>
      </w:pPr>
    </w:p>
    <w:p w14:paraId="05AEDC49" w14:textId="77777777" w:rsidR="00233853" w:rsidRPr="001234B7" w:rsidRDefault="00233853" w:rsidP="0023385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1234B7">
        <w:rPr>
          <w:b/>
          <w:bCs/>
          <w:caps/>
          <w:noProof/>
          <w:color w:val="FF0000"/>
        </w:rPr>
        <w:t xml:space="preserve">&lt;&lt;End of </w:t>
      </w:r>
      <w:r>
        <w:rPr>
          <w:b/>
          <w:bCs/>
          <w:caps/>
          <w:noProof/>
          <w:color w:val="FF0000"/>
        </w:rPr>
        <w:t>first</w:t>
      </w:r>
      <w:r w:rsidRPr="001234B7">
        <w:rPr>
          <w:b/>
          <w:bCs/>
          <w:caps/>
          <w:noProof/>
          <w:color w:val="FF0000"/>
        </w:rPr>
        <w:t xml:space="preserve"> change&gt;&gt;</w:t>
      </w:r>
    </w:p>
    <w:p w14:paraId="2045A08F" w14:textId="77777777" w:rsidR="00233853" w:rsidRDefault="00233853" w:rsidP="00233853">
      <w:pPr>
        <w:rPr>
          <w:noProof/>
        </w:rPr>
      </w:pPr>
      <w:bookmarkStart w:id="349" w:name="_GoBack"/>
      <w:bookmarkEnd w:id="349"/>
    </w:p>
    <w:p w14:paraId="2A2D3EBB" w14:textId="77777777" w:rsidR="00233853" w:rsidRDefault="00233853" w:rsidP="00233853">
      <w:pPr>
        <w:rPr>
          <w:noProof/>
        </w:rPr>
      </w:pPr>
    </w:p>
    <w:p w14:paraId="24CC48ED" w14:textId="77777777" w:rsidR="00233853" w:rsidRPr="001234B7" w:rsidRDefault="00233853" w:rsidP="00233853">
      <w:pPr>
        <w:rPr>
          <w:noProof/>
        </w:rPr>
      </w:pPr>
    </w:p>
    <w:p w14:paraId="4C168064" w14:textId="77777777" w:rsidR="00233853" w:rsidRPr="001234B7" w:rsidRDefault="00233853" w:rsidP="0023385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1234B7">
        <w:rPr>
          <w:b/>
          <w:bCs/>
          <w:caps/>
          <w:noProof/>
          <w:color w:val="FF0000"/>
        </w:rPr>
        <w:t xml:space="preserve">&lt;&lt;Start of </w:t>
      </w:r>
      <w:r>
        <w:rPr>
          <w:b/>
          <w:bCs/>
          <w:caps/>
          <w:noProof/>
          <w:color w:val="FF0000"/>
        </w:rPr>
        <w:t>second</w:t>
      </w:r>
      <w:r w:rsidRPr="001234B7">
        <w:rPr>
          <w:b/>
          <w:bCs/>
          <w:caps/>
          <w:noProof/>
          <w:color w:val="FF0000"/>
        </w:rPr>
        <w:t xml:space="preserve"> change&gt;&gt;</w:t>
      </w:r>
    </w:p>
    <w:p w14:paraId="1648636F" w14:textId="77777777" w:rsidR="00233853" w:rsidRPr="001234B7" w:rsidRDefault="00233853" w:rsidP="00233853">
      <w:pPr>
        <w:rPr>
          <w:ins w:id="350" w:author="R4-2012659" w:date="2020-10-19T20:28:00Z"/>
          <w:noProof/>
        </w:rPr>
      </w:pPr>
    </w:p>
    <w:p w14:paraId="721B4A66" w14:textId="77777777" w:rsidR="00233853" w:rsidRPr="001234B7" w:rsidRDefault="00233853" w:rsidP="00233853">
      <w:pPr>
        <w:pStyle w:val="Heading1"/>
        <w:rPr>
          <w:ins w:id="351" w:author="R4-2012659" w:date="2020-10-19T20:28:00Z"/>
          <w:lang w:eastAsia="zh-CN"/>
        </w:rPr>
      </w:pPr>
      <w:ins w:id="352" w:author="R4-2012659" w:date="2020-10-19T20:28:00Z">
        <w:r w:rsidRPr="001234B7">
          <w:t>A.</w:t>
        </w:r>
        <w:r w:rsidRPr="001234B7">
          <w:rPr>
            <w:lang w:eastAsia="zh-CN"/>
          </w:rPr>
          <w:t>3B</w:t>
        </w:r>
        <w:r w:rsidRPr="001234B7">
          <w:tab/>
          <w:t>Fixed Reference Channels for performance requirements (</w:t>
        </w:r>
        <w:r w:rsidRPr="001234B7">
          <w:rPr>
            <w:lang w:eastAsia="zh-CN"/>
          </w:rPr>
          <w:t>QPSK</w:t>
        </w:r>
        <w:r w:rsidRPr="001234B7">
          <w:t>, R=308/</w:t>
        </w:r>
        <w:r w:rsidRPr="001234B7">
          <w:rPr>
            <w:lang w:eastAsia="zh-CN"/>
          </w:rPr>
          <w:t>1024</w:t>
        </w:r>
        <w:r w:rsidRPr="001234B7">
          <w:t>)</w:t>
        </w:r>
      </w:ins>
    </w:p>
    <w:p w14:paraId="1C022A49" w14:textId="77777777" w:rsidR="00233853" w:rsidRPr="001234B7" w:rsidRDefault="00233853" w:rsidP="00233853">
      <w:pPr>
        <w:rPr>
          <w:ins w:id="353" w:author="R4-2012659" w:date="2020-10-19T20:28:00Z"/>
          <w:lang w:eastAsia="zh-CN"/>
        </w:rPr>
      </w:pPr>
      <w:ins w:id="354" w:author="R4-2012659" w:date="2020-10-19T20:28:00Z">
        <w:r w:rsidRPr="001234B7">
          <w:t>The parameters for the reference measurement channel are specified in table A.</w:t>
        </w:r>
        <w:r w:rsidRPr="001234B7">
          <w:rPr>
            <w:lang w:eastAsia="zh-CN"/>
          </w:rPr>
          <w:t>3B</w:t>
        </w:r>
        <w:r w:rsidRPr="001234B7">
          <w:t>-1</w:t>
        </w:r>
        <w:r w:rsidRPr="001234B7">
          <w:rPr>
            <w:lang w:eastAsia="zh-CN"/>
          </w:rPr>
          <w:t xml:space="preserve"> </w:t>
        </w:r>
        <w:r w:rsidRPr="001234B7">
          <w:t>for FR1 PUSCH performance requirements</w:t>
        </w:r>
        <w:r w:rsidRPr="001234B7">
          <w:rPr>
            <w:lang w:eastAsia="zh-CN"/>
          </w:rPr>
          <w:t>:</w:t>
        </w:r>
      </w:ins>
    </w:p>
    <w:p w14:paraId="1A1CF67B" w14:textId="77777777" w:rsidR="00233853" w:rsidRPr="001234B7" w:rsidRDefault="00233853" w:rsidP="00233853">
      <w:pPr>
        <w:pStyle w:val="B1"/>
        <w:rPr>
          <w:ins w:id="355" w:author="R4-2012659" w:date="2020-10-19T20:28:00Z"/>
        </w:rPr>
      </w:pPr>
      <w:ins w:id="356" w:author="R4-2012659" w:date="2020-10-19T20:28:00Z">
        <w:r w:rsidRPr="001234B7">
          <w:rPr>
            <w:lang w:val="en-US" w:eastAsia="zh-CN"/>
          </w:rPr>
          <w:t>-</w:t>
        </w:r>
        <w:r w:rsidRPr="001234B7">
          <w:rPr>
            <w:lang w:val="en-US" w:eastAsia="zh-CN"/>
          </w:rPr>
          <w:tab/>
        </w:r>
        <w:r w:rsidRPr="001234B7">
          <w:rPr>
            <w:lang w:eastAsia="zh-CN"/>
          </w:rPr>
          <w:t xml:space="preserve">FRC parameters </w:t>
        </w:r>
        <w:r w:rsidRPr="001234B7">
          <w:t>are specified in table A.3</w:t>
        </w:r>
        <w:r w:rsidRPr="001234B7">
          <w:rPr>
            <w:lang w:eastAsia="zh-CN"/>
          </w:rPr>
          <w:t>B</w:t>
        </w:r>
        <w:r w:rsidRPr="001234B7">
          <w:t>-</w:t>
        </w:r>
        <w:r w:rsidRPr="001234B7">
          <w:rPr>
            <w:lang w:eastAsia="zh-CN"/>
          </w:rPr>
          <w:t>1</w:t>
        </w:r>
        <w:r w:rsidRPr="001234B7">
          <w:t xml:space="preserve"> for FR1 PUSCH </w:t>
        </w:r>
        <w:r w:rsidRPr="001234B7">
          <w:rPr>
            <w:lang w:eastAsia="zh-CN"/>
          </w:rPr>
          <w:t xml:space="preserve">with transform precoding disabled, </w:t>
        </w:r>
        <w:r w:rsidRPr="001234B7">
          <w:rPr>
            <w:rFonts w:eastAsia="DengXian"/>
            <w:lang w:eastAsia="zh-CN"/>
          </w:rPr>
          <w:t>a</w:t>
        </w:r>
        <w:r w:rsidRPr="001234B7">
          <w:rPr>
            <w:lang w:eastAsia="zh-CN"/>
          </w:rPr>
          <w:t>dditional DM-RS position</w:t>
        </w:r>
        <w:r w:rsidRPr="001234B7">
          <w:rPr>
            <w:rFonts w:eastAsia="DengXian"/>
            <w:lang w:eastAsia="zh-CN"/>
          </w:rPr>
          <w:t xml:space="preserve"> = pos0</w:t>
        </w:r>
        <w:r w:rsidRPr="001234B7">
          <w:rPr>
            <w:lang w:eastAsia="zh-CN"/>
          </w:rPr>
          <w:t xml:space="preserve"> and 1 transmission layer</w:t>
        </w:r>
        <w:r w:rsidRPr="001234B7">
          <w:t>.</w:t>
        </w:r>
      </w:ins>
    </w:p>
    <w:p w14:paraId="64289CDB" w14:textId="77777777" w:rsidR="00233853" w:rsidRPr="001234B7" w:rsidRDefault="00233853" w:rsidP="00233853">
      <w:pPr>
        <w:rPr>
          <w:ins w:id="357" w:author="R4-2012659" w:date="2020-10-19T20:28:00Z"/>
          <w:lang w:eastAsia="zh-CN"/>
        </w:rPr>
      </w:pPr>
    </w:p>
    <w:p w14:paraId="0516650A" w14:textId="77777777" w:rsidR="00233853" w:rsidRPr="001234B7" w:rsidRDefault="00233853" w:rsidP="00233853">
      <w:pPr>
        <w:pStyle w:val="TH"/>
        <w:rPr>
          <w:ins w:id="358" w:author="R4-2012659" w:date="2020-10-19T20:28:00Z"/>
          <w:lang w:eastAsia="zh-CN"/>
        </w:rPr>
      </w:pPr>
      <w:ins w:id="359" w:author="R4-2012659" w:date="2020-10-19T20:28:00Z">
        <w:r w:rsidRPr="001234B7">
          <w:rPr>
            <w:rFonts w:eastAsia="Malgun Gothic"/>
          </w:rPr>
          <w:lastRenderedPageBreak/>
          <w:t>Table A.3</w:t>
        </w:r>
        <w:r w:rsidRPr="001234B7">
          <w:rPr>
            <w:lang w:eastAsia="zh-CN"/>
          </w:rPr>
          <w:t>B</w:t>
        </w:r>
        <w:r w:rsidRPr="001234B7">
          <w:rPr>
            <w:rFonts w:eastAsia="Malgun Gothic"/>
          </w:rPr>
          <w:t>-</w:t>
        </w:r>
        <w:r w:rsidRPr="001234B7">
          <w:rPr>
            <w:lang w:eastAsia="zh-CN"/>
          </w:rPr>
          <w:t>1</w:t>
        </w:r>
        <w:r w:rsidRPr="001234B7">
          <w:rPr>
            <w:rFonts w:eastAsia="Malgun Gothic"/>
          </w:rPr>
          <w:t>: FRC parameters for</w:t>
        </w:r>
        <w:r w:rsidRPr="001234B7">
          <w:rPr>
            <w:lang w:eastAsia="zh-CN"/>
          </w:rPr>
          <w:t xml:space="preserve"> FR1 PUSCH </w:t>
        </w:r>
        <w:r w:rsidRPr="001234B7">
          <w:rPr>
            <w:rFonts w:eastAsia="Malgun Gothic"/>
          </w:rPr>
          <w:t>performance requirements</w:t>
        </w:r>
        <w:r w:rsidRPr="001234B7">
          <w:rPr>
            <w:lang w:eastAsia="zh-CN"/>
          </w:rPr>
          <w:t xml:space="preserve">, transform precoding disabled, </w:t>
        </w:r>
        <w:r w:rsidRPr="001234B7">
          <w:rPr>
            <w:rFonts w:eastAsia="DengXian"/>
            <w:lang w:eastAsia="zh-CN"/>
          </w:rPr>
          <w:t>a</w:t>
        </w:r>
        <w:r w:rsidRPr="001234B7">
          <w:rPr>
            <w:lang w:eastAsia="zh-CN"/>
          </w:rPr>
          <w:t>dditional DM-RS position</w:t>
        </w:r>
        <w:r w:rsidRPr="001234B7">
          <w:rPr>
            <w:rFonts w:eastAsia="DengXian"/>
            <w:lang w:eastAsia="zh-CN"/>
          </w:rPr>
          <w:t xml:space="preserve"> = pos0</w:t>
        </w:r>
        <w:r w:rsidRPr="001234B7">
          <w:rPr>
            <w:lang w:eastAsia="zh-CN"/>
          </w:rPr>
          <w:t xml:space="preserve"> and 1 transmission layer</w:t>
        </w:r>
        <w:r w:rsidRPr="001234B7">
          <w:rPr>
            <w:rFonts w:eastAsia="Malgun Gothic"/>
          </w:rPr>
          <w:t xml:space="preserve"> (QPSK, R=308/1024)</w:t>
        </w:r>
      </w:ins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</w:tblGrid>
      <w:tr w:rsidR="00233853" w:rsidRPr="001234B7" w14:paraId="5F4FE119" w14:textId="77777777" w:rsidTr="00F4663E">
        <w:trPr>
          <w:jc w:val="center"/>
          <w:ins w:id="360" w:author="R4-2012659" w:date="2020-10-19T20:28:00Z"/>
        </w:trPr>
        <w:tc>
          <w:tcPr>
            <w:tcW w:w="2421" w:type="dxa"/>
          </w:tcPr>
          <w:p w14:paraId="472EDE30" w14:textId="77777777" w:rsidR="00233853" w:rsidRPr="001234B7" w:rsidRDefault="00233853" w:rsidP="00F4663E">
            <w:pPr>
              <w:pStyle w:val="TAH"/>
              <w:rPr>
                <w:ins w:id="361" w:author="R4-2012659" w:date="2020-10-19T20:28:00Z"/>
              </w:rPr>
            </w:pPr>
            <w:ins w:id="362" w:author="R4-2012659" w:date="2020-10-19T20:28:00Z">
              <w:r w:rsidRPr="001234B7">
                <w:t>Reference channel</w:t>
              </w:r>
            </w:ins>
          </w:p>
        </w:tc>
        <w:tc>
          <w:tcPr>
            <w:tcW w:w="1070" w:type="dxa"/>
          </w:tcPr>
          <w:p w14:paraId="6C0EC20F" w14:textId="77777777" w:rsidR="00233853" w:rsidRPr="001234B7" w:rsidRDefault="00233853" w:rsidP="00F4663E">
            <w:pPr>
              <w:pStyle w:val="TAH"/>
              <w:rPr>
                <w:ins w:id="363" w:author="R4-2012659" w:date="2020-10-19T20:28:00Z"/>
              </w:rPr>
            </w:pPr>
            <w:ins w:id="364" w:author="R4-2012659" w:date="2020-10-19T20:28:00Z">
              <w:r w:rsidRPr="001234B7">
                <w:rPr>
                  <w:lang w:eastAsia="zh-CN"/>
                </w:rPr>
                <w:t>G-FR1-A3B-1</w:t>
              </w:r>
            </w:ins>
          </w:p>
        </w:tc>
        <w:tc>
          <w:tcPr>
            <w:tcW w:w="1071" w:type="dxa"/>
          </w:tcPr>
          <w:p w14:paraId="0D37A580" w14:textId="77777777" w:rsidR="00233853" w:rsidRPr="001234B7" w:rsidRDefault="00233853" w:rsidP="00F4663E">
            <w:pPr>
              <w:pStyle w:val="TAH"/>
              <w:rPr>
                <w:ins w:id="365" w:author="R4-2012659" w:date="2020-10-19T20:28:00Z"/>
              </w:rPr>
            </w:pPr>
            <w:ins w:id="366" w:author="R4-2012659" w:date="2020-10-19T20:28:00Z">
              <w:r w:rsidRPr="001234B7">
                <w:rPr>
                  <w:lang w:eastAsia="zh-CN"/>
                </w:rPr>
                <w:t>G-FR1-A3B-2</w:t>
              </w:r>
            </w:ins>
          </w:p>
        </w:tc>
        <w:tc>
          <w:tcPr>
            <w:tcW w:w="1070" w:type="dxa"/>
          </w:tcPr>
          <w:p w14:paraId="2AD4D048" w14:textId="77777777" w:rsidR="00233853" w:rsidRPr="001234B7" w:rsidRDefault="00233853" w:rsidP="00F4663E">
            <w:pPr>
              <w:pStyle w:val="TAH"/>
              <w:rPr>
                <w:ins w:id="367" w:author="R4-2012659" w:date="2020-10-19T20:28:00Z"/>
              </w:rPr>
            </w:pPr>
            <w:ins w:id="368" w:author="R4-2012659" w:date="2020-10-19T20:28:00Z">
              <w:r w:rsidRPr="001234B7">
                <w:rPr>
                  <w:lang w:eastAsia="zh-CN"/>
                </w:rPr>
                <w:t>G-FR1-A3B-3</w:t>
              </w:r>
            </w:ins>
          </w:p>
        </w:tc>
        <w:tc>
          <w:tcPr>
            <w:tcW w:w="1071" w:type="dxa"/>
          </w:tcPr>
          <w:p w14:paraId="41471726" w14:textId="77777777" w:rsidR="00233853" w:rsidRPr="001234B7" w:rsidRDefault="00233853" w:rsidP="00F4663E">
            <w:pPr>
              <w:pStyle w:val="TAH"/>
              <w:rPr>
                <w:ins w:id="369" w:author="R4-2012659" w:date="2020-10-19T20:28:00Z"/>
              </w:rPr>
            </w:pPr>
            <w:ins w:id="370" w:author="R4-2012659" w:date="2020-10-19T20:28:00Z">
              <w:r w:rsidRPr="001234B7">
                <w:rPr>
                  <w:lang w:eastAsia="zh-CN"/>
                </w:rPr>
                <w:t>G-FR1-A3B-4</w:t>
              </w:r>
            </w:ins>
          </w:p>
        </w:tc>
      </w:tr>
      <w:tr w:rsidR="00233853" w:rsidRPr="001234B7" w14:paraId="21C01E65" w14:textId="77777777" w:rsidTr="00F4663E">
        <w:trPr>
          <w:jc w:val="center"/>
          <w:ins w:id="371" w:author="R4-2012659" w:date="2020-10-19T20:28:00Z"/>
        </w:trPr>
        <w:tc>
          <w:tcPr>
            <w:tcW w:w="2421" w:type="dxa"/>
          </w:tcPr>
          <w:p w14:paraId="167B6330" w14:textId="77777777" w:rsidR="00233853" w:rsidRPr="001234B7" w:rsidRDefault="00233853" w:rsidP="00F4663E">
            <w:pPr>
              <w:pStyle w:val="TAC"/>
              <w:rPr>
                <w:ins w:id="372" w:author="R4-2012659" w:date="2020-10-19T20:28:00Z"/>
                <w:lang w:eastAsia="zh-CN"/>
              </w:rPr>
            </w:pPr>
            <w:ins w:id="373" w:author="R4-2012659" w:date="2020-10-19T20:28:00Z">
              <w:r w:rsidRPr="001234B7">
                <w:rPr>
                  <w:lang w:eastAsia="zh-CN"/>
                </w:rPr>
                <w:t xml:space="preserve">Subcarrier spacing </w:t>
              </w:r>
              <w:r w:rsidRPr="001234B7">
                <w:rPr>
                  <w:rFonts w:cs="Arial"/>
                  <w:lang w:eastAsia="zh-CN"/>
                </w:rPr>
                <w:t>(kHz)</w:t>
              </w:r>
            </w:ins>
          </w:p>
        </w:tc>
        <w:tc>
          <w:tcPr>
            <w:tcW w:w="1070" w:type="dxa"/>
          </w:tcPr>
          <w:p w14:paraId="1698D985" w14:textId="77777777" w:rsidR="00233853" w:rsidRPr="001234B7" w:rsidRDefault="00233853" w:rsidP="00F4663E">
            <w:pPr>
              <w:pStyle w:val="TAC"/>
              <w:rPr>
                <w:ins w:id="374" w:author="R4-2012659" w:date="2020-10-19T20:28:00Z"/>
                <w:lang w:eastAsia="zh-CN"/>
              </w:rPr>
            </w:pPr>
            <w:ins w:id="375" w:author="R4-2012659" w:date="2020-10-19T20:28:00Z">
              <w:r w:rsidRPr="001234B7">
                <w:rPr>
                  <w:lang w:eastAsia="zh-CN"/>
                </w:rPr>
                <w:t>15</w:t>
              </w:r>
            </w:ins>
          </w:p>
        </w:tc>
        <w:tc>
          <w:tcPr>
            <w:tcW w:w="1071" w:type="dxa"/>
          </w:tcPr>
          <w:p w14:paraId="00DD75D2" w14:textId="77777777" w:rsidR="00233853" w:rsidRPr="001234B7" w:rsidRDefault="00233853" w:rsidP="00F4663E">
            <w:pPr>
              <w:pStyle w:val="TAC"/>
              <w:rPr>
                <w:ins w:id="376" w:author="R4-2012659" w:date="2020-10-19T20:28:00Z"/>
              </w:rPr>
            </w:pPr>
            <w:ins w:id="377" w:author="R4-2012659" w:date="2020-10-19T20:28:00Z">
              <w:r w:rsidRPr="001234B7">
                <w:rPr>
                  <w:lang w:eastAsia="zh-CN"/>
                </w:rPr>
                <w:t>15</w:t>
              </w:r>
            </w:ins>
          </w:p>
        </w:tc>
        <w:tc>
          <w:tcPr>
            <w:tcW w:w="1070" w:type="dxa"/>
          </w:tcPr>
          <w:p w14:paraId="4AFDBD19" w14:textId="77777777" w:rsidR="00233853" w:rsidRPr="001234B7" w:rsidRDefault="00233853" w:rsidP="00F4663E">
            <w:pPr>
              <w:pStyle w:val="TAC"/>
              <w:rPr>
                <w:ins w:id="378" w:author="R4-2012659" w:date="2020-10-19T20:28:00Z"/>
              </w:rPr>
            </w:pPr>
            <w:ins w:id="379" w:author="R4-2012659" w:date="2020-10-19T20:28:00Z">
              <w:r w:rsidRPr="001234B7">
                <w:t>30</w:t>
              </w:r>
            </w:ins>
          </w:p>
        </w:tc>
        <w:tc>
          <w:tcPr>
            <w:tcW w:w="1071" w:type="dxa"/>
          </w:tcPr>
          <w:p w14:paraId="034C50B0" w14:textId="77777777" w:rsidR="00233853" w:rsidRPr="001234B7" w:rsidRDefault="00233853" w:rsidP="00F4663E">
            <w:pPr>
              <w:pStyle w:val="TAC"/>
              <w:rPr>
                <w:ins w:id="380" w:author="R4-2012659" w:date="2020-10-19T20:28:00Z"/>
              </w:rPr>
            </w:pPr>
            <w:ins w:id="381" w:author="R4-2012659" w:date="2020-10-19T20:28:00Z">
              <w:r w:rsidRPr="001234B7">
                <w:rPr>
                  <w:lang w:eastAsia="zh-CN"/>
                </w:rPr>
                <w:t>30</w:t>
              </w:r>
            </w:ins>
          </w:p>
        </w:tc>
      </w:tr>
      <w:tr w:rsidR="00233853" w:rsidRPr="001234B7" w14:paraId="2EE29988" w14:textId="77777777" w:rsidTr="00F4663E">
        <w:trPr>
          <w:jc w:val="center"/>
          <w:ins w:id="382" w:author="R4-2012659" w:date="2020-10-19T20:28:00Z"/>
        </w:trPr>
        <w:tc>
          <w:tcPr>
            <w:tcW w:w="2421" w:type="dxa"/>
          </w:tcPr>
          <w:p w14:paraId="625AD3D8" w14:textId="77777777" w:rsidR="00233853" w:rsidRPr="001234B7" w:rsidRDefault="00233853" w:rsidP="00F4663E">
            <w:pPr>
              <w:pStyle w:val="TAC"/>
              <w:rPr>
                <w:ins w:id="383" w:author="R4-2012659" w:date="2020-10-19T20:28:00Z"/>
              </w:rPr>
            </w:pPr>
            <w:ins w:id="384" w:author="R4-2012659" w:date="2020-10-19T20:28:00Z">
              <w:r w:rsidRPr="001234B7">
                <w:t>Allocated resource blocks</w:t>
              </w:r>
            </w:ins>
          </w:p>
        </w:tc>
        <w:tc>
          <w:tcPr>
            <w:tcW w:w="1070" w:type="dxa"/>
          </w:tcPr>
          <w:p w14:paraId="517DFD6E" w14:textId="77777777" w:rsidR="00233853" w:rsidRPr="001234B7" w:rsidRDefault="00233853" w:rsidP="00F4663E">
            <w:pPr>
              <w:pStyle w:val="TAC"/>
              <w:rPr>
                <w:ins w:id="385" w:author="R4-2012659" w:date="2020-10-19T20:28:00Z"/>
                <w:rFonts w:eastAsia="Yu Mincho"/>
              </w:rPr>
            </w:pPr>
            <w:ins w:id="386" w:author="R4-2012659" w:date="2020-10-19T20:28:00Z">
              <w:r w:rsidRPr="001234B7">
                <w:rPr>
                  <w:rFonts w:eastAsia="Yu Mincho"/>
                </w:rPr>
                <w:t>25</w:t>
              </w:r>
            </w:ins>
          </w:p>
        </w:tc>
        <w:tc>
          <w:tcPr>
            <w:tcW w:w="1071" w:type="dxa"/>
          </w:tcPr>
          <w:p w14:paraId="69703761" w14:textId="77777777" w:rsidR="00233853" w:rsidRPr="001234B7" w:rsidRDefault="00233853" w:rsidP="00F4663E">
            <w:pPr>
              <w:pStyle w:val="TAC"/>
              <w:rPr>
                <w:ins w:id="387" w:author="R4-2012659" w:date="2020-10-19T20:28:00Z"/>
                <w:rFonts w:eastAsia="Yu Mincho"/>
              </w:rPr>
            </w:pPr>
            <w:ins w:id="388" w:author="R4-2012659" w:date="2020-10-19T20:28:00Z">
              <w:r w:rsidRPr="001234B7">
                <w:rPr>
                  <w:rFonts w:eastAsia="Yu Mincho"/>
                </w:rPr>
                <w:t>52</w:t>
              </w:r>
            </w:ins>
          </w:p>
        </w:tc>
        <w:tc>
          <w:tcPr>
            <w:tcW w:w="1070" w:type="dxa"/>
          </w:tcPr>
          <w:p w14:paraId="11097CF3" w14:textId="77777777" w:rsidR="00233853" w:rsidRPr="001234B7" w:rsidRDefault="00233853" w:rsidP="00F4663E">
            <w:pPr>
              <w:pStyle w:val="TAC"/>
              <w:rPr>
                <w:ins w:id="389" w:author="R4-2012659" w:date="2020-10-19T20:28:00Z"/>
                <w:lang w:eastAsia="zh-CN"/>
              </w:rPr>
            </w:pPr>
            <w:ins w:id="390" w:author="R4-2012659" w:date="2020-10-19T20:28:00Z">
              <w:r w:rsidRPr="001234B7">
                <w:rPr>
                  <w:lang w:eastAsia="zh-CN"/>
                </w:rPr>
                <w:t>24</w:t>
              </w:r>
            </w:ins>
          </w:p>
        </w:tc>
        <w:tc>
          <w:tcPr>
            <w:tcW w:w="1071" w:type="dxa"/>
          </w:tcPr>
          <w:p w14:paraId="340B41A8" w14:textId="77777777" w:rsidR="00233853" w:rsidRPr="001234B7" w:rsidRDefault="00233853" w:rsidP="00F4663E">
            <w:pPr>
              <w:pStyle w:val="TAC"/>
              <w:rPr>
                <w:ins w:id="391" w:author="R4-2012659" w:date="2020-10-19T20:28:00Z"/>
                <w:rFonts w:eastAsia="Yu Mincho"/>
              </w:rPr>
            </w:pPr>
            <w:ins w:id="392" w:author="R4-2012659" w:date="2020-10-19T20:28:00Z">
              <w:r w:rsidRPr="001234B7">
                <w:rPr>
                  <w:rFonts w:eastAsia="Yu Mincho"/>
                </w:rPr>
                <w:t>106</w:t>
              </w:r>
            </w:ins>
          </w:p>
        </w:tc>
      </w:tr>
      <w:tr w:rsidR="00233853" w:rsidRPr="001234B7" w14:paraId="62C5A3B5" w14:textId="77777777" w:rsidTr="00F4663E">
        <w:trPr>
          <w:jc w:val="center"/>
          <w:ins w:id="393" w:author="R4-2012659" w:date="2020-10-19T20:28:00Z"/>
        </w:trPr>
        <w:tc>
          <w:tcPr>
            <w:tcW w:w="2421" w:type="dxa"/>
          </w:tcPr>
          <w:p w14:paraId="4628C588" w14:textId="77777777" w:rsidR="00233853" w:rsidRPr="001234B7" w:rsidRDefault="00233853" w:rsidP="00F4663E">
            <w:pPr>
              <w:pStyle w:val="TAC"/>
              <w:rPr>
                <w:ins w:id="394" w:author="R4-2012659" w:date="2020-10-19T20:28:00Z"/>
                <w:lang w:eastAsia="zh-CN"/>
              </w:rPr>
            </w:pPr>
            <w:ins w:id="395" w:author="R4-2012659" w:date="2020-10-19T20:28:00Z">
              <w:r w:rsidRPr="001234B7">
                <w:rPr>
                  <w:lang w:eastAsia="zh-CN"/>
                </w:rPr>
                <w:t>Data bearing CP</w:t>
              </w:r>
              <w:r w:rsidRPr="001234B7">
                <w:t xml:space="preserve">-OFDM Symbols per </w:t>
              </w:r>
              <w:r w:rsidRPr="001234B7">
                <w:rPr>
                  <w:lang w:eastAsia="zh-CN"/>
                </w:rPr>
                <w:t>slot (Note 1)</w:t>
              </w:r>
            </w:ins>
          </w:p>
        </w:tc>
        <w:tc>
          <w:tcPr>
            <w:tcW w:w="1070" w:type="dxa"/>
          </w:tcPr>
          <w:p w14:paraId="252EC50E" w14:textId="77777777" w:rsidR="00233853" w:rsidRPr="001234B7" w:rsidRDefault="00233853" w:rsidP="00F4663E">
            <w:pPr>
              <w:pStyle w:val="TAC"/>
              <w:rPr>
                <w:ins w:id="396" w:author="R4-2012659" w:date="2020-10-19T20:28:00Z"/>
                <w:lang w:eastAsia="zh-CN"/>
              </w:rPr>
            </w:pPr>
            <w:ins w:id="397" w:author="R4-2012659" w:date="2020-10-19T20:28:00Z">
              <w:r w:rsidRPr="001234B7"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</w:tcPr>
          <w:p w14:paraId="0E4A6AFA" w14:textId="77777777" w:rsidR="00233853" w:rsidRPr="001234B7" w:rsidRDefault="00233853" w:rsidP="00F4663E">
            <w:pPr>
              <w:pStyle w:val="TAC"/>
              <w:rPr>
                <w:ins w:id="398" w:author="R4-2012659" w:date="2020-10-19T20:28:00Z"/>
              </w:rPr>
            </w:pPr>
            <w:ins w:id="399" w:author="R4-2012659" w:date="2020-10-19T20:28:00Z">
              <w:r w:rsidRPr="001234B7">
                <w:t>1</w:t>
              </w:r>
            </w:ins>
          </w:p>
        </w:tc>
        <w:tc>
          <w:tcPr>
            <w:tcW w:w="1070" w:type="dxa"/>
          </w:tcPr>
          <w:p w14:paraId="57F6B7D5" w14:textId="77777777" w:rsidR="00233853" w:rsidRPr="001234B7" w:rsidRDefault="00233853" w:rsidP="00F4663E">
            <w:pPr>
              <w:pStyle w:val="TAC"/>
              <w:rPr>
                <w:ins w:id="400" w:author="R4-2012659" w:date="2020-10-19T20:28:00Z"/>
              </w:rPr>
            </w:pPr>
            <w:ins w:id="401" w:author="R4-2012659" w:date="2020-10-19T20:28:00Z">
              <w:r w:rsidRPr="001234B7">
                <w:t>1</w:t>
              </w:r>
            </w:ins>
          </w:p>
        </w:tc>
        <w:tc>
          <w:tcPr>
            <w:tcW w:w="1071" w:type="dxa"/>
          </w:tcPr>
          <w:p w14:paraId="2EF75D5E" w14:textId="77777777" w:rsidR="00233853" w:rsidRPr="001234B7" w:rsidRDefault="00233853" w:rsidP="00F4663E">
            <w:pPr>
              <w:pStyle w:val="TAC"/>
              <w:rPr>
                <w:ins w:id="402" w:author="R4-2012659" w:date="2020-10-19T20:28:00Z"/>
              </w:rPr>
            </w:pPr>
            <w:ins w:id="403" w:author="R4-2012659" w:date="2020-10-19T20:28:00Z">
              <w:r w:rsidRPr="001234B7">
                <w:t>1</w:t>
              </w:r>
            </w:ins>
          </w:p>
        </w:tc>
      </w:tr>
      <w:tr w:rsidR="00233853" w:rsidRPr="001234B7" w14:paraId="23DB7D17" w14:textId="77777777" w:rsidTr="00F4663E">
        <w:trPr>
          <w:jc w:val="center"/>
          <w:ins w:id="404" w:author="R4-2012659" w:date="2020-10-19T20:28:00Z"/>
        </w:trPr>
        <w:tc>
          <w:tcPr>
            <w:tcW w:w="2421" w:type="dxa"/>
          </w:tcPr>
          <w:p w14:paraId="5326384F" w14:textId="77777777" w:rsidR="00233853" w:rsidRPr="001234B7" w:rsidRDefault="00233853" w:rsidP="00F4663E">
            <w:pPr>
              <w:pStyle w:val="TAC"/>
              <w:rPr>
                <w:ins w:id="405" w:author="R4-2012659" w:date="2020-10-19T20:28:00Z"/>
              </w:rPr>
            </w:pPr>
            <w:ins w:id="406" w:author="R4-2012659" w:date="2020-10-19T20:28:00Z">
              <w:r w:rsidRPr="001234B7">
                <w:t>Modulation</w:t>
              </w:r>
            </w:ins>
          </w:p>
        </w:tc>
        <w:tc>
          <w:tcPr>
            <w:tcW w:w="1070" w:type="dxa"/>
          </w:tcPr>
          <w:p w14:paraId="7C4B1B91" w14:textId="77777777" w:rsidR="00233853" w:rsidRPr="001234B7" w:rsidRDefault="00233853" w:rsidP="00F4663E">
            <w:pPr>
              <w:pStyle w:val="TAC"/>
              <w:rPr>
                <w:ins w:id="407" w:author="R4-2012659" w:date="2020-10-19T20:28:00Z"/>
                <w:lang w:eastAsia="zh-CN"/>
              </w:rPr>
            </w:pPr>
            <w:ins w:id="408" w:author="R4-2012659" w:date="2020-10-19T20:28:00Z">
              <w:r w:rsidRPr="001234B7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686D86F4" w14:textId="77777777" w:rsidR="00233853" w:rsidRPr="001234B7" w:rsidRDefault="00233853" w:rsidP="00F4663E">
            <w:pPr>
              <w:pStyle w:val="TAC"/>
              <w:rPr>
                <w:ins w:id="409" w:author="R4-2012659" w:date="2020-10-19T20:28:00Z"/>
                <w:lang w:eastAsia="zh-CN"/>
              </w:rPr>
            </w:pPr>
            <w:ins w:id="410" w:author="R4-2012659" w:date="2020-10-19T20:28:00Z">
              <w:r w:rsidRPr="001234B7">
                <w:rPr>
                  <w:lang w:eastAsia="zh-CN"/>
                </w:rPr>
                <w:t>QPSK</w:t>
              </w:r>
            </w:ins>
          </w:p>
        </w:tc>
        <w:tc>
          <w:tcPr>
            <w:tcW w:w="1070" w:type="dxa"/>
          </w:tcPr>
          <w:p w14:paraId="4CDF3374" w14:textId="77777777" w:rsidR="00233853" w:rsidRPr="001234B7" w:rsidRDefault="00233853" w:rsidP="00F4663E">
            <w:pPr>
              <w:pStyle w:val="TAC"/>
              <w:rPr>
                <w:ins w:id="411" w:author="R4-2012659" w:date="2020-10-19T20:28:00Z"/>
                <w:lang w:eastAsia="zh-CN"/>
              </w:rPr>
            </w:pPr>
            <w:ins w:id="412" w:author="R4-2012659" w:date="2020-10-19T20:28:00Z">
              <w:r w:rsidRPr="001234B7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29C5C9CD" w14:textId="77777777" w:rsidR="00233853" w:rsidRPr="001234B7" w:rsidRDefault="00233853" w:rsidP="00F4663E">
            <w:pPr>
              <w:pStyle w:val="TAC"/>
              <w:rPr>
                <w:ins w:id="413" w:author="R4-2012659" w:date="2020-10-19T20:28:00Z"/>
                <w:lang w:eastAsia="zh-CN"/>
              </w:rPr>
            </w:pPr>
            <w:ins w:id="414" w:author="R4-2012659" w:date="2020-10-19T20:28:00Z">
              <w:r w:rsidRPr="001234B7">
                <w:rPr>
                  <w:lang w:eastAsia="zh-CN"/>
                </w:rPr>
                <w:t>QPSK</w:t>
              </w:r>
            </w:ins>
          </w:p>
        </w:tc>
      </w:tr>
      <w:tr w:rsidR="00233853" w:rsidRPr="001234B7" w14:paraId="2D671900" w14:textId="77777777" w:rsidTr="00F4663E">
        <w:trPr>
          <w:jc w:val="center"/>
          <w:ins w:id="415" w:author="R4-2012659" w:date="2020-10-19T20:28:00Z"/>
        </w:trPr>
        <w:tc>
          <w:tcPr>
            <w:tcW w:w="2421" w:type="dxa"/>
          </w:tcPr>
          <w:p w14:paraId="365A9700" w14:textId="77777777" w:rsidR="00233853" w:rsidRPr="001234B7" w:rsidRDefault="00233853" w:rsidP="00F4663E">
            <w:pPr>
              <w:pStyle w:val="TAC"/>
              <w:rPr>
                <w:ins w:id="416" w:author="R4-2012659" w:date="2020-10-19T20:28:00Z"/>
              </w:rPr>
            </w:pPr>
            <w:ins w:id="417" w:author="R4-2012659" w:date="2020-10-19T20:28:00Z">
              <w:r w:rsidRPr="001234B7">
                <w:t>Code rate</w:t>
              </w:r>
              <w:r w:rsidRPr="001234B7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70" w:type="dxa"/>
          </w:tcPr>
          <w:p w14:paraId="4C5FA4F4" w14:textId="77777777" w:rsidR="00233853" w:rsidRPr="001234B7" w:rsidRDefault="00233853" w:rsidP="00F4663E">
            <w:pPr>
              <w:pStyle w:val="TAC"/>
              <w:rPr>
                <w:ins w:id="418" w:author="R4-2012659" w:date="2020-10-19T20:28:00Z"/>
                <w:lang w:eastAsia="zh-CN"/>
              </w:rPr>
            </w:pPr>
            <w:ins w:id="419" w:author="R4-2012659" w:date="2020-10-19T20:28:00Z">
              <w:r w:rsidRPr="001234B7">
                <w:rPr>
                  <w:lang w:eastAsia="zh-CN"/>
                </w:rPr>
                <w:t>308/1024</w:t>
              </w:r>
            </w:ins>
          </w:p>
        </w:tc>
        <w:tc>
          <w:tcPr>
            <w:tcW w:w="1071" w:type="dxa"/>
          </w:tcPr>
          <w:p w14:paraId="0C480933" w14:textId="77777777" w:rsidR="00233853" w:rsidRPr="001234B7" w:rsidRDefault="00233853" w:rsidP="00F4663E">
            <w:pPr>
              <w:pStyle w:val="TAC"/>
              <w:rPr>
                <w:ins w:id="420" w:author="R4-2012659" w:date="2020-10-19T20:28:00Z"/>
                <w:lang w:eastAsia="zh-CN"/>
              </w:rPr>
            </w:pPr>
            <w:ins w:id="421" w:author="R4-2012659" w:date="2020-10-19T20:28:00Z">
              <w:r w:rsidRPr="001234B7">
                <w:rPr>
                  <w:lang w:eastAsia="zh-CN"/>
                </w:rPr>
                <w:t>308/1024</w:t>
              </w:r>
            </w:ins>
          </w:p>
        </w:tc>
        <w:tc>
          <w:tcPr>
            <w:tcW w:w="1070" w:type="dxa"/>
          </w:tcPr>
          <w:p w14:paraId="429593DD" w14:textId="77777777" w:rsidR="00233853" w:rsidRPr="001234B7" w:rsidRDefault="00233853" w:rsidP="00F4663E">
            <w:pPr>
              <w:pStyle w:val="TAC"/>
              <w:rPr>
                <w:ins w:id="422" w:author="R4-2012659" w:date="2020-10-19T20:28:00Z"/>
                <w:lang w:eastAsia="zh-CN"/>
              </w:rPr>
            </w:pPr>
            <w:ins w:id="423" w:author="R4-2012659" w:date="2020-10-19T20:28:00Z">
              <w:r w:rsidRPr="001234B7">
                <w:rPr>
                  <w:lang w:eastAsia="zh-CN"/>
                </w:rPr>
                <w:t>308/1024</w:t>
              </w:r>
            </w:ins>
          </w:p>
        </w:tc>
        <w:tc>
          <w:tcPr>
            <w:tcW w:w="1071" w:type="dxa"/>
          </w:tcPr>
          <w:p w14:paraId="7F5650CF" w14:textId="77777777" w:rsidR="00233853" w:rsidRPr="001234B7" w:rsidRDefault="00233853" w:rsidP="00F4663E">
            <w:pPr>
              <w:pStyle w:val="TAC"/>
              <w:rPr>
                <w:ins w:id="424" w:author="R4-2012659" w:date="2020-10-19T20:28:00Z"/>
                <w:lang w:eastAsia="zh-CN"/>
              </w:rPr>
            </w:pPr>
            <w:ins w:id="425" w:author="R4-2012659" w:date="2020-10-19T20:28:00Z">
              <w:r w:rsidRPr="001234B7">
                <w:rPr>
                  <w:lang w:eastAsia="zh-CN"/>
                </w:rPr>
                <w:t>308/1024</w:t>
              </w:r>
            </w:ins>
          </w:p>
        </w:tc>
      </w:tr>
      <w:tr w:rsidR="00233853" w:rsidRPr="001234B7" w14:paraId="6B1519B2" w14:textId="77777777" w:rsidTr="00F4663E">
        <w:trPr>
          <w:jc w:val="center"/>
          <w:ins w:id="426" w:author="R4-2012659" w:date="2020-10-19T20:28:00Z"/>
        </w:trPr>
        <w:tc>
          <w:tcPr>
            <w:tcW w:w="2421" w:type="dxa"/>
          </w:tcPr>
          <w:p w14:paraId="6736DBF4" w14:textId="77777777" w:rsidR="00233853" w:rsidRPr="001234B7" w:rsidRDefault="00233853" w:rsidP="00F4663E">
            <w:pPr>
              <w:pStyle w:val="TAC"/>
              <w:rPr>
                <w:ins w:id="427" w:author="R4-2012659" w:date="2020-10-19T20:28:00Z"/>
              </w:rPr>
            </w:pPr>
            <w:ins w:id="428" w:author="R4-2012659" w:date="2020-10-19T20:28:00Z">
              <w:r w:rsidRPr="001234B7">
                <w:t>Payload size (bits)</w:t>
              </w:r>
            </w:ins>
          </w:p>
        </w:tc>
        <w:tc>
          <w:tcPr>
            <w:tcW w:w="1070" w:type="dxa"/>
            <w:vAlign w:val="center"/>
          </w:tcPr>
          <w:p w14:paraId="3EA1205E" w14:textId="77777777" w:rsidR="00233853" w:rsidRPr="001234B7" w:rsidRDefault="00233853" w:rsidP="00F4663E">
            <w:pPr>
              <w:pStyle w:val="TAC"/>
              <w:rPr>
                <w:ins w:id="429" w:author="R4-2012659" w:date="2020-10-19T20:28:00Z"/>
                <w:lang w:eastAsia="zh-CN"/>
              </w:rPr>
            </w:pPr>
            <w:ins w:id="430" w:author="R4-2012659" w:date="2020-10-19T20:28:00Z">
              <w:r w:rsidRPr="001234B7">
                <w:rPr>
                  <w:lang w:eastAsia="zh-CN"/>
                </w:rPr>
                <w:t>176</w:t>
              </w:r>
            </w:ins>
          </w:p>
        </w:tc>
        <w:tc>
          <w:tcPr>
            <w:tcW w:w="1071" w:type="dxa"/>
            <w:vAlign w:val="center"/>
          </w:tcPr>
          <w:p w14:paraId="4663923C" w14:textId="77777777" w:rsidR="00233853" w:rsidRPr="001234B7" w:rsidRDefault="00233853" w:rsidP="00F4663E">
            <w:pPr>
              <w:pStyle w:val="TAC"/>
              <w:rPr>
                <w:ins w:id="431" w:author="R4-2012659" w:date="2020-10-19T20:28:00Z"/>
                <w:lang w:eastAsia="zh-CN"/>
              </w:rPr>
            </w:pPr>
            <w:ins w:id="432" w:author="R4-2012659" w:date="2020-10-19T20:28:00Z">
              <w:r w:rsidRPr="001234B7">
                <w:rPr>
                  <w:lang w:eastAsia="zh-CN"/>
                </w:rPr>
                <w:t>368</w:t>
              </w:r>
            </w:ins>
          </w:p>
        </w:tc>
        <w:tc>
          <w:tcPr>
            <w:tcW w:w="1070" w:type="dxa"/>
          </w:tcPr>
          <w:p w14:paraId="74EDEAB3" w14:textId="77777777" w:rsidR="00233853" w:rsidRPr="001234B7" w:rsidRDefault="00233853" w:rsidP="00F4663E">
            <w:pPr>
              <w:pStyle w:val="TAC"/>
              <w:rPr>
                <w:ins w:id="433" w:author="R4-2012659" w:date="2020-10-19T20:28:00Z"/>
                <w:lang w:eastAsia="zh-CN"/>
              </w:rPr>
            </w:pPr>
            <w:ins w:id="434" w:author="R4-2012659" w:date="2020-10-19T20:28:00Z">
              <w:r w:rsidRPr="001234B7">
                <w:rPr>
                  <w:lang w:eastAsia="zh-CN"/>
                </w:rPr>
                <w:t>168</w:t>
              </w:r>
            </w:ins>
          </w:p>
        </w:tc>
        <w:tc>
          <w:tcPr>
            <w:tcW w:w="1071" w:type="dxa"/>
            <w:vAlign w:val="center"/>
          </w:tcPr>
          <w:p w14:paraId="6651CC3C" w14:textId="77777777" w:rsidR="00233853" w:rsidRPr="001234B7" w:rsidRDefault="00233853" w:rsidP="00F4663E">
            <w:pPr>
              <w:pStyle w:val="TAC"/>
              <w:rPr>
                <w:ins w:id="435" w:author="R4-2012659" w:date="2020-10-19T20:28:00Z"/>
                <w:lang w:eastAsia="zh-CN"/>
              </w:rPr>
            </w:pPr>
            <w:ins w:id="436" w:author="R4-2012659" w:date="2020-10-19T20:28:00Z">
              <w:r w:rsidRPr="001234B7">
                <w:rPr>
                  <w:lang w:eastAsia="zh-CN"/>
                </w:rPr>
                <w:t>768</w:t>
              </w:r>
            </w:ins>
          </w:p>
        </w:tc>
      </w:tr>
      <w:tr w:rsidR="00233853" w:rsidRPr="001234B7" w14:paraId="68F1405D" w14:textId="77777777" w:rsidTr="00F4663E">
        <w:trPr>
          <w:jc w:val="center"/>
          <w:ins w:id="437" w:author="R4-2012659" w:date="2020-10-19T20:28:00Z"/>
        </w:trPr>
        <w:tc>
          <w:tcPr>
            <w:tcW w:w="2421" w:type="dxa"/>
          </w:tcPr>
          <w:p w14:paraId="2387C431" w14:textId="77777777" w:rsidR="00233853" w:rsidRPr="001234B7" w:rsidRDefault="00233853" w:rsidP="00F4663E">
            <w:pPr>
              <w:pStyle w:val="TAC"/>
              <w:rPr>
                <w:ins w:id="438" w:author="R4-2012659" w:date="2020-10-19T20:28:00Z"/>
                <w:szCs w:val="22"/>
              </w:rPr>
            </w:pPr>
            <w:ins w:id="439" w:author="R4-2012659" w:date="2020-10-19T20:28:00Z">
              <w:r w:rsidRPr="001234B7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70" w:type="dxa"/>
          </w:tcPr>
          <w:p w14:paraId="2A7E4F76" w14:textId="77777777" w:rsidR="00233853" w:rsidRPr="001234B7" w:rsidRDefault="00233853" w:rsidP="00F4663E">
            <w:pPr>
              <w:pStyle w:val="TAC"/>
              <w:rPr>
                <w:ins w:id="440" w:author="R4-2012659" w:date="2020-10-19T20:28:00Z"/>
                <w:lang w:eastAsia="zh-CN"/>
              </w:rPr>
            </w:pPr>
            <w:ins w:id="441" w:author="R4-2012659" w:date="2020-10-19T20:28:00Z">
              <w:r w:rsidRPr="001234B7"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4ABB3C88" w14:textId="77777777" w:rsidR="00233853" w:rsidRPr="001234B7" w:rsidRDefault="00233853" w:rsidP="00F4663E">
            <w:pPr>
              <w:pStyle w:val="TAC"/>
              <w:rPr>
                <w:ins w:id="442" w:author="R4-2012659" w:date="2020-10-19T20:28:00Z"/>
                <w:lang w:eastAsia="zh-CN"/>
              </w:rPr>
            </w:pPr>
            <w:ins w:id="443" w:author="R4-2012659" w:date="2020-10-19T20:28:00Z">
              <w:r w:rsidRPr="001234B7">
                <w:rPr>
                  <w:lang w:eastAsia="zh-CN"/>
                </w:rPr>
                <w:t>16</w:t>
              </w:r>
            </w:ins>
          </w:p>
        </w:tc>
        <w:tc>
          <w:tcPr>
            <w:tcW w:w="1070" w:type="dxa"/>
          </w:tcPr>
          <w:p w14:paraId="0C0DFF02" w14:textId="77777777" w:rsidR="00233853" w:rsidRPr="001234B7" w:rsidRDefault="00233853" w:rsidP="00F4663E">
            <w:pPr>
              <w:pStyle w:val="TAC"/>
              <w:rPr>
                <w:ins w:id="444" w:author="R4-2012659" w:date="2020-10-19T20:28:00Z"/>
                <w:lang w:eastAsia="zh-CN"/>
              </w:rPr>
            </w:pPr>
            <w:ins w:id="445" w:author="R4-2012659" w:date="2020-10-19T20:28:00Z">
              <w:r w:rsidRPr="001234B7"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0FFC9BCA" w14:textId="77777777" w:rsidR="00233853" w:rsidRPr="001234B7" w:rsidRDefault="00233853" w:rsidP="00F4663E">
            <w:pPr>
              <w:pStyle w:val="TAC"/>
              <w:rPr>
                <w:ins w:id="446" w:author="R4-2012659" w:date="2020-10-19T20:28:00Z"/>
                <w:lang w:eastAsia="zh-CN"/>
              </w:rPr>
            </w:pPr>
            <w:ins w:id="447" w:author="R4-2012659" w:date="2020-10-19T20:28:00Z">
              <w:r w:rsidRPr="001234B7">
                <w:rPr>
                  <w:lang w:eastAsia="zh-CN"/>
                </w:rPr>
                <w:t>16</w:t>
              </w:r>
            </w:ins>
          </w:p>
        </w:tc>
      </w:tr>
      <w:tr w:rsidR="00233853" w:rsidRPr="001234B7" w14:paraId="06F6BD4A" w14:textId="77777777" w:rsidTr="00F4663E">
        <w:trPr>
          <w:jc w:val="center"/>
          <w:ins w:id="448" w:author="R4-2012659" w:date="2020-10-19T20:28:00Z"/>
        </w:trPr>
        <w:tc>
          <w:tcPr>
            <w:tcW w:w="2421" w:type="dxa"/>
          </w:tcPr>
          <w:p w14:paraId="0A3F2188" w14:textId="77777777" w:rsidR="00233853" w:rsidRPr="001234B7" w:rsidRDefault="00233853" w:rsidP="00F4663E">
            <w:pPr>
              <w:pStyle w:val="TAC"/>
              <w:rPr>
                <w:ins w:id="449" w:author="R4-2012659" w:date="2020-10-19T20:28:00Z"/>
              </w:rPr>
            </w:pPr>
            <w:ins w:id="450" w:author="R4-2012659" w:date="2020-10-19T20:28:00Z">
              <w:r w:rsidRPr="001234B7">
                <w:t>Code block CRC size (bits)</w:t>
              </w:r>
            </w:ins>
          </w:p>
        </w:tc>
        <w:tc>
          <w:tcPr>
            <w:tcW w:w="1070" w:type="dxa"/>
            <w:vAlign w:val="center"/>
          </w:tcPr>
          <w:p w14:paraId="32F6078B" w14:textId="77777777" w:rsidR="00233853" w:rsidRPr="001234B7" w:rsidRDefault="00233853" w:rsidP="00F4663E">
            <w:pPr>
              <w:pStyle w:val="TAC"/>
              <w:rPr>
                <w:ins w:id="451" w:author="R4-2012659" w:date="2020-10-19T20:28:00Z"/>
                <w:lang w:eastAsia="zh-CN"/>
              </w:rPr>
            </w:pPr>
            <w:ins w:id="452" w:author="R4-2012659" w:date="2020-10-19T20:28:00Z">
              <w:r w:rsidRPr="001234B7"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238C2E9F" w14:textId="77777777" w:rsidR="00233853" w:rsidRPr="001234B7" w:rsidRDefault="00233853" w:rsidP="00F4663E">
            <w:pPr>
              <w:pStyle w:val="TAC"/>
              <w:rPr>
                <w:ins w:id="453" w:author="R4-2012659" w:date="2020-10-19T20:28:00Z"/>
                <w:lang w:eastAsia="zh-CN"/>
              </w:rPr>
            </w:pPr>
            <w:ins w:id="454" w:author="R4-2012659" w:date="2020-10-19T20:28:00Z">
              <w:r w:rsidRPr="001234B7">
                <w:rPr>
                  <w:lang w:eastAsia="zh-CN"/>
                </w:rPr>
                <w:t>-</w:t>
              </w:r>
            </w:ins>
          </w:p>
        </w:tc>
        <w:tc>
          <w:tcPr>
            <w:tcW w:w="1070" w:type="dxa"/>
          </w:tcPr>
          <w:p w14:paraId="53E55C68" w14:textId="77777777" w:rsidR="00233853" w:rsidRPr="001234B7" w:rsidRDefault="00233853" w:rsidP="00F4663E">
            <w:pPr>
              <w:pStyle w:val="TAC"/>
              <w:rPr>
                <w:ins w:id="455" w:author="R4-2012659" w:date="2020-10-19T20:28:00Z"/>
                <w:lang w:eastAsia="zh-CN"/>
              </w:rPr>
            </w:pPr>
            <w:ins w:id="456" w:author="R4-2012659" w:date="2020-10-19T20:28:00Z">
              <w:r w:rsidRPr="001234B7"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2116E909" w14:textId="77777777" w:rsidR="00233853" w:rsidRPr="001234B7" w:rsidRDefault="00233853" w:rsidP="00F4663E">
            <w:pPr>
              <w:pStyle w:val="TAC"/>
              <w:rPr>
                <w:ins w:id="457" w:author="R4-2012659" w:date="2020-10-19T20:28:00Z"/>
                <w:lang w:eastAsia="zh-CN"/>
              </w:rPr>
            </w:pPr>
            <w:ins w:id="458" w:author="R4-2012659" w:date="2020-10-19T20:28:00Z">
              <w:r w:rsidRPr="001234B7">
                <w:rPr>
                  <w:lang w:eastAsia="zh-CN"/>
                </w:rPr>
                <w:t>-</w:t>
              </w:r>
            </w:ins>
          </w:p>
        </w:tc>
      </w:tr>
      <w:tr w:rsidR="00233853" w:rsidRPr="001234B7" w14:paraId="610C2BAF" w14:textId="77777777" w:rsidTr="00F4663E">
        <w:trPr>
          <w:jc w:val="center"/>
          <w:ins w:id="459" w:author="R4-2012659" w:date="2020-10-19T20:28:00Z"/>
        </w:trPr>
        <w:tc>
          <w:tcPr>
            <w:tcW w:w="2421" w:type="dxa"/>
          </w:tcPr>
          <w:p w14:paraId="42C86A24" w14:textId="77777777" w:rsidR="00233853" w:rsidRPr="001234B7" w:rsidRDefault="00233853" w:rsidP="00F4663E">
            <w:pPr>
              <w:pStyle w:val="TAC"/>
              <w:rPr>
                <w:ins w:id="460" w:author="R4-2012659" w:date="2020-10-19T20:28:00Z"/>
              </w:rPr>
            </w:pPr>
            <w:ins w:id="461" w:author="R4-2012659" w:date="2020-10-19T20:28:00Z">
              <w:r w:rsidRPr="001234B7">
                <w:t>Number of code blocks - C</w:t>
              </w:r>
            </w:ins>
          </w:p>
        </w:tc>
        <w:tc>
          <w:tcPr>
            <w:tcW w:w="1070" w:type="dxa"/>
            <w:vAlign w:val="center"/>
          </w:tcPr>
          <w:p w14:paraId="1D9CD201" w14:textId="77777777" w:rsidR="00233853" w:rsidRPr="001234B7" w:rsidRDefault="00233853" w:rsidP="00F4663E">
            <w:pPr>
              <w:pStyle w:val="TAC"/>
              <w:rPr>
                <w:ins w:id="462" w:author="R4-2012659" w:date="2020-10-19T20:28:00Z"/>
                <w:lang w:eastAsia="zh-CN"/>
              </w:rPr>
            </w:pPr>
            <w:ins w:id="463" w:author="R4-2012659" w:date="2020-10-19T20:28:00Z">
              <w:r w:rsidRPr="001234B7"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24312B8F" w14:textId="77777777" w:rsidR="00233853" w:rsidRPr="001234B7" w:rsidRDefault="00233853" w:rsidP="00F4663E">
            <w:pPr>
              <w:pStyle w:val="TAC"/>
              <w:rPr>
                <w:ins w:id="464" w:author="R4-2012659" w:date="2020-10-19T20:28:00Z"/>
                <w:lang w:eastAsia="zh-CN"/>
              </w:rPr>
            </w:pPr>
            <w:ins w:id="465" w:author="R4-2012659" w:date="2020-10-19T20:28:00Z">
              <w:r w:rsidRPr="001234B7">
                <w:rPr>
                  <w:lang w:eastAsia="zh-CN"/>
                </w:rPr>
                <w:t>1</w:t>
              </w:r>
            </w:ins>
          </w:p>
        </w:tc>
        <w:tc>
          <w:tcPr>
            <w:tcW w:w="1070" w:type="dxa"/>
          </w:tcPr>
          <w:p w14:paraId="0D60D376" w14:textId="77777777" w:rsidR="00233853" w:rsidRPr="001234B7" w:rsidRDefault="00233853" w:rsidP="00F4663E">
            <w:pPr>
              <w:pStyle w:val="TAC"/>
              <w:rPr>
                <w:ins w:id="466" w:author="R4-2012659" w:date="2020-10-19T20:28:00Z"/>
                <w:lang w:eastAsia="zh-CN"/>
              </w:rPr>
            </w:pPr>
            <w:ins w:id="467" w:author="R4-2012659" w:date="2020-10-19T20:28:00Z">
              <w:r w:rsidRPr="001234B7"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569D066B" w14:textId="77777777" w:rsidR="00233853" w:rsidRPr="001234B7" w:rsidRDefault="00233853" w:rsidP="00F4663E">
            <w:pPr>
              <w:pStyle w:val="TAC"/>
              <w:rPr>
                <w:ins w:id="468" w:author="R4-2012659" w:date="2020-10-19T20:28:00Z"/>
                <w:lang w:eastAsia="zh-CN"/>
              </w:rPr>
            </w:pPr>
            <w:ins w:id="469" w:author="R4-2012659" w:date="2020-10-19T20:28:00Z">
              <w:r w:rsidRPr="001234B7">
                <w:rPr>
                  <w:lang w:eastAsia="zh-CN"/>
                </w:rPr>
                <w:t>1</w:t>
              </w:r>
            </w:ins>
          </w:p>
        </w:tc>
      </w:tr>
      <w:tr w:rsidR="00233853" w:rsidRPr="001234B7" w14:paraId="3F50C1A0" w14:textId="77777777" w:rsidTr="00F4663E">
        <w:trPr>
          <w:jc w:val="center"/>
          <w:ins w:id="470" w:author="R4-2012659" w:date="2020-10-19T20:28:00Z"/>
        </w:trPr>
        <w:tc>
          <w:tcPr>
            <w:tcW w:w="2421" w:type="dxa"/>
          </w:tcPr>
          <w:p w14:paraId="2AF4B93C" w14:textId="77777777" w:rsidR="00233853" w:rsidRPr="001234B7" w:rsidRDefault="00233853" w:rsidP="00F4663E">
            <w:pPr>
              <w:pStyle w:val="TAC"/>
              <w:rPr>
                <w:ins w:id="471" w:author="R4-2012659" w:date="2020-10-19T20:28:00Z"/>
                <w:lang w:eastAsia="zh-CN"/>
              </w:rPr>
            </w:pPr>
            <w:ins w:id="472" w:author="R4-2012659" w:date="2020-10-19T20:28:00Z">
              <w:r w:rsidRPr="001234B7">
                <w:t>Code block size</w:t>
              </w:r>
              <w:r w:rsidRPr="001234B7">
                <w:rPr>
                  <w:rFonts w:eastAsia="Malgun Gothic" w:cs="Arial"/>
                </w:rPr>
                <w:t xml:space="preserve"> including CRC</w:t>
              </w:r>
              <w:r w:rsidRPr="001234B7">
                <w:t xml:space="preserve"> (bits)</w:t>
              </w:r>
              <w:r w:rsidRPr="001234B7">
                <w:rPr>
                  <w:lang w:eastAsia="zh-CN"/>
                </w:rPr>
                <w:t xml:space="preserve"> </w:t>
              </w:r>
              <w:r w:rsidRPr="001234B7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70" w:type="dxa"/>
            <w:vAlign w:val="center"/>
          </w:tcPr>
          <w:p w14:paraId="0972F26A" w14:textId="77777777" w:rsidR="00233853" w:rsidRPr="001234B7" w:rsidRDefault="00233853" w:rsidP="00F4663E">
            <w:pPr>
              <w:pStyle w:val="TAC"/>
              <w:rPr>
                <w:ins w:id="473" w:author="R4-2012659" w:date="2020-10-19T20:28:00Z"/>
                <w:lang w:eastAsia="zh-CN"/>
              </w:rPr>
            </w:pPr>
            <w:ins w:id="474" w:author="R4-2012659" w:date="2020-10-19T20:28:00Z">
              <w:r w:rsidRPr="001234B7">
                <w:rPr>
                  <w:lang w:eastAsia="zh-CN"/>
                </w:rPr>
                <w:t>192</w:t>
              </w:r>
            </w:ins>
          </w:p>
        </w:tc>
        <w:tc>
          <w:tcPr>
            <w:tcW w:w="1071" w:type="dxa"/>
            <w:vAlign w:val="center"/>
          </w:tcPr>
          <w:p w14:paraId="19CA8827" w14:textId="77777777" w:rsidR="00233853" w:rsidRPr="001234B7" w:rsidRDefault="00233853" w:rsidP="00F4663E">
            <w:pPr>
              <w:pStyle w:val="TAC"/>
              <w:rPr>
                <w:ins w:id="475" w:author="R4-2012659" w:date="2020-10-19T20:28:00Z"/>
                <w:lang w:eastAsia="zh-CN"/>
              </w:rPr>
            </w:pPr>
            <w:ins w:id="476" w:author="R4-2012659" w:date="2020-10-19T20:28:00Z">
              <w:r w:rsidRPr="001234B7">
                <w:rPr>
                  <w:lang w:eastAsia="zh-CN"/>
                </w:rPr>
                <w:t>384</w:t>
              </w:r>
            </w:ins>
          </w:p>
        </w:tc>
        <w:tc>
          <w:tcPr>
            <w:tcW w:w="1070" w:type="dxa"/>
            <w:vAlign w:val="center"/>
          </w:tcPr>
          <w:p w14:paraId="09D60A20" w14:textId="77777777" w:rsidR="00233853" w:rsidRPr="001234B7" w:rsidRDefault="00233853" w:rsidP="00F4663E">
            <w:pPr>
              <w:pStyle w:val="TAC"/>
              <w:rPr>
                <w:ins w:id="477" w:author="R4-2012659" w:date="2020-10-19T20:28:00Z"/>
                <w:lang w:eastAsia="zh-CN"/>
              </w:rPr>
            </w:pPr>
            <w:ins w:id="478" w:author="R4-2012659" w:date="2020-10-19T20:28:00Z">
              <w:r w:rsidRPr="001234B7">
                <w:rPr>
                  <w:lang w:eastAsia="zh-CN"/>
                </w:rPr>
                <w:t>184</w:t>
              </w:r>
            </w:ins>
          </w:p>
        </w:tc>
        <w:tc>
          <w:tcPr>
            <w:tcW w:w="1071" w:type="dxa"/>
            <w:vAlign w:val="center"/>
          </w:tcPr>
          <w:p w14:paraId="734F2BD0" w14:textId="77777777" w:rsidR="00233853" w:rsidRPr="001234B7" w:rsidRDefault="00233853" w:rsidP="00F4663E">
            <w:pPr>
              <w:pStyle w:val="TAC"/>
              <w:rPr>
                <w:ins w:id="479" w:author="R4-2012659" w:date="2020-10-19T20:28:00Z"/>
                <w:lang w:eastAsia="zh-CN"/>
              </w:rPr>
            </w:pPr>
            <w:ins w:id="480" w:author="R4-2012659" w:date="2020-10-19T20:28:00Z">
              <w:r w:rsidRPr="001234B7">
                <w:rPr>
                  <w:lang w:eastAsia="zh-CN"/>
                </w:rPr>
                <w:t>784</w:t>
              </w:r>
            </w:ins>
          </w:p>
        </w:tc>
      </w:tr>
      <w:tr w:rsidR="00233853" w:rsidRPr="001234B7" w14:paraId="27CCC573" w14:textId="77777777" w:rsidTr="00F4663E">
        <w:trPr>
          <w:jc w:val="center"/>
          <w:ins w:id="481" w:author="R4-2012659" w:date="2020-10-19T20:28:00Z"/>
        </w:trPr>
        <w:tc>
          <w:tcPr>
            <w:tcW w:w="2421" w:type="dxa"/>
          </w:tcPr>
          <w:p w14:paraId="1820E2BB" w14:textId="77777777" w:rsidR="00233853" w:rsidRPr="001234B7" w:rsidRDefault="00233853" w:rsidP="00F4663E">
            <w:pPr>
              <w:pStyle w:val="TAC"/>
              <w:rPr>
                <w:ins w:id="482" w:author="R4-2012659" w:date="2020-10-19T20:28:00Z"/>
                <w:lang w:eastAsia="zh-CN"/>
              </w:rPr>
            </w:pPr>
            <w:ins w:id="483" w:author="R4-2012659" w:date="2020-10-19T20:28:00Z">
              <w:r w:rsidRPr="001234B7">
                <w:t xml:space="preserve">Total number of bits per </w:t>
              </w:r>
              <w:r w:rsidRPr="001234B7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  <w:vAlign w:val="center"/>
          </w:tcPr>
          <w:p w14:paraId="40A6DDF9" w14:textId="77777777" w:rsidR="00233853" w:rsidRPr="001234B7" w:rsidRDefault="00233853" w:rsidP="00F4663E">
            <w:pPr>
              <w:pStyle w:val="TAC"/>
              <w:rPr>
                <w:ins w:id="484" w:author="R4-2012659" w:date="2020-10-19T20:28:00Z"/>
                <w:lang w:eastAsia="zh-CN"/>
              </w:rPr>
            </w:pPr>
            <w:ins w:id="485" w:author="R4-2012659" w:date="2020-10-19T20:28:00Z">
              <w:r w:rsidRPr="001234B7">
                <w:rPr>
                  <w:lang w:eastAsia="zh-CN"/>
                </w:rPr>
                <w:t>600</w:t>
              </w:r>
            </w:ins>
          </w:p>
        </w:tc>
        <w:tc>
          <w:tcPr>
            <w:tcW w:w="1071" w:type="dxa"/>
            <w:vAlign w:val="center"/>
          </w:tcPr>
          <w:p w14:paraId="5C9E8294" w14:textId="77777777" w:rsidR="00233853" w:rsidRPr="001234B7" w:rsidRDefault="00233853" w:rsidP="00F4663E">
            <w:pPr>
              <w:pStyle w:val="TAC"/>
              <w:rPr>
                <w:ins w:id="486" w:author="R4-2012659" w:date="2020-10-19T20:28:00Z"/>
                <w:lang w:eastAsia="zh-CN"/>
              </w:rPr>
            </w:pPr>
            <w:ins w:id="487" w:author="R4-2012659" w:date="2020-10-19T20:28:00Z">
              <w:r w:rsidRPr="001234B7">
                <w:rPr>
                  <w:lang w:eastAsia="zh-CN"/>
                </w:rPr>
                <w:t>1248</w:t>
              </w:r>
            </w:ins>
          </w:p>
        </w:tc>
        <w:tc>
          <w:tcPr>
            <w:tcW w:w="1070" w:type="dxa"/>
            <w:vAlign w:val="center"/>
          </w:tcPr>
          <w:p w14:paraId="480461E6" w14:textId="77777777" w:rsidR="00233853" w:rsidRPr="001234B7" w:rsidRDefault="00233853" w:rsidP="00F4663E">
            <w:pPr>
              <w:pStyle w:val="TAC"/>
              <w:rPr>
                <w:ins w:id="488" w:author="R4-2012659" w:date="2020-10-19T20:28:00Z"/>
                <w:lang w:eastAsia="zh-CN"/>
              </w:rPr>
            </w:pPr>
            <w:ins w:id="489" w:author="R4-2012659" w:date="2020-10-19T20:28:00Z">
              <w:r w:rsidRPr="001234B7">
                <w:rPr>
                  <w:lang w:eastAsia="zh-CN"/>
                </w:rPr>
                <w:t>576</w:t>
              </w:r>
            </w:ins>
          </w:p>
        </w:tc>
        <w:tc>
          <w:tcPr>
            <w:tcW w:w="1071" w:type="dxa"/>
            <w:vAlign w:val="center"/>
          </w:tcPr>
          <w:p w14:paraId="6B2C913D" w14:textId="77777777" w:rsidR="00233853" w:rsidRPr="001234B7" w:rsidRDefault="00233853" w:rsidP="00F4663E">
            <w:pPr>
              <w:pStyle w:val="TAC"/>
              <w:rPr>
                <w:ins w:id="490" w:author="R4-2012659" w:date="2020-10-19T20:28:00Z"/>
                <w:lang w:eastAsia="zh-CN"/>
              </w:rPr>
            </w:pPr>
            <w:ins w:id="491" w:author="R4-2012659" w:date="2020-10-19T20:28:00Z">
              <w:r w:rsidRPr="001234B7">
                <w:rPr>
                  <w:lang w:eastAsia="zh-CN"/>
                </w:rPr>
                <w:t>2544</w:t>
              </w:r>
            </w:ins>
          </w:p>
        </w:tc>
      </w:tr>
      <w:tr w:rsidR="00233853" w:rsidRPr="001234B7" w14:paraId="6EFB11FD" w14:textId="77777777" w:rsidTr="00F4663E">
        <w:trPr>
          <w:jc w:val="center"/>
          <w:ins w:id="492" w:author="R4-2012659" w:date="2020-10-19T20:28:00Z"/>
        </w:trPr>
        <w:tc>
          <w:tcPr>
            <w:tcW w:w="2421" w:type="dxa"/>
          </w:tcPr>
          <w:p w14:paraId="75BFA304" w14:textId="77777777" w:rsidR="00233853" w:rsidRPr="001234B7" w:rsidRDefault="00233853" w:rsidP="00F4663E">
            <w:pPr>
              <w:pStyle w:val="TAC"/>
              <w:rPr>
                <w:ins w:id="493" w:author="R4-2012659" w:date="2020-10-19T20:28:00Z"/>
                <w:lang w:eastAsia="zh-CN"/>
              </w:rPr>
            </w:pPr>
            <w:ins w:id="494" w:author="R4-2012659" w:date="2020-10-19T20:28:00Z">
              <w:r w:rsidRPr="001234B7">
                <w:t xml:space="preserve">Total resource elements per </w:t>
              </w:r>
              <w:r w:rsidRPr="001234B7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</w:tcPr>
          <w:p w14:paraId="53DDD347" w14:textId="77777777" w:rsidR="00233853" w:rsidRPr="001234B7" w:rsidRDefault="00233853" w:rsidP="00F4663E">
            <w:pPr>
              <w:pStyle w:val="TAC"/>
              <w:rPr>
                <w:ins w:id="495" w:author="R4-2012659" w:date="2020-10-19T20:28:00Z"/>
                <w:lang w:eastAsia="zh-CN"/>
              </w:rPr>
            </w:pPr>
            <w:ins w:id="496" w:author="R4-2012659" w:date="2020-10-19T20:28:00Z">
              <w:r w:rsidRPr="001234B7">
                <w:rPr>
                  <w:lang w:eastAsia="zh-CN"/>
                </w:rPr>
                <w:t>300</w:t>
              </w:r>
            </w:ins>
          </w:p>
        </w:tc>
        <w:tc>
          <w:tcPr>
            <w:tcW w:w="1071" w:type="dxa"/>
          </w:tcPr>
          <w:p w14:paraId="7FFF2A53" w14:textId="77777777" w:rsidR="00233853" w:rsidRPr="001234B7" w:rsidRDefault="00233853" w:rsidP="00F4663E">
            <w:pPr>
              <w:pStyle w:val="TAC"/>
              <w:rPr>
                <w:ins w:id="497" w:author="R4-2012659" w:date="2020-10-19T20:28:00Z"/>
                <w:lang w:eastAsia="zh-CN"/>
              </w:rPr>
            </w:pPr>
            <w:ins w:id="498" w:author="R4-2012659" w:date="2020-10-19T20:28:00Z">
              <w:r w:rsidRPr="001234B7">
                <w:rPr>
                  <w:lang w:eastAsia="zh-CN"/>
                </w:rPr>
                <w:t>624</w:t>
              </w:r>
            </w:ins>
          </w:p>
        </w:tc>
        <w:tc>
          <w:tcPr>
            <w:tcW w:w="1070" w:type="dxa"/>
          </w:tcPr>
          <w:p w14:paraId="7B07A2B1" w14:textId="77777777" w:rsidR="00233853" w:rsidRPr="001234B7" w:rsidRDefault="00233853" w:rsidP="00F4663E">
            <w:pPr>
              <w:pStyle w:val="TAC"/>
              <w:rPr>
                <w:ins w:id="499" w:author="R4-2012659" w:date="2020-10-19T20:28:00Z"/>
                <w:lang w:eastAsia="zh-CN"/>
              </w:rPr>
            </w:pPr>
            <w:ins w:id="500" w:author="R4-2012659" w:date="2020-10-19T20:28:00Z">
              <w:r w:rsidRPr="001234B7">
                <w:rPr>
                  <w:lang w:eastAsia="zh-CN"/>
                </w:rPr>
                <w:t>288</w:t>
              </w:r>
            </w:ins>
          </w:p>
        </w:tc>
        <w:tc>
          <w:tcPr>
            <w:tcW w:w="1071" w:type="dxa"/>
          </w:tcPr>
          <w:p w14:paraId="6EF959E8" w14:textId="77777777" w:rsidR="00233853" w:rsidRPr="001234B7" w:rsidRDefault="00233853" w:rsidP="00F4663E">
            <w:pPr>
              <w:pStyle w:val="TAC"/>
              <w:rPr>
                <w:ins w:id="501" w:author="R4-2012659" w:date="2020-10-19T20:28:00Z"/>
                <w:lang w:eastAsia="zh-CN"/>
              </w:rPr>
            </w:pPr>
            <w:ins w:id="502" w:author="R4-2012659" w:date="2020-10-19T20:28:00Z">
              <w:r w:rsidRPr="001234B7">
                <w:rPr>
                  <w:lang w:eastAsia="zh-CN"/>
                </w:rPr>
                <w:t>1272</w:t>
              </w:r>
            </w:ins>
          </w:p>
        </w:tc>
      </w:tr>
      <w:tr w:rsidR="00233853" w:rsidRPr="001234B7" w14:paraId="22AB9082" w14:textId="77777777" w:rsidTr="00F4663E">
        <w:trPr>
          <w:jc w:val="center"/>
          <w:ins w:id="503" w:author="R4-2012659" w:date="2020-10-19T20:28:00Z"/>
        </w:trPr>
        <w:tc>
          <w:tcPr>
            <w:tcW w:w="6703" w:type="dxa"/>
            <w:gridSpan w:val="5"/>
          </w:tcPr>
          <w:p w14:paraId="30EE08BA" w14:textId="77777777" w:rsidR="00233853" w:rsidRPr="001234B7" w:rsidRDefault="00233853" w:rsidP="00F4663E">
            <w:pPr>
              <w:pStyle w:val="TAN"/>
              <w:rPr>
                <w:ins w:id="504" w:author="R4-2012659" w:date="2020-10-19T20:28:00Z"/>
                <w:lang w:eastAsia="zh-CN"/>
              </w:rPr>
            </w:pPr>
            <w:ins w:id="505" w:author="R4-2012659" w:date="2020-10-19T20:28:00Z">
              <w:r w:rsidRPr="001234B7">
                <w:t>NOTE 1:</w:t>
              </w:r>
              <w:r w:rsidRPr="001234B7">
                <w:tab/>
                <w:t>DM-RS configuration type = 1 with DM-RS duration = single-symbol DM-RS</w:t>
              </w:r>
              <w:r w:rsidRPr="001234B7">
                <w:rPr>
                  <w:lang w:eastAsia="zh-CN"/>
                </w:rPr>
                <w:t xml:space="preserve"> and the number of DM-RS CDM groups without data is 2</w:t>
              </w:r>
              <w:r w:rsidRPr="001234B7">
                <w:t xml:space="preserve">, </w:t>
              </w:r>
              <w:r w:rsidRPr="001234B7">
                <w:rPr>
                  <w:rFonts w:eastAsia="DengXian"/>
                  <w:lang w:eastAsia="zh-CN"/>
                </w:rPr>
                <w:t>a</w:t>
              </w:r>
              <w:r w:rsidRPr="001234B7">
                <w:rPr>
                  <w:lang w:eastAsia="zh-CN"/>
                </w:rPr>
                <w:t>dditional DM-RS position</w:t>
              </w:r>
              <w:r w:rsidRPr="001234B7">
                <w:rPr>
                  <w:rFonts w:eastAsia="DengXian"/>
                  <w:lang w:eastAsia="zh-CN"/>
                </w:rPr>
                <w:t xml:space="preserve"> = pos0</w:t>
              </w:r>
              <w:r w:rsidRPr="001234B7">
                <w:rPr>
                  <w:lang w:eastAsia="zh-CN"/>
                </w:rPr>
                <w:t>,</w:t>
              </w:r>
              <w:r w:rsidRPr="001234B7">
                <w:t xml:space="preserve"> </w:t>
              </w:r>
              <w:r w:rsidRPr="001234B7">
                <w:rPr>
                  <w:i/>
                  <w:lang w:eastAsia="zh-CN"/>
                </w:rPr>
                <w:t>l</w:t>
              </w:r>
              <w:r w:rsidRPr="001234B7">
                <w:rPr>
                  <w:i/>
                  <w:vertAlign w:val="subscript"/>
                  <w:lang w:eastAsia="zh-CN"/>
                </w:rPr>
                <w:t xml:space="preserve">0 </w:t>
              </w:r>
              <w:r w:rsidRPr="001234B7">
                <w:t xml:space="preserve">= </w:t>
              </w:r>
              <w:r w:rsidRPr="001234B7">
                <w:rPr>
                  <w:lang w:eastAsia="zh-CN"/>
                </w:rPr>
                <w:t xml:space="preserve">0 for </w:t>
              </w:r>
              <w:r w:rsidRPr="001234B7">
                <w:t xml:space="preserve">PUSCH mapping type </w:t>
              </w:r>
              <w:r w:rsidRPr="001234B7">
                <w:rPr>
                  <w:lang w:eastAsia="zh-CN"/>
                </w:rPr>
                <w:t xml:space="preserve">B </w:t>
              </w:r>
              <w:r w:rsidRPr="001234B7">
                <w:t>as per table 6.4.1.1.3-3 of TS 38.211 [17].</w:t>
              </w:r>
            </w:ins>
          </w:p>
          <w:p w14:paraId="36D19E1D" w14:textId="77777777" w:rsidR="00233853" w:rsidRPr="001234B7" w:rsidRDefault="00233853" w:rsidP="00F4663E">
            <w:pPr>
              <w:pStyle w:val="TAN"/>
              <w:rPr>
                <w:ins w:id="506" w:author="R4-2012659" w:date="2020-10-19T20:28:00Z"/>
                <w:lang w:eastAsia="zh-CN"/>
              </w:rPr>
            </w:pPr>
            <w:ins w:id="507" w:author="R4-2012659" w:date="2020-10-19T20:28:00Z">
              <w:r w:rsidRPr="001234B7">
                <w:t xml:space="preserve">NOTE </w:t>
              </w:r>
              <w:r w:rsidRPr="001234B7">
                <w:rPr>
                  <w:lang w:eastAsia="zh-CN"/>
                </w:rPr>
                <w:t>2</w:t>
              </w:r>
              <w:r w:rsidRPr="001234B7">
                <w:t>:</w:t>
              </w:r>
              <w:r w:rsidRPr="001234B7">
                <w:tab/>
              </w:r>
              <w:r w:rsidRPr="001234B7">
                <w:rPr>
                  <w:rFonts w:cs="Arial"/>
                </w:rPr>
                <w:t>Code block size including CRC (bits)</w:t>
              </w:r>
              <w:r w:rsidRPr="001234B7">
                <w:rPr>
                  <w:rFonts w:cs="Arial"/>
                  <w:lang w:eastAsia="zh-CN"/>
                </w:rPr>
                <w:t xml:space="preserve"> equals to </w:t>
              </w:r>
              <w:r w:rsidRPr="001234B7">
                <w:rPr>
                  <w:rFonts w:cs="Arial"/>
                  <w:i/>
                  <w:lang w:eastAsia="zh-CN"/>
                </w:rPr>
                <w:t>K'</w:t>
              </w:r>
              <w:r w:rsidRPr="001234B7">
                <w:rPr>
                  <w:rFonts w:hint="eastAsia"/>
                  <w:lang w:eastAsia="zh-CN"/>
                </w:rPr>
                <w:t xml:space="preserve"> in </w:t>
              </w:r>
              <w:r w:rsidRPr="001234B7">
                <w:rPr>
                  <w:lang w:eastAsia="zh-CN"/>
                </w:rPr>
                <w:t>clause 5.2.2 of TS 38.212 [16].</w:t>
              </w:r>
            </w:ins>
          </w:p>
        </w:tc>
      </w:tr>
    </w:tbl>
    <w:p w14:paraId="2AD39A21" w14:textId="77777777" w:rsidR="00233853" w:rsidRDefault="00233853" w:rsidP="00233853">
      <w:pPr>
        <w:rPr>
          <w:noProof/>
        </w:rPr>
      </w:pPr>
    </w:p>
    <w:p w14:paraId="12CCA1BB" w14:textId="77777777" w:rsidR="00233853" w:rsidRPr="00825CF4" w:rsidRDefault="00233853" w:rsidP="0023385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1234B7">
        <w:rPr>
          <w:b/>
          <w:bCs/>
          <w:caps/>
          <w:noProof/>
          <w:color w:val="FF0000"/>
        </w:rPr>
        <w:t xml:space="preserve">&lt;&lt;End of </w:t>
      </w:r>
      <w:r>
        <w:rPr>
          <w:b/>
          <w:bCs/>
          <w:caps/>
          <w:noProof/>
          <w:color w:val="FF0000"/>
        </w:rPr>
        <w:t>second</w:t>
      </w:r>
      <w:r w:rsidRPr="001234B7">
        <w:rPr>
          <w:b/>
          <w:bCs/>
          <w:caps/>
          <w:noProof/>
          <w:color w:val="FF0000"/>
        </w:rPr>
        <w:t xml:space="preserve"> change&gt;&gt;</w:t>
      </w:r>
    </w:p>
    <w:p w14:paraId="4F65502F" w14:textId="77777777" w:rsidR="00233853" w:rsidRDefault="00233853" w:rsidP="00233853">
      <w:pPr>
        <w:rPr>
          <w:noProof/>
        </w:rPr>
      </w:pPr>
    </w:p>
    <w:p w14:paraId="7CC1FF53" w14:textId="77777777" w:rsidR="00233853" w:rsidRDefault="00233853" w:rsidP="00233853">
      <w:pPr>
        <w:rPr>
          <w:noProof/>
        </w:rPr>
      </w:pPr>
    </w:p>
    <w:p w14:paraId="3CF54415" w14:textId="2841ABD4" w:rsidR="00233853" w:rsidRDefault="00233853">
      <w:pPr>
        <w:rPr>
          <w:noProof/>
        </w:rPr>
      </w:pPr>
    </w:p>
    <w:p w14:paraId="7A69A174" w14:textId="4163DD3F" w:rsidR="00233853" w:rsidRDefault="00233853">
      <w:pPr>
        <w:rPr>
          <w:noProof/>
        </w:rPr>
      </w:pPr>
    </w:p>
    <w:p w14:paraId="2F2B8857" w14:textId="341A2BE7" w:rsidR="00233853" w:rsidRDefault="00233853">
      <w:pPr>
        <w:rPr>
          <w:noProof/>
        </w:rPr>
      </w:pPr>
    </w:p>
    <w:p w14:paraId="6B12FC88" w14:textId="526ECF69" w:rsidR="00233853" w:rsidRDefault="00233853">
      <w:pPr>
        <w:rPr>
          <w:noProof/>
        </w:rPr>
      </w:pPr>
    </w:p>
    <w:p w14:paraId="0017DF77" w14:textId="77777777" w:rsidR="00233853" w:rsidRDefault="00233853">
      <w:pPr>
        <w:rPr>
          <w:noProof/>
        </w:rPr>
      </w:pPr>
    </w:p>
    <w:sectPr w:rsidR="0023385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B58C" w14:textId="77777777" w:rsidR="00D06D51" w:rsidRDefault="00D06D51">
      <w:r>
        <w:separator/>
      </w:r>
    </w:p>
  </w:endnote>
  <w:endnote w:type="continuationSeparator" w:id="0">
    <w:p w14:paraId="79B50F27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C1EC" w14:textId="77777777" w:rsidR="00233853" w:rsidRDefault="0023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1FCF" w14:textId="77777777" w:rsidR="00233853" w:rsidRDefault="0023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CF3B" w14:textId="77777777" w:rsidR="00233853" w:rsidRDefault="0023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D4C" w14:textId="77777777" w:rsidR="00D06D51" w:rsidRDefault="00D06D51">
      <w:r>
        <w:separator/>
      </w:r>
    </w:p>
  </w:footnote>
  <w:footnote w:type="continuationSeparator" w:id="0">
    <w:p w14:paraId="30A7918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197B" w14:textId="77777777" w:rsidR="00233853" w:rsidRDefault="0023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1D58" w14:textId="77777777" w:rsidR="00233853" w:rsidRDefault="002338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4-2012659">
    <w15:presenceInfo w15:providerId="None" w15:userId="R4-2012659"/>
  </w15:person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385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25F38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E54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B4D11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233853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33853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3385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33853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qFormat/>
    <w:rsid w:val="002338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2338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3385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233853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233853"/>
    <w:rPr>
      <w:rFonts w:ascii="Arial" w:hAnsi="Arial"/>
      <w:sz w:val="18"/>
      <w:lang w:val="en-GB" w:eastAsia="en-US"/>
    </w:rPr>
  </w:style>
  <w:style w:type="table" w:customStyle="1" w:styleId="TableGrid71">
    <w:name w:val="Table Grid71"/>
    <w:basedOn w:val="TableNormal"/>
    <w:next w:val="TableGrid"/>
    <w:uiPriority w:val="39"/>
    <w:rsid w:val="00233853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3385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2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60BC-A623-4488-8F8C-4BBD2A1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48</TotalTime>
  <Pages>4</Pages>
  <Words>1004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8</cp:revision>
  <cp:lastPrinted>1899-12-31T23:00:00Z</cp:lastPrinted>
  <dcterms:created xsi:type="dcterms:W3CDTF">2020-02-03T08:32:00Z</dcterms:created>
  <dcterms:modified xsi:type="dcterms:W3CDTF">2020-11-09T19:46:00Z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R4-2017524</vt:lpwstr>
  </property>
  <property fmtid="{D5CDD505-2E9C-101B-9397-08002B2CF9AE}" pid="10" name="Spec#">
    <vt:lpwstr>38.104</vt:lpwstr>
  </property>
  <property fmtid="{D5CDD505-2E9C-101B-9397-08002B2CF9AE}" pid="11" name="Cr#">
    <vt:lpwstr>0244</vt:lpwstr>
  </property>
  <property fmtid="{D5CDD505-2E9C-101B-9397-08002B2CF9AE}" pid="12" name="Revision">
    <vt:lpwstr>1</vt:lpwstr>
  </property>
  <property fmtid="{D5CDD505-2E9C-101B-9397-08002B2CF9AE}" pid="13" name="Version">
    <vt:lpwstr>16.5.0</vt:lpwstr>
  </property>
  <property fmtid="{D5CDD505-2E9C-101B-9397-08002B2CF9AE}" pid="14" name="CrTitle">
    <vt:lpwstr>CR for 38.104: Low latency BS demodulation requirements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NR_L1enh_URLLC-Perf</vt:lpwstr>
  </property>
  <property fmtid="{D5CDD505-2E9C-101B-9397-08002B2CF9AE}" pid="18" name="Cat">
    <vt:lpwstr>B</vt:lpwstr>
  </property>
  <property fmtid="{D5CDD505-2E9C-101B-9397-08002B2CF9AE}" pid="19" name="ResDate">
    <vt:lpwstr>2020-10-23</vt:lpwstr>
  </property>
  <property fmtid="{D5CDD505-2E9C-101B-9397-08002B2CF9AE}" pid="20" name="Release">
    <vt:lpwstr>Rel-16</vt:lpwstr>
  </property>
</Properties>
</file>