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90" w:rsidRDefault="00CD3F90" w:rsidP="00CD3F90">
      <w:pPr>
        <w:pStyle w:val="CRCoverPage"/>
        <w:tabs>
          <w:tab w:val="right" w:pos="20000"/>
        </w:tabs>
        <w:spacing w:after="0"/>
        <w:rPr>
          <w:rFonts w:cs="Arial"/>
          <w:b/>
          <w:noProof/>
          <w:sz w:val="24"/>
          <w:szCs w:val="24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  <w:lang w:eastAsia="zh-CN"/>
        </w:rPr>
        <w:t>RAN WG4</w:t>
      </w:r>
      <w:r>
        <w:rPr>
          <w:b/>
          <w:noProof/>
          <w:sz w:val="24"/>
        </w:rPr>
        <w:t xml:space="preserve"> Meetin</w:t>
      </w:r>
      <w:r>
        <w:rPr>
          <w:b/>
          <w:noProof/>
          <w:sz w:val="24"/>
          <w:lang w:eastAsia="zh-CN"/>
        </w:rPr>
        <w:t>g #97-e</w:t>
      </w:r>
      <w:r>
        <w:rPr>
          <w:rFonts w:cs="Arial"/>
          <w:b/>
          <w:noProof/>
          <w:sz w:val="24"/>
          <w:szCs w:val="24"/>
        </w:rPr>
        <w:tab/>
      </w:r>
      <w:r w:rsidR="003465E5">
        <w:rPr>
          <w:rFonts w:eastAsia="宋体" w:cs="Arial"/>
          <w:b/>
          <w:noProof/>
          <w:sz w:val="24"/>
          <w:szCs w:val="24"/>
          <w:lang w:eastAsia="zh-CN"/>
        </w:rPr>
        <w:t>R4-2015623</w:t>
      </w:r>
    </w:p>
    <w:p w:rsidR="00CD3F90" w:rsidRPr="00CD3F90" w:rsidRDefault="00CD3F90" w:rsidP="00EB704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2</w:t>
      </w:r>
      <w:r w:rsidRPr="0035591C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13</w:t>
      </w:r>
      <w:r w:rsidRPr="00725260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Nov,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B7040" w:rsidTr="001E46D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EB7040" w:rsidTr="001E46D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B7040" w:rsidTr="001E46D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142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EB7040" w:rsidRPr="00410371" w:rsidRDefault="00E1095B" w:rsidP="001E46D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</w:t>
            </w:r>
            <w:r w:rsidR="00C66555">
              <w:rPr>
                <w:b/>
                <w:noProof/>
                <w:sz w:val="28"/>
              </w:rPr>
              <w:t>04</w:t>
            </w:r>
          </w:p>
        </w:tc>
        <w:tc>
          <w:tcPr>
            <w:tcW w:w="709" w:type="dxa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B7040" w:rsidRPr="00975527" w:rsidRDefault="003A0833" w:rsidP="001E46D7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bookmarkStart w:id="0" w:name="_GoBack"/>
            <w:r w:rsidRPr="003A0833">
              <w:rPr>
                <w:rFonts w:hint="eastAsia"/>
                <w:b/>
                <w:noProof/>
                <w:sz w:val="28"/>
              </w:rPr>
              <w:t>0</w:t>
            </w:r>
            <w:r w:rsidRPr="003A0833">
              <w:rPr>
                <w:b/>
                <w:noProof/>
                <w:sz w:val="28"/>
              </w:rPr>
              <w:t>249</w:t>
            </w:r>
            <w:bookmarkEnd w:id="0"/>
          </w:p>
        </w:tc>
        <w:tc>
          <w:tcPr>
            <w:tcW w:w="709" w:type="dxa"/>
          </w:tcPr>
          <w:p w:rsidR="00EB7040" w:rsidRDefault="00EB7040" w:rsidP="001E46D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B7040" w:rsidRPr="00410371" w:rsidRDefault="00EB7040" w:rsidP="001E46D7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:rsidR="00EB7040" w:rsidRDefault="00EB7040" w:rsidP="001E46D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B7040" w:rsidRPr="00410371" w:rsidRDefault="00EB7040" w:rsidP="001E46D7">
            <w:pPr>
              <w:pStyle w:val="CRCoverPage"/>
              <w:spacing w:after="0"/>
              <w:ind w:firstLineChars="150" w:firstLine="422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CD3F90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E46D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E46D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B7040" w:rsidRPr="00F25D98" w:rsidRDefault="00EB7040" w:rsidP="001E46D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B7040" w:rsidTr="001E46D7">
        <w:tc>
          <w:tcPr>
            <w:tcW w:w="9641" w:type="dxa"/>
            <w:gridSpan w:val="9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EB7040" w:rsidRDefault="00EB7040" w:rsidP="00EB704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B7040" w:rsidTr="001E46D7">
        <w:tc>
          <w:tcPr>
            <w:tcW w:w="2835" w:type="dxa"/>
          </w:tcPr>
          <w:p w:rsidR="00EB7040" w:rsidRDefault="00EB7040" w:rsidP="001E46D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B7040" w:rsidRDefault="0050793D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EB7040" w:rsidRDefault="00EB7040" w:rsidP="00EB704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B7040" w:rsidTr="001E46D7">
        <w:tc>
          <w:tcPr>
            <w:tcW w:w="9640" w:type="dxa"/>
            <w:gridSpan w:val="11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1095B" w:rsidP="005079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CR </w:t>
            </w:r>
            <w:r w:rsidR="00CD3F90">
              <w:rPr>
                <w:noProof/>
                <w:lang w:eastAsia="zh-CN"/>
              </w:rPr>
              <w:t>to TS 38.104: Addition of BS p</w:t>
            </w:r>
            <w:r w:rsidR="00915779">
              <w:rPr>
                <w:noProof/>
                <w:lang w:eastAsia="zh-CN"/>
              </w:rPr>
              <w:t>erformance r</w:t>
            </w:r>
            <w:r w:rsidR="00C66555">
              <w:rPr>
                <w:noProof/>
                <w:lang w:eastAsia="zh-CN"/>
              </w:rPr>
              <w:t>equirements</w:t>
            </w:r>
            <w:r>
              <w:rPr>
                <w:noProof/>
                <w:lang w:eastAsia="zh-CN"/>
              </w:rPr>
              <w:t xml:space="preserve"> for URLLC PUSCH </w:t>
            </w:r>
            <w:r w:rsidR="0050793D">
              <w:rPr>
                <w:noProof/>
                <w:lang w:eastAsia="zh-CN"/>
              </w:rPr>
              <w:t>repetition Type A</w:t>
            </w: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Huawei</w:t>
            </w:r>
            <w:r>
              <w:rPr>
                <w:noProof/>
              </w:rPr>
              <w:t>, HiSilicon</w:t>
            </w: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RAN4</w:t>
            </w: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B7040" w:rsidRDefault="00652CEE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NR_L1enh_URLLC-Perf</w:t>
            </w:r>
          </w:p>
        </w:tc>
        <w:tc>
          <w:tcPr>
            <w:tcW w:w="567" w:type="dxa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B7040" w:rsidRDefault="00CD3F90" w:rsidP="001E46D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2020-10</w:t>
            </w:r>
            <w:r w:rsidR="00EB7040" w:rsidRPr="00975527">
              <w:rPr>
                <w:noProof/>
                <w:lang w:eastAsia="zh-CN"/>
              </w:rPr>
              <w:t>-</w:t>
            </w:r>
            <w:r w:rsidR="00345B99">
              <w:rPr>
                <w:noProof/>
                <w:lang w:eastAsia="zh-CN"/>
              </w:rPr>
              <w:t>20</w:t>
            </w: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2" w:name="_Hlk28023479"/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B7040" w:rsidRPr="00975527" w:rsidRDefault="00EB7040" w:rsidP="001E46D7">
            <w:pPr>
              <w:pStyle w:val="CRCoverPage"/>
              <w:spacing w:after="0"/>
              <w:ind w:left="100" w:right="-609" w:firstLineChars="100" w:firstLine="200"/>
              <w:rPr>
                <w:noProof/>
              </w:rPr>
            </w:pPr>
            <w:r w:rsidRPr="00543F3B">
              <w:rPr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bookmarkEnd w:id="2"/>
      <w:tr w:rsidR="00EB7040" w:rsidTr="001E46D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EB7040" w:rsidRDefault="00EB7040" w:rsidP="001E46D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7040" w:rsidRPr="007C2097" w:rsidRDefault="00EB7040" w:rsidP="001E46D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B7040" w:rsidTr="001E46D7">
        <w:tc>
          <w:tcPr>
            <w:tcW w:w="1843" w:type="dxa"/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Pr="00F42494" w:rsidRDefault="0050793D" w:rsidP="0050793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PUSCH</w:t>
            </w:r>
            <w:r w:rsidR="00080BD2">
              <w:rPr>
                <w:noProof/>
                <w:lang w:eastAsia="zh-CN"/>
              </w:rPr>
              <w:t xml:space="preserve"> repetition</w:t>
            </w:r>
            <w:r>
              <w:rPr>
                <w:noProof/>
                <w:lang w:eastAsia="zh-CN"/>
              </w:rPr>
              <w:t xml:space="preserve"> Type A</w:t>
            </w:r>
            <w:r w:rsidR="003B4D9B">
              <w:rPr>
                <w:noProof/>
                <w:lang w:eastAsia="zh-CN"/>
              </w:rPr>
              <w:t xml:space="preserve"> was agreed </w:t>
            </w:r>
            <w:r>
              <w:rPr>
                <w:noProof/>
                <w:lang w:eastAsia="zh-CN"/>
              </w:rPr>
              <w:t>to be introduced</w:t>
            </w:r>
            <w:r w:rsidR="00080BD2">
              <w:rPr>
                <w:noProof/>
                <w:lang w:eastAsia="zh-CN"/>
              </w:rPr>
              <w:t xml:space="preserve"> as the new feature</w:t>
            </w:r>
            <w:r w:rsidR="005A784B">
              <w:rPr>
                <w:noProof/>
                <w:lang w:eastAsia="zh-CN"/>
              </w:rPr>
              <w:t xml:space="preserve"> for URLLC</w:t>
            </w:r>
            <w:r w:rsidR="00080BD2">
              <w:rPr>
                <w:noProof/>
                <w:lang w:eastAsia="zh-CN"/>
              </w:rPr>
              <w:t xml:space="preserve"> to improve the high reliability </w:t>
            </w:r>
            <w:r w:rsidR="003B4D9B">
              <w:rPr>
                <w:noProof/>
                <w:lang w:eastAsia="zh-CN"/>
              </w:rPr>
              <w:t>for PUSCH</w:t>
            </w:r>
            <w:r w:rsidR="00080BD2">
              <w:rPr>
                <w:noProof/>
                <w:lang w:eastAsia="zh-CN"/>
              </w:rPr>
              <w:t xml:space="preserve"> performance. </w:t>
            </w:r>
            <w:r w:rsidR="005A784B">
              <w:rPr>
                <w:noProof/>
                <w:lang w:eastAsia="zh-CN"/>
              </w:rPr>
              <w:t>In order to verify the demodulation performance for PUSCH repetition Type A, the new demodulation requirements are defined.</w:t>
            </w:r>
            <w:r w:rsidR="00080BD2">
              <w:rPr>
                <w:noProof/>
                <w:lang w:eastAsia="zh-CN"/>
              </w:rPr>
              <w:t xml:space="preserve"> </w:t>
            </w:r>
            <w:r w:rsidR="003B4D9B">
              <w:rPr>
                <w:noProof/>
                <w:lang w:eastAsia="zh-CN"/>
              </w:rPr>
              <w:t xml:space="preserve"> 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Pr="00F42494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RPr="003D6632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B7040" w:rsidRPr="00BC7F20" w:rsidRDefault="00543F3B" w:rsidP="00543F3B">
            <w:pPr>
              <w:pStyle w:val="CRCoverPage"/>
              <w:spacing w:after="0"/>
              <w:ind w:left="100"/>
              <w:rPr>
                <w:noProof/>
                <w:highlight w:val="cyan"/>
              </w:rPr>
            </w:pPr>
            <w:r w:rsidRPr="00543F3B">
              <w:rPr>
                <w:noProof/>
                <w:lang w:eastAsia="zh-CN"/>
              </w:rPr>
              <w:t xml:space="preserve">New PUSCH performance requirements are introduced in section </w:t>
            </w:r>
            <w:r w:rsidR="00F8070C">
              <w:rPr>
                <w:noProof/>
                <w:lang w:eastAsia="zh-CN"/>
              </w:rPr>
              <w:t>8.2.7</w:t>
            </w:r>
            <w:r w:rsidR="002762DB">
              <w:rPr>
                <w:noProof/>
                <w:lang w:eastAsia="zh-CN"/>
              </w:rPr>
              <w:t xml:space="preserve"> and section 11.2.1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Pr="00BC7F2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  <w:highlight w:val="cyan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Pr="001B7171" w:rsidRDefault="00915779" w:rsidP="00F424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New requirement for PUSCH with aggregation factor configured cannot be verified. </w:t>
            </w:r>
          </w:p>
        </w:tc>
      </w:tr>
      <w:tr w:rsidR="00EB7040" w:rsidTr="001E46D7">
        <w:tc>
          <w:tcPr>
            <w:tcW w:w="2694" w:type="dxa"/>
            <w:gridSpan w:val="2"/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EB7040" w:rsidRPr="0072024B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F8070C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t>8.2.7</w:t>
            </w:r>
            <w:r w:rsidR="00A13A2E">
              <w:t xml:space="preserve">  11.2.1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EB7040" w:rsidRDefault="00EB7040" w:rsidP="001E46D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B7040" w:rsidRDefault="00EB7040" w:rsidP="001E46D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B7040" w:rsidRDefault="00EB7040" w:rsidP="001E46D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915779" w:rsidP="001E46D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38.141-1 and TS 38.141-2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345B99" w:rsidP="001E46D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esubmittion of endorsed draftCR R4-2012655</w:t>
            </w:r>
          </w:p>
        </w:tc>
      </w:tr>
      <w:tr w:rsidR="00EB7040" w:rsidRPr="008863B9" w:rsidTr="001E46D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7040" w:rsidRPr="008863B9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EB7040" w:rsidRPr="008863B9" w:rsidRDefault="00EB7040" w:rsidP="001E46D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4834BC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:rsidR="00EB7040" w:rsidRDefault="00EB7040" w:rsidP="00EB7040">
      <w:pPr>
        <w:rPr>
          <w:noProof/>
        </w:rPr>
        <w:sectPr w:rsidR="00EB7040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B7040" w:rsidRDefault="00EB7040" w:rsidP="00EB7040">
      <w:pPr>
        <w:jc w:val="center"/>
        <w:rPr>
          <w:i/>
          <w:color w:val="FF0000"/>
          <w:lang w:eastAsia="zh-CN"/>
        </w:rPr>
      </w:pPr>
      <w:bookmarkStart w:id="4" w:name="_Toc13090907"/>
      <w:r w:rsidRPr="00F95230">
        <w:rPr>
          <w:i/>
          <w:color w:val="FF0000"/>
          <w:highlight w:val="yellow"/>
          <w:lang w:eastAsia="zh-CN"/>
        </w:rPr>
        <w:lastRenderedPageBreak/>
        <w:t>&lt;Start of the change</w:t>
      </w:r>
      <w:r w:rsidR="00F8070C">
        <w:rPr>
          <w:i/>
          <w:color w:val="FF0000"/>
          <w:highlight w:val="yellow"/>
          <w:lang w:eastAsia="zh-CN"/>
        </w:rPr>
        <w:t xml:space="preserve"> 1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543F3B" w:rsidRPr="00F95B02" w:rsidRDefault="00F8070C" w:rsidP="00543F3B">
      <w:pPr>
        <w:pStyle w:val="3"/>
        <w:rPr>
          <w:ins w:id="5" w:author="Huawei" w:date="2020-07-15T15:49:00Z"/>
        </w:rPr>
      </w:pPr>
      <w:bookmarkStart w:id="6" w:name="_Toc21127565"/>
      <w:bookmarkStart w:id="7" w:name="_Toc29811774"/>
      <w:bookmarkStart w:id="8" w:name="_Toc36817326"/>
      <w:bookmarkStart w:id="9" w:name="_Toc37260243"/>
      <w:bookmarkStart w:id="10" w:name="_Toc37267631"/>
      <w:ins w:id="11" w:author="Huawei" w:date="2020-08-26T11:26:00Z">
        <w:r>
          <w:t>8.2.7</w:t>
        </w:r>
      </w:ins>
      <w:ins w:id="12" w:author="Huawei" w:date="2020-07-15T15:49:00Z">
        <w:r w:rsidR="00543F3B" w:rsidRPr="00F95B02">
          <w:tab/>
          <w:t xml:space="preserve">Requirements for PUSCH </w:t>
        </w:r>
      </w:ins>
      <w:bookmarkEnd w:id="6"/>
      <w:bookmarkEnd w:id="7"/>
      <w:bookmarkEnd w:id="8"/>
      <w:bookmarkEnd w:id="9"/>
      <w:bookmarkEnd w:id="10"/>
      <w:ins w:id="13" w:author="Huawei" w:date="2020-08-04T17:03:00Z">
        <w:r w:rsidR="008A0956">
          <w:t>repetition Type A</w:t>
        </w:r>
      </w:ins>
    </w:p>
    <w:p w:rsidR="00543F3B" w:rsidRPr="00F95B02" w:rsidRDefault="00F8070C" w:rsidP="00543F3B">
      <w:pPr>
        <w:pStyle w:val="4"/>
        <w:tabs>
          <w:tab w:val="left" w:pos="1134"/>
        </w:tabs>
        <w:rPr>
          <w:ins w:id="14" w:author="Huawei" w:date="2020-07-15T15:49:00Z"/>
          <w:rFonts w:eastAsia="Malgun Gothic"/>
        </w:rPr>
      </w:pPr>
      <w:bookmarkStart w:id="15" w:name="_Toc21127566"/>
      <w:bookmarkStart w:id="16" w:name="_Toc29811775"/>
      <w:bookmarkStart w:id="17" w:name="_Toc36817327"/>
      <w:bookmarkStart w:id="18" w:name="_Toc37260244"/>
      <w:bookmarkStart w:id="19" w:name="_Toc37267632"/>
      <w:ins w:id="20" w:author="Huawei" w:date="2020-08-26T11:26:00Z">
        <w:r>
          <w:rPr>
            <w:rFonts w:eastAsia="Malgun Gothic"/>
          </w:rPr>
          <w:t>8.2.7</w:t>
        </w:r>
      </w:ins>
      <w:ins w:id="21" w:author="Huawei" w:date="2020-07-15T15:49:00Z">
        <w:r w:rsidR="00543F3B" w:rsidRPr="00F95B02">
          <w:rPr>
            <w:rFonts w:eastAsia="Malgun Gothic"/>
          </w:rPr>
          <w:t>.1</w:t>
        </w:r>
        <w:r w:rsidR="00543F3B" w:rsidRPr="00F95B02">
          <w:rPr>
            <w:rFonts w:eastAsia="Malgun Gothic"/>
          </w:rPr>
          <w:tab/>
          <w:t>General</w:t>
        </w:r>
        <w:bookmarkEnd w:id="15"/>
        <w:bookmarkEnd w:id="16"/>
        <w:bookmarkEnd w:id="17"/>
        <w:bookmarkEnd w:id="18"/>
        <w:bookmarkEnd w:id="19"/>
      </w:ins>
    </w:p>
    <w:p w:rsidR="00543F3B" w:rsidRPr="00F95B02" w:rsidRDefault="00543F3B" w:rsidP="00543F3B">
      <w:pPr>
        <w:rPr>
          <w:ins w:id="22" w:author="Huawei" w:date="2020-07-15T15:49:00Z"/>
        </w:rPr>
      </w:pPr>
      <w:ins w:id="23" w:author="Huawei" w:date="2020-07-15T15:49:00Z">
        <w:r w:rsidRPr="008A0956">
          <w:t>The performance requirement of PUSCH is determined by a</w:t>
        </w:r>
      </w:ins>
      <w:ins w:id="24" w:author="Huawei" w:date="2020-07-15T17:03:00Z">
        <w:r w:rsidR="008650BA" w:rsidRPr="008A0956">
          <w:t xml:space="preserve"> maximum</w:t>
        </w:r>
      </w:ins>
      <w:ins w:id="25" w:author="Huawei" w:date="2020-07-15T15:49:00Z">
        <w:r w:rsidRPr="008A0956">
          <w:t xml:space="preserve"> </w:t>
        </w:r>
      </w:ins>
      <w:ins w:id="26" w:author="Huawei" w:date="2020-07-24T16:35:00Z">
        <w:r w:rsidR="00DD1FA6" w:rsidRPr="008A0956">
          <w:t>block error probability (</w:t>
        </w:r>
      </w:ins>
      <w:ins w:id="27" w:author="Huawei" w:date="2020-07-15T17:02:00Z">
        <w:r w:rsidR="008650BA" w:rsidRPr="008A0956">
          <w:t>BLER</w:t>
        </w:r>
      </w:ins>
      <w:ins w:id="28" w:author="Huawei" w:date="2020-07-24T16:36:00Z">
        <w:r w:rsidR="00DD1FA6" w:rsidRPr="008A0956">
          <w:t>)</w:t>
        </w:r>
      </w:ins>
      <w:ins w:id="29" w:author="Huawei" w:date="2020-07-15T17:02:00Z">
        <w:r w:rsidR="008650BA" w:rsidRPr="008A0956">
          <w:t xml:space="preserve"> </w:t>
        </w:r>
      </w:ins>
      <w:ins w:id="30" w:author="Huawei" w:date="2020-07-15T15:49:00Z">
        <w:r w:rsidRPr="008A0956">
          <w:t xml:space="preserve">for a given SNR. </w:t>
        </w:r>
      </w:ins>
      <w:ins w:id="31" w:author="Huawei" w:date="2020-07-24T16:35:00Z">
        <w:r w:rsidR="00110157" w:rsidRPr="008A0956">
          <w:t xml:space="preserve">The </w:t>
        </w:r>
      </w:ins>
      <w:ins w:id="32" w:author="Huawei" w:date="2020-07-24T16:37:00Z">
        <w:r w:rsidR="00DD1FA6" w:rsidRPr="008A0956">
          <w:t xml:space="preserve">BLER is defined as the probability of incorrectly decoding the PUSCH information </w:t>
        </w:r>
      </w:ins>
      <w:ins w:id="33" w:author="Huawei" w:date="2020-07-24T16:38:00Z">
        <w:r w:rsidR="00DD1FA6" w:rsidRPr="008A0956">
          <w:t>when the PUSCH information is sent</w:t>
        </w:r>
      </w:ins>
      <w:ins w:id="34" w:author="Huawei" w:date="2020-07-24T16:39:00Z">
        <w:r w:rsidR="00DD1FA6" w:rsidRPr="008A0956">
          <w:t xml:space="preserve">. </w:t>
        </w:r>
      </w:ins>
      <w:ins w:id="35" w:author="Huawei" w:date="2020-07-15T15:49:00Z">
        <w:r w:rsidRPr="008A0956">
          <w:t>The performance requirements assume HARQ re</w:t>
        </w:r>
      </w:ins>
      <w:ins w:id="36" w:author="Huawei" w:date="2020-07-24T17:05:00Z">
        <w:r w:rsidR="00B20792" w:rsidRPr="008A0956">
          <w:t>-</w:t>
        </w:r>
      </w:ins>
      <w:ins w:id="37" w:author="Huawei" w:date="2020-07-15T15:49:00Z">
        <w:r w:rsidRPr="008A0956">
          <w:t>transmissions.</w:t>
        </w:r>
      </w:ins>
    </w:p>
    <w:p w:rsidR="00543F3B" w:rsidRPr="00F95B02" w:rsidRDefault="00543F3B" w:rsidP="00543F3B">
      <w:pPr>
        <w:pStyle w:val="TH"/>
        <w:rPr>
          <w:ins w:id="38" w:author="Huawei" w:date="2020-07-15T15:49:00Z"/>
        </w:rPr>
      </w:pPr>
      <w:ins w:id="39" w:author="Huawei" w:date="2020-07-15T15:49:00Z">
        <w:r>
          <w:t xml:space="preserve">Table: </w:t>
        </w:r>
      </w:ins>
      <w:ins w:id="40" w:author="Huawei" w:date="2020-08-26T11:26:00Z">
        <w:r w:rsidR="00F8070C">
          <w:t>8.2.7</w:t>
        </w:r>
      </w:ins>
      <w:ins w:id="41" w:author="Huawei" w:date="2020-07-15T15:49:00Z">
        <w:r w:rsidRPr="00F95B02">
          <w:rPr>
            <w:lang w:eastAsia="zh-CN"/>
          </w:rPr>
          <w:t>.1</w:t>
        </w:r>
        <w:r w:rsidRPr="00F95B02">
          <w:t>-1 Test parameters for testing PUSCH</w:t>
        </w:r>
      </w:ins>
      <w:ins w:id="42" w:author="Huawei" w:date="2020-08-26T12:12:00Z">
        <w:r w:rsidR="00EF4FEF">
          <w:t xml:space="preserve"> repetition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8"/>
        <w:gridCol w:w="5103"/>
        <w:gridCol w:w="2126"/>
      </w:tblGrid>
      <w:tr w:rsidR="00543F3B" w:rsidRPr="00F95B02" w:rsidTr="00543F3B">
        <w:trPr>
          <w:jc w:val="center"/>
          <w:ins w:id="43" w:author="Huawei" w:date="2020-07-15T15:49:00Z"/>
        </w:trPr>
        <w:tc>
          <w:tcPr>
            <w:tcW w:w="6941" w:type="dxa"/>
            <w:gridSpan w:val="2"/>
          </w:tcPr>
          <w:p w:rsidR="00543F3B" w:rsidRPr="00F95B02" w:rsidRDefault="00543F3B" w:rsidP="00543F3B">
            <w:pPr>
              <w:pStyle w:val="TAH"/>
              <w:rPr>
                <w:ins w:id="44" w:author="Huawei" w:date="2020-07-15T15:49:00Z"/>
                <w:rFonts w:cs="Arial"/>
              </w:rPr>
            </w:pPr>
            <w:ins w:id="45" w:author="Huawei" w:date="2020-07-15T15:49:00Z">
              <w:r w:rsidRPr="00F95B02">
                <w:rPr>
                  <w:rFonts w:cs="Arial"/>
                </w:rPr>
                <w:t>Parameter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H"/>
              <w:rPr>
                <w:ins w:id="46" w:author="Huawei" w:date="2020-07-15T15:49:00Z"/>
                <w:rFonts w:cs="Arial"/>
              </w:rPr>
            </w:pPr>
            <w:ins w:id="47" w:author="Huawei" w:date="2020-07-15T15:49:00Z">
              <w:r w:rsidRPr="00F95B02">
                <w:rPr>
                  <w:rFonts w:cs="Arial"/>
                </w:rPr>
                <w:t>Value</w:t>
              </w:r>
            </w:ins>
          </w:p>
        </w:tc>
      </w:tr>
      <w:tr w:rsidR="00543F3B" w:rsidRPr="00F95B02" w:rsidTr="00543F3B">
        <w:trPr>
          <w:jc w:val="center"/>
          <w:ins w:id="48" w:author="Huawei" w:date="2020-07-15T15:49:00Z"/>
        </w:trPr>
        <w:tc>
          <w:tcPr>
            <w:tcW w:w="6941" w:type="dxa"/>
            <w:gridSpan w:val="2"/>
          </w:tcPr>
          <w:p w:rsidR="00543F3B" w:rsidRPr="00F95B02" w:rsidRDefault="00543F3B" w:rsidP="00543F3B">
            <w:pPr>
              <w:pStyle w:val="TAL"/>
              <w:rPr>
                <w:ins w:id="49" w:author="Huawei" w:date="2020-07-15T15:49:00Z"/>
              </w:rPr>
            </w:pPr>
            <w:ins w:id="50" w:author="Huawei" w:date="2020-07-15T15:49:00Z">
              <w:r w:rsidRPr="00F95B02">
                <w:t>Transform precoding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51" w:author="Huawei" w:date="2020-07-15T15:49:00Z"/>
                <w:rFonts w:cs="Arial"/>
              </w:rPr>
            </w:pPr>
            <w:ins w:id="52" w:author="Huawei" w:date="2020-07-15T15:49:00Z">
              <w:r w:rsidRPr="00F95B02">
                <w:rPr>
                  <w:rFonts w:cs="Arial"/>
                </w:rPr>
                <w:t>Disabled</w:t>
              </w:r>
            </w:ins>
          </w:p>
        </w:tc>
      </w:tr>
      <w:tr w:rsidR="00543F3B" w:rsidRPr="00EF4FEF" w:rsidTr="00543F3B">
        <w:trPr>
          <w:jc w:val="center"/>
          <w:ins w:id="53" w:author="Huawei" w:date="2020-07-15T15:49:00Z"/>
        </w:trPr>
        <w:tc>
          <w:tcPr>
            <w:tcW w:w="6941" w:type="dxa"/>
            <w:gridSpan w:val="2"/>
          </w:tcPr>
          <w:p w:rsidR="00543F3B" w:rsidRPr="00F95B02" w:rsidRDefault="00543F3B" w:rsidP="00543F3B">
            <w:pPr>
              <w:pStyle w:val="TAL"/>
              <w:rPr>
                <w:ins w:id="54" w:author="Huawei" w:date="2020-07-15T15:49:00Z"/>
              </w:rPr>
            </w:pPr>
            <w:ins w:id="55" w:author="Huawei" w:date="2020-07-15T15:49:00Z">
              <w:r w:rsidRPr="00F95B02">
                <w:t>Default TDD UL-DL pattern (Note 1)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56" w:author="Huawei" w:date="2020-07-15T15:49:00Z"/>
                <w:rFonts w:cs="Arial"/>
              </w:rPr>
            </w:pPr>
            <w:ins w:id="57" w:author="Huawei" w:date="2020-07-15T15:49:00Z">
              <w:r w:rsidRPr="00F95B02">
                <w:rPr>
                  <w:rFonts w:cs="Arial"/>
                </w:rPr>
                <w:t>15 kHz SCS:</w:t>
              </w:r>
            </w:ins>
          </w:p>
          <w:p w:rsidR="00543F3B" w:rsidRPr="00F95B02" w:rsidRDefault="00543F3B" w:rsidP="00543F3B">
            <w:pPr>
              <w:pStyle w:val="TAC"/>
              <w:rPr>
                <w:ins w:id="58" w:author="Huawei" w:date="2020-07-15T15:49:00Z"/>
                <w:rFonts w:cs="Arial"/>
              </w:rPr>
            </w:pPr>
            <w:ins w:id="59" w:author="Huawei" w:date="2020-07-15T15:49:00Z">
              <w:r w:rsidRPr="00F95B02">
                <w:rPr>
                  <w:rFonts w:cs="Arial"/>
                </w:rPr>
                <w:t>3D1S1U, S=10D:2G:2U</w:t>
              </w:r>
            </w:ins>
          </w:p>
          <w:p w:rsidR="00543F3B" w:rsidRPr="00F95B02" w:rsidRDefault="00543F3B" w:rsidP="00543F3B">
            <w:pPr>
              <w:pStyle w:val="TAC"/>
              <w:rPr>
                <w:ins w:id="60" w:author="Huawei" w:date="2020-07-15T15:49:00Z"/>
                <w:rFonts w:cs="Arial"/>
              </w:rPr>
            </w:pPr>
            <w:ins w:id="61" w:author="Huawei" w:date="2020-07-15T15:49:00Z">
              <w:r w:rsidRPr="00F95B02">
                <w:rPr>
                  <w:rFonts w:cs="Arial"/>
                </w:rPr>
                <w:t>30 kHz SCS:</w:t>
              </w:r>
            </w:ins>
          </w:p>
          <w:p w:rsidR="00543F3B" w:rsidRPr="00F95B02" w:rsidRDefault="00543F3B" w:rsidP="00543F3B">
            <w:pPr>
              <w:pStyle w:val="TAC"/>
              <w:rPr>
                <w:ins w:id="62" w:author="Huawei" w:date="2020-07-15T15:49:00Z"/>
                <w:rFonts w:cs="Arial"/>
              </w:rPr>
            </w:pPr>
            <w:ins w:id="63" w:author="Huawei" w:date="2020-07-15T15:49:00Z">
              <w:r w:rsidRPr="00F95B02">
                <w:rPr>
                  <w:rFonts w:cs="Arial"/>
                </w:rPr>
                <w:t>7D1S2U, S=6D:4G:4U</w:t>
              </w:r>
            </w:ins>
          </w:p>
        </w:tc>
      </w:tr>
      <w:tr w:rsidR="00543F3B" w:rsidRPr="00F95B02" w:rsidTr="00543F3B">
        <w:trPr>
          <w:jc w:val="center"/>
          <w:ins w:id="64" w:author="Huawei" w:date="2020-07-15T15:49:00Z"/>
        </w:trPr>
        <w:tc>
          <w:tcPr>
            <w:tcW w:w="1838" w:type="dxa"/>
            <w:vMerge w:val="restart"/>
          </w:tcPr>
          <w:p w:rsidR="00543F3B" w:rsidRPr="00F95B02" w:rsidRDefault="00543F3B" w:rsidP="00543F3B">
            <w:pPr>
              <w:pStyle w:val="TAL"/>
              <w:rPr>
                <w:ins w:id="65" w:author="Huawei" w:date="2020-07-15T15:49:00Z"/>
              </w:rPr>
            </w:pPr>
            <w:ins w:id="66" w:author="Huawei" w:date="2020-07-15T15:49:00Z">
              <w:r w:rsidRPr="00F95B02">
                <w:t>HARQ</w:t>
              </w:r>
            </w:ins>
          </w:p>
        </w:tc>
        <w:tc>
          <w:tcPr>
            <w:tcW w:w="5103" w:type="dxa"/>
          </w:tcPr>
          <w:p w:rsidR="00543F3B" w:rsidRPr="00F95B02" w:rsidRDefault="00543F3B" w:rsidP="00543F3B">
            <w:pPr>
              <w:pStyle w:val="TAL"/>
              <w:rPr>
                <w:ins w:id="67" w:author="Huawei" w:date="2020-07-15T15:49:00Z"/>
              </w:rPr>
            </w:pPr>
            <w:ins w:id="68" w:author="Huawei" w:date="2020-07-15T15:49:00Z">
              <w:r w:rsidRPr="00F95B02">
                <w:t>Maximum number of HARQ transmissions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69" w:author="Huawei" w:date="2020-07-15T15:49:00Z"/>
                <w:rFonts w:cs="Arial"/>
              </w:rPr>
            </w:pPr>
            <w:ins w:id="70" w:author="Huawei" w:date="2020-07-15T15:49:00Z">
              <w:r w:rsidRPr="00F95B02">
                <w:rPr>
                  <w:rFonts w:cs="Arial"/>
                </w:rPr>
                <w:t>4</w:t>
              </w:r>
            </w:ins>
          </w:p>
        </w:tc>
      </w:tr>
      <w:tr w:rsidR="00CD3F90" w:rsidRPr="00F95B02" w:rsidTr="00543F3B">
        <w:trPr>
          <w:jc w:val="center"/>
          <w:ins w:id="71" w:author="Huawei" w:date="2020-07-15T15:49:00Z"/>
        </w:trPr>
        <w:tc>
          <w:tcPr>
            <w:tcW w:w="1838" w:type="dxa"/>
            <w:vMerge/>
          </w:tcPr>
          <w:p w:rsidR="00CD3F90" w:rsidRPr="00F95B02" w:rsidRDefault="00CD3F90" w:rsidP="00CD3F90">
            <w:pPr>
              <w:pStyle w:val="TAL"/>
              <w:rPr>
                <w:ins w:id="72" w:author="Huawei" w:date="2020-07-15T15:49:00Z"/>
              </w:rPr>
            </w:pPr>
          </w:p>
        </w:tc>
        <w:tc>
          <w:tcPr>
            <w:tcW w:w="5103" w:type="dxa"/>
          </w:tcPr>
          <w:p w:rsidR="00CD3F90" w:rsidRPr="0061495E" w:rsidRDefault="00CD3F90" w:rsidP="00CD3F90">
            <w:pPr>
              <w:pStyle w:val="TAL"/>
              <w:rPr>
                <w:ins w:id="73" w:author="Huawei" w:date="2020-07-15T15:49:00Z"/>
                <w:highlight w:val="yellow"/>
              </w:rPr>
            </w:pPr>
            <w:ins w:id="74" w:author="Huawei" w:date="2020-10-16T17:40:00Z">
              <w:r w:rsidRPr="002C1174">
                <w:t>RV sequence</w:t>
              </w:r>
            </w:ins>
          </w:p>
        </w:tc>
        <w:tc>
          <w:tcPr>
            <w:tcW w:w="2126" w:type="dxa"/>
          </w:tcPr>
          <w:p w:rsidR="00CD3F90" w:rsidRPr="0061495E" w:rsidRDefault="00CD3F90" w:rsidP="00CD3F90">
            <w:pPr>
              <w:pStyle w:val="TAC"/>
              <w:rPr>
                <w:ins w:id="75" w:author="Huawei" w:date="2020-07-15T15:49:00Z"/>
                <w:rFonts w:cs="Arial"/>
                <w:highlight w:val="yellow"/>
              </w:rPr>
            </w:pPr>
            <w:ins w:id="76" w:author="Huawei" w:date="2020-10-16T17:40:00Z">
              <w:r w:rsidRPr="002C1174">
                <w:rPr>
                  <w:rFonts w:cs="Arial"/>
                  <w:lang w:val="fr-FR"/>
                </w:rPr>
                <w:t>0, 3</w:t>
              </w:r>
              <w:r w:rsidRPr="002C1174">
                <w:rPr>
                  <w:rFonts w:cs="Arial" w:hint="eastAsia"/>
                  <w:lang w:val="fr-FR" w:eastAsia="zh-CN"/>
                </w:rPr>
                <w:t>,</w:t>
              </w:r>
              <w:r w:rsidRPr="002C1174">
                <w:rPr>
                  <w:rFonts w:cs="Arial"/>
                  <w:lang w:val="fr-FR" w:eastAsia="zh-CN"/>
                </w:rPr>
                <w:t xml:space="preserve"> </w:t>
              </w:r>
              <w:r w:rsidRPr="002C1174">
                <w:rPr>
                  <w:rFonts w:cs="Arial" w:hint="eastAsia"/>
                  <w:lang w:val="fr-FR" w:eastAsia="zh-CN"/>
                </w:rPr>
                <w:t>0,</w:t>
              </w:r>
              <w:r w:rsidRPr="002C1174">
                <w:rPr>
                  <w:rFonts w:cs="Arial"/>
                  <w:lang w:val="fr-FR" w:eastAsia="zh-CN"/>
                </w:rPr>
                <w:t xml:space="preserve"> </w:t>
              </w:r>
              <w:r w:rsidRPr="002C1174">
                <w:rPr>
                  <w:rFonts w:cs="Arial" w:hint="eastAsia"/>
                  <w:lang w:val="fr-FR" w:eastAsia="zh-CN"/>
                </w:rPr>
                <w:t>3</w:t>
              </w:r>
              <w:r>
                <w:rPr>
                  <w:rFonts w:cs="Arial"/>
                  <w:lang w:val="fr-FR" w:eastAsia="zh-CN"/>
                </w:rPr>
                <w:t xml:space="preserve"> </w:t>
              </w:r>
              <w:r>
                <w:rPr>
                  <w:rFonts w:cs="Arial" w:hint="eastAsia"/>
                  <w:lang w:val="fr-FR" w:eastAsia="zh-CN"/>
                </w:rPr>
                <w:t>[</w:t>
              </w:r>
              <w:r>
                <w:rPr>
                  <w:rFonts w:cs="Arial"/>
                  <w:lang w:val="fr-FR" w:eastAsia="zh-CN"/>
                </w:rPr>
                <w:t>Note 2]</w:t>
              </w:r>
            </w:ins>
          </w:p>
        </w:tc>
      </w:tr>
      <w:tr w:rsidR="00543F3B" w:rsidRPr="00F95B02" w:rsidTr="00543F3B">
        <w:trPr>
          <w:jc w:val="center"/>
          <w:ins w:id="77" w:author="Huawei" w:date="2020-07-15T15:49:00Z"/>
        </w:trPr>
        <w:tc>
          <w:tcPr>
            <w:tcW w:w="1838" w:type="dxa"/>
            <w:vMerge w:val="restart"/>
          </w:tcPr>
          <w:p w:rsidR="00543F3B" w:rsidRPr="00F95B02" w:rsidRDefault="00543F3B" w:rsidP="00543F3B">
            <w:pPr>
              <w:pStyle w:val="TAL"/>
              <w:rPr>
                <w:ins w:id="78" w:author="Huawei" w:date="2020-07-15T15:49:00Z"/>
              </w:rPr>
            </w:pPr>
            <w:ins w:id="79" w:author="Huawei" w:date="2020-07-15T15:49:00Z">
              <w:r w:rsidRPr="00F95B02">
                <w:t>DM-RS</w:t>
              </w:r>
            </w:ins>
          </w:p>
        </w:tc>
        <w:tc>
          <w:tcPr>
            <w:tcW w:w="5103" w:type="dxa"/>
            <w:vAlign w:val="center"/>
          </w:tcPr>
          <w:p w:rsidR="00543F3B" w:rsidRPr="00F95B02" w:rsidRDefault="00543F3B" w:rsidP="00543F3B">
            <w:pPr>
              <w:pStyle w:val="TAL"/>
              <w:rPr>
                <w:ins w:id="80" w:author="Huawei" w:date="2020-07-15T15:49:00Z"/>
              </w:rPr>
            </w:pPr>
            <w:ins w:id="81" w:author="Huawei" w:date="2020-07-15T15:49:00Z">
              <w:r w:rsidRPr="00F95B02">
                <w:t>DM-RS configuration type</w:t>
              </w:r>
            </w:ins>
          </w:p>
        </w:tc>
        <w:tc>
          <w:tcPr>
            <w:tcW w:w="2126" w:type="dxa"/>
          </w:tcPr>
          <w:p w:rsidR="00543F3B" w:rsidRPr="00F95B02" w:rsidRDefault="00D5432A" w:rsidP="00543F3B">
            <w:pPr>
              <w:pStyle w:val="TAC"/>
              <w:rPr>
                <w:ins w:id="82" w:author="Huawei" w:date="2020-07-15T15:49:00Z"/>
                <w:rFonts w:cs="Arial"/>
              </w:rPr>
            </w:pPr>
            <w:ins w:id="83" w:author="Huawei" w:date="2020-08-25T15:01:00Z">
              <w:r>
                <w:rPr>
                  <w:rFonts w:cs="Arial"/>
                </w:rPr>
                <w:t>1</w:t>
              </w:r>
            </w:ins>
          </w:p>
        </w:tc>
      </w:tr>
      <w:tr w:rsidR="00543F3B" w:rsidRPr="00F95B02" w:rsidTr="00543F3B">
        <w:trPr>
          <w:jc w:val="center"/>
          <w:ins w:id="84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85" w:author="Huawei" w:date="2020-07-15T15:49:00Z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43F3B" w:rsidRPr="00F95B02" w:rsidRDefault="00543F3B" w:rsidP="00543F3B">
            <w:pPr>
              <w:pStyle w:val="TAL"/>
              <w:rPr>
                <w:ins w:id="86" w:author="Huawei" w:date="2020-07-15T15:49:00Z"/>
              </w:rPr>
            </w:pPr>
            <w:ins w:id="87" w:author="Huawei" w:date="2020-07-15T15:49:00Z">
              <w:r w:rsidRPr="00F95B02">
                <w:t>DM-RS duration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88" w:author="Huawei" w:date="2020-07-15T15:49:00Z"/>
                <w:rFonts w:cs="Arial"/>
              </w:rPr>
            </w:pPr>
            <w:ins w:id="89" w:author="Huawei" w:date="2020-07-15T15:49:00Z">
              <w:r w:rsidRPr="00F95B02">
                <w:t>single-symbol DM-RS</w:t>
              </w:r>
            </w:ins>
          </w:p>
        </w:tc>
      </w:tr>
      <w:tr w:rsidR="00543F3B" w:rsidRPr="00F95B02" w:rsidTr="00543F3B">
        <w:trPr>
          <w:jc w:val="center"/>
          <w:ins w:id="90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91" w:author="Huawei" w:date="2020-07-15T15:49:00Z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43F3B" w:rsidRPr="00F95B02" w:rsidRDefault="00543F3B" w:rsidP="00543F3B">
            <w:pPr>
              <w:pStyle w:val="TAL"/>
              <w:rPr>
                <w:ins w:id="92" w:author="Huawei" w:date="2020-07-15T15:49:00Z"/>
              </w:rPr>
            </w:pPr>
            <w:ins w:id="93" w:author="Huawei" w:date="2020-07-15T15:49:00Z">
              <w:r w:rsidRPr="00F95B02">
                <w:rPr>
                  <w:lang w:eastAsia="zh-CN"/>
                </w:rPr>
                <w:t>Additional DM-RS position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94" w:author="Huawei" w:date="2020-07-15T15:49:00Z"/>
                <w:rFonts w:cs="Arial"/>
              </w:rPr>
            </w:pPr>
            <w:ins w:id="95" w:author="Huawei" w:date="2020-07-15T15:49:00Z">
              <w:r w:rsidRPr="00F95B02">
                <w:rPr>
                  <w:rFonts w:cs="Arial"/>
                </w:rPr>
                <w:t>pos1</w:t>
              </w:r>
            </w:ins>
          </w:p>
        </w:tc>
      </w:tr>
      <w:tr w:rsidR="00543F3B" w:rsidRPr="00F95B02" w:rsidTr="00543F3B">
        <w:trPr>
          <w:jc w:val="center"/>
          <w:ins w:id="96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97" w:author="Huawei" w:date="2020-07-15T15:49:00Z"/>
              </w:rPr>
            </w:pPr>
          </w:p>
        </w:tc>
        <w:tc>
          <w:tcPr>
            <w:tcW w:w="5103" w:type="dxa"/>
            <w:vAlign w:val="center"/>
          </w:tcPr>
          <w:p w:rsidR="00543F3B" w:rsidRPr="00F95B02" w:rsidRDefault="00543F3B" w:rsidP="00543F3B">
            <w:pPr>
              <w:pStyle w:val="TAL"/>
              <w:rPr>
                <w:ins w:id="98" w:author="Huawei" w:date="2020-07-15T15:49:00Z"/>
              </w:rPr>
            </w:pPr>
            <w:ins w:id="99" w:author="Huawei" w:date="2020-07-15T15:49:00Z">
              <w:r w:rsidRPr="00F95B02">
                <w:t>Number of DM-RS CDM group(s) without data</w:t>
              </w:r>
            </w:ins>
          </w:p>
        </w:tc>
        <w:tc>
          <w:tcPr>
            <w:tcW w:w="2126" w:type="dxa"/>
          </w:tcPr>
          <w:p w:rsidR="00543F3B" w:rsidRPr="00F95B02" w:rsidRDefault="00D5432A" w:rsidP="00543F3B">
            <w:pPr>
              <w:pStyle w:val="TAC"/>
              <w:rPr>
                <w:ins w:id="100" w:author="Huawei" w:date="2020-07-15T15:49:00Z"/>
                <w:rFonts w:cs="Arial"/>
              </w:rPr>
            </w:pPr>
            <w:ins w:id="101" w:author="Huawei" w:date="2020-08-25T15:01:00Z">
              <w:r>
                <w:rPr>
                  <w:rFonts w:cs="Arial"/>
                </w:rPr>
                <w:t>2</w:t>
              </w:r>
            </w:ins>
          </w:p>
        </w:tc>
      </w:tr>
      <w:tr w:rsidR="00543F3B" w:rsidRPr="00F95B02" w:rsidTr="00543F3B">
        <w:trPr>
          <w:jc w:val="center"/>
          <w:ins w:id="102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103" w:author="Huawei" w:date="2020-07-15T15:49:00Z"/>
              </w:rPr>
            </w:pPr>
          </w:p>
        </w:tc>
        <w:tc>
          <w:tcPr>
            <w:tcW w:w="5103" w:type="dxa"/>
            <w:vAlign w:val="center"/>
          </w:tcPr>
          <w:p w:rsidR="00543F3B" w:rsidRPr="00F95B02" w:rsidRDefault="00543F3B" w:rsidP="00543F3B">
            <w:pPr>
              <w:pStyle w:val="TAL"/>
              <w:rPr>
                <w:ins w:id="104" w:author="Huawei" w:date="2020-07-15T15:49:00Z"/>
              </w:rPr>
            </w:pPr>
            <w:ins w:id="105" w:author="Huawei" w:date="2020-07-15T15:49:00Z">
              <w:r w:rsidRPr="00F95B02">
                <w:t>Ratio of PUSCH EPRE to DM-RS EPRE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106" w:author="Huawei" w:date="2020-07-15T15:49:00Z"/>
                <w:rFonts w:cs="Arial"/>
                <w:lang w:eastAsia="zh-CN"/>
              </w:rPr>
            </w:pPr>
            <w:ins w:id="107" w:author="Huawei" w:date="2020-07-15T15:49:00Z">
              <w:r w:rsidRPr="00F95B02">
                <w:rPr>
                  <w:rFonts w:cs="Arial"/>
                  <w:lang w:eastAsia="zh-CN"/>
                </w:rPr>
                <w:t>-3 dB</w:t>
              </w:r>
            </w:ins>
          </w:p>
        </w:tc>
      </w:tr>
      <w:tr w:rsidR="00543F3B" w:rsidRPr="00F95B02" w:rsidTr="00543F3B">
        <w:trPr>
          <w:jc w:val="center"/>
          <w:ins w:id="108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109" w:author="Huawei" w:date="2020-07-15T15:49:00Z"/>
              </w:rPr>
            </w:pPr>
          </w:p>
        </w:tc>
        <w:tc>
          <w:tcPr>
            <w:tcW w:w="5103" w:type="dxa"/>
            <w:vAlign w:val="center"/>
          </w:tcPr>
          <w:p w:rsidR="00543F3B" w:rsidRPr="00F95B02" w:rsidRDefault="00543F3B" w:rsidP="00543F3B">
            <w:pPr>
              <w:pStyle w:val="TAL"/>
              <w:rPr>
                <w:ins w:id="110" w:author="Huawei" w:date="2020-07-15T15:49:00Z"/>
              </w:rPr>
            </w:pPr>
            <w:ins w:id="111" w:author="Huawei" w:date="2020-07-15T15:49:00Z">
              <w:r w:rsidRPr="00F95B02">
                <w:t>DM-RS port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112" w:author="Huawei" w:date="2020-07-15T15:49:00Z"/>
                <w:rFonts w:cs="Arial"/>
              </w:rPr>
            </w:pPr>
            <w:ins w:id="113" w:author="Huawei" w:date="2020-07-15T15:49:00Z">
              <w:r>
                <w:rPr>
                  <w:rFonts w:cs="Arial"/>
                </w:rPr>
                <w:t>0</w:t>
              </w:r>
            </w:ins>
          </w:p>
        </w:tc>
      </w:tr>
      <w:tr w:rsidR="00543F3B" w:rsidRPr="00F95B02" w:rsidTr="00543F3B">
        <w:trPr>
          <w:jc w:val="center"/>
          <w:ins w:id="114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115" w:author="Huawei" w:date="2020-07-15T15:49:00Z"/>
              </w:rPr>
            </w:pPr>
          </w:p>
        </w:tc>
        <w:tc>
          <w:tcPr>
            <w:tcW w:w="5103" w:type="dxa"/>
            <w:vAlign w:val="center"/>
          </w:tcPr>
          <w:p w:rsidR="00543F3B" w:rsidRPr="00F95B02" w:rsidRDefault="00543F3B" w:rsidP="00543F3B">
            <w:pPr>
              <w:pStyle w:val="TAL"/>
              <w:rPr>
                <w:ins w:id="116" w:author="Huawei" w:date="2020-07-15T15:49:00Z"/>
              </w:rPr>
            </w:pPr>
            <w:ins w:id="117" w:author="Huawei" w:date="2020-07-15T15:49:00Z">
              <w:r w:rsidRPr="00F95B02">
                <w:t>DM-RS sequence generation</w:t>
              </w:r>
            </w:ins>
          </w:p>
        </w:tc>
        <w:tc>
          <w:tcPr>
            <w:tcW w:w="2126" w:type="dxa"/>
          </w:tcPr>
          <w:p w:rsidR="00543F3B" w:rsidRPr="00F95B02" w:rsidRDefault="008A0956" w:rsidP="00543F3B">
            <w:pPr>
              <w:pStyle w:val="TAC"/>
              <w:rPr>
                <w:ins w:id="118" w:author="Huawei" w:date="2020-07-15T15:49:00Z"/>
                <w:rFonts w:cs="Arial"/>
              </w:rPr>
            </w:pPr>
            <w:ins w:id="119" w:author="Huawei" w:date="2020-08-04T17:05:00Z">
              <w:r w:rsidRPr="00F95B02">
                <w:rPr>
                  <w:rFonts w:cs="Arial"/>
                </w:rPr>
                <w:t>N</w:t>
              </w:r>
              <w:r w:rsidRPr="00F95B02">
                <w:rPr>
                  <w:rFonts w:cs="Arial"/>
                  <w:vertAlign w:val="subscript"/>
                </w:rPr>
                <w:t>ID</w:t>
              </w:r>
              <w:r w:rsidRPr="00F95B02">
                <w:rPr>
                  <w:rFonts w:cs="Arial"/>
                  <w:vertAlign w:val="superscript"/>
                </w:rPr>
                <w:t>0</w:t>
              </w:r>
              <w:r w:rsidRPr="00F95B02">
                <w:rPr>
                  <w:rFonts w:cs="Arial"/>
                </w:rPr>
                <w:t>=0, n</w:t>
              </w:r>
              <w:r w:rsidRPr="00F95B02">
                <w:rPr>
                  <w:rFonts w:cs="Arial"/>
                  <w:vertAlign w:val="subscript"/>
                </w:rPr>
                <w:t>SCID</w:t>
              </w:r>
              <w:r w:rsidRPr="00F95B02">
                <w:rPr>
                  <w:rFonts w:cs="Arial"/>
                </w:rPr>
                <w:t xml:space="preserve"> =0</w:t>
              </w:r>
            </w:ins>
          </w:p>
        </w:tc>
      </w:tr>
      <w:tr w:rsidR="00543F3B" w:rsidRPr="00F95B02" w:rsidTr="00543F3B">
        <w:trPr>
          <w:jc w:val="center"/>
          <w:ins w:id="120" w:author="Huawei" w:date="2020-07-15T15:49:00Z"/>
        </w:trPr>
        <w:tc>
          <w:tcPr>
            <w:tcW w:w="1838" w:type="dxa"/>
            <w:vMerge w:val="restart"/>
          </w:tcPr>
          <w:p w:rsidR="00543F3B" w:rsidRPr="00F95B02" w:rsidRDefault="00543F3B" w:rsidP="00543F3B">
            <w:pPr>
              <w:pStyle w:val="TAL"/>
              <w:rPr>
                <w:ins w:id="121" w:author="Huawei" w:date="2020-07-15T15:49:00Z"/>
              </w:rPr>
            </w:pPr>
            <w:ins w:id="122" w:author="Huawei" w:date="2020-07-15T15:49:00Z">
              <w:r w:rsidRPr="00F95B02">
                <w:t>Time domain resource assignment</w:t>
              </w:r>
            </w:ins>
          </w:p>
        </w:tc>
        <w:tc>
          <w:tcPr>
            <w:tcW w:w="5103" w:type="dxa"/>
          </w:tcPr>
          <w:p w:rsidR="00543F3B" w:rsidRPr="00F95B02" w:rsidRDefault="00543F3B" w:rsidP="00543F3B">
            <w:pPr>
              <w:pStyle w:val="TAL"/>
              <w:rPr>
                <w:ins w:id="123" w:author="Huawei" w:date="2020-07-15T15:49:00Z"/>
              </w:rPr>
            </w:pPr>
            <w:ins w:id="124" w:author="Huawei" w:date="2020-07-15T15:49:00Z">
              <w:r w:rsidRPr="00F95B02">
                <w:rPr>
                  <w:rFonts w:eastAsia="Batang"/>
                </w:rPr>
                <w:t>PUSCH mapping type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125" w:author="Huawei" w:date="2020-07-15T15:49:00Z"/>
                <w:rFonts w:cs="Arial"/>
              </w:rPr>
            </w:pPr>
            <w:ins w:id="126" w:author="Huawei" w:date="2020-07-15T15:49:00Z">
              <w:r w:rsidRPr="00F95B02">
                <w:rPr>
                  <w:rFonts w:cs="Arial"/>
                </w:rPr>
                <w:t>A, B</w:t>
              </w:r>
            </w:ins>
          </w:p>
        </w:tc>
      </w:tr>
      <w:tr w:rsidR="00543F3B" w:rsidRPr="00F95B02" w:rsidTr="00543F3B">
        <w:trPr>
          <w:jc w:val="center"/>
          <w:ins w:id="127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128" w:author="Huawei" w:date="2020-07-15T15:49:00Z"/>
              </w:rPr>
            </w:pPr>
          </w:p>
        </w:tc>
        <w:tc>
          <w:tcPr>
            <w:tcW w:w="5103" w:type="dxa"/>
          </w:tcPr>
          <w:p w:rsidR="00543F3B" w:rsidRPr="00F95B02" w:rsidRDefault="00543F3B" w:rsidP="00543F3B">
            <w:pPr>
              <w:pStyle w:val="TAL"/>
              <w:rPr>
                <w:ins w:id="129" w:author="Huawei" w:date="2020-07-15T15:49:00Z"/>
              </w:rPr>
            </w:pPr>
            <w:ins w:id="130" w:author="Huawei" w:date="2020-07-15T15:49:00Z">
              <w:r w:rsidRPr="00F95B02">
                <w:t>Start symbol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131" w:author="Huawei" w:date="2020-07-15T15:49:00Z"/>
                <w:rFonts w:cs="Arial"/>
              </w:rPr>
            </w:pPr>
            <w:ins w:id="132" w:author="Huawei" w:date="2020-07-15T15:49:00Z">
              <w:r w:rsidRPr="00F95B02">
                <w:rPr>
                  <w:rFonts w:cs="Arial"/>
                </w:rPr>
                <w:t xml:space="preserve">0 </w:t>
              </w:r>
            </w:ins>
          </w:p>
        </w:tc>
      </w:tr>
      <w:tr w:rsidR="00543F3B" w:rsidRPr="00F95B02" w:rsidTr="00543F3B">
        <w:trPr>
          <w:jc w:val="center"/>
          <w:ins w:id="133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134" w:author="Huawei" w:date="2020-07-15T15:49:00Z"/>
              </w:rPr>
            </w:pPr>
          </w:p>
        </w:tc>
        <w:tc>
          <w:tcPr>
            <w:tcW w:w="5103" w:type="dxa"/>
          </w:tcPr>
          <w:p w:rsidR="00543F3B" w:rsidRPr="00F95B02" w:rsidRDefault="00543F3B" w:rsidP="00543F3B">
            <w:pPr>
              <w:pStyle w:val="TAL"/>
              <w:rPr>
                <w:ins w:id="135" w:author="Huawei" w:date="2020-07-15T15:49:00Z"/>
              </w:rPr>
            </w:pPr>
            <w:ins w:id="136" w:author="Huawei" w:date="2020-07-15T15:49:00Z">
              <w:r w:rsidRPr="00F95B02">
                <w:t>Allocation length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137" w:author="Huawei" w:date="2020-07-15T15:49:00Z"/>
                <w:rFonts w:cs="Arial"/>
              </w:rPr>
            </w:pPr>
            <w:ins w:id="138" w:author="Huawei" w:date="2020-07-15T15:49:00Z">
              <w:r w:rsidRPr="00F95B02">
                <w:rPr>
                  <w:rFonts w:cs="Arial"/>
                </w:rPr>
                <w:t xml:space="preserve">14 </w:t>
              </w:r>
            </w:ins>
          </w:p>
        </w:tc>
      </w:tr>
      <w:tr w:rsidR="00543F3B" w:rsidRPr="00F95B02" w:rsidTr="00543F3B">
        <w:trPr>
          <w:jc w:val="center"/>
          <w:ins w:id="139" w:author="Huawei" w:date="2020-07-15T15:53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140" w:author="Huawei" w:date="2020-07-15T15:53:00Z"/>
              </w:rPr>
            </w:pPr>
          </w:p>
        </w:tc>
        <w:tc>
          <w:tcPr>
            <w:tcW w:w="5103" w:type="dxa"/>
          </w:tcPr>
          <w:p w:rsidR="00543F3B" w:rsidRPr="00F95B02" w:rsidRDefault="00543F3B" w:rsidP="00543F3B">
            <w:pPr>
              <w:pStyle w:val="TAL"/>
              <w:rPr>
                <w:ins w:id="141" w:author="Huawei" w:date="2020-07-15T15:53:00Z"/>
                <w:lang w:eastAsia="zh-CN"/>
              </w:rPr>
            </w:pPr>
            <w:ins w:id="142" w:author="Huawei" w:date="2020-07-15T15:53:00Z">
              <w:r>
                <w:rPr>
                  <w:rFonts w:hint="eastAsia"/>
                  <w:lang w:eastAsia="zh-CN"/>
                </w:rPr>
                <w:t>PU</w:t>
              </w:r>
              <w:r>
                <w:rPr>
                  <w:lang w:eastAsia="zh-CN"/>
                </w:rPr>
                <w:t>SCH aggregation factor</w:t>
              </w:r>
            </w:ins>
          </w:p>
        </w:tc>
        <w:tc>
          <w:tcPr>
            <w:tcW w:w="2126" w:type="dxa"/>
          </w:tcPr>
          <w:p w:rsidR="004834BC" w:rsidRDefault="00543F3B" w:rsidP="00543F3B">
            <w:pPr>
              <w:pStyle w:val="TAC"/>
              <w:rPr>
                <w:ins w:id="143" w:author="Huawei" w:date="2020-08-25T14:49:00Z"/>
                <w:rFonts w:cs="Arial"/>
                <w:lang w:eastAsia="zh-CN"/>
              </w:rPr>
            </w:pPr>
            <w:ins w:id="144" w:author="Huawei" w:date="2020-07-15T15:53:00Z">
              <w:r>
                <w:rPr>
                  <w:rFonts w:cs="Arial"/>
                  <w:lang w:eastAsia="zh-CN"/>
                </w:rPr>
                <w:t xml:space="preserve">30 kHz </w:t>
              </w:r>
            </w:ins>
            <w:ins w:id="145" w:author="Huawei" w:date="2020-07-15T15:54:00Z">
              <w:r>
                <w:rPr>
                  <w:rFonts w:cs="Arial"/>
                  <w:lang w:eastAsia="zh-CN"/>
                </w:rPr>
                <w:t>SCS</w:t>
              </w:r>
            </w:ins>
            <w:ins w:id="146" w:author="Huawei" w:date="2020-08-25T14:49:00Z">
              <w:r w:rsidR="004834BC">
                <w:rPr>
                  <w:rFonts w:cs="Arial"/>
                  <w:lang w:eastAsia="zh-CN"/>
                </w:rPr>
                <w:t>: n2</w:t>
              </w:r>
            </w:ins>
          </w:p>
          <w:p w:rsidR="00543F3B" w:rsidRPr="00F95B02" w:rsidRDefault="008561F4" w:rsidP="00543F3B">
            <w:pPr>
              <w:pStyle w:val="TAC"/>
              <w:rPr>
                <w:ins w:id="147" w:author="Huawei" w:date="2020-07-15T15:53:00Z"/>
                <w:rFonts w:cs="Arial"/>
                <w:lang w:eastAsia="zh-CN"/>
              </w:rPr>
            </w:pPr>
            <w:ins w:id="148" w:author="Huawei" w:date="2020-07-15T15:54:00Z">
              <w:r>
                <w:rPr>
                  <w:rFonts w:cs="Arial"/>
                  <w:lang w:eastAsia="zh-CN"/>
                </w:rPr>
                <w:t>15 kHz SCS</w:t>
              </w:r>
            </w:ins>
            <w:ins w:id="149" w:author="Huawei" w:date="2020-08-25T14:49:00Z">
              <w:r w:rsidR="004834BC">
                <w:rPr>
                  <w:rFonts w:cs="Arial"/>
                  <w:lang w:eastAsia="zh-CN"/>
                </w:rPr>
                <w:t>: n2 for FDD and n8 for TDD</w:t>
              </w:r>
            </w:ins>
            <w:ins w:id="150" w:author="Huawei" w:date="2020-08-25T14:50:00Z">
              <w:r w:rsidR="004834BC">
                <w:rPr>
                  <w:rFonts w:cs="Arial"/>
                  <w:lang w:eastAsia="zh-CN"/>
                </w:rPr>
                <w:t xml:space="preserve"> [Note </w:t>
              </w:r>
            </w:ins>
            <w:ins w:id="151" w:author="Huawei" w:date="2020-10-16T17:41:00Z">
              <w:r w:rsidR="00CD3F90">
                <w:rPr>
                  <w:rFonts w:cs="Arial"/>
                  <w:lang w:eastAsia="zh-CN"/>
                </w:rPr>
                <w:t>3</w:t>
              </w:r>
            </w:ins>
            <w:ins w:id="152" w:author="Huawei" w:date="2020-08-25T14:50:00Z">
              <w:r w:rsidR="004834BC">
                <w:rPr>
                  <w:rFonts w:cs="Arial"/>
                  <w:lang w:eastAsia="zh-CN"/>
                </w:rPr>
                <w:t>]</w:t>
              </w:r>
            </w:ins>
          </w:p>
        </w:tc>
      </w:tr>
      <w:tr w:rsidR="00543F3B" w:rsidRPr="00F95B02" w:rsidTr="00543F3B">
        <w:trPr>
          <w:jc w:val="center"/>
          <w:ins w:id="153" w:author="Huawei" w:date="2020-07-15T15:49:00Z"/>
        </w:trPr>
        <w:tc>
          <w:tcPr>
            <w:tcW w:w="1838" w:type="dxa"/>
            <w:vMerge w:val="restart"/>
          </w:tcPr>
          <w:p w:rsidR="00543F3B" w:rsidRPr="00F95B02" w:rsidRDefault="00543F3B" w:rsidP="00543F3B">
            <w:pPr>
              <w:pStyle w:val="TAL"/>
              <w:rPr>
                <w:ins w:id="154" w:author="Huawei" w:date="2020-07-15T15:49:00Z"/>
              </w:rPr>
            </w:pPr>
            <w:ins w:id="155" w:author="Huawei" w:date="2020-07-15T15:49:00Z">
              <w:r w:rsidRPr="00F95B02">
                <w:t>Frequency domain resource assignment</w:t>
              </w:r>
            </w:ins>
          </w:p>
        </w:tc>
        <w:tc>
          <w:tcPr>
            <w:tcW w:w="5103" w:type="dxa"/>
          </w:tcPr>
          <w:p w:rsidR="00543F3B" w:rsidRPr="00F95B02" w:rsidRDefault="00543F3B" w:rsidP="00543F3B">
            <w:pPr>
              <w:pStyle w:val="TAL"/>
              <w:rPr>
                <w:ins w:id="156" w:author="Huawei" w:date="2020-07-15T15:49:00Z"/>
              </w:rPr>
            </w:pPr>
            <w:ins w:id="157" w:author="Huawei" w:date="2020-07-15T15:49:00Z">
              <w:r w:rsidRPr="00F95B02">
                <w:t>RB assignment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158" w:author="Huawei" w:date="2020-07-15T15:49:00Z"/>
                <w:rFonts w:cs="Arial"/>
              </w:rPr>
            </w:pPr>
            <w:ins w:id="159" w:author="Huawei" w:date="2020-07-15T15:49:00Z">
              <w:r w:rsidRPr="00F95B02">
                <w:rPr>
                  <w:rFonts w:cs="Arial"/>
                </w:rPr>
                <w:t>Full applicable test bandwidth</w:t>
              </w:r>
            </w:ins>
          </w:p>
        </w:tc>
      </w:tr>
      <w:tr w:rsidR="00543F3B" w:rsidRPr="00F95B02" w:rsidTr="00543F3B">
        <w:trPr>
          <w:jc w:val="center"/>
          <w:ins w:id="160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161" w:author="Huawei" w:date="2020-07-15T15:49:00Z"/>
              </w:rPr>
            </w:pPr>
          </w:p>
        </w:tc>
        <w:tc>
          <w:tcPr>
            <w:tcW w:w="5103" w:type="dxa"/>
          </w:tcPr>
          <w:p w:rsidR="00543F3B" w:rsidRPr="00F95B02" w:rsidRDefault="00543F3B" w:rsidP="00543F3B">
            <w:pPr>
              <w:pStyle w:val="TAL"/>
              <w:rPr>
                <w:ins w:id="162" w:author="Huawei" w:date="2020-07-15T15:49:00Z"/>
              </w:rPr>
            </w:pPr>
            <w:ins w:id="163" w:author="Huawei" w:date="2020-07-15T15:49:00Z">
              <w:r w:rsidRPr="00F95B02">
                <w:t>Frequency hopping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164" w:author="Huawei" w:date="2020-07-15T15:49:00Z"/>
                <w:rFonts w:cs="Arial"/>
              </w:rPr>
            </w:pPr>
            <w:ins w:id="165" w:author="Huawei" w:date="2020-07-15T15:49:00Z">
              <w:r w:rsidRPr="00F95B02">
                <w:rPr>
                  <w:rFonts w:cs="Arial"/>
                </w:rPr>
                <w:t>Disabled</w:t>
              </w:r>
            </w:ins>
          </w:p>
        </w:tc>
      </w:tr>
      <w:tr w:rsidR="00543F3B" w:rsidRPr="00F95B02" w:rsidTr="00543F3B">
        <w:trPr>
          <w:jc w:val="center"/>
          <w:ins w:id="166" w:author="Huawei" w:date="2020-07-15T15:49:00Z"/>
        </w:trPr>
        <w:tc>
          <w:tcPr>
            <w:tcW w:w="6941" w:type="dxa"/>
            <w:gridSpan w:val="2"/>
            <w:vAlign w:val="center"/>
          </w:tcPr>
          <w:p w:rsidR="00543F3B" w:rsidRPr="00F95B02" w:rsidRDefault="00543F3B" w:rsidP="00543F3B">
            <w:pPr>
              <w:pStyle w:val="TAL"/>
              <w:rPr>
                <w:ins w:id="167" w:author="Huawei" w:date="2020-07-15T15:49:00Z"/>
              </w:rPr>
            </w:pPr>
            <w:ins w:id="168" w:author="Huawei" w:date="2020-07-15T15:49:00Z">
              <w:r w:rsidRPr="00F95B02">
                <w:t>Code block group based PUSCH transmission</w:t>
              </w:r>
            </w:ins>
          </w:p>
        </w:tc>
        <w:tc>
          <w:tcPr>
            <w:tcW w:w="2126" w:type="dxa"/>
            <w:vAlign w:val="center"/>
          </w:tcPr>
          <w:p w:rsidR="00543F3B" w:rsidRPr="00F95B02" w:rsidRDefault="00543F3B" w:rsidP="00543F3B">
            <w:pPr>
              <w:pStyle w:val="TAC"/>
              <w:rPr>
                <w:ins w:id="169" w:author="Huawei" w:date="2020-07-15T15:49:00Z"/>
                <w:rFonts w:cs="Arial"/>
              </w:rPr>
            </w:pPr>
            <w:ins w:id="170" w:author="Huawei" w:date="2020-07-15T15:49:00Z">
              <w:r w:rsidRPr="00F95B02">
                <w:rPr>
                  <w:rFonts w:cs="Arial"/>
                </w:rPr>
                <w:t>Disabled</w:t>
              </w:r>
            </w:ins>
          </w:p>
        </w:tc>
      </w:tr>
      <w:tr w:rsidR="00543F3B" w:rsidRPr="00F95B02" w:rsidTr="00543F3B">
        <w:trPr>
          <w:jc w:val="center"/>
          <w:ins w:id="171" w:author="Huawei" w:date="2020-07-15T15:49:00Z"/>
        </w:trPr>
        <w:tc>
          <w:tcPr>
            <w:tcW w:w="9067" w:type="dxa"/>
            <w:gridSpan w:val="3"/>
            <w:vAlign w:val="center"/>
          </w:tcPr>
          <w:p w:rsidR="00543F3B" w:rsidRDefault="004834BC" w:rsidP="00543F3B">
            <w:pPr>
              <w:pStyle w:val="TAN"/>
              <w:rPr>
                <w:ins w:id="172" w:author="bailu (F)" w:date="2020-08-26T23:03:00Z"/>
              </w:rPr>
            </w:pPr>
            <w:ins w:id="173" w:author="Huawei" w:date="2020-07-15T15:49:00Z">
              <w:r>
                <w:t>Note 1:</w:t>
              </w:r>
            </w:ins>
            <w:ins w:id="174" w:author="Huawei" w:date="2020-08-25T14:50:00Z">
              <w:r>
                <w:t xml:space="preserve"> </w:t>
              </w:r>
            </w:ins>
            <w:ins w:id="175" w:author="Huawei" w:date="2020-07-15T15:49:00Z">
              <w:r w:rsidR="00543F3B" w:rsidRPr="00F95B02">
                <w:t>The same requirements are applicable to FDD and TDD with different UL-DL pattern.</w:t>
              </w:r>
            </w:ins>
          </w:p>
          <w:p w:rsidR="00CD3F90" w:rsidRPr="00CD3F90" w:rsidRDefault="00CD3F90" w:rsidP="00CD3F90">
            <w:pPr>
              <w:pStyle w:val="TAN"/>
            </w:pPr>
            <w:ins w:id="176" w:author="Huawei" w:date="2020-10-16T17:41:00Z">
              <w:r>
                <w:t xml:space="preserve">Note 2:   </w:t>
              </w:r>
              <w:r w:rsidRPr="002C1174">
                <w:t>The effective RV sequence is {0, 2, 3, 1} with slot aggregation</w:t>
              </w:r>
              <w:r>
                <w:t>.</w:t>
              </w:r>
            </w:ins>
          </w:p>
          <w:p w:rsidR="004834BC" w:rsidRPr="004834BC" w:rsidRDefault="004834BC" w:rsidP="004834BC">
            <w:pPr>
              <w:pStyle w:val="TAN"/>
              <w:rPr>
                <w:ins w:id="177" w:author="Huawei" w:date="2020-08-25T14:50:00Z"/>
                <w:lang w:val="en-US"/>
              </w:rPr>
            </w:pPr>
            <w:ins w:id="178" w:author="Huawei" w:date="2020-08-25T14:50:00Z">
              <w:r>
                <w:t xml:space="preserve">Note </w:t>
              </w:r>
            </w:ins>
            <w:ins w:id="179" w:author="Huawei" w:date="2020-10-16T17:41:00Z">
              <w:r w:rsidR="00CD3F90">
                <w:t>3</w:t>
              </w:r>
            </w:ins>
            <w:ins w:id="180" w:author="Huawei" w:date="2020-08-25T14:50:00Z">
              <w:r>
                <w:t xml:space="preserve">: </w:t>
              </w:r>
              <w:r w:rsidRPr="004834BC">
                <w:rPr>
                  <w:lang w:val="en-US"/>
                </w:rPr>
                <w:t>The intention of this configuration is to have two effective transmissions of the transport block. To achieve this for the standard TDD pattern captured in this table, a value of n8 is necessary, while for FDD a value of n2 is necessary.</w:t>
              </w:r>
            </w:ins>
          </w:p>
          <w:p w:rsidR="004834BC" w:rsidRPr="00F95B02" w:rsidRDefault="004834BC" w:rsidP="00543F3B">
            <w:pPr>
              <w:pStyle w:val="TAN"/>
              <w:rPr>
                <w:ins w:id="181" w:author="Huawei" w:date="2020-07-15T15:49:00Z"/>
              </w:rPr>
            </w:pPr>
          </w:p>
        </w:tc>
      </w:tr>
    </w:tbl>
    <w:p w:rsidR="00543F3B" w:rsidRPr="00F95B02" w:rsidRDefault="00543F3B" w:rsidP="00543F3B">
      <w:pPr>
        <w:rPr>
          <w:ins w:id="182" w:author="Huawei" w:date="2020-07-15T15:49:00Z"/>
        </w:rPr>
      </w:pPr>
    </w:p>
    <w:p w:rsidR="00543F3B" w:rsidRPr="00F95B02" w:rsidRDefault="00F8070C" w:rsidP="00543F3B">
      <w:pPr>
        <w:pStyle w:val="4"/>
        <w:rPr>
          <w:ins w:id="183" w:author="Huawei" w:date="2020-07-15T15:49:00Z"/>
          <w:rFonts w:eastAsia="Malgun Gothic"/>
        </w:rPr>
      </w:pPr>
      <w:bookmarkStart w:id="184" w:name="_Toc21127567"/>
      <w:bookmarkStart w:id="185" w:name="_Toc29811776"/>
      <w:bookmarkStart w:id="186" w:name="_Toc36817328"/>
      <w:bookmarkStart w:id="187" w:name="_Toc37260245"/>
      <w:bookmarkStart w:id="188" w:name="_Toc37267633"/>
      <w:ins w:id="189" w:author="Huawei" w:date="2020-08-26T11:26:00Z">
        <w:r>
          <w:rPr>
            <w:rFonts w:eastAsia="Malgun Gothic"/>
          </w:rPr>
          <w:t>8.2.7</w:t>
        </w:r>
      </w:ins>
      <w:ins w:id="190" w:author="Huawei" w:date="2020-07-15T15:49:00Z">
        <w:r w:rsidR="00543F3B" w:rsidRPr="00F95B02">
          <w:rPr>
            <w:lang w:eastAsia="zh-CN"/>
          </w:rPr>
          <w:t>.2</w:t>
        </w:r>
        <w:r w:rsidR="00543F3B" w:rsidRPr="00F95B02">
          <w:rPr>
            <w:rFonts w:eastAsia="Malgun Gothic"/>
          </w:rPr>
          <w:tab/>
          <w:t>Minimum requirements</w:t>
        </w:r>
        <w:bookmarkEnd w:id="184"/>
        <w:bookmarkEnd w:id="185"/>
        <w:bookmarkEnd w:id="186"/>
        <w:bookmarkEnd w:id="187"/>
        <w:bookmarkEnd w:id="188"/>
      </w:ins>
    </w:p>
    <w:p w:rsidR="00543F3B" w:rsidRPr="00121F9C" w:rsidRDefault="008650BA" w:rsidP="00543F3B">
      <w:pPr>
        <w:rPr>
          <w:ins w:id="191" w:author="Huawei" w:date="2020-07-15T15:49:00Z"/>
        </w:rPr>
      </w:pPr>
      <w:ins w:id="192" w:author="Huawei" w:date="2020-07-15T15:49:00Z">
        <w:r w:rsidRPr="00121F9C">
          <w:t xml:space="preserve">The </w:t>
        </w:r>
      </w:ins>
      <w:ins w:id="193" w:author="Huawei" w:date="2020-07-15T17:06:00Z">
        <w:r w:rsidRPr="00121F9C">
          <w:t>BLER</w:t>
        </w:r>
      </w:ins>
      <w:ins w:id="194" w:author="Huawei" w:date="2020-07-15T15:49:00Z">
        <w:r w:rsidRPr="00121F9C">
          <w:t xml:space="preserve"> shall be equal to or </w:t>
        </w:r>
      </w:ins>
      <w:ins w:id="195" w:author="Huawei" w:date="2020-07-15T17:06:00Z">
        <w:r w:rsidRPr="00121F9C">
          <w:t>smaller</w:t>
        </w:r>
      </w:ins>
      <w:ins w:id="196" w:author="Huawei" w:date="2020-07-15T15:49:00Z">
        <w:r w:rsidR="00543F3B" w:rsidRPr="00121F9C">
          <w:t xml:space="preserve"> than the </w:t>
        </w:r>
      </w:ins>
      <w:ins w:id="197" w:author="Huawei" w:date="2020-07-15T17:06:00Z">
        <w:r w:rsidRPr="00121F9C">
          <w:rPr>
            <w:rFonts w:hint="eastAsia"/>
            <w:lang w:eastAsia="zh-CN"/>
          </w:rPr>
          <w:t>re</w:t>
        </w:r>
        <w:r w:rsidRPr="00121F9C">
          <w:rPr>
            <w:lang w:eastAsia="zh-CN"/>
          </w:rPr>
          <w:t>quired target BLER</w:t>
        </w:r>
      </w:ins>
      <w:ins w:id="198" w:author="Huawei" w:date="2020-07-15T15:49:00Z">
        <w:r w:rsidR="00543F3B" w:rsidRPr="00121F9C">
          <w:t xml:space="preserve"> for</w:t>
        </w:r>
        <w:r w:rsidRPr="00121F9C">
          <w:t xml:space="preserve"> the FRCs stated in tables </w:t>
        </w:r>
      </w:ins>
      <w:ins w:id="199" w:author="Huawei" w:date="2020-08-26T11:26:00Z">
        <w:r w:rsidR="00F8070C">
          <w:t>8.2.7</w:t>
        </w:r>
      </w:ins>
      <w:ins w:id="200" w:author="Huawei" w:date="2020-07-15T15:49:00Z">
        <w:r w:rsidR="00543F3B" w:rsidRPr="00121F9C">
          <w:rPr>
            <w:lang w:eastAsia="zh-CN"/>
          </w:rPr>
          <w:t>.2</w:t>
        </w:r>
        <w:r w:rsidRPr="00121F9C">
          <w:t xml:space="preserve">-1 to </w:t>
        </w:r>
      </w:ins>
      <w:ins w:id="201" w:author="Huawei" w:date="2020-08-26T11:26:00Z">
        <w:r w:rsidR="00F8070C">
          <w:t>8.2.7</w:t>
        </w:r>
      </w:ins>
      <w:ins w:id="202" w:author="Huawei" w:date="2020-07-15T15:49:00Z">
        <w:r w:rsidR="00543F3B" w:rsidRPr="00121F9C">
          <w:rPr>
            <w:lang w:eastAsia="zh-CN"/>
          </w:rPr>
          <w:t>.2</w:t>
        </w:r>
        <w:r w:rsidRPr="00121F9C">
          <w:t>-</w:t>
        </w:r>
      </w:ins>
      <w:ins w:id="203" w:author="Huawei" w:date="2020-07-15T17:07:00Z">
        <w:r w:rsidRPr="00121F9C">
          <w:t>8</w:t>
        </w:r>
      </w:ins>
      <w:ins w:id="204" w:author="Huawei" w:date="2020-07-15T15:49:00Z">
        <w:r w:rsidR="00543F3B" w:rsidRPr="00121F9C">
          <w:t xml:space="preserve"> at the given SNR</w:t>
        </w:r>
        <w:r w:rsidR="00543F3B" w:rsidRPr="00121F9C">
          <w:rPr>
            <w:lang w:eastAsia="zh-CN"/>
          </w:rPr>
          <w:t xml:space="preserve"> for 1Tx</w:t>
        </w:r>
        <w:r w:rsidR="00543F3B" w:rsidRPr="00121F9C">
          <w:t>. FRCs are defined in annex A.</w:t>
        </w:r>
      </w:ins>
    </w:p>
    <w:p w:rsidR="00543F3B" w:rsidRPr="00F95B02" w:rsidRDefault="00967DED" w:rsidP="00543F3B">
      <w:pPr>
        <w:pStyle w:val="TH"/>
        <w:rPr>
          <w:ins w:id="205" w:author="Huawei" w:date="2020-07-15T15:49:00Z"/>
          <w:rFonts w:eastAsia="Malgun Gothic"/>
          <w:lang w:eastAsia="zh-CN"/>
        </w:rPr>
      </w:pPr>
      <w:ins w:id="206" w:author="Huawei" w:date="2020-07-15T15:49:00Z">
        <w:r>
          <w:rPr>
            <w:rFonts w:eastAsia="Malgun Gothic"/>
          </w:rPr>
          <w:t xml:space="preserve">Table </w:t>
        </w:r>
      </w:ins>
      <w:ins w:id="207" w:author="Huawei" w:date="2020-08-26T11:26:00Z">
        <w:r w:rsidR="00F8070C">
          <w:rPr>
            <w:rFonts w:eastAsia="Malgun Gothic"/>
          </w:rPr>
          <w:t>8.2.7</w:t>
        </w:r>
      </w:ins>
      <w:ins w:id="208" w:author="Huawei" w:date="2020-07-15T15:49:00Z">
        <w:r w:rsidR="00543F3B" w:rsidRPr="00F95B02">
          <w:rPr>
            <w:rFonts w:eastAsia="Malgun Gothic"/>
          </w:rPr>
          <w:t>.2-1: Minimum requirements for PUSCH, Type A, 5 MHz channel bandwidth</w:t>
        </w:r>
        <w:r w:rsidR="00543F3B" w:rsidRPr="00F95B02">
          <w:rPr>
            <w:rFonts w:eastAsia="Malgun Gothic"/>
            <w:lang w:eastAsia="zh-CN"/>
          </w:rPr>
          <w:t>, 15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426"/>
        <w:gridCol w:w="1293"/>
        <w:gridCol w:w="974"/>
      </w:tblGrid>
      <w:tr w:rsidR="00A65CE2" w:rsidRPr="00F95B02" w:rsidTr="0061495E">
        <w:trPr>
          <w:ins w:id="209" w:author="Huawei" w:date="2020-07-15T16:41:00Z"/>
        </w:trPr>
        <w:tc>
          <w:tcPr>
            <w:tcW w:w="1027" w:type="dxa"/>
          </w:tcPr>
          <w:p w:rsidR="00A65CE2" w:rsidRPr="00F95B02" w:rsidRDefault="00A65CE2" w:rsidP="001B0895">
            <w:pPr>
              <w:pStyle w:val="TAH"/>
              <w:rPr>
                <w:ins w:id="210" w:author="Huawei" w:date="2020-07-15T16:41:00Z"/>
              </w:rPr>
            </w:pPr>
            <w:ins w:id="211" w:author="Huawei" w:date="2020-07-15T16:41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A65CE2" w:rsidRPr="00F95B02" w:rsidRDefault="00A65CE2" w:rsidP="001B0895">
            <w:pPr>
              <w:pStyle w:val="TAH"/>
              <w:rPr>
                <w:ins w:id="212" w:author="Huawei" w:date="2020-07-15T16:41:00Z"/>
              </w:rPr>
            </w:pPr>
            <w:ins w:id="213" w:author="Huawei" w:date="2020-07-15T16:41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A65CE2" w:rsidRPr="00F95B02" w:rsidRDefault="00A65CE2" w:rsidP="001B0895">
            <w:pPr>
              <w:pStyle w:val="TAH"/>
              <w:rPr>
                <w:ins w:id="214" w:author="Huawei" w:date="2020-07-15T16:41:00Z"/>
              </w:rPr>
            </w:pPr>
            <w:ins w:id="215" w:author="Huawei" w:date="2020-07-15T16:41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A65CE2" w:rsidRPr="00F95B02" w:rsidRDefault="00A65CE2" w:rsidP="001B0895">
            <w:pPr>
              <w:pStyle w:val="TAH"/>
              <w:rPr>
                <w:ins w:id="216" w:author="Huawei" w:date="2020-07-15T16:41:00Z"/>
                <w:lang w:val="fr-FR"/>
              </w:rPr>
            </w:pPr>
            <w:ins w:id="217" w:author="Huawei" w:date="2020-07-15T16:41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 xml:space="preserve">orrelation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(Annex G)</w:t>
              </w:r>
            </w:ins>
          </w:p>
        </w:tc>
        <w:tc>
          <w:tcPr>
            <w:tcW w:w="1199" w:type="dxa"/>
          </w:tcPr>
          <w:p w:rsidR="00A65CE2" w:rsidRPr="00F95B02" w:rsidRDefault="00A65CE2" w:rsidP="001B0895">
            <w:pPr>
              <w:pStyle w:val="TAH"/>
              <w:rPr>
                <w:ins w:id="218" w:author="Huawei" w:date="2020-07-15T16:41:00Z"/>
              </w:rPr>
            </w:pPr>
            <w:ins w:id="219" w:author="Huawei" w:date="2020-07-15T16:41:00Z">
              <w:r>
                <w:t>Target BLER</w:t>
              </w:r>
            </w:ins>
          </w:p>
        </w:tc>
        <w:tc>
          <w:tcPr>
            <w:tcW w:w="1426" w:type="dxa"/>
          </w:tcPr>
          <w:p w:rsidR="00A65CE2" w:rsidRPr="00F95B02" w:rsidRDefault="00A65CE2" w:rsidP="001B0895">
            <w:pPr>
              <w:pStyle w:val="TAH"/>
              <w:rPr>
                <w:ins w:id="220" w:author="Huawei" w:date="2020-07-15T16:41:00Z"/>
              </w:rPr>
            </w:pPr>
            <w:ins w:id="221" w:author="Huawei" w:date="2020-07-15T16:41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293" w:type="dxa"/>
          </w:tcPr>
          <w:p w:rsidR="00A65CE2" w:rsidRPr="00F95B02" w:rsidRDefault="00A65CE2" w:rsidP="001B0895">
            <w:pPr>
              <w:pStyle w:val="TAH"/>
              <w:rPr>
                <w:ins w:id="222" w:author="Huawei" w:date="2020-07-15T16:41:00Z"/>
              </w:rPr>
            </w:pPr>
            <w:ins w:id="223" w:author="Huawei" w:date="2020-07-15T16:41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A65CE2" w:rsidRPr="00F95B02" w:rsidRDefault="00A65CE2" w:rsidP="001B0895">
            <w:pPr>
              <w:pStyle w:val="TAH"/>
              <w:rPr>
                <w:ins w:id="224" w:author="Huawei" w:date="2020-07-15T16:41:00Z"/>
              </w:rPr>
            </w:pPr>
            <w:ins w:id="225" w:author="Huawei" w:date="2020-07-15T16:41:00Z">
              <w:r w:rsidRPr="00F95B02">
                <w:t>SNR</w:t>
              </w:r>
            </w:ins>
          </w:p>
          <w:p w:rsidR="00A65CE2" w:rsidRPr="00F95B02" w:rsidRDefault="00A65CE2" w:rsidP="001B0895">
            <w:pPr>
              <w:pStyle w:val="TAH"/>
              <w:rPr>
                <w:ins w:id="226" w:author="Huawei" w:date="2020-07-15T16:41:00Z"/>
              </w:rPr>
            </w:pPr>
            <w:ins w:id="227" w:author="Huawei" w:date="2020-07-15T16:41:00Z">
              <w:r w:rsidRPr="00F95B02">
                <w:t>(dB)</w:t>
              </w:r>
            </w:ins>
          </w:p>
        </w:tc>
      </w:tr>
      <w:tr w:rsidR="00A65CE2" w:rsidRPr="00F95B02" w:rsidTr="0061495E">
        <w:trPr>
          <w:trHeight w:val="105"/>
          <w:ins w:id="228" w:author="Huawei" w:date="2020-07-15T16:41:00Z"/>
        </w:trPr>
        <w:tc>
          <w:tcPr>
            <w:tcW w:w="1027" w:type="dxa"/>
            <w:vAlign w:val="center"/>
          </w:tcPr>
          <w:p w:rsidR="00A65CE2" w:rsidRPr="00F95B02" w:rsidRDefault="00A65CE2" w:rsidP="001B0895">
            <w:pPr>
              <w:pStyle w:val="TAC"/>
              <w:rPr>
                <w:ins w:id="229" w:author="Huawei" w:date="2020-07-15T16:41:00Z"/>
              </w:rPr>
            </w:pPr>
            <w:ins w:id="230" w:author="Huawei" w:date="2020-07-15T16:41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A65CE2" w:rsidRPr="00F95B02" w:rsidRDefault="00A65CE2" w:rsidP="001B0895">
            <w:pPr>
              <w:pStyle w:val="TAC"/>
              <w:rPr>
                <w:ins w:id="231" w:author="Huawei" w:date="2020-07-15T16:41:00Z"/>
              </w:rPr>
            </w:pPr>
            <w:ins w:id="232" w:author="Huawei" w:date="2020-07-15T16:41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A65CE2" w:rsidRPr="00F95B02" w:rsidRDefault="00A65CE2" w:rsidP="001B0895">
            <w:pPr>
              <w:pStyle w:val="TAC"/>
              <w:rPr>
                <w:ins w:id="233" w:author="Huawei" w:date="2020-07-15T16:41:00Z"/>
              </w:rPr>
            </w:pPr>
            <w:ins w:id="234" w:author="Huawei" w:date="2020-07-15T16:41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A65CE2" w:rsidRPr="00F95B02" w:rsidRDefault="00A65CE2" w:rsidP="001B0895">
            <w:pPr>
              <w:pStyle w:val="TAC"/>
              <w:rPr>
                <w:ins w:id="235" w:author="Huawei" w:date="2020-07-15T16:41:00Z"/>
              </w:rPr>
            </w:pPr>
            <w:ins w:id="236" w:author="Huawei" w:date="2020-07-15T16:41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A65CE2" w:rsidRPr="00F95B02" w:rsidRDefault="00A65CE2" w:rsidP="001B0895">
            <w:pPr>
              <w:pStyle w:val="TAC"/>
              <w:rPr>
                <w:ins w:id="237" w:author="Huawei" w:date="2020-07-15T16:41:00Z"/>
              </w:rPr>
            </w:pPr>
            <w:ins w:id="238" w:author="Huawei" w:date="2020-07-15T16:41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426" w:type="dxa"/>
            <w:vAlign w:val="center"/>
          </w:tcPr>
          <w:p w:rsidR="00A65CE2" w:rsidRPr="00F95B02" w:rsidRDefault="00042112" w:rsidP="001B0895">
            <w:pPr>
              <w:pStyle w:val="TAC"/>
              <w:rPr>
                <w:ins w:id="239" w:author="Huawei" w:date="2020-07-15T16:41:00Z"/>
              </w:rPr>
            </w:pPr>
            <w:ins w:id="240" w:author="Huawei" w:date="2020-07-15T16:41:00Z">
              <w:r w:rsidRPr="0003430F">
                <w:rPr>
                  <w:lang w:eastAsia="zh-CN"/>
                </w:rPr>
                <w:t>G-FR1-</w:t>
              </w:r>
            </w:ins>
            <w:ins w:id="241" w:author="Huawei" w:date="2020-08-25T14:52:00Z">
              <w:r w:rsidR="008E54B9" w:rsidRPr="0061495E">
                <w:rPr>
                  <w:lang w:eastAsia="zh-CN"/>
                </w:rPr>
                <w:t>A</w:t>
              </w:r>
              <w:r w:rsidRPr="0003430F">
                <w:rPr>
                  <w:lang w:eastAsia="zh-CN"/>
                </w:rPr>
                <w:t>3A</w:t>
              </w:r>
            </w:ins>
            <w:ins w:id="242" w:author="Huawei" w:date="2020-07-15T16:41:00Z">
              <w:r w:rsidR="00A65CE2" w:rsidRPr="0003430F">
                <w:rPr>
                  <w:lang w:eastAsia="zh-CN"/>
                </w:rPr>
                <w:t>-1</w:t>
              </w:r>
            </w:ins>
          </w:p>
        </w:tc>
        <w:tc>
          <w:tcPr>
            <w:tcW w:w="1293" w:type="dxa"/>
          </w:tcPr>
          <w:p w:rsidR="00A65CE2" w:rsidRPr="00F95B02" w:rsidRDefault="00A65CE2" w:rsidP="001B0895">
            <w:pPr>
              <w:pStyle w:val="TAC"/>
              <w:rPr>
                <w:ins w:id="243" w:author="Huawei" w:date="2020-07-15T16:41:00Z"/>
              </w:rPr>
            </w:pPr>
            <w:ins w:id="244" w:author="Huawei" w:date="2020-07-15T16:41:00Z">
              <w:r w:rsidRPr="00F95B02">
                <w:t>pos1</w:t>
              </w:r>
            </w:ins>
          </w:p>
        </w:tc>
        <w:tc>
          <w:tcPr>
            <w:tcW w:w="974" w:type="dxa"/>
          </w:tcPr>
          <w:p w:rsidR="00A65CE2" w:rsidRPr="00F95B02" w:rsidRDefault="00A65CE2" w:rsidP="001B0895">
            <w:pPr>
              <w:pStyle w:val="TAC"/>
              <w:rPr>
                <w:ins w:id="245" w:author="Huawei" w:date="2020-07-15T16:41:00Z"/>
                <w:lang w:eastAsia="zh-CN"/>
              </w:rPr>
            </w:pPr>
            <w:ins w:id="246" w:author="Huawei" w:date="2020-07-15T16:41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BD</w:t>
              </w:r>
            </w:ins>
          </w:p>
        </w:tc>
      </w:tr>
      <w:tr w:rsidR="00A65CE2" w:rsidRPr="00F95B02" w:rsidTr="0027626D">
        <w:trPr>
          <w:trHeight w:val="105"/>
          <w:ins w:id="247" w:author="Huawei" w:date="2020-07-15T16:44:00Z"/>
        </w:trPr>
        <w:tc>
          <w:tcPr>
            <w:tcW w:w="9775" w:type="dxa"/>
            <w:gridSpan w:val="8"/>
            <w:vAlign w:val="center"/>
          </w:tcPr>
          <w:p w:rsidR="00A65CE2" w:rsidRDefault="00A65CE2" w:rsidP="009F2A5E">
            <w:pPr>
              <w:pStyle w:val="TAC"/>
              <w:jc w:val="left"/>
              <w:rPr>
                <w:ins w:id="248" w:author="Huawei" w:date="2020-07-15T16:44:00Z"/>
                <w:lang w:eastAsia="zh-CN"/>
              </w:rPr>
            </w:pPr>
            <w:ins w:id="249" w:author="Huawei" w:date="2020-07-15T16:44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250" w:author="Huawei" w:date="2020-08-26T10:02:00Z">
              <w:r w:rsidR="00D44143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543F3B" w:rsidRPr="00F95B02" w:rsidRDefault="00543F3B" w:rsidP="00543F3B">
      <w:pPr>
        <w:rPr>
          <w:ins w:id="251" w:author="Huawei" w:date="2020-07-15T15:49:00Z"/>
          <w:rFonts w:eastAsia="Malgun Gothic"/>
        </w:rPr>
      </w:pPr>
    </w:p>
    <w:p w:rsidR="00543F3B" w:rsidRPr="00F95B02" w:rsidRDefault="00543F3B" w:rsidP="00543F3B">
      <w:pPr>
        <w:pStyle w:val="TH"/>
        <w:rPr>
          <w:ins w:id="252" w:author="Huawei" w:date="2020-07-15T15:49:00Z"/>
          <w:rFonts w:eastAsia="Malgun Gothic"/>
          <w:lang w:eastAsia="zh-CN"/>
        </w:rPr>
      </w:pPr>
      <w:ins w:id="253" w:author="Huawei" w:date="2020-07-15T15:49:00Z">
        <w:r w:rsidRPr="00F95B02">
          <w:rPr>
            <w:rFonts w:eastAsia="Malgun Gothic"/>
          </w:rPr>
          <w:lastRenderedPageBreak/>
          <w:t xml:space="preserve">Table </w:t>
        </w:r>
      </w:ins>
      <w:ins w:id="254" w:author="Huawei" w:date="2020-08-26T11:26:00Z">
        <w:r w:rsidR="00F8070C">
          <w:rPr>
            <w:rFonts w:eastAsia="Malgun Gothic"/>
          </w:rPr>
          <w:t>8.2.7</w:t>
        </w:r>
      </w:ins>
      <w:ins w:id="255" w:author="Huawei" w:date="2020-07-15T17:00:00Z">
        <w:r w:rsidR="00967DED" w:rsidRPr="00F95B02">
          <w:rPr>
            <w:rFonts w:eastAsia="Malgun Gothic"/>
          </w:rPr>
          <w:t>.2</w:t>
        </w:r>
      </w:ins>
      <w:ins w:id="256" w:author="Huawei" w:date="2020-07-15T15:49:00Z">
        <w:r w:rsidRPr="00F95B02">
          <w:rPr>
            <w:rFonts w:eastAsia="Malgun Gothic"/>
          </w:rPr>
          <w:t>-2: Minimum requirements for PUSCH, Type A, 10 MHz channel bandwidth</w:t>
        </w:r>
        <w:r w:rsidRPr="00F95B02">
          <w:rPr>
            <w:rFonts w:eastAsia="Malgun Gothic"/>
            <w:lang w:eastAsia="zh-CN"/>
          </w:rPr>
          <w:t>, 15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543F3B" w:rsidRPr="00F95B02" w:rsidTr="0061495E">
        <w:trPr>
          <w:ins w:id="257" w:author="Huawei" w:date="2020-07-15T15:49:00Z"/>
        </w:trPr>
        <w:tc>
          <w:tcPr>
            <w:tcW w:w="1027" w:type="dxa"/>
          </w:tcPr>
          <w:p w:rsidR="00543F3B" w:rsidRPr="00F95B02" w:rsidRDefault="00543F3B" w:rsidP="00543F3B">
            <w:pPr>
              <w:pStyle w:val="TAH"/>
              <w:rPr>
                <w:ins w:id="258" w:author="Huawei" w:date="2020-07-15T15:49:00Z"/>
              </w:rPr>
            </w:pPr>
            <w:ins w:id="259" w:author="Huawei" w:date="2020-07-15T15:49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543F3B" w:rsidRPr="00F95B02" w:rsidRDefault="00543F3B" w:rsidP="00543F3B">
            <w:pPr>
              <w:pStyle w:val="TAH"/>
              <w:rPr>
                <w:ins w:id="260" w:author="Huawei" w:date="2020-07-15T15:49:00Z"/>
              </w:rPr>
            </w:pPr>
            <w:ins w:id="261" w:author="Huawei" w:date="2020-07-15T15:49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543F3B" w:rsidRPr="00F95B02" w:rsidRDefault="00543F3B" w:rsidP="00543F3B">
            <w:pPr>
              <w:pStyle w:val="TAH"/>
              <w:rPr>
                <w:ins w:id="262" w:author="Huawei" w:date="2020-07-15T15:49:00Z"/>
              </w:rPr>
            </w:pPr>
            <w:ins w:id="263" w:author="Huawei" w:date="2020-07-15T15:49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543F3B" w:rsidRPr="00F95B02" w:rsidRDefault="00543F3B" w:rsidP="00543F3B">
            <w:pPr>
              <w:pStyle w:val="TAH"/>
              <w:rPr>
                <w:ins w:id="264" w:author="Huawei" w:date="2020-07-15T15:49:00Z"/>
                <w:lang w:val="fr-FR"/>
              </w:rPr>
            </w:pPr>
            <w:ins w:id="265" w:author="Huawei" w:date="2020-07-15T15:49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 xml:space="preserve">orrelation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(Annex G)</w:t>
              </w:r>
            </w:ins>
          </w:p>
        </w:tc>
        <w:tc>
          <w:tcPr>
            <w:tcW w:w="1199" w:type="dxa"/>
          </w:tcPr>
          <w:p w:rsidR="00543F3B" w:rsidRPr="00F95B02" w:rsidRDefault="00FF2764" w:rsidP="00543F3B">
            <w:pPr>
              <w:pStyle w:val="TAH"/>
              <w:rPr>
                <w:ins w:id="266" w:author="Huawei" w:date="2020-07-15T15:49:00Z"/>
              </w:rPr>
            </w:pPr>
            <w:ins w:id="267" w:author="Huawei" w:date="2020-07-15T15:56:00Z">
              <w:r>
                <w:t>Target BLER</w:t>
              </w:r>
            </w:ins>
          </w:p>
        </w:tc>
        <w:tc>
          <w:tcPr>
            <w:tcW w:w="1568" w:type="dxa"/>
          </w:tcPr>
          <w:p w:rsidR="00543F3B" w:rsidRPr="00F95B02" w:rsidRDefault="00543F3B" w:rsidP="00543F3B">
            <w:pPr>
              <w:pStyle w:val="TAH"/>
              <w:rPr>
                <w:ins w:id="268" w:author="Huawei" w:date="2020-07-15T15:49:00Z"/>
              </w:rPr>
            </w:pPr>
            <w:ins w:id="269" w:author="Huawei" w:date="2020-07-15T15:49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543F3B" w:rsidRPr="00F95B02" w:rsidRDefault="00543F3B" w:rsidP="00543F3B">
            <w:pPr>
              <w:pStyle w:val="TAH"/>
              <w:rPr>
                <w:ins w:id="270" w:author="Huawei" w:date="2020-07-15T15:49:00Z"/>
              </w:rPr>
            </w:pPr>
            <w:ins w:id="271" w:author="Huawei" w:date="2020-07-15T15:49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543F3B" w:rsidRPr="00F95B02" w:rsidRDefault="00543F3B" w:rsidP="00543F3B">
            <w:pPr>
              <w:pStyle w:val="TAH"/>
              <w:rPr>
                <w:ins w:id="272" w:author="Huawei" w:date="2020-07-15T15:49:00Z"/>
              </w:rPr>
            </w:pPr>
            <w:ins w:id="273" w:author="Huawei" w:date="2020-07-15T15:49:00Z">
              <w:r w:rsidRPr="00F95B02">
                <w:t>SNR</w:t>
              </w:r>
            </w:ins>
          </w:p>
          <w:p w:rsidR="00543F3B" w:rsidRPr="00F95B02" w:rsidRDefault="00543F3B" w:rsidP="00543F3B">
            <w:pPr>
              <w:pStyle w:val="TAH"/>
              <w:rPr>
                <w:ins w:id="274" w:author="Huawei" w:date="2020-07-15T15:49:00Z"/>
              </w:rPr>
            </w:pPr>
            <w:ins w:id="275" w:author="Huawei" w:date="2020-07-15T15:49:00Z">
              <w:r w:rsidRPr="00F95B02">
                <w:t>(dB)</w:t>
              </w:r>
            </w:ins>
          </w:p>
        </w:tc>
      </w:tr>
      <w:tr w:rsidR="00543F3B" w:rsidRPr="00F95B02" w:rsidTr="0061495E">
        <w:trPr>
          <w:trHeight w:val="105"/>
          <w:ins w:id="276" w:author="Huawei" w:date="2020-07-15T15:49:00Z"/>
        </w:trPr>
        <w:tc>
          <w:tcPr>
            <w:tcW w:w="1027" w:type="dxa"/>
            <w:vAlign w:val="center"/>
          </w:tcPr>
          <w:p w:rsidR="00543F3B" w:rsidRPr="00F95B02" w:rsidRDefault="00543F3B" w:rsidP="00543F3B">
            <w:pPr>
              <w:pStyle w:val="TAC"/>
              <w:rPr>
                <w:ins w:id="277" w:author="Huawei" w:date="2020-07-15T15:49:00Z"/>
              </w:rPr>
            </w:pPr>
            <w:ins w:id="278" w:author="Huawei" w:date="2020-07-15T15:49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543F3B" w:rsidRPr="00F95B02" w:rsidRDefault="00543F3B" w:rsidP="00543F3B">
            <w:pPr>
              <w:pStyle w:val="TAC"/>
              <w:rPr>
                <w:ins w:id="279" w:author="Huawei" w:date="2020-07-15T15:49:00Z"/>
              </w:rPr>
            </w:pPr>
            <w:ins w:id="280" w:author="Huawei" w:date="2020-07-15T15:49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543F3B" w:rsidRPr="00F95B02" w:rsidRDefault="00543F3B" w:rsidP="00543F3B">
            <w:pPr>
              <w:pStyle w:val="TAC"/>
              <w:rPr>
                <w:ins w:id="281" w:author="Huawei" w:date="2020-07-15T15:49:00Z"/>
              </w:rPr>
            </w:pPr>
            <w:ins w:id="282" w:author="Huawei" w:date="2020-07-15T15:49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543F3B" w:rsidRPr="00F95B02" w:rsidRDefault="00543F3B" w:rsidP="00543F3B">
            <w:pPr>
              <w:pStyle w:val="TAC"/>
              <w:rPr>
                <w:ins w:id="283" w:author="Huawei" w:date="2020-07-15T15:49:00Z"/>
              </w:rPr>
            </w:pPr>
            <w:ins w:id="284" w:author="Huawei" w:date="2020-07-15T15:49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543F3B" w:rsidRPr="00F95B02" w:rsidRDefault="00FF2764" w:rsidP="00543F3B">
            <w:pPr>
              <w:pStyle w:val="TAC"/>
              <w:rPr>
                <w:ins w:id="285" w:author="Huawei" w:date="2020-07-15T15:49:00Z"/>
              </w:rPr>
            </w:pPr>
            <w:ins w:id="286" w:author="Huawei" w:date="2020-07-15T15:57:00Z">
              <w:r>
                <w:t>1</w:t>
              </w:r>
            </w:ins>
            <w:ins w:id="287" w:author="Huawei" w:date="2020-07-15T15:49:00Z">
              <w:r w:rsidR="00543F3B" w:rsidRPr="00F95B02">
                <w:t>%</w:t>
              </w:r>
            </w:ins>
            <w:ins w:id="288" w:author="Huawei" w:date="2020-07-15T15:57:00Z"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543F3B" w:rsidRPr="00F95B02" w:rsidRDefault="00042112" w:rsidP="00543F3B">
            <w:pPr>
              <w:pStyle w:val="TAC"/>
              <w:rPr>
                <w:ins w:id="289" w:author="Huawei" w:date="2020-07-15T15:49:00Z"/>
              </w:rPr>
            </w:pPr>
            <w:ins w:id="290" w:author="Huawei" w:date="2020-07-15T15:49:00Z">
              <w:r w:rsidRPr="0003430F">
                <w:rPr>
                  <w:lang w:eastAsia="zh-CN"/>
                </w:rPr>
                <w:t>G-FR1-</w:t>
              </w:r>
            </w:ins>
            <w:ins w:id="291" w:author="Huawei" w:date="2020-08-25T14:52:00Z">
              <w:r w:rsidR="008E54B9" w:rsidRPr="0061495E">
                <w:rPr>
                  <w:lang w:eastAsia="zh-CN"/>
                </w:rPr>
                <w:t xml:space="preserve"> A</w:t>
              </w:r>
              <w:r w:rsidRPr="0003430F">
                <w:rPr>
                  <w:lang w:eastAsia="zh-CN"/>
                </w:rPr>
                <w:t xml:space="preserve">3A </w:t>
              </w:r>
            </w:ins>
            <w:ins w:id="292" w:author="Huawei" w:date="2020-07-15T15:49:00Z">
              <w:r w:rsidR="0073274A" w:rsidRPr="0003430F">
                <w:rPr>
                  <w:lang w:eastAsia="zh-CN"/>
                </w:rPr>
                <w:t>-</w:t>
              </w:r>
            </w:ins>
            <w:ins w:id="293" w:author="Huawei" w:date="2020-07-15T16:44:00Z">
              <w:r w:rsidR="00A65CE2" w:rsidRPr="0003430F">
                <w:rPr>
                  <w:lang w:eastAsia="zh-CN"/>
                </w:rPr>
                <w:t>2</w:t>
              </w:r>
            </w:ins>
          </w:p>
        </w:tc>
        <w:tc>
          <w:tcPr>
            <w:tcW w:w="1151" w:type="dxa"/>
          </w:tcPr>
          <w:p w:rsidR="00543F3B" w:rsidRPr="00F95B02" w:rsidRDefault="00543F3B" w:rsidP="00543F3B">
            <w:pPr>
              <w:pStyle w:val="TAC"/>
              <w:rPr>
                <w:ins w:id="294" w:author="Huawei" w:date="2020-07-15T15:49:00Z"/>
              </w:rPr>
            </w:pPr>
            <w:ins w:id="295" w:author="Huawei" w:date="2020-07-15T15:49:00Z">
              <w:r w:rsidRPr="00F95B02">
                <w:t>pos1</w:t>
              </w:r>
            </w:ins>
          </w:p>
        </w:tc>
        <w:tc>
          <w:tcPr>
            <w:tcW w:w="974" w:type="dxa"/>
          </w:tcPr>
          <w:p w:rsidR="00543F3B" w:rsidRPr="00F95B02" w:rsidRDefault="0073274A" w:rsidP="00543F3B">
            <w:pPr>
              <w:pStyle w:val="TAC"/>
              <w:rPr>
                <w:ins w:id="296" w:author="Huawei" w:date="2020-07-15T15:49:00Z"/>
                <w:lang w:eastAsia="zh-CN"/>
              </w:rPr>
            </w:pPr>
            <w:ins w:id="297" w:author="Huawei" w:date="2020-07-15T15:59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BD</w:t>
              </w:r>
            </w:ins>
          </w:p>
        </w:tc>
      </w:tr>
      <w:tr w:rsidR="00121F9C" w:rsidRPr="00F95B02" w:rsidTr="0061495E">
        <w:trPr>
          <w:trHeight w:val="231"/>
          <w:ins w:id="298" w:author="Huawei" w:date="2020-07-15T16:46:00Z"/>
        </w:trPr>
        <w:tc>
          <w:tcPr>
            <w:tcW w:w="9775" w:type="dxa"/>
            <w:gridSpan w:val="8"/>
            <w:vAlign w:val="center"/>
          </w:tcPr>
          <w:p w:rsidR="00121F9C" w:rsidRDefault="00121F9C" w:rsidP="00121F9C">
            <w:pPr>
              <w:pStyle w:val="TAC"/>
              <w:jc w:val="left"/>
              <w:rPr>
                <w:ins w:id="299" w:author="Huawei" w:date="2020-07-15T16:46:00Z"/>
                <w:lang w:eastAsia="zh-CN"/>
              </w:rPr>
            </w:pPr>
            <w:ins w:id="300" w:author="Huawei" w:date="2020-08-04T17:11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ote 1:</w:t>
              </w:r>
            </w:ins>
            <w:ins w:id="301" w:author="Huawei" w:date="2020-08-26T10:02:00Z">
              <w:r w:rsidR="00D44143">
                <w:rPr>
                  <w:lang w:eastAsia="zh-CN"/>
                </w:rPr>
                <w:t xml:space="preserve"> </w:t>
              </w:r>
              <w:r w:rsidR="00D44143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543F3B" w:rsidRPr="00F95B02" w:rsidRDefault="00543F3B" w:rsidP="00543F3B">
      <w:pPr>
        <w:rPr>
          <w:ins w:id="302" w:author="Huawei" w:date="2020-07-15T15:49:00Z"/>
          <w:rFonts w:eastAsia="Malgun Gothic"/>
        </w:rPr>
      </w:pPr>
    </w:p>
    <w:p w:rsidR="00543F3B" w:rsidRPr="00F95B02" w:rsidRDefault="00543F3B" w:rsidP="00543F3B">
      <w:pPr>
        <w:pStyle w:val="TH"/>
        <w:rPr>
          <w:ins w:id="303" w:author="Huawei" w:date="2020-07-15T15:49:00Z"/>
          <w:rFonts w:eastAsia="Malgun Gothic"/>
          <w:lang w:eastAsia="zh-CN"/>
        </w:rPr>
      </w:pPr>
      <w:ins w:id="304" w:author="Huawei" w:date="2020-07-15T15:49:00Z">
        <w:r w:rsidRPr="00F95B02">
          <w:rPr>
            <w:rFonts w:eastAsia="Malgun Gothic"/>
          </w:rPr>
          <w:t xml:space="preserve">Table </w:t>
        </w:r>
      </w:ins>
      <w:ins w:id="305" w:author="Huawei" w:date="2020-08-26T11:26:00Z">
        <w:r w:rsidR="00F8070C">
          <w:rPr>
            <w:rFonts w:eastAsia="Malgun Gothic"/>
          </w:rPr>
          <w:t>8.2.7</w:t>
        </w:r>
      </w:ins>
      <w:ins w:id="306" w:author="Huawei" w:date="2020-07-15T17:00:00Z">
        <w:r w:rsidR="00967DED" w:rsidRPr="00F95B02">
          <w:rPr>
            <w:rFonts w:eastAsia="Malgun Gothic"/>
          </w:rPr>
          <w:t>.2</w:t>
        </w:r>
      </w:ins>
      <w:ins w:id="307" w:author="Huawei" w:date="2020-07-15T15:49:00Z">
        <w:r w:rsidR="00967DED">
          <w:rPr>
            <w:rFonts w:eastAsia="Malgun Gothic"/>
          </w:rPr>
          <w:t>-</w:t>
        </w:r>
      </w:ins>
      <w:ins w:id="308" w:author="Huawei" w:date="2020-07-15T17:00:00Z">
        <w:r w:rsidR="00967DED">
          <w:rPr>
            <w:rFonts w:eastAsia="Malgun Gothic"/>
          </w:rPr>
          <w:t>3</w:t>
        </w:r>
      </w:ins>
      <w:ins w:id="309" w:author="Huawei" w:date="2020-07-15T15:49:00Z">
        <w:r w:rsidRPr="00F95B02">
          <w:rPr>
            <w:rFonts w:eastAsia="Malgun Gothic"/>
          </w:rPr>
          <w:t>: Minimum requirements for PUSCH, Type A, 10 MHz channel bandwidth</w:t>
        </w:r>
        <w:r w:rsidRPr="00F95B02">
          <w:rPr>
            <w:rFonts w:eastAsia="Malgun Gothic"/>
            <w:lang w:eastAsia="zh-CN"/>
          </w:rPr>
          <w:t>, 30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94D58" w:rsidRPr="00F95B02" w:rsidTr="0061495E">
        <w:trPr>
          <w:ins w:id="310" w:author="Huawei" w:date="2020-07-15T16:46:00Z"/>
        </w:trPr>
        <w:tc>
          <w:tcPr>
            <w:tcW w:w="1027" w:type="dxa"/>
          </w:tcPr>
          <w:p w:rsidR="00C94D58" w:rsidRPr="00F95B02" w:rsidRDefault="00C94D58" w:rsidP="001B0895">
            <w:pPr>
              <w:pStyle w:val="TAH"/>
              <w:rPr>
                <w:ins w:id="311" w:author="Huawei" w:date="2020-07-15T16:46:00Z"/>
              </w:rPr>
            </w:pPr>
            <w:ins w:id="312" w:author="Huawei" w:date="2020-07-15T16:46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94D58" w:rsidRPr="00F95B02" w:rsidRDefault="00C94D58" w:rsidP="001B0895">
            <w:pPr>
              <w:pStyle w:val="TAH"/>
              <w:rPr>
                <w:ins w:id="313" w:author="Huawei" w:date="2020-07-15T16:46:00Z"/>
              </w:rPr>
            </w:pPr>
            <w:ins w:id="314" w:author="Huawei" w:date="2020-07-15T16:46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94D58" w:rsidRPr="00F95B02" w:rsidRDefault="00C94D58" w:rsidP="001B0895">
            <w:pPr>
              <w:pStyle w:val="TAH"/>
              <w:rPr>
                <w:ins w:id="315" w:author="Huawei" w:date="2020-07-15T16:46:00Z"/>
              </w:rPr>
            </w:pPr>
            <w:ins w:id="316" w:author="Huawei" w:date="2020-07-15T16:46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94D58" w:rsidRPr="00F95B02" w:rsidRDefault="00C94D58" w:rsidP="001B0895">
            <w:pPr>
              <w:pStyle w:val="TAH"/>
              <w:rPr>
                <w:ins w:id="317" w:author="Huawei" w:date="2020-07-15T16:46:00Z"/>
                <w:lang w:val="fr-FR"/>
              </w:rPr>
            </w:pPr>
            <w:ins w:id="318" w:author="Huawei" w:date="2020-07-15T16:46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 xml:space="preserve">orrelation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(Annex G)</w:t>
              </w:r>
            </w:ins>
          </w:p>
        </w:tc>
        <w:tc>
          <w:tcPr>
            <w:tcW w:w="1199" w:type="dxa"/>
          </w:tcPr>
          <w:p w:rsidR="00C94D58" w:rsidRPr="00F95B02" w:rsidRDefault="00C94D58" w:rsidP="001B0895">
            <w:pPr>
              <w:pStyle w:val="TAH"/>
              <w:rPr>
                <w:ins w:id="319" w:author="Huawei" w:date="2020-07-15T16:46:00Z"/>
              </w:rPr>
            </w:pPr>
            <w:ins w:id="320" w:author="Huawei" w:date="2020-07-15T16:46:00Z">
              <w:r>
                <w:t>Target BLER</w:t>
              </w:r>
            </w:ins>
          </w:p>
        </w:tc>
        <w:tc>
          <w:tcPr>
            <w:tcW w:w="1568" w:type="dxa"/>
          </w:tcPr>
          <w:p w:rsidR="00C94D58" w:rsidRPr="00F95B02" w:rsidRDefault="00C94D58" w:rsidP="001B0895">
            <w:pPr>
              <w:pStyle w:val="TAH"/>
              <w:rPr>
                <w:ins w:id="321" w:author="Huawei" w:date="2020-07-15T16:46:00Z"/>
              </w:rPr>
            </w:pPr>
            <w:ins w:id="322" w:author="Huawei" w:date="2020-07-15T16:46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H"/>
              <w:rPr>
                <w:ins w:id="323" w:author="Huawei" w:date="2020-07-15T16:46:00Z"/>
              </w:rPr>
            </w:pPr>
            <w:ins w:id="324" w:author="Huawei" w:date="2020-07-15T16:46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H"/>
              <w:rPr>
                <w:ins w:id="325" w:author="Huawei" w:date="2020-07-15T16:46:00Z"/>
              </w:rPr>
            </w:pPr>
            <w:ins w:id="326" w:author="Huawei" w:date="2020-07-15T16:46:00Z">
              <w:r w:rsidRPr="00F95B02">
                <w:t>SNR</w:t>
              </w:r>
            </w:ins>
          </w:p>
          <w:p w:rsidR="00C94D58" w:rsidRPr="00F95B02" w:rsidRDefault="00C94D58" w:rsidP="001B0895">
            <w:pPr>
              <w:pStyle w:val="TAH"/>
              <w:rPr>
                <w:ins w:id="327" w:author="Huawei" w:date="2020-07-15T16:46:00Z"/>
              </w:rPr>
            </w:pPr>
            <w:ins w:id="328" w:author="Huawei" w:date="2020-07-15T16:46:00Z">
              <w:r w:rsidRPr="00F95B02">
                <w:t>(dB)</w:t>
              </w:r>
            </w:ins>
          </w:p>
        </w:tc>
      </w:tr>
      <w:tr w:rsidR="00C94D58" w:rsidRPr="00F95B02" w:rsidTr="0061495E">
        <w:trPr>
          <w:trHeight w:val="105"/>
          <w:ins w:id="329" w:author="Huawei" w:date="2020-07-15T16:46:00Z"/>
        </w:trPr>
        <w:tc>
          <w:tcPr>
            <w:tcW w:w="1027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30" w:author="Huawei" w:date="2020-07-15T16:46:00Z"/>
              </w:rPr>
            </w:pPr>
            <w:ins w:id="331" w:author="Huawei" w:date="2020-07-15T16:46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32" w:author="Huawei" w:date="2020-07-15T16:46:00Z"/>
              </w:rPr>
            </w:pPr>
            <w:ins w:id="333" w:author="Huawei" w:date="2020-07-15T16:46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34" w:author="Huawei" w:date="2020-07-15T16:46:00Z"/>
              </w:rPr>
            </w:pPr>
            <w:ins w:id="335" w:author="Huawei" w:date="2020-07-15T16:46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36" w:author="Huawei" w:date="2020-07-15T16:46:00Z"/>
              </w:rPr>
            </w:pPr>
            <w:ins w:id="337" w:author="Huawei" w:date="2020-07-15T16:46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38" w:author="Huawei" w:date="2020-07-15T16:46:00Z"/>
              </w:rPr>
            </w:pPr>
            <w:ins w:id="339" w:author="Huawei" w:date="2020-07-15T16:46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94D58" w:rsidRPr="00F95B02" w:rsidRDefault="00042112" w:rsidP="001B0895">
            <w:pPr>
              <w:pStyle w:val="TAC"/>
              <w:rPr>
                <w:ins w:id="340" w:author="Huawei" w:date="2020-07-15T16:46:00Z"/>
              </w:rPr>
            </w:pPr>
            <w:ins w:id="341" w:author="Huawei" w:date="2020-07-15T16:46:00Z">
              <w:r w:rsidRPr="0003430F">
                <w:rPr>
                  <w:lang w:eastAsia="zh-CN"/>
                </w:rPr>
                <w:t>G-FR1-</w:t>
              </w:r>
            </w:ins>
            <w:ins w:id="342" w:author="Huawei" w:date="2020-08-25T14:52:00Z">
              <w:r w:rsidR="008E54B9" w:rsidRPr="0061495E">
                <w:rPr>
                  <w:lang w:eastAsia="zh-CN"/>
                </w:rPr>
                <w:t xml:space="preserve"> A</w:t>
              </w:r>
              <w:r w:rsidRPr="0003430F">
                <w:rPr>
                  <w:lang w:eastAsia="zh-CN"/>
                </w:rPr>
                <w:t xml:space="preserve">3A </w:t>
              </w:r>
            </w:ins>
            <w:ins w:id="343" w:author="Huawei" w:date="2020-07-15T16:46:00Z">
              <w:r w:rsidR="00C94D58" w:rsidRPr="0003430F">
                <w:rPr>
                  <w:lang w:eastAsia="zh-CN"/>
                </w:rPr>
                <w:t>-</w:t>
              </w:r>
            </w:ins>
            <w:ins w:id="344" w:author="Huawei" w:date="2020-07-15T16:52:00Z">
              <w:r w:rsidR="00A65B3A" w:rsidRPr="0003430F">
                <w:rPr>
                  <w:lang w:eastAsia="zh-CN"/>
                </w:rPr>
                <w:t>3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C"/>
              <w:rPr>
                <w:ins w:id="345" w:author="Huawei" w:date="2020-07-15T16:46:00Z"/>
              </w:rPr>
            </w:pPr>
            <w:ins w:id="346" w:author="Huawei" w:date="2020-07-15T16:46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C"/>
              <w:rPr>
                <w:ins w:id="347" w:author="Huawei" w:date="2020-07-15T16:46:00Z"/>
                <w:lang w:eastAsia="zh-CN"/>
              </w:rPr>
            </w:pPr>
            <w:ins w:id="348" w:author="Huawei" w:date="2020-07-15T16:46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BD</w:t>
              </w:r>
            </w:ins>
          </w:p>
        </w:tc>
      </w:tr>
      <w:tr w:rsidR="00121F9C" w:rsidRPr="00F95B02" w:rsidTr="001B0895">
        <w:trPr>
          <w:trHeight w:val="105"/>
          <w:ins w:id="349" w:author="Huawei" w:date="2020-07-15T16:46:00Z"/>
        </w:trPr>
        <w:tc>
          <w:tcPr>
            <w:tcW w:w="9775" w:type="dxa"/>
            <w:gridSpan w:val="8"/>
            <w:vAlign w:val="center"/>
          </w:tcPr>
          <w:p w:rsidR="00121F9C" w:rsidRDefault="00121F9C" w:rsidP="00121F9C">
            <w:pPr>
              <w:pStyle w:val="TAC"/>
              <w:jc w:val="left"/>
              <w:rPr>
                <w:ins w:id="350" w:author="Huawei" w:date="2020-07-15T16:46:00Z"/>
                <w:lang w:eastAsia="zh-CN"/>
              </w:rPr>
            </w:pPr>
            <w:ins w:id="351" w:author="Huawei" w:date="2020-08-04T17:14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352" w:author="Huawei" w:date="2020-08-26T10:02:00Z">
              <w:r w:rsidR="00D44143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543F3B" w:rsidRDefault="00543F3B" w:rsidP="00543F3B">
      <w:pPr>
        <w:rPr>
          <w:ins w:id="353" w:author="Huawei" w:date="2020-07-15T16:47:00Z"/>
          <w:rFonts w:eastAsia="Malgun Gothic"/>
        </w:rPr>
      </w:pPr>
    </w:p>
    <w:p w:rsidR="00C94D58" w:rsidRPr="00F95B02" w:rsidRDefault="00C94D58" w:rsidP="00C94D58">
      <w:pPr>
        <w:pStyle w:val="TH"/>
        <w:rPr>
          <w:ins w:id="354" w:author="Huawei" w:date="2020-07-15T16:47:00Z"/>
          <w:rFonts w:eastAsia="Malgun Gothic"/>
          <w:lang w:eastAsia="zh-CN"/>
        </w:rPr>
      </w:pPr>
      <w:ins w:id="355" w:author="Huawei" w:date="2020-07-15T16:47:00Z">
        <w:r w:rsidRPr="00F95B02">
          <w:rPr>
            <w:rFonts w:eastAsia="Malgun Gothic"/>
          </w:rPr>
          <w:t xml:space="preserve">Table </w:t>
        </w:r>
      </w:ins>
      <w:ins w:id="356" w:author="Huawei" w:date="2020-08-26T11:26:00Z">
        <w:r w:rsidR="00F8070C">
          <w:rPr>
            <w:rFonts w:eastAsia="Malgun Gothic"/>
          </w:rPr>
          <w:t>8.2.7</w:t>
        </w:r>
      </w:ins>
      <w:ins w:id="357" w:author="Huawei" w:date="2020-07-15T16:47:00Z">
        <w:r w:rsidRPr="00F95B02">
          <w:rPr>
            <w:rFonts w:eastAsia="Malgun Gothic"/>
          </w:rPr>
          <w:t>.2-4: Minimum r</w:t>
        </w:r>
        <w:r>
          <w:rPr>
            <w:rFonts w:eastAsia="Malgun Gothic"/>
          </w:rPr>
          <w:t>equirements for PUSCH, Type A, 4</w:t>
        </w:r>
        <w:r w:rsidRPr="00F95B02">
          <w:rPr>
            <w:rFonts w:eastAsia="Malgun Gothic"/>
          </w:rPr>
          <w:t>0 MHz channel bandwidth</w:t>
        </w:r>
        <w:r w:rsidRPr="00F95B02">
          <w:rPr>
            <w:rFonts w:eastAsia="Malgun Gothic"/>
            <w:lang w:eastAsia="zh-CN"/>
          </w:rPr>
          <w:t>, 30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94D58" w:rsidRPr="00F95B02" w:rsidTr="0061495E">
        <w:trPr>
          <w:ins w:id="358" w:author="Huawei" w:date="2020-07-15T16:47:00Z"/>
        </w:trPr>
        <w:tc>
          <w:tcPr>
            <w:tcW w:w="1027" w:type="dxa"/>
          </w:tcPr>
          <w:p w:rsidR="00C94D58" w:rsidRPr="00F95B02" w:rsidRDefault="00C94D58" w:rsidP="001B0895">
            <w:pPr>
              <w:pStyle w:val="TAH"/>
              <w:rPr>
                <w:ins w:id="359" w:author="Huawei" w:date="2020-07-15T16:47:00Z"/>
              </w:rPr>
            </w:pPr>
            <w:ins w:id="360" w:author="Huawei" w:date="2020-07-15T16:47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94D58" w:rsidRPr="00F95B02" w:rsidRDefault="00C94D58" w:rsidP="001B0895">
            <w:pPr>
              <w:pStyle w:val="TAH"/>
              <w:rPr>
                <w:ins w:id="361" w:author="Huawei" w:date="2020-07-15T16:47:00Z"/>
              </w:rPr>
            </w:pPr>
            <w:ins w:id="362" w:author="Huawei" w:date="2020-07-15T16:47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94D58" w:rsidRPr="00F95B02" w:rsidRDefault="00C94D58" w:rsidP="001B0895">
            <w:pPr>
              <w:pStyle w:val="TAH"/>
              <w:rPr>
                <w:ins w:id="363" w:author="Huawei" w:date="2020-07-15T16:47:00Z"/>
              </w:rPr>
            </w:pPr>
            <w:ins w:id="364" w:author="Huawei" w:date="2020-07-15T16:47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94D58" w:rsidRPr="00F95B02" w:rsidRDefault="00C94D58" w:rsidP="001B0895">
            <w:pPr>
              <w:pStyle w:val="TAH"/>
              <w:rPr>
                <w:ins w:id="365" w:author="Huawei" w:date="2020-07-15T16:47:00Z"/>
                <w:lang w:val="fr-FR"/>
              </w:rPr>
            </w:pPr>
            <w:ins w:id="366" w:author="Huawei" w:date="2020-07-15T16:47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 xml:space="preserve">orrelation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(Annex G)</w:t>
              </w:r>
            </w:ins>
          </w:p>
        </w:tc>
        <w:tc>
          <w:tcPr>
            <w:tcW w:w="1199" w:type="dxa"/>
          </w:tcPr>
          <w:p w:rsidR="00C94D58" w:rsidRPr="00F95B02" w:rsidRDefault="00C94D58" w:rsidP="001B0895">
            <w:pPr>
              <w:pStyle w:val="TAH"/>
              <w:rPr>
                <w:ins w:id="367" w:author="Huawei" w:date="2020-07-15T16:47:00Z"/>
              </w:rPr>
            </w:pPr>
            <w:ins w:id="368" w:author="Huawei" w:date="2020-07-15T16:47:00Z">
              <w:r>
                <w:t>Target BLER</w:t>
              </w:r>
            </w:ins>
          </w:p>
        </w:tc>
        <w:tc>
          <w:tcPr>
            <w:tcW w:w="1568" w:type="dxa"/>
          </w:tcPr>
          <w:p w:rsidR="00C94D58" w:rsidRPr="00F95B02" w:rsidRDefault="00C94D58" w:rsidP="001B0895">
            <w:pPr>
              <w:pStyle w:val="TAH"/>
              <w:rPr>
                <w:ins w:id="369" w:author="Huawei" w:date="2020-07-15T16:47:00Z"/>
              </w:rPr>
            </w:pPr>
            <w:ins w:id="370" w:author="Huawei" w:date="2020-07-15T16:47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H"/>
              <w:rPr>
                <w:ins w:id="371" w:author="Huawei" w:date="2020-07-15T16:47:00Z"/>
              </w:rPr>
            </w:pPr>
            <w:ins w:id="372" w:author="Huawei" w:date="2020-07-15T16:47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H"/>
              <w:rPr>
                <w:ins w:id="373" w:author="Huawei" w:date="2020-07-15T16:47:00Z"/>
              </w:rPr>
            </w:pPr>
            <w:ins w:id="374" w:author="Huawei" w:date="2020-07-15T16:47:00Z">
              <w:r w:rsidRPr="00F95B02">
                <w:t>SNR</w:t>
              </w:r>
            </w:ins>
          </w:p>
          <w:p w:rsidR="00C94D58" w:rsidRPr="00F95B02" w:rsidRDefault="00C94D58" w:rsidP="001B0895">
            <w:pPr>
              <w:pStyle w:val="TAH"/>
              <w:rPr>
                <w:ins w:id="375" w:author="Huawei" w:date="2020-07-15T16:47:00Z"/>
              </w:rPr>
            </w:pPr>
            <w:ins w:id="376" w:author="Huawei" w:date="2020-07-15T16:47:00Z">
              <w:r w:rsidRPr="00F95B02">
                <w:t>(dB)</w:t>
              </w:r>
            </w:ins>
          </w:p>
        </w:tc>
      </w:tr>
      <w:tr w:rsidR="00C94D58" w:rsidRPr="00F95B02" w:rsidTr="0061495E">
        <w:trPr>
          <w:trHeight w:val="105"/>
          <w:ins w:id="377" w:author="Huawei" w:date="2020-07-15T16:47:00Z"/>
        </w:trPr>
        <w:tc>
          <w:tcPr>
            <w:tcW w:w="1027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78" w:author="Huawei" w:date="2020-07-15T16:47:00Z"/>
              </w:rPr>
            </w:pPr>
            <w:ins w:id="379" w:author="Huawei" w:date="2020-07-15T16:47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80" w:author="Huawei" w:date="2020-07-15T16:47:00Z"/>
              </w:rPr>
            </w:pPr>
            <w:ins w:id="381" w:author="Huawei" w:date="2020-07-15T16:47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82" w:author="Huawei" w:date="2020-07-15T16:47:00Z"/>
              </w:rPr>
            </w:pPr>
            <w:ins w:id="383" w:author="Huawei" w:date="2020-07-15T16:47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84" w:author="Huawei" w:date="2020-07-15T16:47:00Z"/>
              </w:rPr>
            </w:pPr>
            <w:ins w:id="385" w:author="Huawei" w:date="2020-07-15T16:47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86" w:author="Huawei" w:date="2020-07-15T16:47:00Z"/>
              </w:rPr>
            </w:pPr>
            <w:ins w:id="387" w:author="Huawei" w:date="2020-07-15T16:47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94D58" w:rsidRPr="00F95B02" w:rsidRDefault="00042112" w:rsidP="001B0895">
            <w:pPr>
              <w:pStyle w:val="TAC"/>
              <w:rPr>
                <w:ins w:id="388" w:author="Huawei" w:date="2020-07-15T16:47:00Z"/>
              </w:rPr>
            </w:pPr>
            <w:ins w:id="389" w:author="Huawei" w:date="2020-07-15T16:47:00Z">
              <w:r w:rsidRPr="0003430F">
                <w:rPr>
                  <w:lang w:eastAsia="zh-CN"/>
                </w:rPr>
                <w:t>G-FR1-</w:t>
              </w:r>
            </w:ins>
            <w:ins w:id="390" w:author="Huawei" w:date="2020-08-25T14:53:00Z">
              <w:r w:rsidR="008E54B9" w:rsidRPr="0061495E">
                <w:rPr>
                  <w:lang w:eastAsia="zh-CN"/>
                </w:rPr>
                <w:t xml:space="preserve"> A</w:t>
              </w:r>
              <w:r w:rsidRPr="0003430F">
                <w:rPr>
                  <w:lang w:eastAsia="zh-CN"/>
                </w:rPr>
                <w:t xml:space="preserve">3A </w:t>
              </w:r>
            </w:ins>
            <w:ins w:id="391" w:author="Huawei" w:date="2020-07-15T16:47:00Z">
              <w:r w:rsidR="00C94D58" w:rsidRPr="0003430F">
                <w:rPr>
                  <w:lang w:eastAsia="zh-CN"/>
                </w:rPr>
                <w:t>-</w:t>
              </w:r>
            </w:ins>
            <w:ins w:id="392" w:author="Huawei" w:date="2020-07-15T16:52:00Z">
              <w:r w:rsidR="00A65B3A" w:rsidRPr="0003430F">
                <w:rPr>
                  <w:lang w:eastAsia="zh-CN"/>
                </w:rPr>
                <w:t>4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C"/>
              <w:rPr>
                <w:ins w:id="393" w:author="Huawei" w:date="2020-07-15T16:47:00Z"/>
              </w:rPr>
            </w:pPr>
            <w:ins w:id="394" w:author="Huawei" w:date="2020-07-15T16:47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C"/>
              <w:rPr>
                <w:ins w:id="395" w:author="Huawei" w:date="2020-07-15T16:47:00Z"/>
                <w:lang w:eastAsia="zh-CN"/>
              </w:rPr>
            </w:pPr>
            <w:ins w:id="396" w:author="Huawei" w:date="2020-07-15T16:47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BD</w:t>
              </w:r>
            </w:ins>
          </w:p>
        </w:tc>
      </w:tr>
      <w:tr w:rsidR="00121F9C" w:rsidRPr="00F95B02" w:rsidTr="001B0895">
        <w:trPr>
          <w:trHeight w:val="105"/>
          <w:ins w:id="397" w:author="Huawei" w:date="2020-07-15T16:47:00Z"/>
        </w:trPr>
        <w:tc>
          <w:tcPr>
            <w:tcW w:w="9775" w:type="dxa"/>
            <w:gridSpan w:val="8"/>
            <w:vAlign w:val="center"/>
          </w:tcPr>
          <w:p w:rsidR="00121F9C" w:rsidRDefault="00121F9C" w:rsidP="00121F9C">
            <w:pPr>
              <w:pStyle w:val="TAC"/>
              <w:jc w:val="left"/>
              <w:rPr>
                <w:ins w:id="398" w:author="Huawei" w:date="2020-07-15T16:47:00Z"/>
                <w:lang w:eastAsia="zh-CN"/>
              </w:rPr>
            </w:pPr>
            <w:ins w:id="399" w:author="Huawei" w:date="2020-08-04T17:14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400" w:author="Huawei" w:date="2020-08-26T10:03:00Z">
              <w:r w:rsidR="00D44143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C94D58" w:rsidRPr="00C94D58" w:rsidRDefault="00C94D58" w:rsidP="00543F3B">
      <w:pPr>
        <w:rPr>
          <w:ins w:id="401" w:author="Huawei" w:date="2020-07-15T15:49:00Z"/>
          <w:rFonts w:eastAsia="Malgun Gothic"/>
        </w:rPr>
      </w:pPr>
    </w:p>
    <w:p w:rsidR="00543F3B" w:rsidRPr="00F95B02" w:rsidRDefault="00967DED" w:rsidP="00543F3B">
      <w:pPr>
        <w:pStyle w:val="TH"/>
        <w:rPr>
          <w:ins w:id="402" w:author="Huawei" w:date="2020-07-15T15:49:00Z"/>
          <w:rFonts w:eastAsia="Malgun Gothic"/>
          <w:lang w:eastAsia="zh-CN"/>
        </w:rPr>
      </w:pPr>
      <w:ins w:id="403" w:author="Huawei" w:date="2020-07-15T15:49:00Z">
        <w:r>
          <w:rPr>
            <w:rFonts w:eastAsia="Malgun Gothic"/>
          </w:rPr>
          <w:t xml:space="preserve">Table </w:t>
        </w:r>
      </w:ins>
      <w:ins w:id="404" w:author="Huawei" w:date="2020-08-26T11:26:00Z">
        <w:r w:rsidR="00F8070C">
          <w:rPr>
            <w:rFonts w:eastAsia="Malgun Gothic"/>
          </w:rPr>
          <w:t>8.2.7</w:t>
        </w:r>
      </w:ins>
      <w:ins w:id="405" w:author="Huawei" w:date="2020-07-15T15:49:00Z">
        <w:r>
          <w:rPr>
            <w:rFonts w:eastAsia="Malgun Gothic"/>
          </w:rPr>
          <w:t>.2-</w:t>
        </w:r>
      </w:ins>
      <w:ins w:id="406" w:author="Huawei" w:date="2020-07-15T17:00:00Z">
        <w:r>
          <w:rPr>
            <w:rFonts w:eastAsia="Malgun Gothic"/>
          </w:rPr>
          <w:t>5</w:t>
        </w:r>
      </w:ins>
      <w:ins w:id="407" w:author="Huawei" w:date="2020-07-15T15:49:00Z">
        <w:r w:rsidR="00543F3B" w:rsidRPr="00F95B02">
          <w:rPr>
            <w:rFonts w:eastAsia="Malgun Gothic"/>
          </w:rPr>
          <w:t>: Minimum requirements for PUSCH, Type B, 5 MHz channel bandwidth</w:t>
        </w:r>
        <w:r w:rsidR="00543F3B" w:rsidRPr="00F95B02">
          <w:rPr>
            <w:rFonts w:eastAsia="Malgun Gothic"/>
            <w:lang w:eastAsia="zh-CN"/>
          </w:rPr>
          <w:t>, 15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94D58" w:rsidRPr="00F95B02" w:rsidTr="0061495E">
        <w:trPr>
          <w:ins w:id="408" w:author="Huawei" w:date="2020-07-15T16:47:00Z"/>
        </w:trPr>
        <w:tc>
          <w:tcPr>
            <w:tcW w:w="1027" w:type="dxa"/>
          </w:tcPr>
          <w:p w:rsidR="00C94D58" w:rsidRPr="00F95B02" w:rsidRDefault="00C94D58" w:rsidP="001B0895">
            <w:pPr>
              <w:pStyle w:val="TAH"/>
              <w:rPr>
                <w:ins w:id="409" w:author="Huawei" w:date="2020-07-15T16:47:00Z"/>
              </w:rPr>
            </w:pPr>
            <w:ins w:id="410" w:author="Huawei" w:date="2020-07-15T16:47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94D58" w:rsidRPr="00F95B02" w:rsidRDefault="00C94D58" w:rsidP="001B0895">
            <w:pPr>
              <w:pStyle w:val="TAH"/>
              <w:rPr>
                <w:ins w:id="411" w:author="Huawei" w:date="2020-07-15T16:47:00Z"/>
              </w:rPr>
            </w:pPr>
            <w:ins w:id="412" w:author="Huawei" w:date="2020-07-15T16:47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94D58" w:rsidRPr="00F95B02" w:rsidRDefault="00C94D58" w:rsidP="001B0895">
            <w:pPr>
              <w:pStyle w:val="TAH"/>
              <w:rPr>
                <w:ins w:id="413" w:author="Huawei" w:date="2020-07-15T16:47:00Z"/>
              </w:rPr>
            </w:pPr>
            <w:ins w:id="414" w:author="Huawei" w:date="2020-07-15T16:47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94D58" w:rsidRPr="00F95B02" w:rsidRDefault="00C94D58" w:rsidP="001B0895">
            <w:pPr>
              <w:pStyle w:val="TAH"/>
              <w:rPr>
                <w:ins w:id="415" w:author="Huawei" w:date="2020-07-15T16:47:00Z"/>
                <w:lang w:val="fr-FR"/>
              </w:rPr>
            </w:pPr>
            <w:ins w:id="416" w:author="Huawei" w:date="2020-07-15T16:47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 xml:space="preserve">orrelation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(Annex G)</w:t>
              </w:r>
            </w:ins>
          </w:p>
        </w:tc>
        <w:tc>
          <w:tcPr>
            <w:tcW w:w="1199" w:type="dxa"/>
          </w:tcPr>
          <w:p w:rsidR="00C94D58" w:rsidRPr="00F95B02" w:rsidRDefault="00C94D58" w:rsidP="001B0895">
            <w:pPr>
              <w:pStyle w:val="TAH"/>
              <w:rPr>
                <w:ins w:id="417" w:author="Huawei" w:date="2020-07-15T16:47:00Z"/>
              </w:rPr>
            </w:pPr>
            <w:ins w:id="418" w:author="Huawei" w:date="2020-07-15T16:47:00Z">
              <w:r>
                <w:t>Target BLER</w:t>
              </w:r>
            </w:ins>
          </w:p>
        </w:tc>
        <w:tc>
          <w:tcPr>
            <w:tcW w:w="1568" w:type="dxa"/>
          </w:tcPr>
          <w:p w:rsidR="00C94D58" w:rsidRPr="00F95B02" w:rsidRDefault="00C94D58" w:rsidP="001B0895">
            <w:pPr>
              <w:pStyle w:val="TAH"/>
              <w:rPr>
                <w:ins w:id="419" w:author="Huawei" w:date="2020-07-15T16:47:00Z"/>
              </w:rPr>
            </w:pPr>
            <w:ins w:id="420" w:author="Huawei" w:date="2020-07-15T16:47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H"/>
              <w:rPr>
                <w:ins w:id="421" w:author="Huawei" w:date="2020-07-15T16:47:00Z"/>
              </w:rPr>
            </w:pPr>
            <w:ins w:id="422" w:author="Huawei" w:date="2020-07-15T16:47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H"/>
              <w:rPr>
                <w:ins w:id="423" w:author="Huawei" w:date="2020-07-15T16:47:00Z"/>
              </w:rPr>
            </w:pPr>
            <w:ins w:id="424" w:author="Huawei" w:date="2020-07-15T16:47:00Z">
              <w:r w:rsidRPr="00F95B02">
                <w:t>SNR</w:t>
              </w:r>
            </w:ins>
          </w:p>
          <w:p w:rsidR="00C94D58" w:rsidRPr="00F95B02" w:rsidRDefault="00C94D58" w:rsidP="001B0895">
            <w:pPr>
              <w:pStyle w:val="TAH"/>
              <w:rPr>
                <w:ins w:id="425" w:author="Huawei" w:date="2020-07-15T16:47:00Z"/>
              </w:rPr>
            </w:pPr>
            <w:ins w:id="426" w:author="Huawei" w:date="2020-07-15T16:47:00Z">
              <w:r w:rsidRPr="00F95B02">
                <w:t>(dB)</w:t>
              </w:r>
            </w:ins>
          </w:p>
        </w:tc>
      </w:tr>
      <w:tr w:rsidR="00C94D58" w:rsidRPr="00F95B02" w:rsidTr="0061495E">
        <w:trPr>
          <w:trHeight w:val="105"/>
          <w:ins w:id="427" w:author="Huawei" w:date="2020-07-15T16:47:00Z"/>
        </w:trPr>
        <w:tc>
          <w:tcPr>
            <w:tcW w:w="1027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28" w:author="Huawei" w:date="2020-07-15T16:47:00Z"/>
              </w:rPr>
            </w:pPr>
            <w:ins w:id="429" w:author="Huawei" w:date="2020-07-15T16:47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30" w:author="Huawei" w:date="2020-07-15T16:47:00Z"/>
              </w:rPr>
            </w:pPr>
            <w:ins w:id="431" w:author="Huawei" w:date="2020-07-15T16:47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32" w:author="Huawei" w:date="2020-07-15T16:47:00Z"/>
              </w:rPr>
            </w:pPr>
            <w:ins w:id="433" w:author="Huawei" w:date="2020-07-15T16:47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34" w:author="Huawei" w:date="2020-07-15T16:47:00Z"/>
              </w:rPr>
            </w:pPr>
            <w:ins w:id="435" w:author="Huawei" w:date="2020-07-15T16:47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36" w:author="Huawei" w:date="2020-07-15T16:47:00Z"/>
              </w:rPr>
            </w:pPr>
            <w:ins w:id="437" w:author="Huawei" w:date="2020-07-15T16:47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94D58" w:rsidRPr="00F95B02" w:rsidRDefault="00042112" w:rsidP="001B0895">
            <w:pPr>
              <w:pStyle w:val="TAC"/>
              <w:rPr>
                <w:ins w:id="438" w:author="Huawei" w:date="2020-07-15T16:47:00Z"/>
              </w:rPr>
            </w:pPr>
            <w:ins w:id="439" w:author="Huawei" w:date="2020-07-15T16:47:00Z">
              <w:r w:rsidRPr="0003430F">
                <w:rPr>
                  <w:lang w:eastAsia="zh-CN"/>
                </w:rPr>
                <w:t>G-FR1-</w:t>
              </w:r>
            </w:ins>
            <w:ins w:id="440" w:author="Huawei" w:date="2020-08-25T14:53:00Z">
              <w:r w:rsidR="008E54B9" w:rsidRPr="0061495E">
                <w:rPr>
                  <w:lang w:eastAsia="zh-CN"/>
                </w:rPr>
                <w:t xml:space="preserve"> A</w:t>
              </w:r>
              <w:r w:rsidRPr="0003430F">
                <w:rPr>
                  <w:lang w:eastAsia="zh-CN"/>
                </w:rPr>
                <w:t xml:space="preserve">3A </w:t>
              </w:r>
            </w:ins>
            <w:ins w:id="441" w:author="Huawei" w:date="2020-07-15T16:47:00Z">
              <w:r w:rsidR="00C94D58" w:rsidRPr="0003430F">
                <w:rPr>
                  <w:lang w:eastAsia="zh-CN"/>
                </w:rPr>
                <w:t>-</w:t>
              </w:r>
            </w:ins>
            <w:ins w:id="442" w:author="Huawei" w:date="2020-07-15T16:52:00Z">
              <w:r w:rsidR="00A65B3A" w:rsidRPr="0003430F">
                <w:rPr>
                  <w:lang w:eastAsia="zh-CN"/>
                </w:rPr>
                <w:t>1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C"/>
              <w:rPr>
                <w:ins w:id="443" w:author="Huawei" w:date="2020-07-15T16:47:00Z"/>
              </w:rPr>
            </w:pPr>
            <w:ins w:id="444" w:author="Huawei" w:date="2020-07-15T16:47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C"/>
              <w:rPr>
                <w:ins w:id="445" w:author="Huawei" w:date="2020-07-15T16:47:00Z"/>
                <w:lang w:eastAsia="zh-CN"/>
              </w:rPr>
            </w:pPr>
            <w:ins w:id="446" w:author="Huawei" w:date="2020-07-15T16:47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BD</w:t>
              </w:r>
            </w:ins>
          </w:p>
        </w:tc>
      </w:tr>
      <w:tr w:rsidR="00121F9C" w:rsidRPr="00F95B02" w:rsidTr="001B0895">
        <w:trPr>
          <w:trHeight w:val="105"/>
          <w:ins w:id="447" w:author="Huawei" w:date="2020-07-15T16:47:00Z"/>
        </w:trPr>
        <w:tc>
          <w:tcPr>
            <w:tcW w:w="9775" w:type="dxa"/>
            <w:gridSpan w:val="8"/>
            <w:vAlign w:val="center"/>
          </w:tcPr>
          <w:p w:rsidR="00121F9C" w:rsidRDefault="00121F9C" w:rsidP="00121F9C">
            <w:pPr>
              <w:pStyle w:val="TAC"/>
              <w:jc w:val="left"/>
              <w:rPr>
                <w:ins w:id="448" w:author="Huawei" w:date="2020-07-15T16:47:00Z"/>
                <w:lang w:eastAsia="zh-CN"/>
              </w:rPr>
            </w:pPr>
            <w:ins w:id="449" w:author="Huawei" w:date="2020-08-04T17:14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450" w:author="Huawei" w:date="2020-08-26T10:03:00Z">
              <w:r w:rsidR="00D44143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543F3B" w:rsidRPr="00C94D58" w:rsidRDefault="00543F3B" w:rsidP="00543F3B">
      <w:pPr>
        <w:rPr>
          <w:ins w:id="451" w:author="Huawei" w:date="2020-07-15T15:49:00Z"/>
          <w:rFonts w:eastAsia="Malgun Gothic"/>
        </w:rPr>
      </w:pPr>
    </w:p>
    <w:p w:rsidR="00543F3B" w:rsidRPr="00F95B02" w:rsidRDefault="00967DED" w:rsidP="00543F3B">
      <w:pPr>
        <w:pStyle w:val="TH"/>
        <w:rPr>
          <w:ins w:id="452" w:author="Huawei" w:date="2020-07-15T15:49:00Z"/>
          <w:rFonts w:eastAsia="Malgun Gothic"/>
          <w:lang w:eastAsia="zh-CN"/>
        </w:rPr>
      </w:pPr>
      <w:ins w:id="453" w:author="Huawei" w:date="2020-07-15T15:49:00Z">
        <w:r>
          <w:rPr>
            <w:rFonts w:eastAsia="Malgun Gothic"/>
          </w:rPr>
          <w:t xml:space="preserve">Table </w:t>
        </w:r>
      </w:ins>
      <w:ins w:id="454" w:author="Huawei" w:date="2020-08-26T11:26:00Z">
        <w:r w:rsidR="00F8070C">
          <w:rPr>
            <w:rFonts w:eastAsia="Malgun Gothic"/>
          </w:rPr>
          <w:t>8.2.7</w:t>
        </w:r>
      </w:ins>
      <w:ins w:id="455" w:author="Huawei" w:date="2020-07-15T15:49:00Z">
        <w:r>
          <w:rPr>
            <w:rFonts w:eastAsia="Malgun Gothic"/>
          </w:rPr>
          <w:t>.2-</w:t>
        </w:r>
      </w:ins>
      <w:ins w:id="456" w:author="Huawei" w:date="2020-07-15T17:00:00Z">
        <w:r>
          <w:rPr>
            <w:rFonts w:eastAsia="Malgun Gothic"/>
          </w:rPr>
          <w:t>6</w:t>
        </w:r>
      </w:ins>
      <w:ins w:id="457" w:author="Huawei" w:date="2020-07-15T15:49:00Z">
        <w:r w:rsidR="00543F3B" w:rsidRPr="00F95B02">
          <w:rPr>
            <w:rFonts w:eastAsia="Malgun Gothic"/>
          </w:rPr>
          <w:t>: Minimum requirements for PUSCH, Type B, 10 MHz channel bandwidth</w:t>
        </w:r>
        <w:r w:rsidR="00543F3B" w:rsidRPr="00F95B02">
          <w:rPr>
            <w:rFonts w:eastAsia="Malgun Gothic"/>
            <w:lang w:eastAsia="zh-CN"/>
          </w:rPr>
          <w:t>, 15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94D58" w:rsidRPr="00F95B02" w:rsidTr="0061495E">
        <w:trPr>
          <w:ins w:id="458" w:author="Huawei" w:date="2020-07-15T16:48:00Z"/>
        </w:trPr>
        <w:tc>
          <w:tcPr>
            <w:tcW w:w="1027" w:type="dxa"/>
          </w:tcPr>
          <w:p w:rsidR="00C94D58" w:rsidRPr="00F95B02" w:rsidRDefault="00C94D58" w:rsidP="001B0895">
            <w:pPr>
              <w:pStyle w:val="TAH"/>
              <w:rPr>
                <w:ins w:id="459" w:author="Huawei" w:date="2020-07-15T16:48:00Z"/>
              </w:rPr>
            </w:pPr>
            <w:ins w:id="460" w:author="Huawei" w:date="2020-07-15T16:48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94D58" w:rsidRPr="00F95B02" w:rsidRDefault="00C94D58" w:rsidP="001B0895">
            <w:pPr>
              <w:pStyle w:val="TAH"/>
              <w:rPr>
                <w:ins w:id="461" w:author="Huawei" w:date="2020-07-15T16:48:00Z"/>
              </w:rPr>
            </w:pPr>
            <w:ins w:id="462" w:author="Huawei" w:date="2020-07-15T16:48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94D58" w:rsidRPr="00F95B02" w:rsidRDefault="00C94D58" w:rsidP="001B0895">
            <w:pPr>
              <w:pStyle w:val="TAH"/>
              <w:rPr>
                <w:ins w:id="463" w:author="Huawei" w:date="2020-07-15T16:48:00Z"/>
              </w:rPr>
            </w:pPr>
            <w:ins w:id="464" w:author="Huawei" w:date="2020-07-15T16:48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94D58" w:rsidRPr="00F95B02" w:rsidRDefault="00C94D58" w:rsidP="001B0895">
            <w:pPr>
              <w:pStyle w:val="TAH"/>
              <w:rPr>
                <w:ins w:id="465" w:author="Huawei" w:date="2020-07-15T16:48:00Z"/>
                <w:lang w:val="fr-FR"/>
              </w:rPr>
            </w:pPr>
            <w:ins w:id="466" w:author="Huawei" w:date="2020-07-15T16:48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 xml:space="preserve">orrelation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(Annex G)</w:t>
              </w:r>
            </w:ins>
          </w:p>
        </w:tc>
        <w:tc>
          <w:tcPr>
            <w:tcW w:w="1199" w:type="dxa"/>
          </w:tcPr>
          <w:p w:rsidR="00C94D58" w:rsidRPr="00F95B02" w:rsidRDefault="00C94D58" w:rsidP="001B0895">
            <w:pPr>
              <w:pStyle w:val="TAH"/>
              <w:rPr>
                <w:ins w:id="467" w:author="Huawei" w:date="2020-07-15T16:48:00Z"/>
              </w:rPr>
            </w:pPr>
            <w:ins w:id="468" w:author="Huawei" w:date="2020-07-15T16:48:00Z">
              <w:r>
                <w:t>Target BLER</w:t>
              </w:r>
            </w:ins>
          </w:p>
        </w:tc>
        <w:tc>
          <w:tcPr>
            <w:tcW w:w="1568" w:type="dxa"/>
          </w:tcPr>
          <w:p w:rsidR="00C94D58" w:rsidRPr="00F95B02" w:rsidRDefault="00C94D58" w:rsidP="001B0895">
            <w:pPr>
              <w:pStyle w:val="TAH"/>
              <w:rPr>
                <w:ins w:id="469" w:author="Huawei" w:date="2020-07-15T16:48:00Z"/>
              </w:rPr>
            </w:pPr>
            <w:ins w:id="470" w:author="Huawei" w:date="2020-07-15T16:48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H"/>
              <w:rPr>
                <w:ins w:id="471" w:author="Huawei" w:date="2020-07-15T16:48:00Z"/>
              </w:rPr>
            </w:pPr>
            <w:ins w:id="472" w:author="Huawei" w:date="2020-07-15T16:48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H"/>
              <w:rPr>
                <w:ins w:id="473" w:author="Huawei" w:date="2020-07-15T16:48:00Z"/>
              </w:rPr>
            </w:pPr>
            <w:ins w:id="474" w:author="Huawei" w:date="2020-07-15T16:48:00Z">
              <w:r w:rsidRPr="00F95B02">
                <w:t>SNR</w:t>
              </w:r>
            </w:ins>
          </w:p>
          <w:p w:rsidR="00C94D58" w:rsidRPr="00F95B02" w:rsidRDefault="00C94D58" w:rsidP="001B0895">
            <w:pPr>
              <w:pStyle w:val="TAH"/>
              <w:rPr>
                <w:ins w:id="475" w:author="Huawei" w:date="2020-07-15T16:48:00Z"/>
              </w:rPr>
            </w:pPr>
            <w:ins w:id="476" w:author="Huawei" w:date="2020-07-15T16:48:00Z">
              <w:r w:rsidRPr="00F95B02">
                <w:t>(dB)</w:t>
              </w:r>
            </w:ins>
          </w:p>
        </w:tc>
      </w:tr>
      <w:tr w:rsidR="00C94D58" w:rsidRPr="00F95B02" w:rsidTr="0061495E">
        <w:trPr>
          <w:trHeight w:val="105"/>
          <w:ins w:id="477" w:author="Huawei" w:date="2020-07-15T16:48:00Z"/>
        </w:trPr>
        <w:tc>
          <w:tcPr>
            <w:tcW w:w="1027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78" w:author="Huawei" w:date="2020-07-15T16:48:00Z"/>
              </w:rPr>
            </w:pPr>
            <w:ins w:id="479" w:author="Huawei" w:date="2020-07-15T16:48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80" w:author="Huawei" w:date="2020-07-15T16:48:00Z"/>
              </w:rPr>
            </w:pPr>
            <w:ins w:id="481" w:author="Huawei" w:date="2020-07-15T16:48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82" w:author="Huawei" w:date="2020-07-15T16:48:00Z"/>
              </w:rPr>
            </w:pPr>
            <w:ins w:id="483" w:author="Huawei" w:date="2020-07-15T16:48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84" w:author="Huawei" w:date="2020-07-15T16:48:00Z"/>
              </w:rPr>
            </w:pPr>
            <w:ins w:id="485" w:author="Huawei" w:date="2020-07-15T16:48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86" w:author="Huawei" w:date="2020-07-15T16:48:00Z"/>
              </w:rPr>
            </w:pPr>
            <w:ins w:id="487" w:author="Huawei" w:date="2020-07-15T16:48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94D58" w:rsidRPr="00F95B02" w:rsidRDefault="00042112" w:rsidP="008E54B9">
            <w:pPr>
              <w:pStyle w:val="TAC"/>
              <w:rPr>
                <w:ins w:id="488" w:author="Huawei" w:date="2020-07-15T16:48:00Z"/>
              </w:rPr>
            </w:pPr>
            <w:ins w:id="489" w:author="Huawei" w:date="2020-07-15T16:48:00Z">
              <w:r w:rsidRPr="0003430F">
                <w:rPr>
                  <w:lang w:eastAsia="zh-CN"/>
                </w:rPr>
                <w:t>G-FR1-</w:t>
              </w:r>
            </w:ins>
            <w:ins w:id="490" w:author="Huawei" w:date="2020-08-25T14:53:00Z">
              <w:r w:rsidRPr="0003430F">
                <w:rPr>
                  <w:lang w:eastAsia="zh-CN"/>
                </w:rPr>
                <w:t xml:space="preserve"> A3A </w:t>
              </w:r>
            </w:ins>
            <w:ins w:id="491" w:author="Huawei" w:date="2020-07-15T16:48:00Z">
              <w:r w:rsidR="00C94D58" w:rsidRPr="0003430F">
                <w:rPr>
                  <w:lang w:eastAsia="zh-CN"/>
                </w:rPr>
                <w:t>-2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C"/>
              <w:rPr>
                <w:ins w:id="492" w:author="Huawei" w:date="2020-07-15T16:48:00Z"/>
              </w:rPr>
            </w:pPr>
            <w:ins w:id="493" w:author="Huawei" w:date="2020-07-15T16:48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C"/>
              <w:rPr>
                <w:ins w:id="494" w:author="Huawei" w:date="2020-07-15T16:48:00Z"/>
                <w:lang w:eastAsia="zh-CN"/>
              </w:rPr>
            </w:pPr>
            <w:ins w:id="495" w:author="Huawei" w:date="2020-07-15T16:4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BD</w:t>
              </w:r>
            </w:ins>
          </w:p>
        </w:tc>
      </w:tr>
      <w:tr w:rsidR="00121F9C" w:rsidRPr="00F95B02" w:rsidTr="001B0895">
        <w:trPr>
          <w:trHeight w:val="105"/>
          <w:ins w:id="496" w:author="Huawei" w:date="2020-07-15T16:48:00Z"/>
        </w:trPr>
        <w:tc>
          <w:tcPr>
            <w:tcW w:w="9775" w:type="dxa"/>
            <w:gridSpan w:val="8"/>
            <w:vAlign w:val="center"/>
          </w:tcPr>
          <w:p w:rsidR="00121F9C" w:rsidRDefault="00121F9C" w:rsidP="00121F9C">
            <w:pPr>
              <w:pStyle w:val="TAC"/>
              <w:jc w:val="left"/>
              <w:rPr>
                <w:ins w:id="497" w:author="Huawei" w:date="2020-07-15T16:48:00Z"/>
                <w:lang w:eastAsia="zh-CN"/>
              </w:rPr>
            </w:pPr>
            <w:ins w:id="498" w:author="Huawei" w:date="2020-08-04T17:14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499" w:author="Huawei" w:date="2020-08-26T10:03:00Z">
              <w:r w:rsidR="00D44143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C94D58" w:rsidRDefault="00C94D58" w:rsidP="00C94D58">
      <w:pPr>
        <w:rPr>
          <w:ins w:id="500" w:author="Huawei" w:date="2020-07-15T16:48:00Z"/>
        </w:rPr>
      </w:pPr>
    </w:p>
    <w:p w:rsidR="00543F3B" w:rsidRPr="00F95B02" w:rsidRDefault="00967DED" w:rsidP="00543F3B">
      <w:pPr>
        <w:pStyle w:val="TH"/>
        <w:rPr>
          <w:ins w:id="501" w:author="Huawei" w:date="2020-07-15T15:49:00Z"/>
          <w:rFonts w:eastAsia="Malgun Gothic"/>
          <w:lang w:eastAsia="zh-CN"/>
        </w:rPr>
      </w:pPr>
      <w:ins w:id="502" w:author="Huawei" w:date="2020-07-15T15:49:00Z">
        <w:r>
          <w:rPr>
            <w:rFonts w:eastAsia="Malgun Gothic"/>
          </w:rPr>
          <w:t xml:space="preserve">Table </w:t>
        </w:r>
      </w:ins>
      <w:ins w:id="503" w:author="Huawei" w:date="2020-08-26T11:26:00Z">
        <w:r w:rsidR="00F8070C">
          <w:rPr>
            <w:rFonts w:eastAsia="Malgun Gothic"/>
          </w:rPr>
          <w:t>8.2.7</w:t>
        </w:r>
      </w:ins>
      <w:ins w:id="504" w:author="Huawei" w:date="2020-07-15T15:49:00Z">
        <w:r>
          <w:rPr>
            <w:rFonts w:eastAsia="Malgun Gothic"/>
          </w:rPr>
          <w:t>.2-</w:t>
        </w:r>
      </w:ins>
      <w:ins w:id="505" w:author="Huawei" w:date="2020-07-15T17:00:00Z">
        <w:r>
          <w:rPr>
            <w:rFonts w:eastAsia="Malgun Gothic"/>
          </w:rPr>
          <w:t>7</w:t>
        </w:r>
      </w:ins>
      <w:ins w:id="506" w:author="Huawei" w:date="2020-07-15T15:49:00Z">
        <w:r w:rsidR="00543F3B" w:rsidRPr="00F95B02">
          <w:rPr>
            <w:rFonts w:eastAsia="Malgun Gothic"/>
          </w:rPr>
          <w:t>: Minimum requirements for PUSCH, Type B, 10 MHz channel bandwidth</w:t>
        </w:r>
        <w:r w:rsidR="00543F3B" w:rsidRPr="00F95B02">
          <w:rPr>
            <w:rFonts w:eastAsia="Malgun Gothic"/>
            <w:lang w:eastAsia="zh-CN"/>
          </w:rPr>
          <w:t>, 30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94D58" w:rsidRPr="00F95B02" w:rsidTr="0061495E">
        <w:trPr>
          <w:ins w:id="507" w:author="Huawei" w:date="2020-07-15T16:48:00Z"/>
        </w:trPr>
        <w:tc>
          <w:tcPr>
            <w:tcW w:w="1027" w:type="dxa"/>
          </w:tcPr>
          <w:p w:rsidR="00C94D58" w:rsidRPr="00F95B02" w:rsidRDefault="00C94D58" w:rsidP="001B0895">
            <w:pPr>
              <w:pStyle w:val="TAH"/>
              <w:rPr>
                <w:ins w:id="508" w:author="Huawei" w:date="2020-07-15T16:48:00Z"/>
              </w:rPr>
            </w:pPr>
            <w:ins w:id="509" w:author="Huawei" w:date="2020-07-15T16:48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94D58" w:rsidRPr="00F95B02" w:rsidRDefault="00C94D58" w:rsidP="001B0895">
            <w:pPr>
              <w:pStyle w:val="TAH"/>
              <w:rPr>
                <w:ins w:id="510" w:author="Huawei" w:date="2020-07-15T16:48:00Z"/>
              </w:rPr>
            </w:pPr>
            <w:ins w:id="511" w:author="Huawei" w:date="2020-07-15T16:48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94D58" w:rsidRPr="00F95B02" w:rsidRDefault="00C94D58" w:rsidP="001B0895">
            <w:pPr>
              <w:pStyle w:val="TAH"/>
              <w:rPr>
                <w:ins w:id="512" w:author="Huawei" w:date="2020-07-15T16:48:00Z"/>
              </w:rPr>
            </w:pPr>
            <w:ins w:id="513" w:author="Huawei" w:date="2020-07-15T16:48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94D58" w:rsidRPr="00F95B02" w:rsidRDefault="00C94D58" w:rsidP="001B0895">
            <w:pPr>
              <w:pStyle w:val="TAH"/>
              <w:rPr>
                <w:ins w:id="514" w:author="Huawei" w:date="2020-07-15T16:48:00Z"/>
                <w:lang w:val="fr-FR"/>
              </w:rPr>
            </w:pPr>
            <w:ins w:id="515" w:author="Huawei" w:date="2020-07-15T16:48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 xml:space="preserve">orrelation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(Annex G)</w:t>
              </w:r>
            </w:ins>
          </w:p>
        </w:tc>
        <w:tc>
          <w:tcPr>
            <w:tcW w:w="1199" w:type="dxa"/>
          </w:tcPr>
          <w:p w:rsidR="00C94D58" w:rsidRPr="00F95B02" w:rsidRDefault="00C94D58" w:rsidP="001B0895">
            <w:pPr>
              <w:pStyle w:val="TAH"/>
              <w:rPr>
                <w:ins w:id="516" w:author="Huawei" w:date="2020-07-15T16:48:00Z"/>
              </w:rPr>
            </w:pPr>
            <w:ins w:id="517" w:author="Huawei" w:date="2020-07-15T16:48:00Z">
              <w:r>
                <w:t>Target BLER</w:t>
              </w:r>
            </w:ins>
          </w:p>
        </w:tc>
        <w:tc>
          <w:tcPr>
            <w:tcW w:w="1568" w:type="dxa"/>
          </w:tcPr>
          <w:p w:rsidR="00C94D58" w:rsidRPr="00F95B02" w:rsidRDefault="00C94D58" w:rsidP="001B0895">
            <w:pPr>
              <w:pStyle w:val="TAH"/>
              <w:rPr>
                <w:ins w:id="518" w:author="Huawei" w:date="2020-07-15T16:48:00Z"/>
              </w:rPr>
            </w:pPr>
            <w:ins w:id="519" w:author="Huawei" w:date="2020-07-15T16:48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H"/>
              <w:rPr>
                <w:ins w:id="520" w:author="Huawei" w:date="2020-07-15T16:48:00Z"/>
              </w:rPr>
            </w:pPr>
            <w:ins w:id="521" w:author="Huawei" w:date="2020-07-15T16:48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H"/>
              <w:rPr>
                <w:ins w:id="522" w:author="Huawei" w:date="2020-07-15T16:48:00Z"/>
              </w:rPr>
            </w:pPr>
            <w:ins w:id="523" w:author="Huawei" w:date="2020-07-15T16:48:00Z">
              <w:r w:rsidRPr="00F95B02">
                <w:t>SNR</w:t>
              </w:r>
            </w:ins>
          </w:p>
          <w:p w:rsidR="00C94D58" w:rsidRPr="00F95B02" w:rsidRDefault="00C94D58" w:rsidP="001B0895">
            <w:pPr>
              <w:pStyle w:val="TAH"/>
              <w:rPr>
                <w:ins w:id="524" w:author="Huawei" w:date="2020-07-15T16:48:00Z"/>
              </w:rPr>
            </w:pPr>
            <w:ins w:id="525" w:author="Huawei" w:date="2020-07-15T16:48:00Z">
              <w:r w:rsidRPr="00F95B02">
                <w:t>(dB)</w:t>
              </w:r>
            </w:ins>
          </w:p>
        </w:tc>
      </w:tr>
      <w:tr w:rsidR="00C94D58" w:rsidRPr="00F95B02" w:rsidTr="0061495E">
        <w:trPr>
          <w:trHeight w:val="105"/>
          <w:ins w:id="526" w:author="Huawei" w:date="2020-07-15T16:48:00Z"/>
        </w:trPr>
        <w:tc>
          <w:tcPr>
            <w:tcW w:w="1027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27" w:author="Huawei" w:date="2020-07-15T16:48:00Z"/>
              </w:rPr>
            </w:pPr>
            <w:ins w:id="528" w:author="Huawei" w:date="2020-07-15T16:48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29" w:author="Huawei" w:date="2020-07-15T16:48:00Z"/>
              </w:rPr>
            </w:pPr>
            <w:ins w:id="530" w:author="Huawei" w:date="2020-07-15T16:48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31" w:author="Huawei" w:date="2020-07-15T16:48:00Z"/>
              </w:rPr>
            </w:pPr>
            <w:ins w:id="532" w:author="Huawei" w:date="2020-07-15T16:48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33" w:author="Huawei" w:date="2020-07-15T16:48:00Z"/>
              </w:rPr>
            </w:pPr>
            <w:ins w:id="534" w:author="Huawei" w:date="2020-07-15T16:48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35" w:author="Huawei" w:date="2020-07-15T16:48:00Z"/>
              </w:rPr>
            </w:pPr>
            <w:ins w:id="536" w:author="Huawei" w:date="2020-07-15T16:48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94D58" w:rsidRPr="00F95B02" w:rsidRDefault="00042112" w:rsidP="001B0895">
            <w:pPr>
              <w:pStyle w:val="TAC"/>
              <w:rPr>
                <w:ins w:id="537" w:author="Huawei" w:date="2020-07-15T16:48:00Z"/>
              </w:rPr>
            </w:pPr>
            <w:ins w:id="538" w:author="Huawei" w:date="2020-07-15T16:48:00Z">
              <w:r w:rsidRPr="0003430F">
                <w:rPr>
                  <w:lang w:eastAsia="zh-CN"/>
                </w:rPr>
                <w:t>G-FR1-</w:t>
              </w:r>
            </w:ins>
            <w:ins w:id="539" w:author="Huawei" w:date="2020-08-25T14:54:00Z">
              <w:r w:rsidR="008E54B9" w:rsidRPr="0061495E">
                <w:rPr>
                  <w:lang w:eastAsia="zh-CN"/>
                </w:rPr>
                <w:t xml:space="preserve"> A</w:t>
              </w:r>
              <w:r w:rsidRPr="0003430F">
                <w:rPr>
                  <w:lang w:eastAsia="zh-CN"/>
                </w:rPr>
                <w:t xml:space="preserve">3A </w:t>
              </w:r>
            </w:ins>
            <w:ins w:id="540" w:author="Huawei" w:date="2020-07-15T16:48:00Z">
              <w:r w:rsidR="00C94D58" w:rsidRPr="0003430F">
                <w:rPr>
                  <w:lang w:eastAsia="zh-CN"/>
                </w:rPr>
                <w:t>-</w:t>
              </w:r>
            </w:ins>
            <w:ins w:id="541" w:author="Huawei" w:date="2020-07-15T16:52:00Z">
              <w:r w:rsidR="00A65B3A" w:rsidRPr="0003430F">
                <w:rPr>
                  <w:lang w:eastAsia="zh-CN"/>
                </w:rPr>
                <w:t>3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C"/>
              <w:rPr>
                <w:ins w:id="542" w:author="Huawei" w:date="2020-07-15T16:48:00Z"/>
              </w:rPr>
            </w:pPr>
            <w:ins w:id="543" w:author="Huawei" w:date="2020-07-15T16:48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C"/>
              <w:rPr>
                <w:ins w:id="544" w:author="Huawei" w:date="2020-07-15T16:48:00Z"/>
                <w:lang w:eastAsia="zh-CN"/>
              </w:rPr>
            </w:pPr>
            <w:ins w:id="545" w:author="Huawei" w:date="2020-07-15T16:4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BD</w:t>
              </w:r>
            </w:ins>
          </w:p>
        </w:tc>
      </w:tr>
      <w:tr w:rsidR="00121F9C" w:rsidRPr="00F95B02" w:rsidTr="001B0895">
        <w:trPr>
          <w:trHeight w:val="105"/>
          <w:ins w:id="546" w:author="Huawei" w:date="2020-07-15T16:48:00Z"/>
        </w:trPr>
        <w:tc>
          <w:tcPr>
            <w:tcW w:w="9775" w:type="dxa"/>
            <w:gridSpan w:val="8"/>
            <w:vAlign w:val="center"/>
          </w:tcPr>
          <w:p w:rsidR="00121F9C" w:rsidRDefault="00121F9C" w:rsidP="00121F9C">
            <w:pPr>
              <w:pStyle w:val="TAC"/>
              <w:jc w:val="left"/>
              <w:rPr>
                <w:ins w:id="547" w:author="Huawei" w:date="2020-07-15T16:48:00Z"/>
                <w:lang w:eastAsia="zh-CN"/>
              </w:rPr>
            </w:pPr>
            <w:ins w:id="548" w:author="Huawei" w:date="2020-08-04T17:14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549" w:author="Huawei" w:date="2020-08-26T10:03:00Z">
              <w:r w:rsidR="00D44143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C94D58" w:rsidRDefault="00C94D58" w:rsidP="00C94D58">
      <w:pPr>
        <w:rPr>
          <w:ins w:id="550" w:author="Huawei" w:date="2020-07-15T16:49:00Z"/>
        </w:rPr>
      </w:pPr>
    </w:p>
    <w:p w:rsidR="00543F3B" w:rsidRPr="00F95B02" w:rsidRDefault="00967DED" w:rsidP="00543F3B">
      <w:pPr>
        <w:pStyle w:val="TH"/>
        <w:rPr>
          <w:ins w:id="551" w:author="Huawei" w:date="2020-07-15T15:49:00Z"/>
          <w:rFonts w:eastAsia="Malgun Gothic"/>
          <w:lang w:eastAsia="zh-CN"/>
        </w:rPr>
      </w:pPr>
      <w:ins w:id="552" w:author="Huawei" w:date="2020-07-15T15:49:00Z">
        <w:r>
          <w:rPr>
            <w:rFonts w:eastAsia="Malgun Gothic"/>
          </w:rPr>
          <w:lastRenderedPageBreak/>
          <w:t xml:space="preserve">Table </w:t>
        </w:r>
      </w:ins>
      <w:ins w:id="553" w:author="Huawei" w:date="2020-08-26T11:26:00Z">
        <w:r w:rsidR="00F8070C">
          <w:rPr>
            <w:rFonts w:eastAsia="Malgun Gothic"/>
          </w:rPr>
          <w:t>8.2.7</w:t>
        </w:r>
      </w:ins>
      <w:ins w:id="554" w:author="Huawei" w:date="2020-07-15T15:49:00Z">
        <w:r>
          <w:rPr>
            <w:rFonts w:eastAsia="Malgun Gothic"/>
          </w:rPr>
          <w:t>.2-</w:t>
        </w:r>
      </w:ins>
      <w:ins w:id="555" w:author="Huawei" w:date="2020-07-15T17:00:00Z">
        <w:r>
          <w:rPr>
            <w:rFonts w:eastAsia="Malgun Gothic"/>
          </w:rPr>
          <w:t>8</w:t>
        </w:r>
      </w:ins>
      <w:ins w:id="556" w:author="Huawei" w:date="2020-07-15T15:49:00Z">
        <w:r w:rsidR="00543F3B" w:rsidRPr="00F95B02">
          <w:rPr>
            <w:rFonts w:eastAsia="Malgun Gothic"/>
          </w:rPr>
          <w:t>: Minimum requirements for PUSCH, Type B, 40 MHz channel bandwidth</w:t>
        </w:r>
        <w:r w:rsidR="00543F3B" w:rsidRPr="00F95B02">
          <w:rPr>
            <w:rFonts w:eastAsia="Malgun Gothic"/>
            <w:lang w:eastAsia="zh-CN"/>
          </w:rPr>
          <w:t>, 30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94D58" w:rsidRPr="00F95B02" w:rsidTr="0061495E">
        <w:trPr>
          <w:ins w:id="557" w:author="Huawei" w:date="2020-07-15T16:49:00Z"/>
        </w:trPr>
        <w:tc>
          <w:tcPr>
            <w:tcW w:w="1027" w:type="dxa"/>
          </w:tcPr>
          <w:p w:rsidR="00C94D58" w:rsidRPr="00F95B02" w:rsidRDefault="00C94D58" w:rsidP="001B0895">
            <w:pPr>
              <w:pStyle w:val="TAH"/>
              <w:rPr>
                <w:ins w:id="558" w:author="Huawei" w:date="2020-07-15T16:49:00Z"/>
              </w:rPr>
            </w:pPr>
            <w:ins w:id="559" w:author="Huawei" w:date="2020-07-15T16:49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94D58" w:rsidRPr="00F95B02" w:rsidRDefault="00C94D58" w:rsidP="001B0895">
            <w:pPr>
              <w:pStyle w:val="TAH"/>
              <w:rPr>
                <w:ins w:id="560" w:author="Huawei" w:date="2020-07-15T16:49:00Z"/>
              </w:rPr>
            </w:pPr>
            <w:ins w:id="561" w:author="Huawei" w:date="2020-07-15T16:49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94D58" w:rsidRPr="00F95B02" w:rsidRDefault="00C94D58" w:rsidP="001B0895">
            <w:pPr>
              <w:pStyle w:val="TAH"/>
              <w:rPr>
                <w:ins w:id="562" w:author="Huawei" w:date="2020-07-15T16:49:00Z"/>
              </w:rPr>
            </w:pPr>
            <w:ins w:id="563" w:author="Huawei" w:date="2020-07-15T16:49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94D58" w:rsidRPr="00F95B02" w:rsidRDefault="00C94D58" w:rsidP="001B0895">
            <w:pPr>
              <w:pStyle w:val="TAH"/>
              <w:rPr>
                <w:ins w:id="564" w:author="Huawei" w:date="2020-07-15T16:49:00Z"/>
                <w:lang w:val="fr-FR"/>
              </w:rPr>
            </w:pPr>
            <w:ins w:id="565" w:author="Huawei" w:date="2020-07-15T16:49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 xml:space="preserve">orrelation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(Annex G)</w:t>
              </w:r>
            </w:ins>
          </w:p>
        </w:tc>
        <w:tc>
          <w:tcPr>
            <w:tcW w:w="1199" w:type="dxa"/>
          </w:tcPr>
          <w:p w:rsidR="00C94D58" w:rsidRPr="00F95B02" w:rsidRDefault="00C94D58" w:rsidP="001B0895">
            <w:pPr>
              <w:pStyle w:val="TAH"/>
              <w:rPr>
                <w:ins w:id="566" w:author="Huawei" w:date="2020-07-15T16:49:00Z"/>
              </w:rPr>
            </w:pPr>
            <w:ins w:id="567" w:author="Huawei" w:date="2020-07-15T16:49:00Z">
              <w:r>
                <w:t>Target BLER</w:t>
              </w:r>
            </w:ins>
          </w:p>
        </w:tc>
        <w:tc>
          <w:tcPr>
            <w:tcW w:w="1568" w:type="dxa"/>
          </w:tcPr>
          <w:p w:rsidR="00C94D58" w:rsidRPr="00F95B02" w:rsidRDefault="00C94D58" w:rsidP="001B0895">
            <w:pPr>
              <w:pStyle w:val="TAH"/>
              <w:rPr>
                <w:ins w:id="568" w:author="Huawei" w:date="2020-07-15T16:49:00Z"/>
              </w:rPr>
            </w:pPr>
            <w:ins w:id="569" w:author="Huawei" w:date="2020-07-15T16:49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H"/>
              <w:rPr>
                <w:ins w:id="570" w:author="Huawei" w:date="2020-07-15T16:49:00Z"/>
              </w:rPr>
            </w:pPr>
            <w:ins w:id="571" w:author="Huawei" w:date="2020-07-15T16:49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H"/>
              <w:rPr>
                <w:ins w:id="572" w:author="Huawei" w:date="2020-07-15T16:49:00Z"/>
              </w:rPr>
            </w:pPr>
            <w:ins w:id="573" w:author="Huawei" w:date="2020-07-15T16:49:00Z">
              <w:r w:rsidRPr="00F95B02">
                <w:t>SNR</w:t>
              </w:r>
            </w:ins>
          </w:p>
          <w:p w:rsidR="00C94D58" w:rsidRPr="00F95B02" w:rsidRDefault="00C94D58" w:rsidP="001B0895">
            <w:pPr>
              <w:pStyle w:val="TAH"/>
              <w:rPr>
                <w:ins w:id="574" w:author="Huawei" w:date="2020-07-15T16:49:00Z"/>
              </w:rPr>
            </w:pPr>
            <w:ins w:id="575" w:author="Huawei" w:date="2020-07-15T16:49:00Z">
              <w:r w:rsidRPr="00F95B02">
                <w:t>(dB)</w:t>
              </w:r>
            </w:ins>
          </w:p>
        </w:tc>
      </w:tr>
      <w:tr w:rsidR="00C94D58" w:rsidRPr="00F95B02" w:rsidTr="0061495E">
        <w:trPr>
          <w:trHeight w:val="105"/>
          <w:ins w:id="576" w:author="Huawei" w:date="2020-07-15T16:49:00Z"/>
        </w:trPr>
        <w:tc>
          <w:tcPr>
            <w:tcW w:w="1027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77" w:author="Huawei" w:date="2020-07-15T16:49:00Z"/>
              </w:rPr>
            </w:pPr>
            <w:ins w:id="578" w:author="Huawei" w:date="2020-07-15T16:49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79" w:author="Huawei" w:date="2020-07-15T16:49:00Z"/>
              </w:rPr>
            </w:pPr>
            <w:ins w:id="580" w:author="Huawei" w:date="2020-07-15T16:49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81" w:author="Huawei" w:date="2020-07-15T16:49:00Z"/>
              </w:rPr>
            </w:pPr>
            <w:ins w:id="582" w:author="Huawei" w:date="2020-07-15T16:49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83" w:author="Huawei" w:date="2020-07-15T16:49:00Z"/>
              </w:rPr>
            </w:pPr>
            <w:ins w:id="584" w:author="Huawei" w:date="2020-07-15T16:49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85" w:author="Huawei" w:date="2020-07-15T16:49:00Z"/>
              </w:rPr>
            </w:pPr>
            <w:ins w:id="586" w:author="Huawei" w:date="2020-07-15T16:49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94D58" w:rsidRPr="00F95B02" w:rsidRDefault="00042112" w:rsidP="001B0895">
            <w:pPr>
              <w:pStyle w:val="TAC"/>
              <w:rPr>
                <w:ins w:id="587" w:author="Huawei" w:date="2020-07-15T16:49:00Z"/>
              </w:rPr>
            </w:pPr>
            <w:ins w:id="588" w:author="Huawei" w:date="2020-07-15T16:49:00Z">
              <w:r w:rsidRPr="0003430F">
                <w:rPr>
                  <w:lang w:eastAsia="zh-CN"/>
                </w:rPr>
                <w:t>G-FR1-</w:t>
              </w:r>
            </w:ins>
            <w:ins w:id="589" w:author="Huawei" w:date="2020-08-25T14:54:00Z">
              <w:r w:rsidR="008E54B9" w:rsidRPr="0061495E">
                <w:rPr>
                  <w:lang w:eastAsia="zh-CN"/>
                </w:rPr>
                <w:t xml:space="preserve"> A</w:t>
              </w:r>
              <w:r w:rsidRPr="0003430F">
                <w:rPr>
                  <w:lang w:eastAsia="zh-CN"/>
                </w:rPr>
                <w:t xml:space="preserve">3A </w:t>
              </w:r>
            </w:ins>
            <w:ins w:id="590" w:author="Huawei" w:date="2020-07-15T16:49:00Z">
              <w:r w:rsidR="00C94D58" w:rsidRPr="0003430F">
                <w:rPr>
                  <w:lang w:eastAsia="zh-CN"/>
                </w:rPr>
                <w:t>-</w:t>
              </w:r>
            </w:ins>
            <w:ins w:id="591" w:author="Huawei" w:date="2020-07-15T16:52:00Z">
              <w:r w:rsidR="00A65B3A" w:rsidRPr="0003430F">
                <w:rPr>
                  <w:lang w:eastAsia="zh-CN"/>
                </w:rPr>
                <w:t>4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C"/>
              <w:rPr>
                <w:ins w:id="592" w:author="Huawei" w:date="2020-07-15T16:49:00Z"/>
              </w:rPr>
            </w:pPr>
            <w:ins w:id="593" w:author="Huawei" w:date="2020-07-15T16:49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C"/>
              <w:rPr>
                <w:ins w:id="594" w:author="Huawei" w:date="2020-07-15T16:49:00Z"/>
                <w:lang w:eastAsia="zh-CN"/>
              </w:rPr>
            </w:pPr>
            <w:ins w:id="595" w:author="Huawei" w:date="2020-07-15T16:49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BD</w:t>
              </w:r>
            </w:ins>
          </w:p>
        </w:tc>
      </w:tr>
      <w:tr w:rsidR="00121F9C" w:rsidRPr="00F95B02" w:rsidTr="001B0895">
        <w:trPr>
          <w:trHeight w:val="105"/>
          <w:ins w:id="596" w:author="Huawei" w:date="2020-07-15T16:49:00Z"/>
        </w:trPr>
        <w:tc>
          <w:tcPr>
            <w:tcW w:w="9775" w:type="dxa"/>
            <w:gridSpan w:val="8"/>
            <w:vAlign w:val="center"/>
          </w:tcPr>
          <w:p w:rsidR="00121F9C" w:rsidRDefault="00121F9C" w:rsidP="00121F9C">
            <w:pPr>
              <w:pStyle w:val="TAC"/>
              <w:jc w:val="left"/>
              <w:rPr>
                <w:ins w:id="597" w:author="Huawei" w:date="2020-07-15T16:49:00Z"/>
                <w:lang w:eastAsia="zh-CN"/>
              </w:rPr>
            </w:pPr>
            <w:ins w:id="598" w:author="Huawei" w:date="2020-08-04T17:14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599" w:author="Huawei" w:date="2020-08-26T10:03:00Z">
              <w:r w:rsidR="00D44143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606691" w:rsidRPr="00BC7F20" w:rsidRDefault="00606691" w:rsidP="001A228E">
      <w:pPr>
        <w:rPr>
          <w:rFonts w:eastAsia="等线"/>
          <w:noProof/>
          <w:lang w:eastAsia="zh-CN"/>
        </w:rPr>
      </w:pPr>
    </w:p>
    <w:p w:rsidR="001A70BB" w:rsidRDefault="001A70BB" w:rsidP="001A70BB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 w:rsidR="00F8070C">
        <w:rPr>
          <w:i/>
          <w:color w:val="FF0000"/>
          <w:highlight w:val="yellow"/>
          <w:lang w:eastAsia="zh-CN"/>
        </w:rPr>
        <w:t xml:space="preserve"> 1</w:t>
      </w:r>
      <w:r w:rsidRPr="00F95230">
        <w:rPr>
          <w:i/>
          <w:color w:val="FF0000"/>
          <w:highlight w:val="yellow"/>
          <w:lang w:eastAsia="zh-CN"/>
        </w:rPr>
        <w:t>&gt;</w:t>
      </w:r>
    </w:p>
    <w:bookmarkEnd w:id="4"/>
    <w:p w:rsidR="001A70BB" w:rsidRDefault="001A70BB" w:rsidP="00632045">
      <w:pPr>
        <w:ind w:left="568" w:hanging="284"/>
        <w:rPr>
          <w:rFonts w:eastAsia="等线"/>
          <w:noProof/>
          <w:lang w:eastAsia="zh-CN"/>
        </w:rPr>
      </w:pPr>
    </w:p>
    <w:p w:rsidR="00F8070C" w:rsidRDefault="00F8070C" w:rsidP="00F8070C">
      <w:pPr>
        <w:jc w:val="center"/>
        <w:rPr>
          <w:i/>
          <w:color w:val="FF0000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&lt;Start of the change</w:t>
      </w:r>
      <w:r>
        <w:rPr>
          <w:i/>
          <w:color w:val="FF0000"/>
          <w:highlight w:val="yellow"/>
          <w:lang w:eastAsia="zh-CN"/>
        </w:rPr>
        <w:t xml:space="preserve"> 2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F8070C" w:rsidRPr="00F95B02" w:rsidRDefault="00F8070C" w:rsidP="00F8070C">
      <w:pPr>
        <w:pStyle w:val="2"/>
        <w:rPr>
          <w:noProof/>
        </w:rPr>
      </w:pPr>
      <w:bookmarkStart w:id="600" w:name="_Toc21127745"/>
      <w:bookmarkStart w:id="601" w:name="_Toc29811954"/>
      <w:bookmarkStart w:id="602" w:name="_Toc36817506"/>
      <w:bookmarkStart w:id="603" w:name="_Toc37260428"/>
      <w:bookmarkStart w:id="604" w:name="_Toc37267816"/>
      <w:bookmarkStart w:id="605" w:name="_Toc44712422"/>
      <w:bookmarkStart w:id="606" w:name="_Toc45893734"/>
      <w:r w:rsidRPr="00F95B02">
        <w:rPr>
          <w:noProof/>
        </w:rPr>
        <w:t>11.</w:t>
      </w:r>
      <w:r w:rsidRPr="00F95B02">
        <w:rPr>
          <w:rFonts w:eastAsia="等线"/>
          <w:noProof/>
          <w:lang w:eastAsia="zh-CN"/>
        </w:rPr>
        <w:t>2</w:t>
      </w:r>
      <w:r w:rsidRPr="00F95B02">
        <w:rPr>
          <w:noProof/>
        </w:rPr>
        <w:tab/>
        <w:t>Performance requirements for PUSCH</w:t>
      </w:r>
      <w:bookmarkEnd w:id="600"/>
      <w:bookmarkEnd w:id="601"/>
      <w:bookmarkEnd w:id="602"/>
      <w:bookmarkEnd w:id="603"/>
      <w:bookmarkEnd w:id="604"/>
      <w:bookmarkEnd w:id="605"/>
      <w:bookmarkEnd w:id="606"/>
    </w:p>
    <w:p w:rsidR="00F8070C" w:rsidRPr="00F95B02" w:rsidRDefault="00F8070C" w:rsidP="00F8070C">
      <w:pPr>
        <w:pStyle w:val="3"/>
        <w:rPr>
          <w:noProof/>
        </w:rPr>
      </w:pPr>
      <w:bookmarkStart w:id="607" w:name="_Toc21127746"/>
      <w:bookmarkStart w:id="608" w:name="_Toc29811955"/>
      <w:bookmarkStart w:id="609" w:name="_Toc36817507"/>
      <w:bookmarkStart w:id="610" w:name="_Toc37260429"/>
      <w:bookmarkStart w:id="611" w:name="_Toc37267817"/>
      <w:bookmarkStart w:id="612" w:name="_Toc44712423"/>
      <w:bookmarkStart w:id="613" w:name="_Toc45893735"/>
      <w:r w:rsidRPr="00F95B02">
        <w:rPr>
          <w:noProof/>
        </w:rPr>
        <w:t>11.</w:t>
      </w:r>
      <w:r w:rsidRPr="00F95B02">
        <w:rPr>
          <w:rFonts w:eastAsia="等线"/>
          <w:noProof/>
          <w:lang w:eastAsia="zh-CN"/>
        </w:rPr>
        <w:t>2</w:t>
      </w:r>
      <w:r w:rsidRPr="00F95B02">
        <w:rPr>
          <w:noProof/>
        </w:rPr>
        <w:t>.1</w:t>
      </w:r>
      <w:r w:rsidRPr="00F95B02">
        <w:rPr>
          <w:noProof/>
        </w:rPr>
        <w:tab/>
        <w:t xml:space="preserve">Requirements </w:t>
      </w:r>
      <w:r w:rsidRPr="00F95B02">
        <w:t xml:space="preserve">for </w:t>
      </w:r>
      <w:r w:rsidRPr="00F95B02">
        <w:rPr>
          <w:i/>
        </w:rPr>
        <w:t>BS type 1-O</w:t>
      </w:r>
      <w:bookmarkEnd w:id="607"/>
      <w:bookmarkEnd w:id="608"/>
      <w:bookmarkEnd w:id="609"/>
      <w:bookmarkEnd w:id="610"/>
      <w:bookmarkEnd w:id="611"/>
      <w:bookmarkEnd w:id="612"/>
      <w:bookmarkEnd w:id="613"/>
    </w:p>
    <w:p w:rsidR="00F8070C" w:rsidRPr="00F95B02" w:rsidRDefault="00F8070C" w:rsidP="00F8070C">
      <w:pPr>
        <w:pStyle w:val="4"/>
      </w:pPr>
      <w:bookmarkStart w:id="614" w:name="_Toc21127747"/>
      <w:bookmarkStart w:id="615" w:name="_Toc29811956"/>
      <w:bookmarkStart w:id="616" w:name="_Toc36817508"/>
      <w:bookmarkStart w:id="617" w:name="_Toc37260430"/>
      <w:bookmarkStart w:id="618" w:name="_Toc37267818"/>
      <w:bookmarkStart w:id="619" w:name="_Toc44712424"/>
      <w:bookmarkStart w:id="620" w:name="_Toc45893736"/>
      <w:r w:rsidRPr="00F95B02">
        <w:t>11.2.1.1</w:t>
      </w:r>
      <w:r w:rsidRPr="00F95B02">
        <w:tab/>
        <w:t>Requirements for PUSCH with transform precoding disabled</w:t>
      </w:r>
      <w:bookmarkEnd w:id="614"/>
      <w:bookmarkEnd w:id="615"/>
      <w:bookmarkEnd w:id="616"/>
      <w:bookmarkEnd w:id="617"/>
      <w:bookmarkEnd w:id="618"/>
      <w:bookmarkEnd w:id="619"/>
      <w:bookmarkEnd w:id="620"/>
    </w:p>
    <w:p w:rsidR="00F8070C" w:rsidRPr="00F95B02" w:rsidRDefault="00F8070C" w:rsidP="00F8070C">
      <w:r w:rsidRPr="00F95B02">
        <w:rPr>
          <w:noProof/>
          <w:lang w:eastAsia="zh-CN"/>
        </w:rPr>
        <w:t>Apply</w:t>
      </w:r>
      <w:r w:rsidRPr="00F95B02">
        <w:rPr>
          <w:noProof/>
        </w:rPr>
        <w:t xml:space="preserve"> the requirements defined in </w:t>
      </w:r>
      <w:r w:rsidRPr="00F95B02">
        <w:rPr>
          <w:noProof/>
          <w:lang w:eastAsia="zh-CN"/>
        </w:rPr>
        <w:t>clause</w:t>
      </w:r>
      <w:r w:rsidRPr="00F95B02">
        <w:rPr>
          <w:noProof/>
        </w:rPr>
        <w:t xml:space="preserve"> </w:t>
      </w:r>
      <w:r w:rsidRPr="00F95B02">
        <w:t>8.2.1</w:t>
      </w:r>
      <w:r w:rsidRPr="00F95B02">
        <w:rPr>
          <w:noProof/>
        </w:rPr>
        <w:t xml:space="preserve"> for 2Rx</w:t>
      </w:r>
      <w:r w:rsidRPr="00F95B02">
        <w:t>.</w:t>
      </w:r>
    </w:p>
    <w:p w:rsidR="00F8070C" w:rsidRPr="00F95B02" w:rsidRDefault="00F8070C" w:rsidP="00F8070C">
      <w:pPr>
        <w:pStyle w:val="4"/>
        <w:rPr>
          <w:lang w:eastAsia="zh-CN"/>
        </w:rPr>
      </w:pPr>
      <w:bookmarkStart w:id="621" w:name="_Toc21127748"/>
      <w:bookmarkStart w:id="622" w:name="_Toc29811957"/>
      <w:bookmarkStart w:id="623" w:name="_Toc36817509"/>
      <w:bookmarkStart w:id="624" w:name="_Toc37260431"/>
      <w:bookmarkStart w:id="625" w:name="_Toc37267819"/>
      <w:bookmarkStart w:id="626" w:name="_Toc44712425"/>
      <w:bookmarkStart w:id="627" w:name="_Toc45893737"/>
      <w:r w:rsidRPr="00F95B02">
        <w:rPr>
          <w:lang w:eastAsia="ko-KR"/>
        </w:rPr>
        <w:t>11.2.</w:t>
      </w:r>
      <w:r w:rsidRPr="00F95B02">
        <w:rPr>
          <w:lang w:eastAsia="zh-CN"/>
        </w:rPr>
        <w:t>1</w:t>
      </w:r>
      <w:r w:rsidRPr="00F95B02">
        <w:rPr>
          <w:lang w:eastAsia="ko-KR"/>
        </w:rPr>
        <w:t>.</w:t>
      </w:r>
      <w:r w:rsidRPr="00F95B02">
        <w:rPr>
          <w:lang w:eastAsia="zh-CN"/>
        </w:rPr>
        <w:t>2</w:t>
      </w:r>
      <w:r w:rsidRPr="00F95B02">
        <w:rPr>
          <w:lang w:eastAsia="ko-KR"/>
        </w:rPr>
        <w:tab/>
        <w:t xml:space="preserve">Requirements for PUSCH with transform precoding </w:t>
      </w:r>
      <w:r w:rsidRPr="00F95B02">
        <w:rPr>
          <w:lang w:eastAsia="zh-CN"/>
        </w:rPr>
        <w:t>enabled</w:t>
      </w:r>
      <w:bookmarkEnd w:id="621"/>
      <w:bookmarkEnd w:id="622"/>
      <w:bookmarkEnd w:id="623"/>
      <w:bookmarkEnd w:id="624"/>
      <w:bookmarkEnd w:id="625"/>
      <w:bookmarkEnd w:id="626"/>
      <w:bookmarkEnd w:id="627"/>
    </w:p>
    <w:p w:rsidR="00F8070C" w:rsidRPr="00F95B02" w:rsidRDefault="00F8070C" w:rsidP="00F8070C">
      <w:pPr>
        <w:rPr>
          <w:noProof/>
        </w:rPr>
      </w:pPr>
      <w:r w:rsidRPr="00F95B02">
        <w:rPr>
          <w:noProof/>
          <w:lang w:eastAsia="zh-CN"/>
        </w:rPr>
        <w:t>Apply</w:t>
      </w:r>
      <w:r w:rsidRPr="00F95B02">
        <w:rPr>
          <w:noProof/>
        </w:rPr>
        <w:t xml:space="preserve"> the requirements defined in </w:t>
      </w:r>
      <w:r w:rsidRPr="00F95B02">
        <w:rPr>
          <w:noProof/>
          <w:lang w:eastAsia="zh-CN"/>
        </w:rPr>
        <w:t>clause</w:t>
      </w:r>
      <w:r w:rsidRPr="00F95B02">
        <w:rPr>
          <w:noProof/>
        </w:rPr>
        <w:t xml:space="preserve"> 8.</w:t>
      </w:r>
      <w:r w:rsidRPr="00F95B02">
        <w:rPr>
          <w:noProof/>
          <w:lang w:eastAsia="zh-CN"/>
        </w:rPr>
        <w:t>2</w:t>
      </w:r>
      <w:r w:rsidRPr="00F95B02">
        <w:rPr>
          <w:noProof/>
        </w:rPr>
        <w:t>.</w:t>
      </w:r>
      <w:r w:rsidRPr="00F95B02">
        <w:rPr>
          <w:noProof/>
          <w:lang w:eastAsia="zh-CN"/>
        </w:rPr>
        <w:t>2</w:t>
      </w:r>
      <w:r w:rsidRPr="00F95B02">
        <w:rPr>
          <w:noProof/>
        </w:rPr>
        <w:t xml:space="preserve"> for 2Rx.</w:t>
      </w:r>
    </w:p>
    <w:p w:rsidR="00F8070C" w:rsidRPr="00F95B02" w:rsidRDefault="00F8070C" w:rsidP="00F8070C">
      <w:pPr>
        <w:pStyle w:val="4"/>
        <w:rPr>
          <w:lang w:eastAsia="zh-CN"/>
        </w:rPr>
      </w:pPr>
      <w:bookmarkStart w:id="628" w:name="_Toc21127749"/>
      <w:bookmarkStart w:id="629" w:name="_Toc29811958"/>
      <w:bookmarkStart w:id="630" w:name="_Toc36817510"/>
      <w:bookmarkStart w:id="631" w:name="_Toc37260432"/>
      <w:bookmarkStart w:id="632" w:name="_Toc37267820"/>
      <w:bookmarkStart w:id="633" w:name="_Toc44712426"/>
      <w:bookmarkStart w:id="634" w:name="_Toc45893738"/>
      <w:r w:rsidRPr="00F95B02">
        <w:rPr>
          <w:lang w:eastAsia="ko-KR"/>
        </w:rPr>
        <w:t>11.2.</w:t>
      </w:r>
      <w:r w:rsidRPr="00F95B02">
        <w:rPr>
          <w:lang w:eastAsia="zh-CN"/>
        </w:rPr>
        <w:t>1</w:t>
      </w:r>
      <w:r w:rsidRPr="00F95B02">
        <w:rPr>
          <w:lang w:eastAsia="ko-KR"/>
        </w:rPr>
        <w:t>.</w:t>
      </w:r>
      <w:r w:rsidRPr="00F95B02">
        <w:rPr>
          <w:lang w:eastAsia="zh-CN"/>
        </w:rPr>
        <w:t>3</w:t>
      </w:r>
      <w:r w:rsidRPr="00F95B02">
        <w:rPr>
          <w:lang w:eastAsia="ko-KR"/>
        </w:rPr>
        <w:tab/>
        <w:t xml:space="preserve">Requirements for </w:t>
      </w:r>
      <w:r w:rsidRPr="00F95B02">
        <w:rPr>
          <w:lang w:eastAsia="zh-CN"/>
        </w:rPr>
        <w:t>UCI multiplexed on PUSCH</w:t>
      </w:r>
      <w:bookmarkEnd w:id="628"/>
      <w:bookmarkEnd w:id="629"/>
      <w:bookmarkEnd w:id="630"/>
      <w:bookmarkEnd w:id="631"/>
      <w:bookmarkEnd w:id="632"/>
      <w:bookmarkEnd w:id="633"/>
      <w:bookmarkEnd w:id="634"/>
    </w:p>
    <w:p w:rsidR="00F8070C" w:rsidRPr="00F95B02" w:rsidRDefault="00F8070C" w:rsidP="00F8070C">
      <w:pPr>
        <w:rPr>
          <w:noProof/>
        </w:rPr>
      </w:pPr>
      <w:r w:rsidRPr="00F95B02">
        <w:rPr>
          <w:noProof/>
          <w:lang w:eastAsia="zh-CN"/>
        </w:rPr>
        <w:t>Apply</w:t>
      </w:r>
      <w:r w:rsidRPr="00F95B02">
        <w:rPr>
          <w:noProof/>
        </w:rPr>
        <w:t xml:space="preserve"> the requirements defined in </w:t>
      </w:r>
      <w:r w:rsidRPr="00F95B02">
        <w:rPr>
          <w:noProof/>
          <w:lang w:eastAsia="zh-CN"/>
        </w:rPr>
        <w:t>clause</w:t>
      </w:r>
      <w:r w:rsidRPr="00F95B02">
        <w:rPr>
          <w:noProof/>
        </w:rPr>
        <w:t xml:space="preserve"> 8.</w:t>
      </w:r>
      <w:r w:rsidRPr="00F95B02">
        <w:rPr>
          <w:noProof/>
          <w:lang w:eastAsia="zh-CN"/>
        </w:rPr>
        <w:t>2</w:t>
      </w:r>
      <w:r w:rsidRPr="00F95B02">
        <w:rPr>
          <w:noProof/>
        </w:rPr>
        <w:t>.</w:t>
      </w:r>
      <w:r w:rsidRPr="00F95B02">
        <w:rPr>
          <w:noProof/>
          <w:lang w:eastAsia="zh-CN"/>
        </w:rPr>
        <w:t>3</w:t>
      </w:r>
      <w:r w:rsidRPr="00F95B02">
        <w:rPr>
          <w:noProof/>
        </w:rPr>
        <w:t xml:space="preserve"> for 2Rx.</w:t>
      </w:r>
    </w:p>
    <w:p w:rsidR="00F8070C" w:rsidRPr="00F95B02" w:rsidRDefault="00F8070C" w:rsidP="00F8070C">
      <w:pPr>
        <w:pStyle w:val="4"/>
        <w:rPr>
          <w:lang w:eastAsia="zh-CN"/>
        </w:rPr>
      </w:pPr>
      <w:bookmarkStart w:id="635" w:name="_Toc37260433"/>
      <w:bookmarkStart w:id="636" w:name="_Toc37267821"/>
      <w:bookmarkStart w:id="637" w:name="_Toc44712427"/>
      <w:bookmarkStart w:id="638" w:name="_Toc45893739"/>
      <w:r w:rsidRPr="00F95B02">
        <w:rPr>
          <w:lang w:eastAsia="ko-KR"/>
        </w:rPr>
        <w:t>11.2.</w:t>
      </w:r>
      <w:r w:rsidRPr="00F95B02">
        <w:rPr>
          <w:lang w:eastAsia="zh-CN"/>
        </w:rPr>
        <w:t>1</w:t>
      </w:r>
      <w:r w:rsidRPr="00F95B02">
        <w:rPr>
          <w:lang w:eastAsia="ko-KR"/>
        </w:rPr>
        <w:t>.</w:t>
      </w:r>
      <w:r w:rsidRPr="00F95B02">
        <w:rPr>
          <w:lang w:eastAsia="zh-CN"/>
        </w:rPr>
        <w:t>4</w:t>
      </w:r>
      <w:r w:rsidRPr="00F95B02">
        <w:rPr>
          <w:lang w:eastAsia="ko-KR"/>
        </w:rPr>
        <w:tab/>
      </w:r>
      <w:r w:rsidRPr="00F95B02">
        <w:t>Requirements for PUSCH for high speed train</w:t>
      </w:r>
      <w:bookmarkEnd w:id="635"/>
      <w:bookmarkEnd w:id="636"/>
      <w:bookmarkEnd w:id="637"/>
      <w:bookmarkEnd w:id="638"/>
    </w:p>
    <w:p w:rsidR="00F8070C" w:rsidRDefault="00F8070C" w:rsidP="00F8070C">
      <w:pPr>
        <w:rPr>
          <w:noProof/>
        </w:rPr>
      </w:pPr>
      <w:r w:rsidRPr="00F95B02">
        <w:rPr>
          <w:noProof/>
          <w:lang w:eastAsia="zh-CN"/>
        </w:rPr>
        <w:t>Apply</w:t>
      </w:r>
      <w:r w:rsidRPr="00F95B02">
        <w:rPr>
          <w:noProof/>
        </w:rPr>
        <w:t xml:space="preserve"> the requirements defined in </w:t>
      </w:r>
      <w:r w:rsidRPr="00F95B02">
        <w:rPr>
          <w:noProof/>
          <w:lang w:eastAsia="zh-CN"/>
        </w:rPr>
        <w:t>clause</w:t>
      </w:r>
      <w:r w:rsidRPr="00F95B02">
        <w:rPr>
          <w:noProof/>
        </w:rPr>
        <w:t xml:space="preserve"> 8.</w:t>
      </w:r>
      <w:r w:rsidRPr="00F95B02">
        <w:rPr>
          <w:noProof/>
          <w:lang w:eastAsia="zh-CN"/>
        </w:rPr>
        <w:t>2</w:t>
      </w:r>
      <w:r w:rsidRPr="00F95B02">
        <w:rPr>
          <w:noProof/>
        </w:rPr>
        <w:t>.</w:t>
      </w:r>
      <w:r w:rsidRPr="00F95B02">
        <w:rPr>
          <w:noProof/>
          <w:lang w:eastAsia="zh-CN"/>
        </w:rPr>
        <w:t>4</w:t>
      </w:r>
      <w:r w:rsidRPr="00F95B02">
        <w:rPr>
          <w:noProof/>
        </w:rPr>
        <w:t xml:space="preserve"> for 2Rx.</w:t>
      </w:r>
    </w:p>
    <w:p w:rsidR="00F8070C" w:rsidRPr="00F95B02" w:rsidRDefault="00F8070C" w:rsidP="00F8070C">
      <w:pPr>
        <w:pStyle w:val="4"/>
        <w:rPr>
          <w:lang w:eastAsia="zh-CN"/>
        </w:rPr>
      </w:pPr>
      <w:bookmarkStart w:id="639" w:name="_Toc44712428"/>
      <w:bookmarkStart w:id="640" w:name="_Toc45893740"/>
      <w:r w:rsidRPr="00F95B02">
        <w:rPr>
          <w:lang w:eastAsia="ko-KR"/>
        </w:rPr>
        <w:t>11.2.</w:t>
      </w:r>
      <w:r w:rsidRPr="00F95B02">
        <w:rPr>
          <w:lang w:eastAsia="zh-CN"/>
        </w:rPr>
        <w:t>1</w:t>
      </w:r>
      <w:r w:rsidRPr="00F95B02">
        <w:rPr>
          <w:lang w:eastAsia="ko-KR"/>
        </w:rPr>
        <w:t>.</w:t>
      </w:r>
      <w:r>
        <w:rPr>
          <w:lang w:eastAsia="zh-CN"/>
        </w:rPr>
        <w:t>5</w:t>
      </w:r>
      <w:r w:rsidRPr="00F95B02">
        <w:rPr>
          <w:lang w:eastAsia="ko-KR"/>
        </w:rPr>
        <w:tab/>
      </w:r>
      <w:r w:rsidRPr="00F95B02">
        <w:t xml:space="preserve">Requirements for </w:t>
      </w:r>
      <w:r>
        <w:t>UL timing adjustment</w:t>
      </w:r>
      <w:bookmarkEnd w:id="639"/>
      <w:bookmarkEnd w:id="640"/>
    </w:p>
    <w:p w:rsidR="00F8070C" w:rsidRPr="00F95B02" w:rsidRDefault="00F8070C" w:rsidP="00F8070C">
      <w:pPr>
        <w:rPr>
          <w:noProof/>
        </w:rPr>
      </w:pPr>
      <w:r w:rsidRPr="00F95B02">
        <w:rPr>
          <w:noProof/>
          <w:lang w:eastAsia="zh-CN"/>
        </w:rPr>
        <w:t>Apply</w:t>
      </w:r>
      <w:r w:rsidRPr="00F95B02">
        <w:rPr>
          <w:noProof/>
        </w:rPr>
        <w:t xml:space="preserve"> the requirements defined in </w:t>
      </w:r>
      <w:r w:rsidRPr="00F95B02">
        <w:rPr>
          <w:noProof/>
          <w:lang w:eastAsia="zh-CN"/>
        </w:rPr>
        <w:t>clause</w:t>
      </w:r>
      <w:r w:rsidRPr="00F95B02">
        <w:rPr>
          <w:noProof/>
        </w:rPr>
        <w:t xml:space="preserve"> 8.</w:t>
      </w:r>
      <w:r w:rsidRPr="00F95B02">
        <w:rPr>
          <w:noProof/>
          <w:lang w:eastAsia="zh-CN"/>
        </w:rPr>
        <w:t>2</w:t>
      </w:r>
      <w:r w:rsidRPr="00F95B02">
        <w:rPr>
          <w:noProof/>
        </w:rPr>
        <w:t>.</w:t>
      </w:r>
      <w:r>
        <w:rPr>
          <w:noProof/>
          <w:lang w:eastAsia="zh-CN"/>
        </w:rPr>
        <w:t>5</w:t>
      </w:r>
      <w:r w:rsidRPr="00F95B02">
        <w:rPr>
          <w:noProof/>
        </w:rPr>
        <w:t xml:space="preserve"> for 2Rx.</w:t>
      </w:r>
    </w:p>
    <w:p w:rsidR="008E54B9" w:rsidRPr="00F95B02" w:rsidRDefault="008E54B9" w:rsidP="008E54B9">
      <w:pPr>
        <w:pStyle w:val="4"/>
        <w:rPr>
          <w:ins w:id="641" w:author="Huawei" w:date="2020-08-26T11:27:00Z"/>
          <w:lang w:eastAsia="zh-CN"/>
        </w:rPr>
      </w:pPr>
      <w:ins w:id="642" w:author="Huawei" w:date="2020-08-26T11:27:00Z">
        <w:r w:rsidRPr="00F95B02">
          <w:rPr>
            <w:lang w:eastAsia="ko-KR"/>
          </w:rPr>
          <w:t>11.2.</w:t>
        </w:r>
        <w:r w:rsidRPr="00F95B02">
          <w:rPr>
            <w:lang w:eastAsia="zh-CN"/>
          </w:rPr>
          <w:t>1</w:t>
        </w:r>
        <w:r w:rsidRPr="00F95B02">
          <w:rPr>
            <w:lang w:eastAsia="ko-KR"/>
          </w:rPr>
          <w:t>.</w:t>
        </w:r>
        <w:r>
          <w:rPr>
            <w:lang w:eastAsia="zh-CN"/>
          </w:rPr>
          <w:t>7</w:t>
        </w:r>
        <w:r w:rsidRPr="00F95B02">
          <w:rPr>
            <w:lang w:eastAsia="ko-KR"/>
          </w:rPr>
          <w:tab/>
        </w:r>
        <w:r w:rsidRPr="00F95B02">
          <w:t xml:space="preserve">Requirements for </w:t>
        </w:r>
      </w:ins>
      <w:ins w:id="643" w:author="Huawei" w:date="2020-08-26T11:28:00Z">
        <w:r>
          <w:t>PUSCH repetition Type A</w:t>
        </w:r>
      </w:ins>
    </w:p>
    <w:p w:rsidR="008E54B9" w:rsidRPr="00F95B02" w:rsidRDefault="008E54B9" w:rsidP="008E54B9">
      <w:pPr>
        <w:rPr>
          <w:ins w:id="644" w:author="Huawei" w:date="2020-08-26T11:27:00Z"/>
          <w:noProof/>
        </w:rPr>
      </w:pPr>
      <w:ins w:id="645" w:author="Huawei" w:date="2020-08-26T11:27:00Z">
        <w:r w:rsidRPr="00F95B02">
          <w:rPr>
            <w:noProof/>
            <w:lang w:eastAsia="zh-CN"/>
          </w:rPr>
          <w:t>Apply</w:t>
        </w:r>
        <w:r w:rsidRPr="00F95B02">
          <w:rPr>
            <w:noProof/>
          </w:rPr>
          <w:t xml:space="preserve"> the requirements defined in </w:t>
        </w:r>
        <w:r w:rsidRPr="00F95B02">
          <w:rPr>
            <w:noProof/>
            <w:lang w:eastAsia="zh-CN"/>
          </w:rPr>
          <w:t>clause</w:t>
        </w:r>
        <w:r w:rsidRPr="00F95B02">
          <w:rPr>
            <w:noProof/>
          </w:rPr>
          <w:t xml:space="preserve"> 8.</w:t>
        </w:r>
        <w:r w:rsidRPr="00F95B02">
          <w:rPr>
            <w:noProof/>
            <w:lang w:eastAsia="zh-CN"/>
          </w:rPr>
          <w:t>2</w:t>
        </w:r>
        <w:r w:rsidRPr="00F95B02">
          <w:rPr>
            <w:noProof/>
          </w:rPr>
          <w:t>.</w:t>
        </w:r>
      </w:ins>
      <w:ins w:id="646" w:author="Huawei" w:date="2020-08-26T11:28:00Z">
        <w:r>
          <w:rPr>
            <w:noProof/>
            <w:lang w:eastAsia="zh-CN"/>
          </w:rPr>
          <w:t>7</w:t>
        </w:r>
      </w:ins>
      <w:ins w:id="647" w:author="Huawei" w:date="2020-08-26T11:27:00Z">
        <w:r w:rsidRPr="00F95B02">
          <w:rPr>
            <w:noProof/>
          </w:rPr>
          <w:t xml:space="preserve"> for 2Rx.</w:t>
        </w:r>
      </w:ins>
    </w:p>
    <w:p w:rsidR="00F8070C" w:rsidRDefault="00F8070C" w:rsidP="00F8070C">
      <w:pPr>
        <w:rPr>
          <w:ins w:id="648" w:author="Huawei" w:date="2020-08-26T11:28:00Z"/>
          <w:rFonts w:eastAsia="等线"/>
          <w:noProof/>
          <w:lang w:eastAsia="zh-CN"/>
        </w:rPr>
      </w:pPr>
    </w:p>
    <w:p w:rsidR="008E54B9" w:rsidRDefault="008E54B9" w:rsidP="008E54B9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>
        <w:rPr>
          <w:i/>
          <w:color w:val="FF0000"/>
          <w:highlight w:val="yellow"/>
          <w:lang w:eastAsia="zh-CN"/>
        </w:rPr>
        <w:t xml:space="preserve"> 2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8E54B9" w:rsidRPr="008E54B9" w:rsidRDefault="008E54B9" w:rsidP="00F8070C">
      <w:pPr>
        <w:rPr>
          <w:rFonts w:eastAsia="等线"/>
          <w:noProof/>
          <w:lang w:eastAsia="zh-CN"/>
        </w:rPr>
      </w:pPr>
    </w:p>
    <w:sectPr w:rsidR="008E54B9" w:rsidRPr="008E54B9" w:rsidSect="001E46D7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D9" w:rsidRDefault="005C65D9" w:rsidP="00EB7040">
      <w:pPr>
        <w:spacing w:after="0"/>
      </w:pPr>
      <w:r>
        <w:separator/>
      </w:r>
    </w:p>
  </w:endnote>
  <w:endnote w:type="continuationSeparator" w:id="0">
    <w:p w:rsidR="005C65D9" w:rsidRDefault="005C65D9" w:rsidP="00EB7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D9" w:rsidRDefault="005C65D9" w:rsidP="00EB7040">
      <w:pPr>
        <w:spacing w:after="0"/>
      </w:pPr>
      <w:r>
        <w:separator/>
      </w:r>
    </w:p>
  </w:footnote>
  <w:footnote w:type="continuationSeparator" w:id="0">
    <w:p w:rsidR="005C65D9" w:rsidRDefault="005C65D9" w:rsidP="00EB70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3B" w:rsidRDefault="00543F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3B" w:rsidRDefault="00543F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3B" w:rsidRDefault="00543F3B">
    <w:pPr>
      <w:pStyle w:val="a3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3B" w:rsidRDefault="00543F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1C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DC8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2A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935139"/>
    <w:multiLevelType w:val="hybridMultilevel"/>
    <w:tmpl w:val="7C787E56"/>
    <w:lvl w:ilvl="0" w:tplc="3242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2A7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EBD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FF4C28"/>
    <w:multiLevelType w:val="hybridMultilevel"/>
    <w:tmpl w:val="42345672"/>
    <w:lvl w:ilvl="0" w:tplc="71F4F6CA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2C09A3"/>
    <w:multiLevelType w:val="hybridMultilevel"/>
    <w:tmpl w:val="2070D0DC"/>
    <w:lvl w:ilvl="0" w:tplc="A53C7C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A9207B"/>
    <w:multiLevelType w:val="hybridMultilevel"/>
    <w:tmpl w:val="7F485FF8"/>
    <w:lvl w:ilvl="0" w:tplc="E3DCF97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D774493"/>
    <w:multiLevelType w:val="hybridMultilevel"/>
    <w:tmpl w:val="FF90C1BA"/>
    <w:lvl w:ilvl="0" w:tplc="B3FC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1DD0CB7"/>
    <w:multiLevelType w:val="hybridMultilevel"/>
    <w:tmpl w:val="4B789012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0290D"/>
    <w:multiLevelType w:val="hybridMultilevel"/>
    <w:tmpl w:val="87E6279C"/>
    <w:lvl w:ilvl="0" w:tplc="849031C4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BE83E98"/>
    <w:multiLevelType w:val="hybridMultilevel"/>
    <w:tmpl w:val="7094388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09BD"/>
    <w:multiLevelType w:val="hybridMultilevel"/>
    <w:tmpl w:val="7AF6A906"/>
    <w:lvl w:ilvl="0" w:tplc="C64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9AC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A06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51EA">
      <w:start w:val="3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0721DA"/>
    <w:multiLevelType w:val="hybridMultilevel"/>
    <w:tmpl w:val="FA7E741A"/>
    <w:lvl w:ilvl="0" w:tplc="825A1C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A4B0CC2"/>
    <w:multiLevelType w:val="hybridMultilevel"/>
    <w:tmpl w:val="1FCA08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3BF5590A"/>
    <w:multiLevelType w:val="hybridMultilevel"/>
    <w:tmpl w:val="57B2CDE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463B11D1"/>
    <w:multiLevelType w:val="hybridMultilevel"/>
    <w:tmpl w:val="15D6377E"/>
    <w:lvl w:ilvl="0" w:tplc="A9220668">
      <w:start w:val="1"/>
      <w:numFmt w:val="bullet"/>
      <w:lvlText w:val="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9" w15:restartNumberingAfterBreak="0">
    <w:nsid w:val="48AC3A10"/>
    <w:multiLevelType w:val="hybridMultilevel"/>
    <w:tmpl w:val="881878CE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11190"/>
    <w:multiLevelType w:val="hybridMultilevel"/>
    <w:tmpl w:val="1408DEE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47BBF"/>
    <w:multiLevelType w:val="hybridMultilevel"/>
    <w:tmpl w:val="941458D4"/>
    <w:lvl w:ilvl="0" w:tplc="1984211C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2" w15:restartNumberingAfterBreak="0">
    <w:nsid w:val="54685D47"/>
    <w:multiLevelType w:val="hybridMultilevel"/>
    <w:tmpl w:val="DE9CC61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26521"/>
    <w:multiLevelType w:val="hybridMultilevel"/>
    <w:tmpl w:val="51A2113C"/>
    <w:lvl w:ilvl="0" w:tplc="43B4A32C">
      <w:start w:val="6"/>
      <w:numFmt w:val="bullet"/>
      <w:lvlText w:val="-"/>
      <w:lvlJc w:val="left"/>
      <w:pPr>
        <w:ind w:left="1211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9C24301"/>
    <w:multiLevelType w:val="hybridMultilevel"/>
    <w:tmpl w:val="8CC87DD4"/>
    <w:lvl w:ilvl="0" w:tplc="99FAA20E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6" w15:restartNumberingAfterBreak="0">
    <w:nsid w:val="64054CE0"/>
    <w:multiLevelType w:val="hybridMultilevel"/>
    <w:tmpl w:val="DC148FE8"/>
    <w:lvl w:ilvl="0" w:tplc="C3B8199C">
      <w:start w:val="38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64B95A5C"/>
    <w:multiLevelType w:val="hybridMultilevel"/>
    <w:tmpl w:val="77F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E57A8"/>
    <w:multiLevelType w:val="hybridMultilevel"/>
    <w:tmpl w:val="DDEE9482"/>
    <w:lvl w:ilvl="0" w:tplc="4A50562A">
      <w:start w:val="1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10B32"/>
    <w:multiLevelType w:val="hybridMultilevel"/>
    <w:tmpl w:val="4F54C97E"/>
    <w:lvl w:ilvl="0" w:tplc="BC28CC18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1" w15:restartNumberingAfterBreak="0">
    <w:nsid w:val="6AED59BC"/>
    <w:multiLevelType w:val="hybridMultilevel"/>
    <w:tmpl w:val="879AA720"/>
    <w:lvl w:ilvl="0" w:tplc="E37A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B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E5C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826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EC787D"/>
    <w:multiLevelType w:val="hybridMultilevel"/>
    <w:tmpl w:val="44CA5834"/>
    <w:lvl w:ilvl="0" w:tplc="E3DCF976">
      <w:start w:val="7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723E7CC6"/>
    <w:multiLevelType w:val="hybridMultilevel"/>
    <w:tmpl w:val="9A6EF3F8"/>
    <w:lvl w:ilvl="0" w:tplc="CD92D478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A810733"/>
    <w:multiLevelType w:val="hybridMultilevel"/>
    <w:tmpl w:val="D7626904"/>
    <w:lvl w:ilvl="0" w:tplc="E3DCF9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9"/>
  </w:num>
  <w:num w:numId="5">
    <w:abstractNumId w:val="34"/>
  </w:num>
  <w:num w:numId="6">
    <w:abstractNumId w:val="11"/>
  </w:num>
  <w:num w:numId="7">
    <w:abstractNumId w:val="30"/>
  </w:num>
  <w:num w:numId="8">
    <w:abstractNumId w:val="21"/>
  </w:num>
  <w:num w:numId="9">
    <w:abstractNumId w:val="6"/>
  </w:num>
  <w:num w:numId="10">
    <w:abstractNumId w:val="32"/>
  </w:num>
  <w:num w:numId="11">
    <w:abstractNumId w:val="22"/>
  </w:num>
  <w:num w:numId="12">
    <w:abstractNumId w:val="35"/>
  </w:num>
  <w:num w:numId="13">
    <w:abstractNumId w:val="27"/>
  </w:num>
  <w:num w:numId="14">
    <w:abstractNumId w:val="12"/>
  </w:num>
  <w:num w:numId="15">
    <w:abstractNumId w:val="10"/>
  </w:num>
  <w:num w:numId="16">
    <w:abstractNumId w:val="20"/>
  </w:num>
  <w:num w:numId="17">
    <w:abstractNumId w:val="19"/>
  </w:num>
  <w:num w:numId="18">
    <w:abstractNumId w:val="24"/>
  </w:num>
  <w:num w:numId="19">
    <w:abstractNumId w:val="17"/>
  </w:num>
  <w:num w:numId="20">
    <w:abstractNumId w:val="8"/>
  </w:num>
  <w:num w:numId="21">
    <w:abstractNumId w:val="33"/>
  </w:num>
  <w:num w:numId="22">
    <w:abstractNumId w:val="26"/>
  </w:num>
  <w:num w:numId="23">
    <w:abstractNumId w:val="31"/>
  </w:num>
  <w:num w:numId="24">
    <w:abstractNumId w:val="9"/>
  </w:num>
  <w:num w:numId="25">
    <w:abstractNumId w:val="5"/>
  </w:num>
  <w:num w:numId="26">
    <w:abstractNumId w:val="13"/>
  </w:num>
  <w:num w:numId="27">
    <w:abstractNumId w:val="28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3"/>
  </w:num>
  <w:num w:numId="33">
    <w:abstractNumId w:val="7"/>
  </w:num>
  <w:num w:numId="34">
    <w:abstractNumId w:val="25"/>
  </w:num>
  <w:num w:numId="35">
    <w:abstractNumId w:val="36"/>
  </w:num>
  <w:num w:numId="36">
    <w:abstractNumId w:val="16"/>
  </w:num>
  <w:num w:numId="37">
    <w:abstractNumId w:val="15"/>
  </w:num>
  <w:num w:numId="38">
    <w:abstractNumId w:val="14"/>
  </w:num>
  <w:num w:numId="39">
    <w:abstractNumId w:val="3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bailu (F)">
    <w15:presenceInfo w15:providerId="AD" w15:userId="S-1-5-21-147214757-305610072-1517763936-6804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B3"/>
    <w:rsid w:val="000111B5"/>
    <w:rsid w:val="000217DB"/>
    <w:rsid w:val="000274F2"/>
    <w:rsid w:val="0003430F"/>
    <w:rsid w:val="00040F26"/>
    <w:rsid w:val="00042112"/>
    <w:rsid w:val="00044FCB"/>
    <w:rsid w:val="00070739"/>
    <w:rsid w:val="00080BD2"/>
    <w:rsid w:val="00095D3A"/>
    <w:rsid w:val="000C0099"/>
    <w:rsid w:val="000E6972"/>
    <w:rsid w:val="000F56DE"/>
    <w:rsid w:val="0010471D"/>
    <w:rsid w:val="00105857"/>
    <w:rsid w:val="00110157"/>
    <w:rsid w:val="0011502C"/>
    <w:rsid w:val="00121F9C"/>
    <w:rsid w:val="00141897"/>
    <w:rsid w:val="001574F1"/>
    <w:rsid w:val="0016047F"/>
    <w:rsid w:val="0016418C"/>
    <w:rsid w:val="001775B7"/>
    <w:rsid w:val="00184462"/>
    <w:rsid w:val="0018718E"/>
    <w:rsid w:val="001A228E"/>
    <w:rsid w:val="001A70BB"/>
    <w:rsid w:val="001B7171"/>
    <w:rsid w:val="001B7D4C"/>
    <w:rsid w:val="001D1E97"/>
    <w:rsid w:val="001E27F6"/>
    <w:rsid w:val="001E46D7"/>
    <w:rsid w:val="002047FD"/>
    <w:rsid w:val="00222F3D"/>
    <w:rsid w:val="00255A52"/>
    <w:rsid w:val="00257A7B"/>
    <w:rsid w:val="0027055E"/>
    <w:rsid w:val="002762DB"/>
    <w:rsid w:val="002816C5"/>
    <w:rsid w:val="002920E1"/>
    <w:rsid w:val="002B085E"/>
    <w:rsid w:val="002D034F"/>
    <w:rsid w:val="002D2404"/>
    <w:rsid w:val="002D267F"/>
    <w:rsid w:val="002E1624"/>
    <w:rsid w:val="002E51C0"/>
    <w:rsid w:val="002F7FB4"/>
    <w:rsid w:val="0031376D"/>
    <w:rsid w:val="00323B6C"/>
    <w:rsid w:val="003375E7"/>
    <w:rsid w:val="00345B99"/>
    <w:rsid w:val="003465E5"/>
    <w:rsid w:val="00367772"/>
    <w:rsid w:val="003703B0"/>
    <w:rsid w:val="00376654"/>
    <w:rsid w:val="003775FB"/>
    <w:rsid w:val="0037761F"/>
    <w:rsid w:val="00383D84"/>
    <w:rsid w:val="0038768C"/>
    <w:rsid w:val="003A0833"/>
    <w:rsid w:val="003B2E49"/>
    <w:rsid w:val="003B4D9B"/>
    <w:rsid w:val="003B5144"/>
    <w:rsid w:val="003C2F2E"/>
    <w:rsid w:val="00404544"/>
    <w:rsid w:val="00407EB9"/>
    <w:rsid w:val="00454B45"/>
    <w:rsid w:val="004834BC"/>
    <w:rsid w:val="004959E5"/>
    <w:rsid w:val="004A4524"/>
    <w:rsid w:val="004D41CD"/>
    <w:rsid w:val="004F2C65"/>
    <w:rsid w:val="0050793D"/>
    <w:rsid w:val="005168D8"/>
    <w:rsid w:val="00543F3B"/>
    <w:rsid w:val="00550A55"/>
    <w:rsid w:val="005613A0"/>
    <w:rsid w:val="00591FD7"/>
    <w:rsid w:val="00595390"/>
    <w:rsid w:val="005A784B"/>
    <w:rsid w:val="005B0E92"/>
    <w:rsid w:val="005B2BF2"/>
    <w:rsid w:val="005B3EFA"/>
    <w:rsid w:val="005C4FDD"/>
    <w:rsid w:val="005C65D9"/>
    <w:rsid w:val="005E302E"/>
    <w:rsid w:val="005F5B11"/>
    <w:rsid w:val="00606691"/>
    <w:rsid w:val="0061495E"/>
    <w:rsid w:val="00623437"/>
    <w:rsid w:val="00632045"/>
    <w:rsid w:val="00646926"/>
    <w:rsid w:val="006526E2"/>
    <w:rsid w:val="00652CEE"/>
    <w:rsid w:val="00676411"/>
    <w:rsid w:val="006A4D62"/>
    <w:rsid w:val="006A7A7A"/>
    <w:rsid w:val="006E10A3"/>
    <w:rsid w:val="0073274A"/>
    <w:rsid w:val="00764E50"/>
    <w:rsid w:val="007A1572"/>
    <w:rsid w:val="007B464F"/>
    <w:rsid w:val="007C564B"/>
    <w:rsid w:val="007D0FFE"/>
    <w:rsid w:val="007D5E88"/>
    <w:rsid w:val="007E533A"/>
    <w:rsid w:val="00813A18"/>
    <w:rsid w:val="00846B79"/>
    <w:rsid w:val="00851239"/>
    <w:rsid w:val="008561F4"/>
    <w:rsid w:val="008607B8"/>
    <w:rsid w:val="008650BA"/>
    <w:rsid w:val="00867DCD"/>
    <w:rsid w:val="00875F30"/>
    <w:rsid w:val="00891A58"/>
    <w:rsid w:val="008A0956"/>
    <w:rsid w:val="008D2B17"/>
    <w:rsid w:val="008D7E22"/>
    <w:rsid w:val="008E43C2"/>
    <w:rsid w:val="008E54B9"/>
    <w:rsid w:val="008F01B8"/>
    <w:rsid w:val="00915779"/>
    <w:rsid w:val="009214DF"/>
    <w:rsid w:val="009431FB"/>
    <w:rsid w:val="00950383"/>
    <w:rsid w:val="00963635"/>
    <w:rsid w:val="00967DED"/>
    <w:rsid w:val="0097102D"/>
    <w:rsid w:val="00977445"/>
    <w:rsid w:val="00990B90"/>
    <w:rsid w:val="009A7615"/>
    <w:rsid w:val="009A7EB5"/>
    <w:rsid w:val="009C06E9"/>
    <w:rsid w:val="009D5853"/>
    <w:rsid w:val="009D60B3"/>
    <w:rsid w:val="009F2A5E"/>
    <w:rsid w:val="00A13A2E"/>
    <w:rsid w:val="00A243EE"/>
    <w:rsid w:val="00A2597C"/>
    <w:rsid w:val="00A65B3A"/>
    <w:rsid w:val="00A65CE2"/>
    <w:rsid w:val="00A91393"/>
    <w:rsid w:val="00AA2642"/>
    <w:rsid w:val="00AC0F84"/>
    <w:rsid w:val="00AF6F25"/>
    <w:rsid w:val="00B20792"/>
    <w:rsid w:val="00B313E8"/>
    <w:rsid w:val="00B544FE"/>
    <w:rsid w:val="00B73C3C"/>
    <w:rsid w:val="00B76A22"/>
    <w:rsid w:val="00B9447D"/>
    <w:rsid w:val="00BC430B"/>
    <w:rsid w:val="00BC7F20"/>
    <w:rsid w:val="00BD570B"/>
    <w:rsid w:val="00BE1450"/>
    <w:rsid w:val="00BF1F57"/>
    <w:rsid w:val="00C25F9F"/>
    <w:rsid w:val="00C620B9"/>
    <w:rsid w:val="00C66555"/>
    <w:rsid w:val="00C9269A"/>
    <w:rsid w:val="00C94D58"/>
    <w:rsid w:val="00CA7A01"/>
    <w:rsid w:val="00CD3F90"/>
    <w:rsid w:val="00D24D7A"/>
    <w:rsid w:val="00D36752"/>
    <w:rsid w:val="00D44143"/>
    <w:rsid w:val="00D4544C"/>
    <w:rsid w:val="00D464D0"/>
    <w:rsid w:val="00D5432A"/>
    <w:rsid w:val="00D61B0F"/>
    <w:rsid w:val="00DC29E5"/>
    <w:rsid w:val="00DC4358"/>
    <w:rsid w:val="00DD1FA6"/>
    <w:rsid w:val="00DE2C2D"/>
    <w:rsid w:val="00DE745D"/>
    <w:rsid w:val="00DF12E8"/>
    <w:rsid w:val="00E041AF"/>
    <w:rsid w:val="00E1095B"/>
    <w:rsid w:val="00E21D11"/>
    <w:rsid w:val="00E36ABE"/>
    <w:rsid w:val="00E537F6"/>
    <w:rsid w:val="00E82E69"/>
    <w:rsid w:val="00EB7040"/>
    <w:rsid w:val="00EE6A0A"/>
    <w:rsid w:val="00EF4FEF"/>
    <w:rsid w:val="00F17C84"/>
    <w:rsid w:val="00F42494"/>
    <w:rsid w:val="00F6378C"/>
    <w:rsid w:val="00F65E43"/>
    <w:rsid w:val="00F778AD"/>
    <w:rsid w:val="00F8070C"/>
    <w:rsid w:val="00F80979"/>
    <w:rsid w:val="00F83C14"/>
    <w:rsid w:val="00F91224"/>
    <w:rsid w:val="00FB14D9"/>
    <w:rsid w:val="00FF2764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8F66A-35E8-462C-A6EF-986F6A4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40"/>
    <w:pPr>
      <w:spacing w:after="180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1">
    <w:name w:val="heading 1"/>
    <w:basedOn w:val="a"/>
    <w:next w:val="a"/>
    <w:link w:val="1Char"/>
    <w:qFormat/>
    <w:rsid w:val="001E46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EB70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,1.1"/>
    <w:basedOn w:val="2"/>
    <w:next w:val="a"/>
    <w:link w:val="3Char"/>
    <w:qFormat/>
    <w:rsid w:val="00EB7040"/>
    <w:pPr>
      <w:spacing w:before="120" w:after="180" w:line="240" w:lineRule="auto"/>
      <w:ind w:left="1134" w:hanging="1134"/>
      <w:outlineLvl w:val="2"/>
    </w:pPr>
    <w:rPr>
      <w:rFonts w:ascii="Arial" w:eastAsiaTheme="minorEastAsia" w:hAnsi="Arial" w:cs="Times New Roman"/>
      <w:b w:val="0"/>
      <w:bCs w:val="0"/>
      <w:sz w:val="28"/>
      <w:szCs w:val="20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,break"/>
    <w:basedOn w:val="3"/>
    <w:next w:val="a"/>
    <w:link w:val="4Char"/>
    <w:qFormat/>
    <w:rsid w:val="00EB7040"/>
    <w:pPr>
      <w:ind w:left="1418" w:hanging="1418"/>
      <w:outlineLvl w:val="3"/>
    </w:pPr>
    <w:rPr>
      <w:sz w:val="24"/>
    </w:rPr>
  </w:style>
  <w:style w:type="paragraph" w:styleId="5">
    <w:name w:val="heading 5"/>
    <w:basedOn w:val="a"/>
    <w:next w:val="a"/>
    <w:link w:val="5Char"/>
    <w:unhideWhenUsed/>
    <w:qFormat/>
    <w:rsid w:val="00BC7F2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H6"/>
    <w:next w:val="a"/>
    <w:link w:val="6Char"/>
    <w:qFormat/>
    <w:rsid w:val="00543F3B"/>
    <w:pPr>
      <w:outlineLvl w:val="5"/>
    </w:pPr>
  </w:style>
  <w:style w:type="paragraph" w:styleId="7">
    <w:name w:val="heading 7"/>
    <w:basedOn w:val="H6"/>
    <w:next w:val="a"/>
    <w:link w:val="7Char"/>
    <w:qFormat/>
    <w:rsid w:val="00543F3B"/>
    <w:pPr>
      <w:outlineLvl w:val="6"/>
    </w:pPr>
  </w:style>
  <w:style w:type="paragraph" w:styleId="8">
    <w:name w:val="heading 8"/>
    <w:basedOn w:val="1"/>
    <w:next w:val="a"/>
    <w:link w:val="8Char"/>
    <w:qFormat/>
    <w:rsid w:val="00543F3B"/>
    <w:pPr>
      <w:pBdr>
        <w:top w:val="single" w:sz="12" w:space="3" w:color="auto"/>
      </w:pBdr>
      <w:spacing w:before="240" w:after="180" w:line="240" w:lineRule="auto"/>
      <w:outlineLvl w:val="7"/>
    </w:pPr>
    <w:rPr>
      <w:rFonts w:ascii="Arial" w:hAnsi="Arial"/>
      <w:b w:val="0"/>
      <w:bCs w:val="0"/>
      <w:kern w:val="0"/>
      <w:sz w:val="36"/>
      <w:szCs w:val="20"/>
    </w:rPr>
  </w:style>
  <w:style w:type="paragraph" w:styleId="9">
    <w:name w:val="heading 9"/>
    <w:basedOn w:val="8"/>
    <w:next w:val="a"/>
    <w:link w:val="9Char"/>
    <w:qFormat/>
    <w:rsid w:val="00543F3B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a"/>
    <w:link w:val="Char"/>
    <w:unhideWhenUsed/>
    <w:rsid w:val="00EB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a0"/>
    <w:link w:val="a3"/>
    <w:rsid w:val="00EB7040"/>
    <w:rPr>
      <w:sz w:val="18"/>
      <w:szCs w:val="18"/>
    </w:rPr>
  </w:style>
  <w:style w:type="paragraph" w:styleId="a4">
    <w:name w:val="footer"/>
    <w:basedOn w:val="a"/>
    <w:link w:val="Char0"/>
    <w:unhideWhenUsed/>
    <w:rsid w:val="00EB70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7040"/>
    <w:rPr>
      <w:sz w:val="18"/>
      <w:szCs w:val="18"/>
    </w:rPr>
  </w:style>
  <w:style w:type="character" w:customStyle="1" w:styleId="3Char">
    <w:name w:val="标题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a0"/>
    <w:link w:val="3"/>
    <w:rsid w:val="00EB7040"/>
    <w:rPr>
      <w:rFonts w:ascii="Arial" w:hAnsi="Arial" w:cs="Times New Roman"/>
      <w:kern w:val="0"/>
      <w:sz w:val="28"/>
      <w:szCs w:val="20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EB7040"/>
    <w:rPr>
      <w:rFonts w:ascii="Arial" w:hAnsi="Arial" w:cs="Times New Roman"/>
      <w:kern w:val="0"/>
      <w:sz w:val="24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EB7040"/>
    <w:rPr>
      <w:b/>
    </w:rPr>
  </w:style>
  <w:style w:type="paragraph" w:customStyle="1" w:styleId="TAC">
    <w:name w:val="TAC"/>
    <w:basedOn w:val="TAL"/>
    <w:link w:val="TACChar"/>
    <w:qFormat/>
    <w:rsid w:val="00EB7040"/>
    <w:pPr>
      <w:jc w:val="center"/>
    </w:pPr>
  </w:style>
  <w:style w:type="paragraph" w:customStyle="1" w:styleId="TH">
    <w:name w:val="TH"/>
    <w:basedOn w:val="a"/>
    <w:link w:val="THChar"/>
    <w:qFormat/>
    <w:rsid w:val="00EB704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rsid w:val="00EB7040"/>
    <w:pPr>
      <w:ind w:left="851" w:hanging="851"/>
    </w:pPr>
  </w:style>
  <w:style w:type="paragraph" w:customStyle="1" w:styleId="TAL">
    <w:name w:val="TAL"/>
    <w:basedOn w:val="a"/>
    <w:link w:val="TALCar"/>
    <w:qFormat/>
    <w:rsid w:val="00EB7040"/>
    <w:pPr>
      <w:keepNext/>
      <w:keepLines/>
      <w:spacing w:after="0"/>
    </w:pPr>
    <w:rPr>
      <w:rFonts w:ascii="Arial" w:hAnsi="Arial"/>
      <w:sz w:val="18"/>
    </w:rPr>
  </w:style>
  <w:style w:type="paragraph" w:customStyle="1" w:styleId="CRCoverPage">
    <w:name w:val="CR Cover Page"/>
    <w:link w:val="CRCoverPageChar"/>
    <w:rsid w:val="00EB7040"/>
    <w:pPr>
      <w:spacing w:after="120"/>
    </w:pPr>
    <w:rPr>
      <w:rFonts w:ascii="Arial" w:hAnsi="Arial" w:cs="Times New Roman"/>
      <w:kern w:val="0"/>
      <w:sz w:val="20"/>
      <w:szCs w:val="20"/>
      <w:lang w:val="en-GB" w:eastAsia="en-US"/>
    </w:rPr>
  </w:style>
  <w:style w:type="character" w:styleId="a5">
    <w:name w:val="Hyperlink"/>
    <w:rsid w:val="00EB7040"/>
    <w:rPr>
      <w:color w:val="0000FF"/>
      <w:u w:val="single"/>
    </w:rPr>
  </w:style>
  <w:style w:type="character" w:customStyle="1" w:styleId="TALCar">
    <w:name w:val="TAL Car"/>
    <w:link w:val="TAL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uiPriority w:val="99"/>
    <w:qFormat/>
    <w:rsid w:val="00EB7040"/>
    <w:rPr>
      <w:rFonts w:ascii="Arial" w:hAnsi="Arial" w:cs="Times New Roman"/>
      <w:b/>
      <w:kern w:val="0"/>
      <w:sz w:val="18"/>
      <w:szCs w:val="20"/>
      <w:lang w:val="en-GB" w:eastAsia="en-US"/>
    </w:rPr>
  </w:style>
  <w:style w:type="character" w:customStyle="1" w:styleId="THChar">
    <w:name w:val="TH Char"/>
    <w:link w:val="TH"/>
    <w:qFormat/>
    <w:rsid w:val="00EB7040"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CRCoverPageChar">
    <w:name w:val="CR Cover Page Char"/>
    <w:link w:val="CRCoverPage"/>
    <w:rsid w:val="00EB704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2Char">
    <w:name w:val="标题 2 Char"/>
    <w:basedOn w:val="a0"/>
    <w:link w:val="2"/>
    <w:rsid w:val="00EB7040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US"/>
    </w:rPr>
  </w:style>
  <w:style w:type="character" w:styleId="a6">
    <w:name w:val="FollowedHyperlink"/>
    <w:basedOn w:val="a0"/>
    <w:unhideWhenUsed/>
    <w:rsid w:val="00652CEE"/>
    <w:rPr>
      <w:color w:val="954F72" w:themeColor="followedHyperlink"/>
      <w:u w:val="single"/>
    </w:rPr>
  </w:style>
  <w:style w:type="paragraph" w:styleId="a7">
    <w:name w:val="Balloon Text"/>
    <w:basedOn w:val="a"/>
    <w:link w:val="Char1"/>
    <w:unhideWhenUsed/>
    <w:rsid w:val="00257A7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257A7B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rsid w:val="001E46D7"/>
    <w:rPr>
      <w:rFonts w:ascii="Times New Roman" w:hAnsi="Times New Roman" w:cs="Times New Roman"/>
      <w:b/>
      <w:bCs/>
      <w:kern w:val="44"/>
      <w:sz w:val="44"/>
      <w:szCs w:val="44"/>
      <w:lang w:val="en-GB" w:eastAsia="en-US"/>
    </w:rPr>
  </w:style>
  <w:style w:type="character" w:customStyle="1" w:styleId="5Char">
    <w:name w:val="标题 5 Char"/>
    <w:basedOn w:val="a0"/>
    <w:link w:val="5"/>
    <w:rsid w:val="00BC7F20"/>
    <w:rPr>
      <w:rFonts w:ascii="Times New Roman" w:hAnsi="Times New Roman" w:cs="Times New Roman"/>
      <w:b/>
      <w:bCs/>
      <w:kern w:val="0"/>
      <w:sz w:val="28"/>
      <w:szCs w:val="28"/>
      <w:lang w:val="en-GB" w:eastAsia="en-US"/>
    </w:rPr>
  </w:style>
  <w:style w:type="character" w:customStyle="1" w:styleId="6Char">
    <w:name w:val="标题 6 Char"/>
    <w:basedOn w:val="a0"/>
    <w:link w:val="6"/>
    <w:rsid w:val="00543F3B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rsid w:val="00543F3B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rsid w:val="00543F3B"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0"/>
    <w:link w:val="9"/>
    <w:rsid w:val="00543F3B"/>
    <w:rPr>
      <w:rFonts w:ascii="Arial" w:hAnsi="Arial" w:cs="Times New Roman"/>
      <w:kern w:val="0"/>
      <w:sz w:val="36"/>
      <w:szCs w:val="20"/>
      <w:lang w:val="en-GB" w:eastAsia="en-US"/>
    </w:rPr>
  </w:style>
  <w:style w:type="paragraph" w:customStyle="1" w:styleId="H6">
    <w:name w:val="H6"/>
    <w:basedOn w:val="5"/>
    <w:next w:val="a"/>
    <w:link w:val="H6Char"/>
    <w:rsid w:val="00543F3B"/>
    <w:pPr>
      <w:spacing w:before="120" w:after="180" w:line="240" w:lineRule="auto"/>
      <w:ind w:left="1985" w:hanging="1985"/>
      <w:outlineLvl w:val="9"/>
    </w:pPr>
    <w:rPr>
      <w:rFonts w:ascii="Arial" w:hAnsi="Arial"/>
      <w:b w:val="0"/>
      <w:bCs w:val="0"/>
      <w:sz w:val="20"/>
      <w:szCs w:val="20"/>
    </w:rPr>
  </w:style>
  <w:style w:type="paragraph" w:styleId="90">
    <w:name w:val="toc 9"/>
    <w:basedOn w:val="80"/>
    <w:uiPriority w:val="39"/>
    <w:rsid w:val="00543F3B"/>
    <w:pPr>
      <w:ind w:left="1418" w:hanging="1418"/>
    </w:pPr>
  </w:style>
  <w:style w:type="paragraph" w:styleId="80">
    <w:name w:val="toc 8"/>
    <w:basedOn w:val="10"/>
    <w:uiPriority w:val="39"/>
    <w:rsid w:val="00543F3B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543F3B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EQ">
    <w:name w:val="EQ"/>
    <w:basedOn w:val="a"/>
    <w:next w:val="a"/>
    <w:link w:val="EQChar"/>
    <w:qFormat/>
    <w:rsid w:val="00543F3B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543F3B"/>
  </w:style>
  <w:style w:type="paragraph" w:customStyle="1" w:styleId="ZD">
    <w:name w:val="ZD"/>
    <w:rsid w:val="00543F3B"/>
    <w:pPr>
      <w:framePr w:wrap="notBeside" w:vAnchor="page" w:hAnchor="margin" w:y="15764"/>
      <w:widowControl w:val="0"/>
    </w:pPr>
    <w:rPr>
      <w:rFonts w:ascii="Arial" w:hAnsi="Arial" w:cs="Times New Roman"/>
      <w:noProof/>
      <w:kern w:val="0"/>
      <w:sz w:val="32"/>
      <w:szCs w:val="20"/>
      <w:lang w:val="en-GB" w:eastAsia="en-US"/>
    </w:rPr>
  </w:style>
  <w:style w:type="paragraph" w:styleId="50">
    <w:name w:val="toc 5"/>
    <w:basedOn w:val="40"/>
    <w:uiPriority w:val="39"/>
    <w:rsid w:val="00543F3B"/>
    <w:pPr>
      <w:ind w:left="1701" w:hanging="1701"/>
    </w:pPr>
  </w:style>
  <w:style w:type="paragraph" w:styleId="40">
    <w:name w:val="toc 4"/>
    <w:basedOn w:val="30"/>
    <w:uiPriority w:val="39"/>
    <w:rsid w:val="00543F3B"/>
    <w:pPr>
      <w:ind w:left="1418" w:hanging="1418"/>
    </w:pPr>
  </w:style>
  <w:style w:type="paragraph" w:styleId="30">
    <w:name w:val="toc 3"/>
    <w:basedOn w:val="20"/>
    <w:uiPriority w:val="39"/>
    <w:rsid w:val="00543F3B"/>
    <w:pPr>
      <w:ind w:left="1134" w:hanging="1134"/>
    </w:pPr>
  </w:style>
  <w:style w:type="paragraph" w:styleId="20">
    <w:name w:val="toc 2"/>
    <w:basedOn w:val="10"/>
    <w:uiPriority w:val="39"/>
    <w:rsid w:val="00543F3B"/>
    <w:pPr>
      <w:keepNext w:val="0"/>
      <w:spacing w:before="0"/>
      <w:ind w:left="851" w:hanging="851"/>
    </w:pPr>
    <w:rPr>
      <w:sz w:val="20"/>
    </w:rPr>
  </w:style>
  <w:style w:type="paragraph" w:customStyle="1" w:styleId="TT">
    <w:name w:val="TT"/>
    <w:basedOn w:val="1"/>
    <w:next w:val="a"/>
    <w:rsid w:val="00543F3B"/>
    <w:pPr>
      <w:pBdr>
        <w:top w:val="single" w:sz="12" w:space="3" w:color="auto"/>
      </w:pBdr>
      <w:spacing w:before="240" w:after="180" w:line="240" w:lineRule="auto"/>
      <w:ind w:left="1134" w:hanging="1134"/>
      <w:outlineLvl w:val="9"/>
    </w:pPr>
    <w:rPr>
      <w:rFonts w:ascii="Arial" w:hAnsi="Arial"/>
      <w:b w:val="0"/>
      <w:bCs w:val="0"/>
      <w:kern w:val="0"/>
      <w:sz w:val="36"/>
      <w:szCs w:val="20"/>
    </w:rPr>
  </w:style>
  <w:style w:type="paragraph" w:customStyle="1" w:styleId="NF">
    <w:name w:val="NF"/>
    <w:basedOn w:val="NO"/>
    <w:rsid w:val="00543F3B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543F3B"/>
    <w:pPr>
      <w:keepLines/>
      <w:ind w:left="1135" w:hanging="851"/>
    </w:pPr>
  </w:style>
  <w:style w:type="paragraph" w:customStyle="1" w:styleId="PL">
    <w:name w:val="PL"/>
    <w:link w:val="PLChar"/>
    <w:rsid w:val="00543F3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noProof/>
      <w:kern w:val="0"/>
      <w:sz w:val="16"/>
      <w:szCs w:val="20"/>
      <w:lang w:val="en-GB" w:eastAsia="en-US"/>
    </w:rPr>
  </w:style>
  <w:style w:type="paragraph" w:customStyle="1" w:styleId="TAR">
    <w:name w:val="TAR"/>
    <w:basedOn w:val="TAL"/>
    <w:qFormat/>
    <w:rsid w:val="00543F3B"/>
    <w:pPr>
      <w:jc w:val="right"/>
    </w:pPr>
  </w:style>
  <w:style w:type="paragraph" w:customStyle="1" w:styleId="LD">
    <w:name w:val="LD"/>
    <w:rsid w:val="00543F3B"/>
    <w:pPr>
      <w:keepNext/>
      <w:keepLines/>
      <w:spacing w:line="180" w:lineRule="exact"/>
    </w:pPr>
    <w:rPr>
      <w:rFonts w:ascii="Courier New" w:hAnsi="Courier New" w:cs="Times New Roman"/>
      <w:noProof/>
      <w:kern w:val="0"/>
      <w:sz w:val="20"/>
      <w:szCs w:val="20"/>
      <w:lang w:val="en-GB" w:eastAsia="en-US"/>
    </w:rPr>
  </w:style>
  <w:style w:type="paragraph" w:customStyle="1" w:styleId="EX">
    <w:name w:val="EX"/>
    <w:basedOn w:val="a"/>
    <w:link w:val="EXChar"/>
    <w:qFormat/>
    <w:rsid w:val="00543F3B"/>
    <w:pPr>
      <w:keepLines/>
      <w:ind w:left="1702" w:hanging="1418"/>
    </w:pPr>
  </w:style>
  <w:style w:type="paragraph" w:customStyle="1" w:styleId="FP">
    <w:name w:val="FP"/>
    <w:basedOn w:val="a"/>
    <w:rsid w:val="00543F3B"/>
    <w:pPr>
      <w:spacing w:after="0"/>
    </w:pPr>
  </w:style>
  <w:style w:type="paragraph" w:customStyle="1" w:styleId="NW">
    <w:name w:val="NW"/>
    <w:basedOn w:val="NO"/>
    <w:rsid w:val="00543F3B"/>
    <w:pPr>
      <w:spacing w:after="0"/>
    </w:pPr>
  </w:style>
  <w:style w:type="paragraph" w:customStyle="1" w:styleId="EW">
    <w:name w:val="EW"/>
    <w:basedOn w:val="EX"/>
    <w:qFormat/>
    <w:rsid w:val="00543F3B"/>
    <w:pPr>
      <w:spacing w:after="0"/>
    </w:pPr>
  </w:style>
  <w:style w:type="paragraph" w:customStyle="1" w:styleId="B1">
    <w:name w:val="B1"/>
    <w:basedOn w:val="a"/>
    <w:link w:val="B1Char"/>
    <w:qFormat/>
    <w:rsid w:val="00543F3B"/>
    <w:pPr>
      <w:ind w:left="568" w:hanging="284"/>
    </w:pPr>
  </w:style>
  <w:style w:type="paragraph" w:styleId="60">
    <w:name w:val="toc 6"/>
    <w:basedOn w:val="50"/>
    <w:next w:val="a"/>
    <w:uiPriority w:val="39"/>
    <w:rsid w:val="00543F3B"/>
    <w:pPr>
      <w:ind w:left="1985" w:hanging="1985"/>
    </w:pPr>
  </w:style>
  <w:style w:type="paragraph" w:styleId="70">
    <w:name w:val="toc 7"/>
    <w:basedOn w:val="60"/>
    <w:next w:val="a"/>
    <w:uiPriority w:val="39"/>
    <w:rsid w:val="00543F3B"/>
    <w:pPr>
      <w:ind w:left="2268" w:hanging="2268"/>
    </w:pPr>
  </w:style>
  <w:style w:type="paragraph" w:customStyle="1" w:styleId="EditorsNote">
    <w:name w:val="Editor's Note"/>
    <w:basedOn w:val="NO"/>
    <w:link w:val="EditorsNoteCarCar"/>
    <w:rsid w:val="00543F3B"/>
    <w:rPr>
      <w:color w:val="FF0000"/>
    </w:rPr>
  </w:style>
  <w:style w:type="paragraph" w:customStyle="1" w:styleId="ZA">
    <w:name w:val="ZA"/>
    <w:rsid w:val="00543F3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rsid w:val="00543F3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T">
    <w:name w:val="ZT"/>
    <w:rsid w:val="00543F3B"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kern w:val="0"/>
      <w:sz w:val="34"/>
      <w:szCs w:val="20"/>
      <w:lang w:val="en-GB" w:eastAsia="en-US"/>
    </w:rPr>
  </w:style>
  <w:style w:type="paragraph" w:customStyle="1" w:styleId="ZU">
    <w:name w:val="ZU"/>
    <w:rsid w:val="00543F3B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Times New Roman"/>
      <w:noProof/>
      <w:kern w:val="0"/>
      <w:sz w:val="20"/>
      <w:szCs w:val="20"/>
      <w:lang w:val="en-GB" w:eastAsia="en-US"/>
    </w:rPr>
  </w:style>
  <w:style w:type="paragraph" w:customStyle="1" w:styleId="ZH">
    <w:name w:val="ZH"/>
    <w:rsid w:val="00543F3B"/>
    <w:pPr>
      <w:framePr w:wrap="notBeside" w:vAnchor="page" w:hAnchor="margin" w:xAlign="center" w:y="6805"/>
      <w:widowControl w:val="0"/>
    </w:pPr>
    <w:rPr>
      <w:rFonts w:ascii="Arial" w:hAnsi="Arial" w:cs="Times New Roman"/>
      <w:noProof/>
      <w:kern w:val="0"/>
      <w:sz w:val="20"/>
      <w:szCs w:val="20"/>
      <w:lang w:val="en-GB" w:eastAsia="en-US"/>
    </w:rPr>
  </w:style>
  <w:style w:type="paragraph" w:customStyle="1" w:styleId="TF">
    <w:name w:val="TF"/>
    <w:basedOn w:val="TH"/>
    <w:link w:val="TFChar"/>
    <w:qFormat/>
    <w:rsid w:val="00543F3B"/>
    <w:pPr>
      <w:keepNext w:val="0"/>
      <w:spacing w:before="0" w:after="240"/>
    </w:pPr>
  </w:style>
  <w:style w:type="paragraph" w:customStyle="1" w:styleId="ZG">
    <w:name w:val="ZG"/>
    <w:rsid w:val="00543F3B"/>
    <w:pPr>
      <w:framePr w:wrap="notBeside" w:vAnchor="page" w:hAnchor="margin" w:xAlign="right" w:y="6805"/>
      <w:widowControl w:val="0"/>
      <w:jc w:val="right"/>
    </w:pPr>
    <w:rPr>
      <w:rFonts w:ascii="Arial" w:hAnsi="Arial" w:cs="Times New Roman"/>
      <w:noProof/>
      <w:kern w:val="0"/>
      <w:sz w:val="20"/>
      <w:szCs w:val="20"/>
      <w:lang w:val="en-GB" w:eastAsia="en-US"/>
    </w:rPr>
  </w:style>
  <w:style w:type="paragraph" w:customStyle="1" w:styleId="B2">
    <w:name w:val="B2"/>
    <w:basedOn w:val="a"/>
    <w:link w:val="B2Char"/>
    <w:qFormat/>
    <w:rsid w:val="00543F3B"/>
    <w:pPr>
      <w:ind w:left="851" w:hanging="284"/>
    </w:pPr>
  </w:style>
  <w:style w:type="paragraph" w:customStyle="1" w:styleId="B3">
    <w:name w:val="B3"/>
    <w:basedOn w:val="a"/>
    <w:link w:val="B3Char2"/>
    <w:rsid w:val="00543F3B"/>
    <w:pPr>
      <w:ind w:left="1135" w:hanging="284"/>
    </w:pPr>
  </w:style>
  <w:style w:type="paragraph" w:customStyle="1" w:styleId="B4">
    <w:name w:val="B4"/>
    <w:basedOn w:val="a"/>
    <w:link w:val="B4Char"/>
    <w:rsid w:val="00543F3B"/>
    <w:pPr>
      <w:ind w:left="1418" w:hanging="284"/>
    </w:pPr>
  </w:style>
  <w:style w:type="paragraph" w:customStyle="1" w:styleId="B5">
    <w:name w:val="B5"/>
    <w:basedOn w:val="a"/>
    <w:link w:val="B5Char"/>
    <w:rsid w:val="00543F3B"/>
    <w:pPr>
      <w:ind w:left="1702" w:hanging="284"/>
    </w:pPr>
  </w:style>
  <w:style w:type="paragraph" w:customStyle="1" w:styleId="ZTD">
    <w:name w:val="ZTD"/>
    <w:basedOn w:val="ZB"/>
    <w:rsid w:val="00543F3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543F3B"/>
    <w:pPr>
      <w:framePr w:wrap="notBeside" w:y="16161"/>
    </w:pPr>
  </w:style>
  <w:style w:type="paragraph" w:customStyle="1" w:styleId="TAJ">
    <w:name w:val="TAJ"/>
    <w:basedOn w:val="TH"/>
    <w:rsid w:val="00543F3B"/>
  </w:style>
  <w:style w:type="paragraph" w:customStyle="1" w:styleId="Guidance">
    <w:name w:val="Guidance"/>
    <w:basedOn w:val="a"/>
    <w:link w:val="GuidanceChar"/>
    <w:rsid w:val="00543F3B"/>
    <w:rPr>
      <w:i/>
      <w:color w:val="0000FF"/>
    </w:rPr>
  </w:style>
  <w:style w:type="table" w:styleId="a8">
    <w:name w:val="Table Grid"/>
    <w:basedOn w:val="a1"/>
    <w:uiPriority w:val="39"/>
    <w:rsid w:val="00543F3B"/>
    <w:rPr>
      <w:rFonts w:ascii="Times New Roman" w:hAnsi="Times New Roman" w:cs="Times New Roman"/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43F3B"/>
    <w:rPr>
      <w:color w:val="605E5C"/>
      <w:shd w:val="clear" w:color="auto" w:fill="E1DFDD"/>
    </w:rPr>
  </w:style>
  <w:style w:type="paragraph" w:styleId="21">
    <w:name w:val="index 2"/>
    <w:basedOn w:val="11"/>
    <w:rsid w:val="00543F3B"/>
    <w:pPr>
      <w:ind w:left="284"/>
    </w:pPr>
  </w:style>
  <w:style w:type="paragraph" w:styleId="11">
    <w:name w:val="index 1"/>
    <w:basedOn w:val="a"/>
    <w:rsid w:val="00543F3B"/>
    <w:pPr>
      <w:keepLines/>
      <w:spacing w:after="0"/>
    </w:pPr>
    <w:rPr>
      <w:rFonts w:eastAsia="Malgun Gothic"/>
    </w:rPr>
  </w:style>
  <w:style w:type="paragraph" w:styleId="22">
    <w:name w:val="List Number 2"/>
    <w:basedOn w:val="a9"/>
    <w:rsid w:val="00543F3B"/>
    <w:pPr>
      <w:ind w:left="851"/>
    </w:pPr>
  </w:style>
  <w:style w:type="paragraph" w:styleId="a9">
    <w:name w:val="List Number"/>
    <w:basedOn w:val="aa"/>
    <w:rsid w:val="00543F3B"/>
  </w:style>
  <w:style w:type="paragraph" w:styleId="aa">
    <w:name w:val="List"/>
    <w:basedOn w:val="a"/>
    <w:rsid w:val="00543F3B"/>
    <w:pPr>
      <w:ind w:left="568" w:hanging="284"/>
    </w:pPr>
    <w:rPr>
      <w:rFonts w:eastAsia="Malgun Gothic"/>
    </w:rPr>
  </w:style>
  <w:style w:type="character" w:styleId="ab">
    <w:name w:val="footnote reference"/>
    <w:rsid w:val="00543F3B"/>
    <w:rPr>
      <w:b/>
      <w:position w:val="6"/>
      <w:sz w:val="16"/>
    </w:rPr>
  </w:style>
  <w:style w:type="paragraph" w:styleId="ac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a"/>
    <w:link w:val="Char2"/>
    <w:rsid w:val="00543F3B"/>
    <w:pPr>
      <w:keepLines/>
      <w:spacing w:after="0"/>
      <w:ind w:left="454" w:hanging="454"/>
    </w:pPr>
    <w:rPr>
      <w:rFonts w:eastAsia="Malgun Gothic"/>
      <w:sz w:val="16"/>
    </w:rPr>
  </w:style>
  <w:style w:type="character" w:customStyle="1" w:styleId="Char2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c"/>
    <w:rsid w:val="00543F3B"/>
    <w:rPr>
      <w:rFonts w:ascii="Times New Roman" w:eastAsia="Malgun Gothic" w:hAnsi="Times New Roman" w:cs="Times New Roman"/>
      <w:kern w:val="0"/>
      <w:sz w:val="16"/>
      <w:szCs w:val="20"/>
      <w:lang w:val="en-GB" w:eastAsia="en-US"/>
    </w:rPr>
  </w:style>
  <w:style w:type="character" w:customStyle="1" w:styleId="TALChar">
    <w:name w:val="TAL Char"/>
    <w:qFormat/>
    <w:rsid w:val="00543F3B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rsid w:val="00543F3B"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XChar">
    <w:name w:val="EX Char"/>
    <w:link w:val="EX"/>
    <w:qFormat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23">
    <w:name w:val="List Bullet 2"/>
    <w:basedOn w:val="ad"/>
    <w:link w:val="2Char0"/>
    <w:rsid w:val="00543F3B"/>
    <w:pPr>
      <w:ind w:left="851"/>
    </w:pPr>
  </w:style>
  <w:style w:type="paragraph" w:styleId="ad">
    <w:name w:val="List Bullet"/>
    <w:basedOn w:val="aa"/>
    <w:rsid w:val="00543F3B"/>
  </w:style>
  <w:style w:type="paragraph" w:styleId="31">
    <w:name w:val="List Bullet 3"/>
    <w:basedOn w:val="23"/>
    <w:rsid w:val="00543F3B"/>
    <w:pPr>
      <w:ind w:left="1135"/>
    </w:pPr>
  </w:style>
  <w:style w:type="character" w:customStyle="1" w:styleId="EQChar">
    <w:name w:val="EQ Char"/>
    <w:link w:val="EQ"/>
    <w:rsid w:val="00543F3B"/>
    <w:rPr>
      <w:rFonts w:ascii="Times New Roman" w:hAnsi="Times New Roman" w:cs="Times New Roman"/>
      <w:noProof/>
      <w:kern w:val="0"/>
      <w:sz w:val="20"/>
      <w:szCs w:val="20"/>
      <w:lang w:val="en-GB" w:eastAsia="en-US"/>
    </w:rPr>
  </w:style>
  <w:style w:type="paragraph" w:styleId="24">
    <w:name w:val="List 2"/>
    <w:basedOn w:val="aa"/>
    <w:rsid w:val="00543F3B"/>
    <w:pPr>
      <w:ind w:left="851"/>
    </w:pPr>
  </w:style>
  <w:style w:type="paragraph" w:styleId="32">
    <w:name w:val="List 3"/>
    <w:basedOn w:val="24"/>
    <w:rsid w:val="00543F3B"/>
    <w:pPr>
      <w:ind w:left="1135"/>
    </w:pPr>
  </w:style>
  <w:style w:type="paragraph" w:styleId="41">
    <w:name w:val="List 4"/>
    <w:basedOn w:val="32"/>
    <w:rsid w:val="00543F3B"/>
    <w:pPr>
      <w:ind w:left="1418"/>
    </w:pPr>
  </w:style>
  <w:style w:type="paragraph" w:styleId="51">
    <w:name w:val="List 5"/>
    <w:basedOn w:val="41"/>
    <w:rsid w:val="00543F3B"/>
    <w:pPr>
      <w:ind w:left="1702"/>
    </w:pPr>
  </w:style>
  <w:style w:type="paragraph" w:styleId="42">
    <w:name w:val="List Bullet 4"/>
    <w:basedOn w:val="31"/>
    <w:rsid w:val="00543F3B"/>
    <w:pPr>
      <w:ind w:left="1418"/>
    </w:pPr>
  </w:style>
  <w:style w:type="paragraph" w:styleId="52">
    <w:name w:val="List Bullet 5"/>
    <w:basedOn w:val="42"/>
    <w:rsid w:val="00543F3B"/>
    <w:pPr>
      <w:ind w:left="1702"/>
    </w:pPr>
  </w:style>
  <w:style w:type="character" w:customStyle="1" w:styleId="B1Char">
    <w:name w:val="B1 Char"/>
    <w:link w:val="B1"/>
    <w:qFormat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3Char2">
    <w:name w:val="B3 Char2"/>
    <w:link w:val="B3"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543F3B"/>
    <w:rPr>
      <w:rFonts w:ascii="Arial" w:eastAsia="Malgun Gothic" w:hAnsi="Arial" w:cs="Times New Roman"/>
      <w:noProof/>
      <w:kern w:val="0"/>
      <w:sz w:val="24"/>
      <w:szCs w:val="20"/>
      <w:lang w:val="en-GB" w:eastAsia="en-US"/>
    </w:rPr>
  </w:style>
  <w:style w:type="character" w:styleId="ae">
    <w:name w:val="annotation reference"/>
    <w:rsid w:val="00543F3B"/>
    <w:rPr>
      <w:sz w:val="16"/>
    </w:rPr>
  </w:style>
  <w:style w:type="paragraph" w:styleId="af">
    <w:name w:val="annotation text"/>
    <w:basedOn w:val="a"/>
    <w:link w:val="Char3"/>
    <w:rsid w:val="00543F3B"/>
    <w:rPr>
      <w:rFonts w:eastAsia="Malgun Gothic"/>
    </w:rPr>
  </w:style>
  <w:style w:type="character" w:customStyle="1" w:styleId="Char3">
    <w:name w:val="批注文字 Char"/>
    <w:basedOn w:val="a0"/>
    <w:link w:val="af"/>
    <w:rsid w:val="00543F3B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styleId="af0">
    <w:name w:val="annotation subject"/>
    <w:basedOn w:val="af"/>
    <w:next w:val="af"/>
    <w:link w:val="Char4"/>
    <w:rsid w:val="00543F3B"/>
    <w:rPr>
      <w:b/>
      <w:bCs/>
    </w:rPr>
  </w:style>
  <w:style w:type="character" w:customStyle="1" w:styleId="Char4">
    <w:name w:val="批注主题 Char"/>
    <w:basedOn w:val="Char3"/>
    <w:link w:val="af0"/>
    <w:rsid w:val="00543F3B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en-US"/>
    </w:rPr>
  </w:style>
  <w:style w:type="paragraph" w:styleId="af1">
    <w:name w:val="Document Map"/>
    <w:basedOn w:val="a"/>
    <w:link w:val="Char5"/>
    <w:rsid w:val="00543F3B"/>
    <w:pPr>
      <w:shd w:val="clear" w:color="auto" w:fill="000080"/>
    </w:pPr>
    <w:rPr>
      <w:rFonts w:ascii="Tahoma" w:eastAsia="Malgun Gothic" w:hAnsi="Tahoma"/>
    </w:rPr>
  </w:style>
  <w:style w:type="character" w:customStyle="1" w:styleId="Char5">
    <w:name w:val="文档结构图 Char"/>
    <w:basedOn w:val="a0"/>
    <w:link w:val="af1"/>
    <w:rsid w:val="00543F3B"/>
    <w:rPr>
      <w:rFonts w:ascii="Tahoma" w:eastAsia="Malgun Gothic" w:hAnsi="Tahoma" w:cs="Times New Roman"/>
      <w:kern w:val="0"/>
      <w:sz w:val="20"/>
      <w:szCs w:val="20"/>
      <w:shd w:val="clear" w:color="auto" w:fill="000080"/>
      <w:lang w:val="en-GB" w:eastAsia="en-US"/>
    </w:rPr>
  </w:style>
  <w:style w:type="character" w:customStyle="1" w:styleId="GuidanceChar">
    <w:name w:val="Guidance Char"/>
    <w:link w:val="Guidance"/>
    <w:rsid w:val="00543F3B"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a"/>
    <w:rsid w:val="00543F3B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eastAsia="Malgun Gothic"/>
      <w:snapToGrid w:val="0"/>
      <w:kern w:val="2"/>
    </w:rPr>
  </w:style>
  <w:style w:type="character" w:customStyle="1" w:styleId="UnresolvedMention1">
    <w:name w:val="Unresolved Mention1"/>
    <w:uiPriority w:val="99"/>
    <w:semiHidden/>
    <w:unhideWhenUsed/>
    <w:rsid w:val="00543F3B"/>
    <w:rPr>
      <w:color w:val="808080"/>
      <w:shd w:val="clear" w:color="auto" w:fill="E6E6E6"/>
    </w:rPr>
  </w:style>
  <w:style w:type="paragraph" w:styleId="af2">
    <w:name w:val="Revision"/>
    <w:hidden/>
    <w:uiPriority w:val="99"/>
    <w:semiHidden/>
    <w:rsid w:val="00543F3B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styleId="af3">
    <w:name w:val="Normal (Web)"/>
    <w:basedOn w:val="a"/>
    <w:uiPriority w:val="99"/>
    <w:unhideWhenUsed/>
    <w:rsid w:val="00543F3B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paragraph" w:customStyle="1" w:styleId="Default">
    <w:name w:val="Default"/>
    <w:rsid w:val="00543F3B"/>
    <w:pPr>
      <w:autoSpaceDE w:val="0"/>
      <w:autoSpaceDN w:val="0"/>
      <w:adjustRightInd w:val="0"/>
    </w:pPr>
    <w:rPr>
      <w:rFonts w:ascii="Arial" w:eastAsia="Malgun Gothic" w:hAnsi="Arial" w:cs="Arial"/>
      <w:color w:val="000000"/>
      <w:kern w:val="0"/>
      <w:sz w:val="24"/>
      <w:szCs w:val="24"/>
      <w:lang w:val="fi-FI" w:eastAsia="fi-FI"/>
    </w:rPr>
  </w:style>
  <w:style w:type="paragraph" w:styleId="af4">
    <w:name w:val="List Paragraph"/>
    <w:basedOn w:val="a"/>
    <w:uiPriority w:val="34"/>
    <w:qFormat/>
    <w:rsid w:val="00543F3B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paragraph" w:styleId="af5">
    <w:name w:val="Body Text"/>
    <w:basedOn w:val="a"/>
    <w:link w:val="Char6"/>
    <w:uiPriority w:val="99"/>
    <w:rsid w:val="00543F3B"/>
    <w:pPr>
      <w:spacing w:after="120"/>
    </w:pPr>
    <w:rPr>
      <w:rFonts w:eastAsia="Malgun Gothic"/>
    </w:rPr>
  </w:style>
  <w:style w:type="character" w:customStyle="1" w:styleId="Char6">
    <w:name w:val="正文文本 Char"/>
    <w:basedOn w:val="a0"/>
    <w:link w:val="af5"/>
    <w:uiPriority w:val="99"/>
    <w:rsid w:val="00543F3B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EXCar">
    <w:name w:val="EX Car"/>
    <w:rsid w:val="00543F3B"/>
    <w:rPr>
      <w:lang w:val="en-GB" w:eastAsia="en-US"/>
    </w:rPr>
  </w:style>
  <w:style w:type="character" w:customStyle="1" w:styleId="msoins0">
    <w:name w:val="msoins"/>
    <w:rsid w:val="00543F3B"/>
  </w:style>
  <w:style w:type="character" w:customStyle="1" w:styleId="B4Char">
    <w:name w:val="B4 Char"/>
    <w:link w:val="B4"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af6">
    <w:name w:val="page number"/>
    <w:rsid w:val="00543F3B"/>
  </w:style>
  <w:style w:type="paragraph" w:customStyle="1" w:styleId="Reference">
    <w:name w:val="Reference"/>
    <w:basedOn w:val="a"/>
    <w:rsid w:val="00543F3B"/>
    <w:pPr>
      <w:keepLines/>
      <w:numPr>
        <w:ilvl w:val="1"/>
        <w:numId w:val="34"/>
      </w:numPr>
    </w:pPr>
    <w:rPr>
      <w:rFonts w:eastAsia="MS Mincho"/>
    </w:rPr>
  </w:style>
  <w:style w:type="paragraph" w:customStyle="1" w:styleId="ZchnZchn">
    <w:name w:val="Zchn Zchn"/>
    <w:semiHidden/>
    <w:rsid w:val="00543F3B"/>
    <w:pPr>
      <w:keepNext/>
      <w:numPr>
        <w:numId w:val="3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sz w:val="20"/>
      <w:szCs w:val="20"/>
    </w:rPr>
  </w:style>
  <w:style w:type="character" w:styleId="af7">
    <w:name w:val="Emphasis"/>
    <w:qFormat/>
    <w:rsid w:val="00543F3B"/>
    <w:rPr>
      <w:i/>
      <w:iCs/>
    </w:rPr>
  </w:style>
  <w:style w:type="character" w:styleId="af8">
    <w:name w:val="Intense Emphasis"/>
    <w:uiPriority w:val="21"/>
    <w:qFormat/>
    <w:rsid w:val="00543F3B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543F3B"/>
    <w:pPr>
      <w:numPr>
        <w:numId w:val="36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customStyle="1" w:styleId="FL">
    <w:name w:val="FL"/>
    <w:basedOn w:val="a"/>
    <w:rsid w:val="00543F3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543F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styleId="af9">
    <w:name w:val="index heading"/>
    <w:basedOn w:val="a"/>
    <w:next w:val="a"/>
    <w:rsid w:val="00543F3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543F3B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543F3B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543F3B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543F3B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543F3B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543F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a">
    <w:name w:val="Plain Text"/>
    <w:basedOn w:val="a"/>
    <w:link w:val="Char7"/>
    <w:rsid w:val="00543F3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7">
    <w:name w:val="纯文本 Char"/>
    <w:basedOn w:val="a0"/>
    <w:link w:val="afa"/>
    <w:rsid w:val="00543F3B"/>
    <w:rPr>
      <w:rFonts w:ascii="Courier New" w:hAnsi="Courier New" w:cs="Times New Roman"/>
      <w:kern w:val="0"/>
      <w:sz w:val="20"/>
      <w:szCs w:val="20"/>
      <w:lang w:val="nb-NO" w:eastAsia="x-none"/>
    </w:rPr>
  </w:style>
  <w:style w:type="paragraph" w:customStyle="1" w:styleId="BL">
    <w:name w:val="BL"/>
    <w:basedOn w:val="a"/>
    <w:rsid w:val="00543F3B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543F3B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543F3B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543F3B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543F3B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543F3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543F3B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b">
    <w:name w:val="Strong"/>
    <w:qFormat/>
    <w:rsid w:val="00543F3B"/>
    <w:rPr>
      <w:b/>
      <w:bCs/>
    </w:rPr>
  </w:style>
  <w:style w:type="table" w:customStyle="1" w:styleId="TableGrid1">
    <w:name w:val="Table Grid1"/>
    <w:basedOn w:val="a1"/>
    <w:next w:val="a8"/>
    <w:uiPriority w:val="39"/>
    <w:rsid w:val="00543F3B"/>
    <w:pPr>
      <w:spacing w:after="180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6Char">
    <w:name w:val="H6 Char"/>
    <w:link w:val="H6"/>
    <w:rsid w:val="00543F3B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PLChar">
    <w:name w:val="PL Char"/>
    <w:link w:val="PL"/>
    <w:rsid w:val="00543F3B"/>
    <w:rPr>
      <w:rFonts w:ascii="Courier New" w:hAnsi="Courier New" w:cs="Times New Roman"/>
      <w:noProof/>
      <w:kern w:val="0"/>
      <w:sz w:val="16"/>
      <w:szCs w:val="20"/>
      <w:lang w:val="en-GB" w:eastAsia="en-US"/>
    </w:rPr>
  </w:style>
  <w:style w:type="character" w:customStyle="1" w:styleId="TACCar">
    <w:name w:val="TAC Car"/>
    <w:rsid w:val="00543F3B"/>
    <w:rPr>
      <w:rFonts w:ascii="Arial" w:eastAsia="Times New Roman" w:hAnsi="Arial"/>
      <w:sz w:val="18"/>
      <w:lang w:val="en-GB" w:eastAsia="en-US" w:bidi="ar-SA"/>
    </w:rPr>
  </w:style>
  <w:style w:type="character" w:customStyle="1" w:styleId="TAL0">
    <w:name w:val="TAL (文字)"/>
    <w:rsid w:val="00543F3B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543F3B"/>
    <w:pP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</w:pPr>
    <w:rPr>
      <w:rFonts w:ascii="Arial" w:eastAsia="Malgun Gothic" w:hAnsi="Arial"/>
      <w:bCs w:val="0"/>
      <w:color w:val="0000FF"/>
      <w:kern w:val="0"/>
      <w:sz w:val="36"/>
      <w:szCs w:val="20"/>
      <w:lang w:eastAsia="zh-CN"/>
    </w:rPr>
  </w:style>
  <w:style w:type="character" w:customStyle="1" w:styleId="EditorsNoteCarCar">
    <w:name w:val="Editor's Note Car Car"/>
    <w:link w:val="EditorsNote"/>
    <w:rsid w:val="00543F3B"/>
    <w:rPr>
      <w:rFonts w:ascii="Times New Roman" w:hAnsi="Times New Roman" w:cs="Times New Roman"/>
      <w:color w:val="FF0000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HeadingChar">
    <w:name w:val="Heading Char"/>
    <w:rsid w:val="00543F3B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543F3B"/>
    <w:rPr>
      <w:rFonts w:ascii="Times New Roman" w:hAnsi="Times New Roman" w:cs="Times New Roman"/>
      <w:kern w:val="0"/>
      <w:sz w:val="20"/>
      <w:szCs w:val="20"/>
      <w:lang w:val="en-GB" w:eastAsia="x-none"/>
    </w:rPr>
  </w:style>
  <w:style w:type="paragraph" w:customStyle="1" w:styleId="Note">
    <w:name w:val="Note"/>
    <w:basedOn w:val="a"/>
    <w:rsid w:val="00543F3B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543F3B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543F3B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543F3B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543F3B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543F3B"/>
    <w:rPr>
      <w:rFonts w:ascii="Times New Roman" w:eastAsia="MS Mincho" w:hAnsi="Times New Roman" w:cs="Times New Roman"/>
      <w:kern w:val="0"/>
      <w:sz w:val="20"/>
      <w:szCs w:val="20"/>
      <w:lang w:eastAsia="en-US"/>
    </w:rPr>
    <w:tblPr/>
  </w:style>
  <w:style w:type="paragraph" w:customStyle="1" w:styleId="Bullet">
    <w:name w:val="Bullet"/>
    <w:basedOn w:val="a"/>
    <w:rsid w:val="00543F3B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543F3B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543F3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543F3B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543F3B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543F3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543F3B"/>
    <w:pPr>
      <w:spacing w:after="240" w:line="240" w:lineRule="atLeast"/>
      <w:ind w:left="1191" w:right="113" w:hanging="1191"/>
    </w:pPr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customStyle="1" w:styleId="ZC">
    <w:name w:val="ZC"/>
    <w:rsid w:val="00543F3B"/>
    <w:pPr>
      <w:spacing w:line="360" w:lineRule="atLeast"/>
      <w:jc w:val="center"/>
    </w:pPr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customStyle="1" w:styleId="FooterCentred">
    <w:name w:val="FooterCentred"/>
    <w:basedOn w:val="a4"/>
    <w:rsid w:val="00543F3B"/>
    <w:pPr>
      <w:widowControl w:val="0"/>
      <w:tabs>
        <w:tab w:val="clear" w:pos="4153"/>
        <w:tab w:val="clear" w:pos="8306"/>
        <w:tab w:val="center" w:pos="4678"/>
        <w:tab w:val="right" w:pos="9356"/>
      </w:tabs>
      <w:overflowPunct w:val="0"/>
      <w:autoSpaceDE w:val="0"/>
      <w:autoSpaceDN w:val="0"/>
      <w:adjustRightInd w:val="0"/>
      <w:snapToGrid/>
      <w:spacing w:after="0"/>
      <w:jc w:val="both"/>
      <w:textAlignment w:val="baseline"/>
    </w:pPr>
    <w:rPr>
      <w:rFonts w:eastAsia="MS Mincho"/>
      <w:sz w:val="20"/>
      <w:szCs w:val="20"/>
      <w:lang w:val="en-US" w:eastAsia="ja-JP"/>
    </w:rPr>
  </w:style>
  <w:style w:type="paragraph" w:customStyle="1" w:styleId="NumberedList">
    <w:name w:val="Numbered List"/>
    <w:basedOn w:val="Para1"/>
    <w:rsid w:val="00543F3B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543F3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543F3B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543F3B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543F3B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543F3B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543F3B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543F3B"/>
    <w:pPr>
      <w:ind w:left="244" w:hanging="244"/>
    </w:pPr>
    <w:rPr>
      <w:rFonts w:ascii="Arial" w:eastAsia="MS Mincho" w:hAnsi="Arial" w:cs="Times New Roman"/>
      <w:noProof/>
      <w:color w:val="000000"/>
      <w:kern w:val="0"/>
      <w:sz w:val="20"/>
      <w:szCs w:val="20"/>
      <w:lang w:val="en-GB" w:eastAsia="en-US"/>
    </w:rPr>
  </w:style>
  <w:style w:type="paragraph" w:customStyle="1" w:styleId="TitleText">
    <w:name w:val="Title Text"/>
    <w:basedOn w:val="a"/>
    <w:next w:val="a"/>
    <w:rsid w:val="00543F3B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543F3B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543F3B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8"/>
    <w:rsid w:val="00543F3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8"/>
    <w:rsid w:val="00543F3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수정"/>
    <w:hidden/>
    <w:semiHidden/>
    <w:rsid w:val="00543F3B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12">
    <w:name w:val="修订1"/>
    <w:hidden/>
    <w:semiHidden/>
    <w:rsid w:val="00543F3B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afd">
    <w:name w:val="endnote text"/>
    <w:basedOn w:val="a"/>
    <w:link w:val="Char8"/>
    <w:rsid w:val="00543F3B"/>
    <w:pPr>
      <w:snapToGrid w:val="0"/>
    </w:pPr>
    <w:rPr>
      <w:lang w:eastAsia="x-none"/>
    </w:rPr>
  </w:style>
  <w:style w:type="character" w:customStyle="1" w:styleId="Char8">
    <w:name w:val="尾注文本 Char"/>
    <w:basedOn w:val="a0"/>
    <w:link w:val="afd"/>
    <w:rsid w:val="00543F3B"/>
    <w:rPr>
      <w:rFonts w:ascii="Times New Roman" w:hAnsi="Times New Roman" w:cs="Times New Roman"/>
      <w:kern w:val="0"/>
      <w:sz w:val="20"/>
      <w:szCs w:val="20"/>
      <w:lang w:val="en-GB" w:eastAsia="x-none"/>
    </w:rPr>
  </w:style>
  <w:style w:type="paragraph" w:customStyle="1" w:styleId="afe">
    <w:name w:val="変更箇所"/>
    <w:hidden/>
    <w:semiHidden/>
    <w:rsid w:val="00543F3B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customStyle="1" w:styleId="NB2">
    <w:name w:val="NB2"/>
    <w:basedOn w:val="ZG"/>
    <w:rsid w:val="00543F3B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543F3B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f">
    <w:name w:val="Note Heading"/>
    <w:basedOn w:val="a"/>
    <w:next w:val="a"/>
    <w:link w:val="Char9"/>
    <w:rsid w:val="00543F3B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9">
    <w:name w:val="注释标题 Char"/>
    <w:basedOn w:val="a0"/>
    <w:link w:val="aff"/>
    <w:rsid w:val="00543F3B"/>
    <w:rPr>
      <w:rFonts w:ascii="Times New Roman" w:eastAsia="MS Mincho" w:hAnsi="Times New Roman" w:cs="Times New Roman"/>
      <w:kern w:val="0"/>
      <w:sz w:val="20"/>
      <w:szCs w:val="20"/>
      <w:lang w:val="en-GB" w:eastAsia="x-none"/>
    </w:rPr>
  </w:style>
  <w:style w:type="character" w:customStyle="1" w:styleId="EditorsNoteChar">
    <w:name w:val="Editor's Note Char"/>
    <w:rsid w:val="00543F3B"/>
    <w:rPr>
      <w:rFonts w:ascii="Times New Roman" w:hAnsi="Times New Roman"/>
      <w:color w:val="FF0000"/>
      <w:lang w:val="en-GB" w:eastAsia="en-US"/>
    </w:rPr>
  </w:style>
  <w:style w:type="character" w:customStyle="1" w:styleId="2Char0">
    <w:name w:val="列表项目符号 2 Char"/>
    <w:link w:val="23"/>
    <w:rsid w:val="00543F3B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numbering" w:customStyle="1" w:styleId="NoList1">
    <w:name w:val="No List1"/>
    <w:next w:val="a2"/>
    <w:uiPriority w:val="99"/>
    <w:semiHidden/>
    <w:unhideWhenUsed/>
    <w:rsid w:val="00543F3B"/>
  </w:style>
  <w:style w:type="numbering" w:customStyle="1" w:styleId="NoList2">
    <w:name w:val="No List2"/>
    <w:next w:val="a2"/>
    <w:uiPriority w:val="99"/>
    <w:semiHidden/>
    <w:unhideWhenUsed/>
    <w:rsid w:val="00543F3B"/>
  </w:style>
  <w:style w:type="table" w:customStyle="1" w:styleId="TableGrid4">
    <w:name w:val="Table Grid4"/>
    <w:basedOn w:val="a1"/>
    <w:next w:val="a8"/>
    <w:rsid w:val="00543F3B"/>
    <w:pPr>
      <w:spacing w:after="180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543F3B"/>
  </w:style>
  <w:style w:type="table" w:customStyle="1" w:styleId="TableGrid5">
    <w:name w:val="Table Grid5"/>
    <w:basedOn w:val="a1"/>
    <w:next w:val="a8"/>
    <w:rsid w:val="00543F3B"/>
    <w:pPr>
      <w:spacing w:after="180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543F3B"/>
  </w:style>
  <w:style w:type="table" w:customStyle="1" w:styleId="TableGrid6">
    <w:name w:val="Table Grid6"/>
    <w:basedOn w:val="a1"/>
    <w:next w:val="a8"/>
    <w:rsid w:val="00543F3B"/>
    <w:pPr>
      <w:spacing w:after="180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543F3B"/>
  </w:style>
  <w:style w:type="numbering" w:customStyle="1" w:styleId="NoList6">
    <w:name w:val="No List6"/>
    <w:next w:val="a2"/>
    <w:semiHidden/>
    <w:unhideWhenUsed/>
    <w:rsid w:val="00543F3B"/>
  </w:style>
  <w:style w:type="numbering" w:customStyle="1" w:styleId="NoList7">
    <w:name w:val="No List7"/>
    <w:next w:val="a2"/>
    <w:semiHidden/>
    <w:unhideWhenUsed/>
    <w:rsid w:val="00543F3B"/>
  </w:style>
  <w:style w:type="numbering" w:customStyle="1" w:styleId="NoList8">
    <w:name w:val="No List8"/>
    <w:next w:val="a2"/>
    <w:uiPriority w:val="99"/>
    <w:semiHidden/>
    <w:unhideWhenUsed/>
    <w:rsid w:val="00543F3B"/>
  </w:style>
  <w:style w:type="character" w:styleId="aff0">
    <w:name w:val="Placeholder Text"/>
    <w:uiPriority w:val="99"/>
    <w:semiHidden/>
    <w:rsid w:val="00543F3B"/>
    <w:rPr>
      <w:color w:val="808080"/>
    </w:rPr>
  </w:style>
  <w:style w:type="paragraph" w:customStyle="1" w:styleId="TOC92">
    <w:name w:val="TOC 92"/>
    <w:basedOn w:val="80"/>
    <w:rsid w:val="00543F3B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543F3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543F3B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543F3B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543F3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543F3B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543F3B"/>
    <w:pPr>
      <w:overflowPunct w:val="0"/>
      <w:autoSpaceDE w:val="0"/>
      <w:autoSpaceDN w:val="0"/>
      <w:adjustRightInd w:val="0"/>
      <w:spacing w:before="480" w:after="0" w:line="276" w:lineRule="auto"/>
      <w:textAlignment w:val="baseline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numbering" w:customStyle="1" w:styleId="NoList9">
    <w:name w:val="No List9"/>
    <w:next w:val="a2"/>
    <w:uiPriority w:val="99"/>
    <w:semiHidden/>
    <w:unhideWhenUsed/>
    <w:rsid w:val="00543F3B"/>
  </w:style>
  <w:style w:type="table" w:customStyle="1" w:styleId="TableGrid7">
    <w:name w:val="Table Grid7"/>
    <w:basedOn w:val="a1"/>
    <w:next w:val="a8"/>
    <w:uiPriority w:val="39"/>
    <w:rsid w:val="00543F3B"/>
    <w:rPr>
      <w:rFonts w:ascii="Calibri" w:eastAsia="等线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38A6-03D9-4380-87B6-D74F1A08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1354</Words>
  <Characters>7719</Characters>
  <Application>Microsoft Office Word</Application>
  <DocSecurity>0</DocSecurity>
  <Lines>64</Lines>
  <Paragraphs>18</Paragraphs>
  <ScaleCrop>false</ScaleCrop>
  <Company>Huawei Technologies Co.,Ltd.</Company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6</cp:revision>
  <dcterms:created xsi:type="dcterms:W3CDTF">2020-10-16T03:16:00Z</dcterms:created>
  <dcterms:modified xsi:type="dcterms:W3CDTF">2020-10-23T12:17:00Z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(3)lMHEEo0SQVGZxpvlPL0/+D6oEIa4NcAf3S2ncZ7e5V9srtCyp9DARtqOrwtba2JlTmtFWF/C
yioNDtzB+ldfH2amtlVJtaWUDhaw9gCwCwlFeX/o6b6jtvIYQCGQXavKEPTGxOGCSe0xJpEM
3JaIpCIUUpJ7gmk5I4qqYLgdGE2J0yBEbRsrt8f6RNHnQ3i8dA65MKunYSBy86H7BTcO+9Bm
BEMlrkvL1+vQrap3Ss</vt:lpwstr>
  </property>
  <property fmtid="{D5CDD505-2E9C-101B-9397-08002B2CF9AE}" pid="3" name="_2015_ms_pID_7253431">
    <vt:lpwstr>hBuZGAE5APSV31tPZPd1lYhiJUdjc1qW9qZamhbzwxJ7hp4nj0uWK1
C2cJghWPwOoUrHncUz3UKwfRKuQu423n9d2joR0odaihQBayEGHjipRPNTgVum2ORry01KS1
0qgHhZlTjxL1YRCDcpFGmzJreMqI0eJiUpSaYXzqOizZ4y5IYG5NB6m0zDJkE7xyv6fNqXS1
IaNoUEYWq3DAsXStYCp5InBbiNo8Mh+iTYXU</vt:lpwstr>
  </property>
  <property fmtid="{D5CDD505-2E9C-101B-9397-08002B2CF9AE}" pid="4" name="_2015_ms_pID_7253432">
    <vt:lpwstr>GoRj83LStLJQ9XQC3qzYXm4=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1602576009</vt:lpwstr>
  </property>
</Properties>
</file>