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7E" w:rsidRDefault="00E1587E" w:rsidP="009B7051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14234E">
        <w:rPr>
          <w:rFonts w:eastAsia="宋体" w:cs="Arial"/>
          <w:b/>
          <w:noProof/>
          <w:sz w:val="24"/>
          <w:szCs w:val="24"/>
          <w:lang w:eastAsia="zh-CN"/>
        </w:rPr>
        <w:t>R4-2017528</w:t>
      </w:r>
    </w:p>
    <w:p w:rsidR="00E1587E" w:rsidRDefault="00E1587E" w:rsidP="00E158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14234E" w:rsidP="001E46D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1095B" w:rsidP="001E46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</w:t>
            </w:r>
            <w:r w:rsidR="00C66555">
              <w:rPr>
                <w:b/>
                <w:noProof/>
                <w:sz w:val="28"/>
              </w:rPr>
              <w:t>4</w:t>
            </w:r>
            <w:r w:rsidR="006C6EE0">
              <w:rPr>
                <w:b/>
                <w:noProof/>
                <w:sz w:val="28"/>
              </w:rPr>
              <w:t>1-1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FE16F6" w:rsidRPr="00FE16F6" w:rsidRDefault="00B1004C" w:rsidP="00FE16F6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016</w:t>
            </w: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:rsidR="00EB7040" w:rsidRDefault="00EB7040" w:rsidP="001E46D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14234E" w:rsidP="001E46D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EB7040" w:rsidRDefault="00EB7040" w:rsidP="001E46D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E46D7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1587E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E46D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E46D7">
        <w:tc>
          <w:tcPr>
            <w:tcW w:w="9641" w:type="dxa"/>
            <w:gridSpan w:val="9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E46D7">
        <w:tc>
          <w:tcPr>
            <w:tcW w:w="2835" w:type="dxa"/>
          </w:tcPr>
          <w:p w:rsidR="00EB7040" w:rsidRDefault="00EB7040" w:rsidP="001E46D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5706D8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E46D7">
        <w:tc>
          <w:tcPr>
            <w:tcW w:w="9640" w:type="dxa"/>
            <w:gridSpan w:val="11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1095B" w:rsidP="00E158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CR </w:t>
            </w:r>
            <w:r w:rsidR="006E3E8D">
              <w:rPr>
                <w:noProof/>
                <w:lang w:eastAsia="zh-CN"/>
              </w:rPr>
              <w:t xml:space="preserve">to TS 38.141-1: </w:t>
            </w:r>
            <w:r w:rsidR="00E1587E">
              <w:rPr>
                <w:noProof/>
                <w:lang w:eastAsia="zh-CN"/>
              </w:rPr>
              <w:t>Addition of BS conformance testing</w:t>
            </w:r>
            <w:r>
              <w:rPr>
                <w:noProof/>
                <w:lang w:eastAsia="zh-CN"/>
              </w:rPr>
              <w:t xml:space="preserve"> for URLLC</w:t>
            </w:r>
            <w:r w:rsidR="00C9777E">
              <w:rPr>
                <w:noProof/>
                <w:lang w:eastAsia="zh-CN"/>
              </w:rPr>
              <w:t xml:space="preserve"> demodulation requirements with higher BLER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1587E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 w:rsidR="0055314F">
              <w:rPr>
                <w:noProof/>
                <w:lang w:eastAsia="zh-CN"/>
              </w:rPr>
              <w:t>20</w:t>
            </w:r>
          </w:p>
        </w:tc>
      </w:tr>
      <w:tr w:rsidR="00EB7040" w:rsidTr="001E46D7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E46D7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543F3B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E46D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:rsidTr="001E46D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E46D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E46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14234E">
              <w:rPr>
                <w:i/>
                <w:noProof/>
                <w:sz w:val="18"/>
              </w:rPr>
              <w:t>Rel-8</w:t>
            </w:r>
            <w:r w:rsidR="0014234E">
              <w:rPr>
                <w:i/>
                <w:noProof/>
                <w:sz w:val="18"/>
              </w:rPr>
              <w:tab/>
              <w:t>(Release 8)</w:t>
            </w:r>
            <w:r w:rsidR="0014234E">
              <w:rPr>
                <w:i/>
                <w:noProof/>
                <w:sz w:val="18"/>
              </w:rPr>
              <w:br/>
              <w:t>Rel-9</w:t>
            </w:r>
            <w:r w:rsidR="0014234E">
              <w:rPr>
                <w:i/>
                <w:noProof/>
                <w:sz w:val="18"/>
              </w:rPr>
              <w:tab/>
              <w:t>(Release 9)</w:t>
            </w:r>
            <w:r w:rsidR="0014234E">
              <w:rPr>
                <w:i/>
                <w:noProof/>
                <w:sz w:val="18"/>
              </w:rPr>
              <w:br/>
              <w:t>Rel-10</w:t>
            </w:r>
            <w:r w:rsidR="0014234E">
              <w:rPr>
                <w:i/>
                <w:noProof/>
                <w:sz w:val="18"/>
              </w:rPr>
              <w:tab/>
              <w:t>(Release 10)</w:t>
            </w:r>
            <w:r w:rsidR="0014234E">
              <w:rPr>
                <w:i/>
                <w:noProof/>
                <w:sz w:val="18"/>
              </w:rPr>
              <w:br/>
              <w:t>Rel-11</w:t>
            </w:r>
            <w:r w:rsidR="0014234E">
              <w:rPr>
                <w:i/>
                <w:noProof/>
                <w:sz w:val="18"/>
              </w:rPr>
              <w:tab/>
              <w:t>(Release 11)</w:t>
            </w:r>
            <w:r w:rsidR="0014234E">
              <w:rPr>
                <w:i/>
                <w:noProof/>
                <w:sz w:val="18"/>
              </w:rPr>
              <w:br/>
              <w:t>…</w:t>
            </w:r>
            <w:r w:rsidR="0014234E">
              <w:rPr>
                <w:i/>
                <w:noProof/>
                <w:sz w:val="18"/>
              </w:rPr>
              <w:br/>
              <w:t>Rel-15</w:t>
            </w:r>
            <w:r w:rsidR="0014234E">
              <w:rPr>
                <w:i/>
                <w:noProof/>
                <w:sz w:val="18"/>
              </w:rPr>
              <w:tab/>
              <w:t>(Release 15)</w:t>
            </w:r>
            <w:r w:rsidR="0014234E">
              <w:rPr>
                <w:i/>
                <w:noProof/>
                <w:sz w:val="18"/>
              </w:rPr>
              <w:br/>
              <w:t>Rel-16</w:t>
            </w:r>
            <w:r w:rsidR="0014234E">
              <w:rPr>
                <w:i/>
                <w:noProof/>
                <w:sz w:val="18"/>
              </w:rPr>
              <w:tab/>
              <w:t>(Release 16)</w:t>
            </w:r>
            <w:r w:rsidR="0014234E">
              <w:rPr>
                <w:i/>
                <w:noProof/>
                <w:sz w:val="18"/>
              </w:rPr>
              <w:br/>
              <w:t>Rel-17</w:t>
            </w:r>
            <w:r w:rsidR="0014234E">
              <w:rPr>
                <w:i/>
                <w:noProof/>
                <w:sz w:val="18"/>
              </w:rPr>
              <w:tab/>
              <w:t>(Release 17)</w:t>
            </w:r>
            <w:r w:rsidR="0014234E">
              <w:rPr>
                <w:i/>
                <w:noProof/>
                <w:sz w:val="18"/>
              </w:rPr>
              <w:br/>
              <w:t>Rel-18</w:t>
            </w:r>
            <w:r w:rsidR="0014234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:rsidTr="001E46D7">
        <w:tc>
          <w:tcPr>
            <w:tcW w:w="1843" w:type="dxa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Pr="009B3492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9B349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84151" w:rsidRPr="009B3492" w:rsidRDefault="0010067B" w:rsidP="006274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PUSCH </w:t>
            </w:r>
            <w:r w:rsidR="00080BD2" w:rsidRPr="009B3492">
              <w:rPr>
                <w:noProof/>
                <w:lang w:eastAsia="zh-CN"/>
              </w:rPr>
              <w:t>repetition</w:t>
            </w:r>
            <w:r w:rsidR="003B4D9B" w:rsidRPr="009B34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Type A </w:t>
            </w:r>
            <w:r w:rsidR="003B4D9B" w:rsidRPr="009B3492">
              <w:rPr>
                <w:noProof/>
                <w:lang w:eastAsia="zh-CN"/>
              </w:rPr>
              <w:t xml:space="preserve">was </w:t>
            </w:r>
            <w:r w:rsidR="0062749B">
              <w:rPr>
                <w:noProof/>
                <w:lang w:eastAsia="zh-CN"/>
              </w:rPr>
              <w:t xml:space="preserve">defined </w:t>
            </w:r>
            <w:r w:rsidR="00080BD2" w:rsidRPr="009B3492">
              <w:rPr>
                <w:noProof/>
                <w:lang w:eastAsia="zh-CN"/>
              </w:rPr>
              <w:t xml:space="preserve">as the new feature to improve the high reliability </w:t>
            </w:r>
            <w:r w:rsidR="003B4D9B" w:rsidRPr="009B3492">
              <w:rPr>
                <w:noProof/>
                <w:lang w:eastAsia="zh-CN"/>
              </w:rPr>
              <w:t>for PUSCH</w:t>
            </w:r>
            <w:r w:rsidR="00080BD2" w:rsidRPr="009B3492">
              <w:rPr>
                <w:noProof/>
                <w:lang w:eastAsia="zh-CN"/>
              </w:rPr>
              <w:t xml:space="preserve"> perform</w:t>
            </w:r>
            <w:r w:rsidR="0062749B">
              <w:rPr>
                <w:noProof/>
                <w:lang w:eastAsia="zh-CN"/>
              </w:rPr>
              <w:t>ance.</w:t>
            </w:r>
            <w:r w:rsidR="00384151" w:rsidRPr="00384151">
              <w:rPr>
                <w:noProof/>
                <w:lang w:eastAsia="zh-CN"/>
              </w:rPr>
              <w:t xml:space="preserve"> PUSCH mapping Type B with low number of symbols was agreed to be configured to reduce latency.</w:t>
            </w:r>
            <w:r w:rsidR="0062749B">
              <w:rPr>
                <w:noProof/>
                <w:lang w:eastAsia="zh-CN"/>
              </w:rPr>
              <w:t xml:space="preserve"> In order to verify these two features for URLLC, the demodulation requirements are defined and should be introduced in this specification.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6C6EE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  <w:highlight w:val="cyan"/>
              </w:rPr>
            </w:pPr>
          </w:p>
        </w:tc>
      </w:tr>
      <w:tr w:rsidR="00EB7040" w:rsidRPr="003D6632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2749B" w:rsidRDefault="0062749B" w:rsidP="00620D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Demodulation requirements for </w:t>
            </w:r>
            <w:r w:rsidR="00543F3B" w:rsidRPr="00620D27">
              <w:rPr>
                <w:noProof/>
                <w:lang w:eastAsia="zh-CN"/>
              </w:rPr>
              <w:t>PUSCH</w:t>
            </w:r>
            <w:r>
              <w:rPr>
                <w:noProof/>
                <w:lang w:eastAsia="zh-CN"/>
              </w:rPr>
              <w:t xml:space="preserve"> repetition Type A</w:t>
            </w:r>
            <w:r w:rsidR="00543F3B" w:rsidRPr="00620D27">
              <w:rPr>
                <w:noProof/>
                <w:lang w:eastAsia="zh-CN"/>
              </w:rPr>
              <w:t xml:space="preserve"> are introduced in section </w:t>
            </w:r>
            <w:r w:rsidR="00B941C0">
              <w:rPr>
                <w:noProof/>
                <w:lang w:eastAsia="zh-CN"/>
              </w:rPr>
              <w:t>8.2.7</w:t>
            </w:r>
            <w:r>
              <w:rPr>
                <w:noProof/>
                <w:lang w:eastAsia="zh-CN"/>
              </w:rPr>
              <w:t>.</w:t>
            </w:r>
          </w:p>
          <w:p w:rsidR="0062749B" w:rsidRDefault="0062749B" w:rsidP="006274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Demodulation </w:t>
            </w:r>
            <w:r w:rsidR="00620D27">
              <w:rPr>
                <w:noProof/>
                <w:lang w:eastAsia="zh-CN"/>
              </w:rPr>
              <w:t xml:space="preserve">requirements for </w:t>
            </w:r>
            <w:r>
              <w:rPr>
                <w:noProof/>
                <w:lang w:eastAsia="zh-CN"/>
              </w:rPr>
              <w:t xml:space="preserve">PUSCH </w:t>
            </w:r>
            <w:r w:rsidR="00620D27">
              <w:rPr>
                <w:noProof/>
                <w:lang w:eastAsia="zh-CN"/>
              </w:rPr>
              <w:t xml:space="preserve">mapping Type B with </w:t>
            </w:r>
            <w:r>
              <w:rPr>
                <w:noProof/>
                <w:lang w:eastAsia="zh-CN"/>
              </w:rPr>
              <w:t>2 symbol length allocated</w:t>
            </w:r>
            <w:r w:rsidR="00620D27">
              <w:rPr>
                <w:noProof/>
                <w:lang w:eastAsia="zh-CN"/>
              </w:rPr>
              <w:t xml:space="preserve"> are introduced in section </w:t>
            </w:r>
            <w:r w:rsidR="00B941C0">
              <w:rPr>
                <w:noProof/>
                <w:lang w:eastAsia="zh-CN"/>
              </w:rPr>
              <w:t>8.2.8</w:t>
            </w:r>
            <w:r>
              <w:rPr>
                <w:noProof/>
                <w:lang w:eastAsia="zh-CN"/>
              </w:rPr>
              <w:t>.</w:t>
            </w:r>
          </w:p>
          <w:p w:rsidR="00EB7040" w:rsidRPr="006C6EE0" w:rsidRDefault="0062749B" w:rsidP="0062749B">
            <w:pPr>
              <w:pStyle w:val="CRCoverPage"/>
              <w:spacing w:after="0"/>
              <w:ind w:left="10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>The measurement of performance requirements for these two demodulation requirements are added in</w:t>
            </w:r>
            <w:r w:rsidR="00620D27">
              <w:rPr>
                <w:noProof/>
                <w:lang w:eastAsia="zh-CN"/>
              </w:rPr>
              <w:t xml:space="preserve"> Annex C.3</w:t>
            </w:r>
            <w:r>
              <w:rPr>
                <w:noProof/>
                <w:lang w:eastAsia="zh-CN"/>
              </w:rPr>
              <w:t>.</w:t>
            </w:r>
            <w:r w:rsidR="009B3492">
              <w:rPr>
                <w:noProof/>
                <w:lang w:eastAsia="zh-CN"/>
              </w:rPr>
              <w:t xml:space="preserve"> </w:t>
            </w:r>
            <w:r w:rsidR="00543F3B" w:rsidRPr="00E07152">
              <w:rPr>
                <w:noProof/>
                <w:lang w:eastAsia="zh-CN"/>
              </w:rPr>
              <w:t xml:space="preserve">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BC7F2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  <w:highlight w:val="cyan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1B7171" w:rsidRDefault="006E3E8D" w:rsidP="006274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New requirement</w:t>
            </w:r>
            <w:r w:rsidR="00620D27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PUSCH </w:t>
            </w:r>
            <w:r w:rsidR="0062749B">
              <w:rPr>
                <w:noProof/>
                <w:lang w:eastAsia="zh-CN"/>
              </w:rPr>
              <w:t xml:space="preserve">repetition Type A </w:t>
            </w:r>
            <w:r w:rsidR="00620D27">
              <w:rPr>
                <w:noProof/>
                <w:lang w:eastAsia="zh-CN"/>
              </w:rPr>
              <w:t xml:space="preserve">and </w:t>
            </w:r>
            <w:r w:rsidR="00E67770">
              <w:rPr>
                <w:noProof/>
                <w:lang w:eastAsia="zh-CN"/>
              </w:rPr>
              <w:t xml:space="preserve">PUSCH </w:t>
            </w:r>
            <w:r w:rsidR="00620D27">
              <w:rPr>
                <w:noProof/>
                <w:lang w:eastAsia="zh-CN"/>
              </w:rPr>
              <w:t>mapping T</w:t>
            </w:r>
            <w:r w:rsidR="00E67770">
              <w:rPr>
                <w:noProof/>
                <w:lang w:eastAsia="zh-CN"/>
              </w:rPr>
              <w:t>ype B with 2 symbol length allocated</w:t>
            </w:r>
            <w:r w:rsidR="00620D27">
              <w:rPr>
                <w:noProof/>
                <w:lang w:eastAsia="zh-CN"/>
              </w:rPr>
              <w:t xml:space="preserve"> </w:t>
            </w:r>
            <w:r w:rsidR="00E67770">
              <w:rPr>
                <w:noProof/>
                <w:lang w:eastAsia="zh-CN"/>
              </w:rPr>
              <w:t>ca</w:t>
            </w:r>
            <w:r>
              <w:rPr>
                <w:noProof/>
                <w:lang w:eastAsia="zh-CN"/>
              </w:rPr>
              <w:t xml:space="preserve">nnot be verified. </w:t>
            </w:r>
          </w:p>
        </w:tc>
      </w:tr>
      <w:tr w:rsidR="00EB7040" w:rsidTr="001E46D7">
        <w:tc>
          <w:tcPr>
            <w:tcW w:w="2694" w:type="dxa"/>
            <w:gridSpan w:val="2"/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B941C0" w:rsidP="00AB7307">
            <w:pPr>
              <w:pStyle w:val="CRCoverPage"/>
              <w:spacing w:after="0"/>
              <w:ind w:left="100"/>
              <w:rPr>
                <w:noProof/>
              </w:rPr>
            </w:pPr>
            <w:r>
              <w:t>8.2.7</w:t>
            </w:r>
            <w:r w:rsidR="00AB7307">
              <w:t>,</w:t>
            </w:r>
            <w:r w:rsidR="00E41B6B">
              <w:t xml:space="preserve"> </w:t>
            </w:r>
            <w:r>
              <w:t>8.2.8</w:t>
            </w:r>
            <w:r w:rsidR="00AB7307">
              <w:t>,</w:t>
            </w:r>
            <w:r w:rsidR="00E41B6B">
              <w:t xml:space="preserve"> Annex </w:t>
            </w:r>
            <w:r w:rsidR="006C6EE0" w:rsidRPr="00E07152">
              <w:t>C.3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4751B5" w:rsidP="001E46D7">
            <w:pPr>
              <w:pStyle w:val="CRCoverPage"/>
              <w:spacing w:after="0"/>
              <w:ind w:left="99"/>
              <w:rPr>
                <w:noProof/>
              </w:rPr>
            </w:pPr>
            <w:r w:rsidRPr="00AB7307">
              <w:rPr>
                <w:noProof/>
              </w:rPr>
              <w:t>TS 38.141-2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E46D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E46D7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55314F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esubmission of endorsed draftCR R4-2012656</w:t>
            </w:r>
          </w:p>
        </w:tc>
      </w:tr>
      <w:tr w:rsidR="00EB7040" w:rsidRPr="008863B9" w:rsidTr="001E46D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E46D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E46D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E46D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14234E" w:rsidP="001E4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4234E">
              <w:rPr>
                <w:noProof/>
                <w:lang w:eastAsia="zh-CN"/>
              </w:rPr>
              <w:t>R4-2015624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ns w:id="2" w:author="Huawei" w:date="2020-07-15T17:26:00Z"/>
          <w:i/>
          <w:color w:val="FF0000"/>
          <w:lang w:eastAsia="zh-CN"/>
        </w:rPr>
      </w:pPr>
      <w:bookmarkStart w:id="3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5706D8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752355" w:rsidRPr="00F95B02" w:rsidRDefault="00B941C0" w:rsidP="00752355">
      <w:pPr>
        <w:pStyle w:val="3"/>
        <w:rPr>
          <w:ins w:id="4" w:author="Huawei" w:date="2020-07-15T17:28:00Z"/>
        </w:rPr>
      </w:pPr>
      <w:bookmarkStart w:id="5" w:name="_Toc21127565"/>
      <w:bookmarkStart w:id="6" w:name="_Toc29811774"/>
      <w:bookmarkStart w:id="7" w:name="_Toc36817326"/>
      <w:bookmarkStart w:id="8" w:name="_Toc37260243"/>
      <w:bookmarkStart w:id="9" w:name="_Toc37267631"/>
      <w:ins w:id="10" w:author="Huawei" w:date="2020-08-26T11:33:00Z">
        <w:r>
          <w:t>8.2.7</w:t>
        </w:r>
      </w:ins>
      <w:ins w:id="11" w:author="Huawei" w:date="2020-07-15T17:28:00Z">
        <w:r w:rsidR="00B9530A">
          <w:tab/>
        </w:r>
      </w:ins>
      <w:ins w:id="12" w:author="Huawei" w:date="2020-08-04T17:31:00Z">
        <w:r w:rsidR="00B9530A">
          <w:t>Performance r</w:t>
        </w:r>
      </w:ins>
      <w:ins w:id="13" w:author="Huawei" w:date="2020-07-15T17:28:00Z">
        <w:r w:rsidR="00752355" w:rsidRPr="00F95B02">
          <w:t xml:space="preserve">equirements for PUSCH </w:t>
        </w:r>
      </w:ins>
      <w:bookmarkEnd w:id="5"/>
      <w:bookmarkEnd w:id="6"/>
      <w:bookmarkEnd w:id="7"/>
      <w:bookmarkEnd w:id="8"/>
      <w:bookmarkEnd w:id="9"/>
      <w:ins w:id="14" w:author="Huawei" w:date="2020-08-04T17:22:00Z">
        <w:r w:rsidR="005706D8">
          <w:t>repetition Type A</w:t>
        </w:r>
      </w:ins>
    </w:p>
    <w:p w:rsidR="00B1087D" w:rsidRPr="006739FE" w:rsidRDefault="00B941C0" w:rsidP="00B1087D">
      <w:pPr>
        <w:pStyle w:val="4"/>
        <w:rPr>
          <w:ins w:id="15" w:author="Huawei" w:date="2020-07-16T08:53:00Z"/>
        </w:rPr>
      </w:pPr>
      <w:bookmarkStart w:id="16" w:name="_Toc21100109"/>
      <w:bookmarkStart w:id="17" w:name="_Toc29809907"/>
      <w:bookmarkStart w:id="18" w:name="_Toc36645292"/>
      <w:bookmarkStart w:id="19" w:name="_Toc37272346"/>
      <w:ins w:id="20" w:author="Huawei" w:date="2020-08-26T11:33:00Z">
        <w:r>
          <w:t>8.2.7</w:t>
        </w:r>
      </w:ins>
      <w:ins w:id="21" w:author="Huawei" w:date="2020-07-16T08:53:00Z">
        <w:r w:rsidR="00B1087D" w:rsidRPr="006739FE">
          <w:t>.1</w:t>
        </w:r>
        <w:r w:rsidR="00B1087D" w:rsidRPr="006739FE">
          <w:tab/>
          <w:t>Definition and applicability</w:t>
        </w:r>
        <w:bookmarkEnd w:id="16"/>
        <w:bookmarkEnd w:id="17"/>
        <w:bookmarkEnd w:id="18"/>
        <w:bookmarkEnd w:id="19"/>
      </w:ins>
    </w:p>
    <w:p w:rsidR="00B1087D" w:rsidRPr="006739FE" w:rsidRDefault="00B1087D" w:rsidP="00B1087D">
      <w:pPr>
        <w:rPr>
          <w:ins w:id="22" w:author="Huawei" w:date="2020-07-16T08:53:00Z"/>
        </w:rPr>
      </w:pPr>
      <w:ins w:id="23" w:author="Huawei" w:date="2020-07-16T08:53:00Z">
        <w:r w:rsidRPr="006739FE">
          <w:t xml:space="preserve">The performance requirement of PUSCH </w:t>
        </w:r>
      </w:ins>
      <w:ins w:id="24" w:author="Huawei" w:date="2020-07-16T08:58:00Z">
        <w:r>
          <w:t xml:space="preserve">with slot aggregation factor configured </w:t>
        </w:r>
      </w:ins>
      <w:ins w:id="25" w:author="Huawei" w:date="2020-07-16T08:53:00Z">
        <w:r w:rsidRPr="006739FE">
          <w:t xml:space="preserve">is determined by a </w:t>
        </w:r>
      </w:ins>
      <w:ins w:id="26" w:author="Huawei" w:date="2020-07-16T08:59:00Z">
        <w:r>
          <w:t>maximum target BLE</w:t>
        </w:r>
        <w:r w:rsidRPr="005706D8">
          <w:t>R</w:t>
        </w:r>
      </w:ins>
      <w:ins w:id="27" w:author="Huawei" w:date="2020-07-16T08:53:00Z">
        <w:r w:rsidRPr="005706D8">
          <w:t xml:space="preserve"> for a given SNR. The required </w:t>
        </w:r>
      </w:ins>
      <w:ins w:id="28" w:author="Huawei" w:date="2020-07-24T17:04:00Z">
        <w:r w:rsidR="005B6704" w:rsidRPr="005706D8">
          <w:t>BLER</w:t>
        </w:r>
      </w:ins>
      <w:ins w:id="29" w:author="Huawei" w:date="2020-07-16T08:53:00Z">
        <w:r w:rsidRPr="005706D8">
          <w:t xml:space="preserve"> is </w:t>
        </w:r>
      </w:ins>
      <w:ins w:id="30" w:author="Huawei" w:date="2020-07-24T17:04:00Z">
        <w:r w:rsidR="005B6704" w:rsidRPr="005706D8">
          <w:t>defined as the probability of incorrectly decoding the PUSCH information when the PUSCH information is sent</w:t>
        </w:r>
      </w:ins>
      <w:ins w:id="31" w:author="Huawei" w:date="2020-07-16T08:53:00Z">
        <w:r w:rsidRPr="005706D8">
          <w:t xml:space="preserve"> for the FRCs listed in annex A. The p</w:t>
        </w:r>
        <w:r w:rsidRPr="006739FE">
          <w:t xml:space="preserve">erformance requirements assume HARQ re-transmissions. </w:t>
        </w:r>
      </w:ins>
    </w:p>
    <w:p w:rsidR="00B1087D" w:rsidRPr="006739FE" w:rsidRDefault="00B1087D" w:rsidP="00B1087D">
      <w:pPr>
        <w:rPr>
          <w:ins w:id="32" w:author="Huawei" w:date="2020-07-16T08:53:00Z"/>
          <w:i/>
        </w:rPr>
      </w:pPr>
      <w:ins w:id="33" w:author="Huawei" w:date="2020-07-16T08:53:00Z">
        <w:r w:rsidRPr="006739FE">
          <w:rPr>
            <w:lang w:eastAsia="zh-CN"/>
          </w:rPr>
          <w:t>Which specific test(s) are applicable to BS is based on the test applicability rules defined in clause 8.1.2.1.</w:t>
        </w:r>
      </w:ins>
    </w:p>
    <w:p w:rsidR="00B1087D" w:rsidRPr="006739FE" w:rsidRDefault="00B941C0" w:rsidP="00B1087D">
      <w:pPr>
        <w:pStyle w:val="4"/>
        <w:rPr>
          <w:ins w:id="34" w:author="Huawei" w:date="2020-07-16T08:53:00Z"/>
        </w:rPr>
      </w:pPr>
      <w:bookmarkStart w:id="35" w:name="_Toc21100110"/>
      <w:bookmarkStart w:id="36" w:name="_Toc29809908"/>
      <w:bookmarkStart w:id="37" w:name="_Toc36645293"/>
      <w:bookmarkStart w:id="38" w:name="_Toc37272347"/>
      <w:ins w:id="39" w:author="Huawei" w:date="2020-08-26T11:33:00Z">
        <w:r>
          <w:t>8.2.7</w:t>
        </w:r>
      </w:ins>
      <w:ins w:id="40" w:author="Huawei" w:date="2020-07-16T08:53:00Z">
        <w:r w:rsidR="00B1087D" w:rsidRPr="006739FE">
          <w:t>.2</w:t>
        </w:r>
        <w:r w:rsidR="00B1087D" w:rsidRPr="006739FE">
          <w:tab/>
          <w:t>Minimum Requirement</w:t>
        </w:r>
        <w:bookmarkEnd w:id="35"/>
        <w:bookmarkEnd w:id="36"/>
        <w:bookmarkEnd w:id="37"/>
        <w:bookmarkEnd w:id="38"/>
      </w:ins>
    </w:p>
    <w:p w:rsidR="00B1087D" w:rsidRPr="006739FE" w:rsidRDefault="00B1087D" w:rsidP="00B1087D">
      <w:pPr>
        <w:rPr>
          <w:ins w:id="41" w:author="Huawei" w:date="2020-07-16T08:53:00Z"/>
        </w:rPr>
      </w:pPr>
      <w:ins w:id="42" w:author="Huawei" w:date="2020-07-16T08:53:00Z">
        <w:r w:rsidRPr="006739FE">
          <w:t xml:space="preserve">The minimum requirement is in TS 38.104 [2] clause </w:t>
        </w:r>
      </w:ins>
      <w:ins w:id="43" w:author="Huawei" w:date="2020-08-26T11:33:00Z">
        <w:r w:rsidR="00B941C0">
          <w:t>8.2.7</w:t>
        </w:r>
      </w:ins>
      <w:ins w:id="44" w:author="Huawei" w:date="2020-07-16T08:53:00Z">
        <w:r w:rsidRPr="006739FE">
          <w:t>.</w:t>
        </w:r>
      </w:ins>
    </w:p>
    <w:p w:rsidR="00B1087D" w:rsidRPr="006739FE" w:rsidRDefault="00B941C0" w:rsidP="00B1087D">
      <w:pPr>
        <w:pStyle w:val="4"/>
        <w:rPr>
          <w:ins w:id="45" w:author="Huawei" w:date="2020-07-16T08:53:00Z"/>
        </w:rPr>
      </w:pPr>
      <w:bookmarkStart w:id="46" w:name="_Toc21100111"/>
      <w:bookmarkStart w:id="47" w:name="_Toc29809909"/>
      <w:bookmarkStart w:id="48" w:name="_Toc36645294"/>
      <w:bookmarkStart w:id="49" w:name="_Toc37272348"/>
      <w:ins w:id="50" w:author="Huawei" w:date="2020-08-26T11:33:00Z">
        <w:r>
          <w:t>8.2.7</w:t>
        </w:r>
      </w:ins>
      <w:ins w:id="51" w:author="Huawei" w:date="2020-07-16T08:53:00Z">
        <w:r w:rsidR="00B1087D" w:rsidRPr="006739FE">
          <w:t>.3</w:t>
        </w:r>
        <w:r w:rsidR="00B1087D" w:rsidRPr="006739FE">
          <w:tab/>
          <w:t>Test Purpose</w:t>
        </w:r>
        <w:bookmarkEnd w:id="46"/>
        <w:bookmarkEnd w:id="47"/>
        <w:bookmarkEnd w:id="48"/>
        <w:bookmarkEnd w:id="49"/>
      </w:ins>
    </w:p>
    <w:p w:rsidR="00B1087D" w:rsidRPr="006739FE" w:rsidRDefault="00B1087D" w:rsidP="00B1087D">
      <w:pPr>
        <w:rPr>
          <w:ins w:id="52" w:author="Huawei" w:date="2020-07-16T08:53:00Z"/>
        </w:rPr>
      </w:pPr>
      <w:ins w:id="53" w:author="Huawei" w:date="2020-07-16T08:53:00Z">
        <w:r w:rsidRPr="005B6704">
          <w:t>The test shall verify the receiver's ab</w:t>
        </w:r>
        <w:r w:rsidRPr="005706D8">
          <w:t xml:space="preserve">ility to achieve </w:t>
        </w:r>
      </w:ins>
      <w:ins w:id="54" w:author="Huawei" w:date="2020-08-04T17:23:00Z">
        <w:r w:rsidR="005706D8" w:rsidRPr="005706D8">
          <w:t>1%</w:t>
        </w:r>
      </w:ins>
      <w:ins w:id="55" w:author="Huawei" w:date="2020-07-24T17:09:00Z">
        <w:r w:rsidR="005B6704" w:rsidRPr="005706D8">
          <w:t xml:space="preserve"> BLER</w:t>
        </w:r>
      </w:ins>
      <w:ins w:id="56" w:author="Huawei" w:date="2020-07-16T08:53:00Z">
        <w:r w:rsidRPr="005706D8">
          <w:t xml:space="preserve"> </w:t>
        </w:r>
      </w:ins>
      <w:ins w:id="57" w:author="Huawei" w:date="2020-08-04T17:24:00Z">
        <w:r w:rsidR="005706D8" w:rsidRPr="005706D8">
          <w:t>wit</w:t>
        </w:r>
        <w:r w:rsidR="005706D8">
          <w:t xml:space="preserve">h PUSCH repetition Type A </w:t>
        </w:r>
      </w:ins>
      <w:ins w:id="58" w:author="Huawei" w:date="2020-07-16T08:53:00Z">
        <w:r w:rsidRPr="005B6704">
          <w:t>under multipath fading propagation conditions for a given SNR.</w:t>
        </w:r>
      </w:ins>
    </w:p>
    <w:p w:rsidR="00B1087D" w:rsidRPr="006739FE" w:rsidRDefault="00B941C0" w:rsidP="00B1087D">
      <w:pPr>
        <w:pStyle w:val="4"/>
        <w:rPr>
          <w:ins w:id="59" w:author="Huawei" w:date="2020-07-16T08:53:00Z"/>
        </w:rPr>
      </w:pPr>
      <w:bookmarkStart w:id="60" w:name="_Toc21100112"/>
      <w:bookmarkStart w:id="61" w:name="_Toc29809910"/>
      <w:bookmarkStart w:id="62" w:name="_Toc36645295"/>
      <w:bookmarkStart w:id="63" w:name="_Toc37272349"/>
      <w:ins w:id="64" w:author="Huawei" w:date="2020-08-26T11:33:00Z">
        <w:r>
          <w:t>8.2.7</w:t>
        </w:r>
      </w:ins>
      <w:ins w:id="65" w:author="Huawei" w:date="2020-07-16T08:53:00Z">
        <w:r w:rsidR="00B1087D" w:rsidRPr="006739FE">
          <w:t>.4</w:t>
        </w:r>
        <w:r w:rsidR="00B1087D" w:rsidRPr="006739FE">
          <w:tab/>
          <w:t>Method of test</w:t>
        </w:r>
        <w:bookmarkEnd w:id="60"/>
        <w:bookmarkEnd w:id="61"/>
        <w:bookmarkEnd w:id="62"/>
        <w:bookmarkEnd w:id="63"/>
      </w:ins>
    </w:p>
    <w:p w:rsidR="00B1087D" w:rsidRPr="00E1587E" w:rsidRDefault="00B941C0" w:rsidP="00E1587E">
      <w:pPr>
        <w:pStyle w:val="4"/>
        <w:rPr>
          <w:ins w:id="66" w:author="Huawei" w:date="2020-07-16T08:53:00Z"/>
          <w:sz w:val="22"/>
        </w:rPr>
      </w:pPr>
      <w:bookmarkStart w:id="67" w:name="_Toc21100113"/>
      <w:bookmarkStart w:id="68" w:name="_Toc29809911"/>
      <w:bookmarkStart w:id="69" w:name="_Toc36645296"/>
      <w:bookmarkStart w:id="70" w:name="_Toc37272350"/>
      <w:ins w:id="71" w:author="Huawei" w:date="2020-08-26T11:33:00Z">
        <w:r w:rsidRPr="00E1587E">
          <w:rPr>
            <w:sz w:val="22"/>
          </w:rPr>
          <w:t>8.2.7</w:t>
        </w:r>
      </w:ins>
      <w:ins w:id="72" w:author="Huawei" w:date="2020-07-16T08:53:00Z">
        <w:r w:rsidR="00B1087D" w:rsidRPr="00E1587E">
          <w:rPr>
            <w:sz w:val="22"/>
          </w:rPr>
          <w:t>.4.1</w:t>
        </w:r>
        <w:r w:rsidR="00B1087D" w:rsidRPr="00E1587E">
          <w:rPr>
            <w:sz w:val="22"/>
          </w:rPr>
          <w:tab/>
          <w:t>Initial Conditions</w:t>
        </w:r>
        <w:bookmarkEnd w:id="67"/>
        <w:bookmarkEnd w:id="68"/>
        <w:bookmarkEnd w:id="69"/>
        <w:bookmarkEnd w:id="70"/>
      </w:ins>
    </w:p>
    <w:p w:rsidR="00B1087D" w:rsidRPr="006739FE" w:rsidRDefault="00B1087D" w:rsidP="00B1087D">
      <w:pPr>
        <w:rPr>
          <w:ins w:id="73" w:author="Huawei" w:date="2020-07-16T08:53:00Z"/>
        </w:rPr>
      </w:pPr>
      <w:bookmarkStart w:id="74" w:name="_Toc21100114"/>
      <w:ins w:id="75" w:author="Huawei" w:date="2020-07-16T08:53:00Z">
        <w:r w:rsidRPr="006739FE">
          <w:t>Test environment:</w:t>
        </w:r>
        <w:r w:rsidRPr="006739FE">
          <w:tab/>
          <w:t>Normal, see annex B.2.</w:t>
        </w:r>
      </w:ins>
    </w:p>
    <w:p w:rsidR="00B1087D" w:rsidRPr="006739FE" w:rsidRDefault="00B1087D" w:rsidP="00B1087D">
      <w:pPr>
        <w:rPr>
          <w:ins w:id="76" w:author="Huawei" w:date="2020-07-16T08:53:00Z"/>
        </w:rPr>
      </w:pPr>
      <w:ins w:id="77" w:author="Huawei" w:date="2020-07-16T08:53:00Z">
        <w:r w:rsidRPr="006739FE">
          <w:t>RF channels t</w:t>
        </w:r>
        <w:r w:rsidR="006E6473">
          <w:t>o be tested for single carrier:</w:t>
        </w:r>
      </w:ins>
      <w:ins w:id="78" w:author="bailu (F)" w:date="2020-08-26T22:58:00Z">
        <w:r w:rsidR="004B5B77">
          <w:t xml:space="preserve"> </w:t>
        </w:r>
      </w:ins>
      <w:ins w:id="79" w:author="Huawei" w:date="2020-07-16T08:53:00Z">
        <w:r w:rsidRPr="006739FE">
          <w:t>M; see clause 4.9.1.</w:t>
        </w:r>
      </w:ins>
    </w:p>
    <w:p w:rsidR="00B1087D" w:rsidRPr="006739FE" w:rsidRDefault="00B1087D" w:rsidP="00B1087D">
      <w:pPr>
        <w:rPr>
          <w:ins w:id="80" w:author="Huawei" w:date="2020-07-16T08:53:00Z"/>
        </w:rPr>
      </w:pPr>
      <w:ins w:id="81" w:author="Huawei" w:date="2020-07-16T08:53:00Z">
        <w:r w:rsidRPr="006739FE">
          <w:t>RF channels to be tested for carrier aggregation: M</w:t>
        </w:r>
        <w:r w:rsidRPr="006739FE">
          <w:rPr>
            <w:vertAlign w:val="subscript"/>
          </w:rPr>
          <w:t>BW Channel CA</w:t>
        </w:r>
        <w:r w:rsidRPr="006739FE">
          <w:t>; see clause 4.9.1.</w:t>
        </w:r>
      </w:ins>
    </w:p>
    <w:p w:rsidR="00B1087D" w:rsidRPr="00E1587E" w:rsidRDefault="00B941C0" w:rsidP="00E1587E">
      <w:pPr>
        <w:pStyle w:val="4"/>
        <w:rPr>
          <w:ins w:id="82" w:author="Huawei" w:date="2020-07-16T08:53:00Z"/>
          <w:sz w:val="22"/>
        </w:rPr>
      </w:pPr>
      <w:bookmarkStart w:id="83" w:name="_Toc29809912"/>
      <w:bookmarkStart w:id="84" w:name="_Toc36645297"/>
      <w:bookmarkStart w:id="85" w:name="_Toc37272351"/>
      <w:ins w:id="86" w:author="Huawei" w:date="2020-08-26T11:33:00Z">
        <w:r w:rsidRPr="00E1587E">
          <w:rPr>
            <w:sz w:val="22"/>
          </w:rPr>
          <w:t>8.2.7</w:t>
        </w:r>
      </w:ins>
      <w:ins w:id="87" w:author="Huawei" w:date="2020-07-16T08:53:00Z">
        <w:r w:rsidR="00B1087D" w:rsidRPr="00E1587E">
          <w:rPr>
            <w:sz w:val="22"/>
          </w:rPr>
          <w:t>.4.2</w:t>
        </w:r>
        <w:r w:rsidR="00B1087D" w:rsidRPr="00E1587E">
          <w:rPr>
            <w:sz w:val="22"/>
          </w:rPr>
          <w:tab/>
          <w:t>Procedure</w:t>
        </w:r>
        <w:bookmarkEnd w:id="74"/>
        <w:bookmarkEnd w:id="83"/>
        <w:bookmarkEnd w:id="84"/>
        <w:bookmarkEnd w:id="85"/>
      </w:ins>
    </w:p>
    <w:p w:rsidR="00B1087D" w:rsidRPr="006739FE" w:rsidRDefault="00B1087D" w:rsidP="00B1087D">
      <w:pPr>
        <w:pStyle w:val="B1"/>
        <w:rPr>
          <w:ins w:id="88" w:author="Huawei" w:date="2020-07-16T08:53:00Z"/>
        </w:rPr>
      </w:pPr>
      <w:ins w:id="89" w:author="Huawei" w:date="2020-07-16T08:53:00Z">
        <w:r w:rsidRPr="006739FE">
          <w:t>1)</w:t>
        </w:r>
        <w:r w:rsidRPr="006739FE">
          <w:tab/>
          <w:t xml:space="preserve">Connect the BS tester generating the wanted signal, multipath fading simulators and AWGN generators to all BS antenna connectors for diversity reception via a combining network as shown in annex </w:t>
        </w:r>
        <w:r w:rsidRPr="006739FE">
          <w:rPr>
            <w:lang w:val="en-US" w:eastAsia="zh-CN"/>
          </w:rPr>
          <w:t xml:space="preserve">D.5 and D.6 for </w:t>
        </w:r>
        <w:r w:rsidRPr="006739FE">
          <w:rPr>
            <w:i/>
            <w:iCs/>
            <w:lang w:val="en-US" w:eastAsia="zh-CN"/>
          </w:rPr>
          <w:t>BS type 1-C</w:t>
        </w:r>
        <w:r w:rsidRPr="006739FE">
          <w:rPr>
            <w:lang w:val="en-US" w:eastAsia="zh-CN"/>
          </w:rPr>
          <w:t xml:space="preserve"> and </w:t>
        </w:r>
        <w:r w:rsidRPr="006739FE">
          <w:rPr>
            <w:i/>
            <w:iCs/>
            <w:lang w:val="en-US" w:eastAsia="zh-CN"/>
          </w:rPr>
          <w:t>type 1-H</w:t>
        </w:r>
        <w:r w:rsidRPr="006739FE">
          <w:rPr>
            <w:lang w:val="en-US" w:eastAsia="zh-CN"/>
          </w:rPr>
          <w:t xml:space="preserve"> respectively</w:t>
        </w:r>
        <w:r w:rsidRPr="006739FE">
          <w:t>.</w:t>
        </w:r>
      </w:ins>
    </w:p>
    <w:p w:rsidR="00B1087D" w:rsidRPr="006739FE" w:rsidRDefault="00B1087D" w:rsidP="00B1087D">
      <w:pPr>
        <w:pStyle w:val="B1"/>
        <w:rPr>
          <w:ins w:id="90" w:author="Huawei" w:date="2020-07-16T08:53:00Z"/>
        </w:rPr>
      </w:pPr>
      <w:ins w:id="91" w:author="Huawei" w:date="2020-07-16T08:53:00Z">
        <w:r w:rsidRPr="006739FE">
          <w:t>2)</w:t>
        </w:r>
        <w:r w:rsidRPr="006739FE">
          <w:tab/>
          <w:t xml:space="preserve">Adjust the AWGN generator, according to the channel bandwidth, defined in table </w:t>
        </w:r>
      </w:ins>
      <w:ins w:id="92" w:author="Huawei" w:date="2020-08-26T11:33:00Z">
        <w:r w:rsidR="00B941C0">
          <w:t>8.2.7</w:t>
        </w:r>
      </w:ins>
      <w:ins w:id="93" w:author="Huawei" w:date="2020-07-16T08:53:00Z">
        <w:r w:rsidRPr="006739FE">
          <w:t>.4.2-1.</w:t>
        </w:r>
      </w:ins>
    </w:p>
    <w:p w:rsidR="00B1087D" w:rsidRPr="006739FE" w:rsidRDefault="00B1087D" w:rsidP="00B1087D">
      <w:pPr>
        <w:pStyle w:val="TH"/>
        <w:rPr>
          <w:ins w:id="94" w:author="Huawei" w:date="2020-07-16T08:53:00Z"/>
          <w:rFonts w:eastAsia="‚c‚e‚o“Á‘¾ƒSƒVƒbƒN‘Ì"/>
        </w:rPr>
      </w:pPr>
      <w:ins w:id="95" w:author="Huawei" w:date="2020-07-16T08:53:00Z">
        <w:r w:rsidRPr="006739FE">
          <w:rPr>
            <w:rFonts w:eastAsia="‚c‚e‚o“Á‘¾ƒSƒVƒbƒN‘Ì"/>
          </w:rPr>
          <w:t xml:space="preserve">Table </w:t>
        </w:r>
      </w:ins>
      <w:ins w:id="96" w:author="Huawei" w:date="2020-08-26T11:33:00Z">
        <w:r w:rsidR="00B941C0">
          <w:rPr>
            <w:rFonts w:eastAsia="‚c‚e‚o“Á‘¾ƒSƒVƒbƒN‘Ì"/>
          </w:rPr>
          <w:t>8.2.7</w:t>
        </w:r>
      </w:ins>
      <w:ins w:id="97" w:author="Huawei" w:date="2020-07-16T08:53:00Z">
        <w:r w:rsidRPr="006739FE">
          <w:rPr>
            <w:rFonts w:eastAsia="‚c‚e‚o“Á‘¾ƒSƒVƒbƒN‘Ì"/>
          </w:rPr>
          <w:t>.4.2-1: AWGN power level at the BS input</w:t>
        </w:r>
      </w:ins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129"/>
      </w:tblGrid>
      <w:tr w:rsidR="00B1087D" w:rsidRPr="006739FE" w:rsidTr="00CD4018">
        <w:trPr>
          <w:cantSplit/>
          <w:jc w:val="center"/>
          <w:ins w:id="98" w:author="Huawei" w:date="2020-07-16T08:53:00Z"/>
        </w:trPr>
        <w:tc>
          <w:tcPr>
            <w:tcW w:w="2406" w:type="dxa"/>
          </w:tcPr>
          <w:p w:rsidR="00B1087D" w:rsidRPr="006739FE" w:rsidRDefault="00B1087D" w:rsidP="00CD4018">
            <w:pPr>
              <w:pStyle w:val="TAH"/>
              <w:rPr>
                <w:ins w:id="99" w:author="Huawei" w:date="2020-07-16T08:53:00Z"/>
                <w:rFonts w:eastAsia="‚c‚e‚o“Á‘¾ƒSƒVƒbƒN‘Ì" w:cs="v5.0.0"/>
              </w:rPr>
            </w:pPr>
            <w:ins w:id="100" w:author="Huawei" w:date="2020-07-16T08:53:00Z">
              <w:r w:rsidRPr="006739FE">
                <w:rPr>
                  <w:rFonts w:eastAsia="‚c‚e‚o“Á‘¾ƒSƒVƒbƒN‘Ì" w:cs="v5.0.0"/>
                </w:rPr>
                <w:t>Sub-carrier spacing (kHz)</w:t>
              </w:r>
            </w:ins>
          </w:p>
        </w:tc>
        <w:tc>
          <w:tcPr>
            <w:tcW w:w="2406" w:type="dxa"/>
            <w:vAlign w:val="center"/>
          </w:tcPr>
          <w:p w:rsidR="00B1087D" w:rsidRPr="006739FE" w:rsidRDefault="00B1087D" w:rsidP="00CD4018">
            <w:pPr>
              <w:pStyle w:val="TAH"/>
              <w:rPr>
                <w:ins w:id="101" w:author="Huawei" w:date="2020-07-16T08:53:00Z"/>
                <w:rFonts w:eastAsia="‚c‚e‚o“Á‘¾ƒSƒVƒbƒN‘Ì" w:cs="v5.0.0"/>
                <w:lang w:eastAsia="ja-JP"/>
              </w:rPr>
            </w:pPr>
            <w:ins w:id="102" w:author="Huawei" w:date="2020-07-16T08:53:00Z">
              <w:r w:rsidRPr="006739FE">
                <w:rPr>
                  <w:rFonts w:eastAsia="‚c‚e‚o“Á‘¾ƒSƒVƒbƒN‘Ì" w:cs="v5.0.0"/>
                </w:rPr>
                <w:t>Channel bandwidth (MHz)</w:t>
              </w:r>
            </w:ins>
          </w:p>
        </w:tc>
        <w:tc>
          <w:tcPr>
            <w:tcW w:w="2129" w:type="dxa"/>
            <w:vAlign w:val="center"/>
          </w:tcPr>
          <w:p w:rsidR="00B1087D" w:rsidRPr="006739FE" w:rsidRDefault="00B1087D" w:rsidP="00CD4018">
            <w:pPr>
              <w:pStyle w:val="TAH"/>
              <w:rPr>
                <w:ins w:id="103" w:author="Huawei" w:date="2020-07-16T08:53:00Z"/>
                <w:rFonts w:eastAsia="‚c‚e‚o“Á‘¾ƒSƒVƒbƒN‘Ì" w:cs="v5.0.0"/>
                <w:lang w:eastAsia="ja-JP"/>
              </w:rPr>
            </w:pPr>
            <w:ins w:id="104" w:author="Huawei" w:date="2020-07-16T08:53:00Z">
              <w:r w:rsidRPr="006739FE">
                <w:rPr>
                  <w:rFonts w:eastAsia="‚c‚e‚o“Á‘¾ƒSƒVƒbƒN‘Ì" w:cs="v5.0.0"/>
                </w:rPr>
                <w:t>AWGN power level</w:t>
              </w:r>
            </w:ins>
          </w:p>
        </w:tc>
      </w:tr>
      <w:tr w:rsidR="00B1087D" w:rsidRPr="006739FE" w:rsidTr="00CD4018">
        <w:trPr>
          <w:cantSplit/>
          <w:trHeight w:val="197"/>
          <w:jc w:val="center"/>
          <w:ins w:id="105" w:author="Huawei" w:date="2020-07-16T08:53:00Z"/>
        </w:trPr>
        <w:tc>
          <w:tcPr>
            <w:tcW w:w="2406" w:type="dxa"/>
            <w:vMerge w:val="restart"/>
          </w:tcPr>
          <w:p w:rsidR="00B1087D" w:rsidRPr="006739FE" w:rsidRDefault="00B1087D" w:rsidP="00CD4018">
            <w:pPr>
              <w:pStyle w:val="TAC"/>
              <w:rPr>
                <w:ins w:id="106" w:author="Huawei" w:date="2020-07-16T08:53:00Z"/>
                <w:rFonts w:cs="v5.0.0"/>
                <w:lang w:eastAsia="ja-JP"/>
              </w:rPr>
            </w:pPr>
            <w:ins w:id="107" w:author="Huawei" w:date="2020-07-16T08:53:00Z">
              <w:r w:rsidRPr="006739FE">
                <w:rPr>
                  <w:lang w:eastAsia="ja-JP"/>
                </w:rPr>
                <w:t>15 kHz</w:t>
              </w:r>
            </w:ins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08" w:author="Huawei" w:date="2020-07-16T08:53:00Z"/>
                <w:rFonts w:cs="v5.0.0"/>
                <w:lang w:eastAsia="ja-JP"/>
              </w:rPr>
            </w:pPr>
            <w:ins w:id="109" w:author="Huawei" w:date="2020-07-16T08:53:00Z">
              <w:r w:rsidRPr="006739FE">
                <w:rPr>
                  <w:rFonts w:cs="v5.0.0"/>
                  <w:lang w:eastAsia="ja-JP"/>
                </w:rPr>
                <w:t>5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10" w:author="Huawei" w:date="2020-07-16T08:53:00Z"/>
                <w:rFonts w:cs="v5.0.0"/>
                <w:lang w:eastAsia="ja-JP"/>
              </w:rPr>
            </w:pPr>
            <w:ins w:id="111" w:author="Huawei" w:date="2020-07-16T08:53:00Z">
              <w:r w:rsidRPr="006739FE">
                <w:rPr>
                  <w:rFonts w:cs="v5.0.0"/>
                  <w:lang w:eastAsia="ja-JP"/>
                </w:rPr>
                <w:t xml:space="preserve">-86.5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4.5MHz</w:t>
              </w:r>
            </w:ins>
          </w:p>
        </w:tc>
      </w:tr>
      <w:tr w:rsidR="00B1087D" w:rsidRPr="006739FE" w:rsidTr="00CD4018">
        <w:trPr>
          <w:cantSplit/>
          <w:trHeight w:val="129"/>
          <w:jc w:val="center"/>
          <w:ins w:id="112" w:author="Huawei" w:date="2020-07-16T08:53:00Z"/>
        </w:trPr>
        <w:tc>
          <w:tcPr>
            <w:tcW w:w="2406" w:type="dxa"/>
            <w:vMerge/>
          </w:tcPr>
          <w:p w:rsidR="00B1087D" w:rsidRPr="006739FE" w:rsidRDefault="00B1087D" w:rsidP="00CD4018">
            <w:pPr>
              <w:pStyle w:val="TAC"/>
              <w:rPr>
                <w:ins w:id="113" w:author="Huawei" w:date="2020-07-16T08:53:00Z"/>
                <w:rFonts w:cs="v5.0.0"/>
                <w:lang w:eastAsia="ja-JP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14" w:author="Huawei" w:date="2020-07-16T08:53:00Z"/>
                <w:rFonts w:cs="v5.0.0"/>
                <w:lang w:eastAsia="ja-JP"/>
              </w:rPr>
            </w:pPr>
            <w:ins w:id="115" w:author="Huawei" w:date="2020-07-16T08:53:00Z">
              <w:r w:rsidRPr="006739FE">
                <w:rPr>
                  <w:rFonts w:cs="v5.0.0"/>
                  <w:lang w:eastAsia="ja-JP"/>
                </w:rPr>
                <w:t>10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16" w:author="Huawei" w:date="2020-07-16T08:53:00Z"/>
                <w:rFonts w:cs="v5.0.0"/>
                <w:lang w:eastAsia="ja-JP"/>
              </w:rPr>
            </w:pPr>
            <w:ins w:id="117" w:author="Huawei" w:date="2020-07-16T08:53:00Z">
              <w:r w:rsidRPr="006739FE">
                <w:rPr>
                  <w:rFonts w:cs="v5.0.0"/>
                  <w:lang w:eastAsia="ja-JP"/>
                </w:rPr>
                <w:t xml:space="preserve">-83.3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9.36MHz</w:t>
              </w:r>
            </w:ins>
          </w:p>
        </w:tc>
      </w:tr>
      <w:tr w:rsidR="00B1087D" w:rsidRPr="006739FE" w:rsidTr="00CD4018">
        <w:trPr>
          <w:cantSplit/>
          <w:trHeight w:val="70"/>
          <w:jc w:val="center"/>
          <w:ins w:id="118" w:author="Huawei" w:date="2020-07-16T08:53:00Z"/>
        </w:trPr>
        <w:tc>
          <w:tcPr>
            <w:tcW w:w="2406" w:type="dxa"/>
            <w:vMerge w:val="restart"/>
          </w:tcPr>
          <w:p w:rsidR="00B1087D" w:rsidRPr="006739FE" w:rsidRDefault="00B1087D" w:rsidP="00CD4018">
            <w:pPr>
              <w:pStyle w:val="TAC"/>
              <w:rPr>
                <w:ins w:id="119" w:author="Huawei" w:date="2020-07-16T08:53:00Z"/>
                <w:rFonts w:cs="v5.0.0"/>
              </w:rPr>
            </w:pPr>
            <w:ins w:id="120" w:author="Huawei" w:date="2020-07-16T08:53:00Z">
              <w:r w:rsidRPr="006739FE">
                <w:rPr>
                  <w:lang w:eastAsia="ja-JP"/>
                </w:rPr>
                <w:t>30 kHz</w:t>
              </w:r>
            </w:ins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21" w:author="Huawei" w:date="2020-07-16T08:53:00Z"/>
                <w:rFonts w:cs="v5.0.0"/>
              </w:rPr>
            </w:pPr>
            <w:ins w:id="122" w:author="Huawei" w:date="2020-07-16T08:53:00Z">
              <w:r w:rsidRPr="006739FE">
                <w:rPr>
                  <w:rFonts w:cs="v5.0.0"/>
                </w:rPr>
                <w:t>10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23" w:author="Huawei" w:date="2020-07-16T08:53:00Z"/>
                <w:rFonts w:cs="v5.0.0"/>
                <w:lang w:eastAsia="ja-JP"/>
              </w:rPr>
            </w:pPr>
            <w:ins w:id="124" w:author="Huawei" w:date="2020-07-16T08:53:00Z">
              <w:r w:rsidRPr="006739FE">
                <w:rPr>
                  <w:rFonts w:cs="v5.0.0"/>
                  <w:lang w:eastAsia="ja-JP"/>
                </w:rPr>
                <w:t xml:space="preserve">-83.6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8.64MHz</w:t>
              </w:r>
            </w:ins>
          </w:p>
        </w:tc>
      </w:tr>
      <w:tr w:rsidR="00B1087D" w:rsidRPr="006739FE" w:rsidTr="00CD4018">
        <w:trPr>
          <w:cantSplit/>
          <w:trHeight w:val="70"/>
          <w:jc w:val="center"/>
          <w:ins w:id="125" w:author="Huawei" w:date="2020-07-16T08:53:00Z"/>
        </w:trPr>
        <w:tc>
          <w:tcPr>
            <w:tcW w:w="2406" w:type="dxa"/>
            <w:vMerge/>
          </w:tcPr>
          <w:p w:rsidR="00B1087D" w:rsidRPr="006739FE" w:rsidRDefault="00B1087D" w:rsidP="00CD4018">
            <w:pPr>
              <w:pStyle w:val="TAC"/>
              <w:rPr>
                <w:ins w:id="126" w:author="Huawei" w:date="2020-07-16T08:53:00Z"/>
                <w:rFonts w:cs="v5.0.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27" w:author="Huawei" w:date="2020-07-16T08:53:00Z"/>
                <w:rFonts w:cs="v5.0.0"/>
              </w:rPr>
            </w:pPr>
            <w:ins w:id="128" w:author="Huawei" w:date="2020-07-16T08:53:00Z">
              <w:r w:rsidRPr="006739FE">
                <w:rPr>
                  <w:rFonts w:cs="v5.0.0"/>
                </w:rPr>
                <w:t>40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1087D" w:rsidRPr="006739FE" w:rsidRDefault="00B1087D" w:rsidP="00CD4018">
            <w:pPr>
              <w:pStyle w:val="TAC"/>
              <w:rPr>
                <w:ins w:id="129" w:author="Huawei" w:date="2020-07-16T08:53:00Z"/>
                <w:rFonts w:cs="v5.0.0"/>
                <w:lang w:eastAsia="ja-JP"/>
              </w:rPr>
            </w:pPr>
            <w:ins w:id="130" w:author="Huawei" w:date="2020-07-16T08:53:00Z">
              <w:r w:rsidRPr="006739FE">
                <w:rPr>
                  <w:rFonts w:cs="v5.0.0"/>
                  <w:lang w:eastAsia="ja-JP"/>
                </w:rPr>
                <w:t xml:space="preserve">-77.2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38.16MHz</w:t>
              </w:r>
            </w:ins>
          </w:p>
        </w:tc>
      </w:tr>
    </w:tbl>
    <w:p w:rsidR="00B1087D" w:rsidRPr="006739FE" w:rsidRDefault="00B1087D" w:rsidP="00B1087D">
      <w:pPr>
        <w:rPr>
          <w:ins w:id="131" w:author="Huawei" w:date="2020-07-16T08:53:00Z"/>
        </w:rPr>
      </w:pPr>
    </w:p>
    <w:p w:rsidR="00B1087D" w:rsidRPr="006739FE" w:rsidRDefault="00B1087D" w:rsidP="00B1087D">
      <w:pPr>
        <w:pStyle w:val="B1"/>
        <w:rPr>
          <w:ins w:id="132" w:author="Huawei" w:date="2020-07-16T08:53:00Z"/>
        </w:rPr>
      </w:pPr>
      <w:ins w:id="133" w:author="Huawei" w:date="2020-07-16T08:53:00Z">
        <w:r w:rsidRPr="006739FE">
          <w:t>3)</w:t>
        </w:r>
        <w:r w:rsidRPr="006739FE">
          <w:tab/>
          <w:t xml:space="preserve">The characteristics of the wanted signal shall be configured according to the corresponding UL reference measurement channel defined in annex A and the test parameters in table </w:t>
        </w:r>
      </w:ins>
      <w:ins w:id="134" w:author="Huawei" w:date="2020-08-26T11:33:00Z">
        <w:r w:rsidR="00B941C0">
          <w:t>8.2.7</w:t>
        </w:r>
      </w:ins>
      <w:ins w:id="135" w:author="Huawei" w:date="2020-07-16T08:53:00Z">
        <w:r w:rsidRPr="006739FE">
          <w:t>.4.2-2.</w:t>
        </w:r>
      </w:ins>
    </w:p>
    <w:p w:rsidR="00B1087D" w:rsidRPr="006739FE" w:rsidRDefault="00B1087D" w:rsidP="00B1087D">
      <w:pPr>
        <w:pStyle w:val="TH"/>
        <w:rPr>
          <w:ins w:id="136" w:author="Huawei" w:date="2020-07-16T08:53:00Z"/>
        </w:rPr>
      </w:pPr>
      <w:ins w:id="137" w:author="Huawei" w:date="2020-07-16T08:53:00Z">
        <w:r w:rsidRPr="006739FE">
          <w:lastRenderedPageBreak/>
          <w:t xml:space="preserve">Table </w:t>
        </w:r>
      </w:ins>
      <w:ins w:id="138" w:author="Huawei" w:date="2020-08-26T11:33:00Z">
        <w:r w:rsidR="00B941C0">
          <w:t>8.2.7</w:t>
        </w:r>
      </w:ins>
      <w:ins w:id="139" w:author="Huawei" w:date="2020-07-16T08:53:00Z">
        <w:r w:rsidRPr="006739FE">
          <w:t>.4.2-2: Test parameters for testing PUSCH</w:t>
        </w:r>
      </w:ins>
      <w:ins w:id="140" w:author="Huawei" w:date="2020-08-26T12:15:00Z">
        <w:r w:rsidR="00690EA7">
          <w:t xml:space="preserve"> </w:t>
        </w:r>
        <w:r w:rsidR="00690EA7">
          <w:rPr>
            <w:rFonts w:hint="eastAsia"/>
            <w:lang w:eastAsia="zh-CN"/>
          </w:rPr>
          <w:t>repetition</w:t>
        </w:r>
        <w:r w:rsidR="00690EA7">
          <w:rPr>
            <w:lang w:eastAsia="zh-CN"/>
          </w:rP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CD4018" w:rsidRPr="00F95B02" w:rsidTr="00CD4018">
        <w:trPr>
          <w:jc w:val="center"/>
          <w:ins w:id="141" w:author="Huawei" w:date="2020-07-16T09:30:00Z"/>
        </w:trPr>
        <w:tc>
          <w:tcPr>
            <w:tcW w:w="6941" w:type="dxa"/>
            <w:gridSpan w:val="2"/>
          </w:tcPr>
          <w:p w:rsidR="00CD4018" w:rsidRPr="00F95B02" w:rsidRDefault="00CD4018" w:rsidP="00CD4018">
            <w:pPr>
              <w:pStyle w:val="TAH"/>
              <w:rPr>
                <w:ins w:id="142" w:author="Huawei" w:date="2020-07-16T09:30:00Z"/>
                <w:rFonts w:cs="Arial"/>
              </w:rPr>
            </w:pPr>
            <w:ins w:id="143" w:author="Huawei" w:date="2020-07-16T09:30:00Z">
              <w:r w:rsidRPr="00F95B02">
                <w:rPr>
                  <w:rFonts w:cs="Arial"/>
                </w:rPr>
                <w:t>Parameter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H"/>
              <w:rPr>
                <w:ins w:id="144" w:author="Huawei" w:date="2020-07-16T09:30:00Z"/>
                <w:rFonts w:cs="Arial"/>
              </w:rPr>
            </w:pPr>
            <w:ins w:id="145" w:author="Huawei" w:date="2020-07-16T09:30:00Z">
              <w:r w:rsidRPr="00F95B02">
                <w:rPr>
                  <w:rFonts w:cs="Arial"/>
                </w:rPr>
                <w:t>Value</w:t>
              </w:r>
            </w:ins>
          </w:p>
        </w:tc>
      </w:tr>
      <w:tr w:rsidR="00CD4018" w:rsidRPr="00F95B02" w:rsidTr="00CD4018">
        <w:trPr>
          <w:jc w:val="center"/>
          <w:ins w:id="146" w:author="Huawei" w:date="2020-07-16T09:30:00Z"/>
        </w:trPr>
        <w:tc>
          <w:tcPr>
            <w:tcW w:w="6941" w:type="dxa"/>
            <w:gridSpan w:val="2"/>
          </w:tcPr>
          <w:p w:rsidR="00CD4018" w:rsidRPr="00F95B02" w:rsidRDefault="00CD4018" w:rsidP="00CD4018">
            <w:pPr>
              <w:pStyle w:val="TAL"/>
              <w:rPr>
                <w:ins w:id="147" w:author="Huawei" w:date="2020-07-16T09:30:00Z"/>
              </w:rPr>
            </w:pPr>
            <w:ins w:id="148" w:author="Huawei" w:date="2020-07-16T09:30:00Z">
              <w:r w:rsidRPr="00F95B02">
                <w:t>Transform precoding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49" w:author="Huawei" w:date="2020-07-16T09:30:00Z"/>
                <w:rFonts w:cs="Arial"/>
              </w:rPr>
            </w:pPr>
            <w:ins w:id="150" w:author="Huawei" w:date="2020-07-16T09:30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CD4018" w:rsidRPr="00F95B02" w:rsidTr="00CD4018">
        <w:trPr>
          <w:jc w:val="center"/>
          <w:ins w:id="151" w:author="Huawei" w:date="2020-07-16T09:30:00Z"/>
        </w:trPr>
        <w:tc>
          <w:tcPr>
            <w:tcW w:w="6941" w:type="dxa"/>
            <w:gridSpan w:val="2"/>
          </w:tcPr>
          <w:p w:rsidR="00CD4018" w:rsidRPr="00F95B02" w:rsidRDefault="00CD4018" w:rsidP="00CD4018">
            <w:pPr>
              <w:pStyle w:val="TAL"/>
              <w:rPr>
                <w:ins w:id="152" w:author="Huawei" w:date="2020-07-16T09:30:00Z"/>
              </w:rPr>
            </w:pPr>
            <w:ins w:id="153" w:author="Huawei" w:date="2020-07-16T09:30:00Z">
              <w:r w:rsidRPr="00F95B02">
                <w:t>Default TDD UL-DL pattern (Note 1)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54" w:author="Huawei" w:date="2020-07-16T09:30:00Z"/>
                <w:rFonts w:cs="Arial"/>
              </w:rPr>
            </w:pPr>
            <w:ins w:id="155" w:author="Huawei" w:date="2020-07-16T09:30:00Z">
              <w:r w:rsidRPr="00F95B02">
                <w:rPr>
                  <w:rFonts w:cs="Arial"/>
                </w:rPr>
                <w:t>15 kHz SCS:</w:t>
              </w:r>
            </w:ins>
          </w:p>
          <w:p w:rsidR="00CD4018" w:rsidRPr="00F95B02" w:rsidRDefault="00CD4018" w:rsidP="00CD4018">
            <w:pPr>
              <w:pStyle w:val="TAC"/>
              <w:rPr>
                <w:ins w:id="156" w:author="Huawei" w:date="2020-07-16T09:30:00Z"/>
                <w:rFonts w:cs="Arial"/>
              </w:rPr>
            </w:pPr>
            <w:ins w:id="157" w:author="Huawei" w:date="2020-07-16T09:30:00Z">
              <w:r w:rsidRPr="00F95B02">
                <w:rPr>
                  <w:rFonts w:cs="Arial"/>
                </w:rPr>
                <w:t>3D1S1U, S=10D:2G:2U</w:t>
              </w:r>
            </w:ins>
          </w:p>
          <w:p w:rsidR="00CD4018" w:rsidRPr="00F95B02" w:rsidRDefault="00CD4018" w:rsidP="00CD4018">
            <w:pPr>
              <w:pStyle w:val="TAC"/>
              <w:rPr>
                <w:ins w:id="158" w:author="Huawei" w:date="2020-07-16T09:30:00Z"/>
                <w:rFonts w:cs="Arial"/>
              </w:rPr>
            </w:pPr>
            <w:ins w:id="159" w:author="Huawei" w:date="2020-07-16T09:30:00Z">
              <w:r w:rsidRPr="00F95B02">
                <w:rPr>
                  <w:rFonts w:cs="Arial"/>
                </w:rPr>
                <w:t>30 kHz SCS:</w:t>
              </w:r>
            </w:ins>
          </w:p>
          <w:p w:rsidR="00CD4018" w:rsidRPr="00F95B02" w:rsidRDefault="00CD4018" w:rsidP="00CD4018">
            <w:pPr>
              <w:pStyle w:val="TAC"/>
              <w:rPr>
                <w:ins w:id="160" w:author="Huawei" w:date="2020-07-16T09:30:00Z"/>
                <w:rFonts w:cs="Arial"/>
              </w:rPr>
            </w:pPr>
            <w:ins w:id="161" w:author="Huawei" w:date="2020-07-16T09:30:00Z">
              <w:r w:rsidRPr="00F95B02">
                <w:rPr>
                  <w:rFonts w:cs="Arial"/>
                </w:rPr>
                <w:t>7D1S2U, S=6D:4G:4U</w:t>
              </w:r>
            </w:ins>
          </w:p>
        </w:tc>
      </w:tr>
      <w:tr w:rsidR="00CD4018" w:rsidRPr="00F95B02" w:rsidTr="00CD4018">
        <w:trPr>
          <w:jc w:val="center"/>
          <w:ins w:id="162" w:author="Huawei" w:date="2020-07-16T09:30:00Z"/>
        </w:trPr>
        <w:tc>
          <w:tcPr>
            <w:tcW w:w="1838" w:type="dxa"/>
            <w:vMerge w:val="restart"/>
          </w:tcPr>
          <w:p w:rsidR="00CD4018" w:rsidRPr="00F95B02" w:rsidRDefault="00CD4018" w:rsidP="00CD4018">
            <w:pPr>
              <w:pStyle w:val="TAL"/>
              <w:rPr>
                <w:ins w:id="163" w:author="Huawei" w:date="2020-07-16T09:30:00Z"/>
              </w:rPr>
            </w:pPr>
            <w:ins w:id="164" w:author="Huawei" w:date="2020-07-16T09:30:00Z">
              <w:r w:rsidRPr="00F95B02">
                <w:t>HARQ</w:t>
              </w:r>
            </w:ins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165" w:author="Huawei" w:date="2020-07-16T09:30:00Z"/>
              </w:rPr>
            </w:pPr>
            <w:ins w:id="166" w:author="Huawei" w:date="2020-07-16T09:30:00Z">
              <w:r w:rsidRPr="00F95B02">
                <w:t>Maximum number of HARQ transmissions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67" w:author="Huawei" w:date="2020-07-16T09:30:00Z"/>
                <w:rFonts w:cs="Arial"/>
              </w:rPr>
            </w:pPr>
            <w:ins w:id="168" w:author="Huawei" w:date="2020-07-16T09:30:00Z">
              <w:r w:rsidRPr="00F95B02">
                <w:rPr>
                  <w:rFonts w:cs="Arial"/>
                </w:rPr>
                <w:t>4</w:t>
              </w:r>
            </w:ins>
          </w:p>
        </w:tc>
      </w:tr>
      <w:tr w:rsidR="00CD4018" w:rsidRPr="00F95B02" w:rsidTr="00CD4018">
        <w:trPr>
          <w:jc w:val="center"/>
          <w:ins w:id="169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170" w:author="Huawei" w:date="2020-07-16T09:30:00Z"/>
              </w:rPr>
            </w:pPr>
          </w:p>
        </w:tc>
        <w:tc>
          <w:tcPr>
            <w:tcW w:w="5103" w:type="dxa"/>
          </w:tcPr>
          <w:p w:rsidR="00CD4018" w:rsidRPr="00E1587E" w:rsidRDefault="00CD4018" w:rsidP="00CD4018">
            <w:pPr>
              <w:pStyle w:val="TAL"/>
              <w:rPr>
                <w:ins w:id="171" w:author="Huawei" w:date="2020-07-16T09:30:00Z"/>
              </w:rPr>
            </w:pPr>
            <w:ins w:id="172" w:author="Huawei" w:date="2020-07-16T09:30:00Z">
              <w:r w:rsidRPr="00E1587E">
                <w:t>RV sequence</w:t>
              </w:r>
            </w:ins>
          </w:p>
        </w:tc>
        <w:tc>
          <w:tcPr>
            <w:tcW w:w="2126" w:type="dxa"/>
          </w:tcPr>
          <w:p w:rsidR="00CD4018" w:rsidRPr="00E1587E" w:rsidRDefault="00E1587E" w:rsidP="00CD4018">
            <w:pPr>
              <w:pStyle w:val="TAC"/>
              <w:rPr>
                <w:ins w:id="173" w:author="Huawei" w:date="2020-07-16T09:30:00Z"/>
                <w:rFonts w:cs="Arial"/>
              </w:rPr>
            </w:pPr>
            <w:ins w:id="174" w:author="Huawei" w:date="2020-10-16T17:34:00Z">
              <w:r w:rsidRPr="00E1587E">
                <w:rPr>
                  <w:rFonts w:cs="Arial"/>
                  <w:lang w:val="fr-FR"/>
                </w:rPr>
                <w:t>0, 3</w:t>
              </w:r>
              <w:r w:rsidRPr="00E1587E">
                <w:rPr>
                  <w:rFonts w:cs="Arial"/>
                  <w:lang w:val="fr-FR" w:eastAsia="zh-CN"/>
                </w:rPr>
                <w:t>, 0, 3</w:t>
              </w:r>
              <w:r>
                <w:rPr>
                  <w:rFonts w:cs="Arial"/>
                  <w:lang w:val="fr-FR" w:eastAsia="zh-CN"/>
                </w:rPr>
                <w:t xml:space="preserve"> </w:t>
              </w:r>
              <w:r>
                <w:rPr>
                  <w:rFonts w:cs="Arial" w:hint="eastAsia"/>
                  <w:lang w:val="fr-FR" w:eastAsia="zh-CN"/>
                </w:rPr>
                <w:t>[</w:t>
              </w:r>
              <w:r>
                <w:rPr>
                  <w:rFonts w:cs="Arial"/>
                  <w:lang w:val="fr-FR" w:eastAsia="zh-CN"/>
                </w:rPr>
                <w:t>Note 2]</w:t>
              </w:r>
            </w:ins>
          </w:p>
        </w:tc>
      </w:tr>
      <w:tr w:rsidR="00CD4018" w:rsidRPr="00F95B02" w:rsidTr="00CD4018">
        <w:trPr>
          <w:jc w:val="center"/>
          <w:ins w:id="175" w:author="Huawei" w:date="2020-07-16T09:30:00Z"/>
        </w:trPr>
        <w:tc>
          <w:tcPr>
            <w:tcW w:w="1838" w:type="dxa"/>
            <w:vMerge w:val="restart"/>
          </w:tcPr>
          <w:p w:rsidR="00CD4018" w:rsidRPr="00F95B02" w:rsidRDefault="00CD4018" w:rsidP="00CD4018">
            <w:pPr>
              <w:pStyle w:val="TAL"/>
              <w:rPr>
                <w:ins w:id="176" w:author="Huawei" w:date="2020-07-16T09:30:00Z"/>
              </w:rPr>
            </w:pPr>
            <w:ins w:id="177" w:author="Huawei" w:date="2020-07-16T09:30:00Z">
              <w:r w:rsidRPr="00F95B02">
                <w:t>DM-RS</w:t>
              </w:r>
            </w:ins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178" w:author="Huawei" w:date="2020-07-16T09:30:00Z"/>
              </w:rPr>
            </w:pPr>
            <w:ins w:id="179" w:author="Huawei" w:date="2020-07-16T09:30:00Z">
              <w:r w:rsidRPr="00F95B02">
                <w:t>DM-RS configuration type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80" w:author="Huawei" w:date="2020-07-16T09:30:00Z"/>
                <w:rFonts w:cs="Arial"/>
              </w:rPr>
            </w:pPr>
            <w:ins w:id="181" w:author="Huawei" w:date="2020-07-16T09:30:00Z">
              <w:r w:rsidRPr="00F95B02">
                <w:rPr>
                  <w:rFonts w:cs="Arial"/>
                </w:rPr>
                <w:t>1</w:t>
              </w:r>
            </w:ins>
          </w:p>
        </w:tc>
      </w:tr>
      <w:tr w:rsidR="00CD4018" w:rsidRPr="00F95B02" w:rsidTr="00CD4018">
        <w:trPr>
          <w:jc w:val="center"/>
          <w:ins w:id="182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183" w:author="Huawei" w:date="2020-07-16T09:30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184" w:author="Huawei" w:date="2020-07-16T09:30:00Z"/>
              </w:rPr>
            </w:pPr>
            <w:ins w:id="185" w:author="Huawei" w:date="2020-07-16T09:30:00Z">
              <w:r w:rsidRPr="00F95B02">
                <w:t>DM-RS duration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86" w:author="Huawei" w:date="2020-07-16T09:30:00Z"/>
                <w:rFonts w:cs="Arial"/>
              </w:rPr>
            </w:pPr>
            <w:ins w:id="187" w:author="Huawei" w:date="2020-07-16T09:30:00Z">
              <w:r w:rsidRPr="00F95B02">
                <w:t>single-symbol DM-RS</w:t>
              </w:r>
            </w:ins>
          </w:p>
        </w:tc>
      </w:tr>
      <w:tr w:rsidR="00CD4018" w:rsidRPr="00F95B02" w:rsidTr="00CD4018">
        <w:trPr>
          <w:jc w:val="center"/>
          <w:ins w:id="188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189" w:author="Huawei" w:date="2020-07-16T09:30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190" w:author="Huawei" w:date="2020-07-16T09:30:00Z"/>
              </w:rPr>
            </w:pPr>
            <w:ins w:id="191" w:author="Huawei" w:date="2020-07-16T09:30:00Z">
              <w:r w:rsidRPr="00F95B02">
                <w:rPr>
                  <w:lang w:eastAsia="zh-CN"/>
                </w:rPr>
                <w:t>Additional DM-RS position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192" w:author="Huawei" w:date="2020-07-16T09:30:00Z"/>
                <w:rFonts w:cs="Arial"/>
              </w:rPr>
            </w:pPr>
            <w:ins w:id="193" w:author="Huawei" w:date="2020-07-16T09:30:00Z">
              <w:r w:rsidRPr="00F95B02">
                <w:rPr>
                  <w:rFonts w:cs="Arial"/>
                </w:rPr>
                <w:t>pos1</w:t>
              </w:r>
            </w:ins>
          </w:p>
        </w:tc>
      </w:tr>
      <w:tr w:rsidR="00CD4018" w:rsidRPr="00F95B02" w:rsidTr="00CD4018">
        <w:trPr>
          <w:jc w:val="center"/>
          <w:ins w:id="194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195" w:author="Huawei" w:date="2020-07-16T09:30:00Z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196" w:author="Huawei" w:date="2020-07-16T09:30:00Z"/>
              </w:rPr>
            </w:pPr>
            <w:ins w:id="197" w:author="Huawei" w:date="2020-07-16T09:30:00Z">
              <w:r w:rsidRPr="00F95B02">
                <w:t>Number of DM-RS CDM group(s) without data</w:t>
              </w:r>
            </w:ins>
          </w:p>
        </w:tc>
        <w:tc>
          <w:tcPr>
            <w:tcW w:w="2126" w:type="dxa"/>
          </w:tcPr>
          <w:p w:rsidR="00CD4018" w:rsidRPr="00F95B02" w:rsidRDefault="0014234E" w:rsidP="00CD4018">
            <w:pPr>
              <w:pStyle w:val="TAC"/>
              <w:rPr>
                <w:ins w:id="198" w:author="Huawei" w:date="2020-07-16T09:30:00Z"/>
                <w:rFonts w:cs="Arial" w:hint="eastAsia"/>
                <w:lang w:eastAsia="zh-CN"/>
              </w:rPr>
            </w:pPr>
            <w:ins w:id="199" w:author="Huawei" w:date="2020-11-09T11:48:00Z">
              <w:r>
                <w:rPr>
                  <w:rFonts w:cs="Arial" w:hint="eastAsia"/>
                  <w:lang w:eastAsia="zh-CN"/>
                </w:rPr>
                <w:t>2</w:t>
              </w:r>
            </w:ins>
          </w:p>
        </w:tc>
      </w:tr>
      <w:tr w:rsidR="00CD4018" w:rsidRPr="00F95B02" w:rsidTr="00CD4018">
        <w:trPr>
          <w:jc w:val="center"/>
          <w:ins w:id="200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01" w:author="Huawei" w:date="2020-07-16T09:30:00Z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202" w:author="Huawei" w:date="2020-07-16T09:30:00Z"/>
              </w:rPr>
            </w:pPr>
            <w:ins w:id="203" w:author="Huawei" w:date="2020-07-16T09:30:00Z">
              <w:r w:rsidRPr="00F95B02">
                <w:t>Ratio of PUSCH EPRE to DM-RS EPRE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04" w:author="Huawei" w:date="2020-07-16T09:30:00Z"/>
                <w:rFonts w:cs="Arial"/>
                <w:lang w:eastAsia="zh-CN"/>
              </w:rPr>
            </w:pPr>
            <w:ins w:id="205" w:author="Huawei" w:date="2020-07-16T09:30:00Z">
              <w:r w:rsidRPr="00F95B02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CD4018" w:rsidRPr="00F95B02" w:rsidTr="00CD4018">
        <w:trPr>
          <w:jc w:val="center"/>
          <w:ins w:id="206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07" w:author="Huawei" w:date="2020-07-16T09:30:00Z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208" w:author="Huawei" w:date="2020-07-16T09:30:00Z"/>
              </w:rPr>
            </w:pPr>
            <w:ins w:id="209" w:author="Huawei" w:date="2020-07-16T09:30:00Z">
              <w:r w:rsidRPr="00F95B02">
                <w:t>DM-RS port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10" w:author="Huawei" w:date="2020-07-16T09:30:00Z"/>
                <w:rFonts w:cs="Arial"/>
              </w:rPr>
            </w:pPr>
            <w:ins w:id="211" w:author="Huawei" w:date="2020-07-16T09:30:00Z">
              <w:r>
                <w:rPr>
                  <w:rFonts w:cs="Arial"/>
                </w:rPr>
                <w:t>0</w:t>
              </w:r>
            </w:ins>
          </w:p>
        </w:tc>
      </w:tr>
      <w:tr w:rsidR="00CD4018" w:rsidRPr="00F95B02" w:rsidTr="00CD4018">
        <w:trPr>
          <w:jc w:val="center"/>
          <w:ins w:id="212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13" w:author="Huawei" w:date="2020-07-16T09:30:00Z"/>
              </w:rPr>
            </w:pPr>
          </w:p>
        </w:tc>
        <w:tc>
          <w:tcPr>
            <w:tcW w:w="5103" w:type="dxa"/>
            <w:vAlign w:val="center"/>
          </w:tcPr>
          <w:p w:rsidR="00CD4018" w:rsidRPr="00F95B02" w:rsidRDefault="00CD4018" w:rsidP="00CD4018">
            <w:pPr>
              <w:pStyle w:val="TAL"/>
              <w:rPr>
                <w:ins w:id="214" w:author="Huawei" w:date="2020-07-16T09:30:00Z"/>
              </w:rPr>
            </w:pPr>
            <w:ins w:id="215" w:author="Huawei" w:date="2020-07-16T09:30:00Z">
              <w:r w:rsidRPr="00F95B02">
                <w:t>DM-RS sequence generation</w:t>
              </w:r>
            </w:ins>
          </w:p>
        </w:tc>
        <w:tc>
          <w:tcPr>
            <w:tcW w:w="2126" w:type="dxa"/>
          </w:tcPr>
          <w:p w:rsidR="00CD4018" w:rsidRPr="00F95B02" w:rsidRDefault="005706D8" w:rsidP="00CD4018">
            <w:pPr>
              <w:pStyle w:val="TAC"/>
              <w:rPr>
                <w:ins w:id="216" w:author="Huawei" w:date="2020-07-16T09:30:00Z"/>
                <w:rFonts w:cs="Arial"/>
              </w:rPr>
            </w:pPr>
            <w:ins w:id="217" w:author="Huawei" w:date="2020-08-04T17:25:00Z">
              <w:r w:rsidRPr="006739FE">
                <w:rPr>
                  <w:rFonts w:cs="Arial"/>
                </w:rPr>
                <w:t>N</w:t>
              </w:r>
              <w:r w:rsidRPr="006739FE">
                <w:rPr>
                  <w:rFonts w:cs="Arial"/>
                  <w:vertAlign w:val="subscript"/>
                </w:rPr>
                <w:t>ID</w:t>
              </w:r>
              <w:r w:rsidRPr="006739FE">
                <w:rPr>
                  <w:rFonts w:cs="Arial"/>
                  <w:vertAlign w:val="superscript"/>
                </w:rPr>
                <w:t>0</w:t>
              </w:r>
              <w:r w:rsidRPr="006739FE">
                <w:rPr>
                  <w:rFonts w:cs="Arial"/>
                </w:rPr>
                <w:t xml:space="preserve">=0, </w:t>
              </w:r>
              <w:proofErr w:type="spellStart"/>
              <w:r w:rsidRPr="006739FE">
                <w:rPr>
                  <w:rFonts w:cs="Arial"/>
                </w:rPr>
                <w:t>n</w:t>
              </w:r>
              <w:r w:rsidRPr="006739FE">
                <w:rPr>
                  <w:rFonts w:cs="Arial"/>
                  <w:vertAlign w:val="subscript"/>
                </w:rPr>
                <w:t>SCID</w:t>
              </w:r>
              <w:proofErr w:type="spellEnd"/>
              <w:r w:rsidRPr="006739FE">
                <w:rPr>
                  <w:rFonts w:cs="Arial"/>
                </w:rPr>
                <w:t xml:space="preserve"> =0</w:t>
              </w:r>
            </w:ins>
          </w:p>
        </w:tc>
      </w:tr>
      <w:tr w:rsidR="00CD4018" w:rsidRPr="00F95B02" w:rsidTr="00CD4018">
        <w:trPr>
          <w:jc w:val="center"/>
          <w:ins w:id="218" w:author="Huawei" w:date="2020-07-16T09:30:00Z"/>
        </w:trPr>
        <w:tc>
          <w:tcPr>
            <w:tcW w:w="1838" w:type="dxa"/>
            <w:vMerge w:val="restart"/>
          </w:tcPr>
          <w:p w:rsidR="00CD4018" w:rsidRPr="00F95B02" w:rsidRDefault="00CD4018" w:rsidP="00CD4018">
            <w:pPr>
              <w:pStyle w:val="TAL"/>
              <w:rPr>
                <w:ins w:id="219" w:author="Huawei" w:date="2020-07-16T09:30:00Z"/>
              </w:rPr>
            </w:pPr>
            <w:ins w:id="220" w:author="Huawei" w:date="2020-07-16T09:30:00Z">
              <w:r w:rsidRPr="00F95B02">
                <w:t>Time domain resource assignment</w:t>
              </w:r>
            </w:ins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21" w:author="Huawei" w:date="2020-07-16T09:30:00Z"/>
              </w:rPr>
            </w:pPr>
            <w:ins w:id="222" w:author="Huawei" w:date="2020-07-16T09:30:00Z">
              <w:r w:rsidRPr="00F95B02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23" w:author="Huawei" w:date="2020-07-16T09:30:00Z"/>
                <w:rFonts w:cs="Arial"/>
              </w:rPr>
            </w:pPr>
            <w:ins w:id="224" w:author="Huawei" w:date="2020-07-16T09:30:00Z">
              <w:r w:rsidRPr="00F95B02">
                <w:rPr>
                  <w:rFonts w:cs="Arial"/>
                </w:rPr>
                <w:t>A, B</w:t>
              </w:r>
            </w:ins>
          </w:p>
        </w:tc>
      </w:tr>
      <w:tr w:rsidR="00CD4018" w:rsidRPr="00F95B02" w:rsidTr="00CD4018">
        <w:trPr>
          <w:jc w:val="center"/>
          <w:ins w:id="225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26" w:author="Huawei" w:date="2020-07-16T09:30:00Z"/>
              </w:rPr>
            </w:pPr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27" w:author="Huawei" w:date="2020-07-16T09:30:00Z"/>
              </w:rPr>
            </w:pPr>
            <w:ins w:id="228" w:author="Huawei" w:date="2020-07-16T09:30:00Z">
              <w:r w:rsidRPr="00F95B02">
                <w:t>Start symbol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29" w:author="Huawei" w:date="2020-07-16T09:30:00Z"/>
                <w:rFonts w:cs="Arial"/>
              </w:rPr>
            </w:pPr>
            <w:ins w:id="230" w:author="Huawei" w:date="2020-07-16T09:30:00Z">
              <w:r w:rsidRPr="00F95B02">
                <w:rPr>
                  <w:rFonts w:cs="Arial"/>
                </w:rPr>
                <w:t xml:space="preserve">0 </w:t>
              </w:r>
            </w:ins>
          </w:p>
        </w:tc>
      </w:tr>
      <w:tr w:rsidR="00CD4018" w:rsidRPr="00F95B02" w:rsidTr="00CD4018">
        <w:trPr>
          <w:jc w:val="center"/>
          <w:ins w:id="231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32" w:author="Huawei" w:date="2020-07-16T09:30:00Z"/>
              </w:rPr>
            </w:pPr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33" w:author="Huawei" w:date="2020-07-16T09:30:00Z"/>
              </w:rPr>
            </w:pPr>
            <w:ins w:id="234" w:author="Huawei" w:date="2020-07-16T09:30:00Z">
              <w:r w:rsidRPr="00F95B02">
                <w:t>Allocation length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35" w:author="Huawei" w:date="2020-07-16T09:30:00Z"/>
                <w:rFonts w:cs="Arial"/>
              </w:rPr>
            </w:pPr>
            <w:ins w:id="236" w:author="Huawei" w:date="2020-07-16T09:30:00Z">
              <w:r w:rsidRPr="00F95B02">
                <w:rPr>
                  <w:rFonts w:cs="Arial"/>
                </w:rPr>
                <w:t xml:space="preserve">14 </w:t>
              </w:r>
            </w:ins>
          </w:p>
        </w:tc>
      </w:tr>
      <w:tr w:rsidR="00CD4018" w:rsidRPr="00F95B02" w:rsidTr="00CD4018">
        <w:trPr>
          <w:jc w:val="center"/>
          <w:ins w:id="237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38" w:author="Huawei" w:date="2020-07-16T09:30:00Z"/>
              </w:rPr>
            </w:pPr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39" w:author="Huawei" w:date="2020-07-16T09:30:00Z"/>
                <w:lang w:eastAsia="zh-CN"/>
              </w:rPr>
            </w:pPr>
            <w:ins w:id="240" w:author="Huawei" w:date="2020-07-16T09:30:00Z">
              <w:r>
                <w:rPr>
                  <w:rFonts w:hint="eastAsia"/>
                  <w:lang w:eastAsia="zh-CN"/>
                </w:rPr>
                <w:t>PU</w:t>
              </w:r>
              <w:r>
                <w:rPr>
                  <w:lang w:eastAsia="zh-CN"/>
                </w:rPr>
                <w:t>SCH aggregation factor</w:t>
              </w:r>
            </w:ins>
          </w:p>
        </w:tc>
        <w:tc>
          <w:tcPr>
            <w:tcW w:w="2126" w:type="dxa"/>
          </w:tcPr>
          <w:p w:rsidR="00F4639A" w:rsidRDefault="00F4639A" w:rsidP="00F4639A">
            <w:pPr>
              <w:pStyle w:val="TAC"/>
              <w:rPr>
                <w:ins w:id="241" w:author="Huawei" w:date="2020-08-25T15:20:00Z"/>
                <w:rFonts w:cs="Arial"/>
                <w:lang w:eastAsia="zh-CN"/>
              </w:rPr>
            </w:pPr>
            <w:ins w:id="242" w:author="Huawei" w:date="2020-08-25T15:20:00Z">
              <w:r>
                <w:rPr>
                  <w:rFonts w:cs="Arial"/>
                  <w:lang w:eastAsia="zh-CN"/>
                </w:rPr>
                <w:t>30 kHz SCS: n2</w:t>
              </w:r>
            </w:ins>
          </w:p>
          <w:p w:rsidR="00CD4018" w:rsidRPr="00F95B02" w:rsidRDefault="00F4639A" w:rsidP="00F4639A">
            <w:pPr>
              <w:pStyle w:val="TAC"/>
              <w:rPr>
                <w:ins w:id="243" w:author="Huawei" w:date="2020-07-16T09:30:00Z"/>
                <w:rFonts w:cs="Arial"/>
                <w:lang w:eastAsia="zh-CN"/>
              </w:rPr>
            </w:pPr>
            <w:ins w:id="244" w:author="Huawei" w:date="2020-08-25T15:20:00Z">
              <w:r>
                <w:rPr>
                  <w:rFonts w:cs="Arial"/>
                  <w:lang w:eastAsia="zh-CN"/>
                </w:rPr>
                <w:t xml:space="preserve">15 kHz SCS: n2 for FDD and n8 for TDD [Note </w:t>
              </w:r>
            </w:ins>
            <w:ins w:id="245" w:author="Huawei" w:date="2020-11-09T11:49:00Z">
              <w:r w:rsidR="0014234E">
                <w:rPr>
                  <w:rFonts w:cs="Arial"/>
                  <w:lang w:eastAsia="zh-CN"/>
                </w:rPr>
                <w:t>3</w:t>
              </w:r>
            </w:ins>
            <w:ins w:id="246" w:author="Huawei" w:date="2020-08-25T15:20:00Z">
              <w:r>
                <w:rPr>
                  <w:rFonts w:cs="Arial"/>
                  <w:lang w:eastAsia="zh-CN"/>
                </w:rPr>
                <w:t>]</w:t>
              </w:r>
            </w:ins>
          </w:p>
        </w:tc>
      </w:tr>
      <w:tr w:rsidR="00CD4018" w:rsidRPr="00F95B02" w:rsidTr="00CD4018">
        <w:trPr>
          <w:jc w:val="center"/>
          <w:ins w:id="247" w:author="Huawei" w:date="2020-07-16T09:30:00Z"/>
        </w:trPr>
        <w:tc>
          <w:tcPr>
            <w:tcW w:w="1838" w:type="dxa"/>
            <w:vMerge w:val="restart"/>
          </w:tcPr>
          <w:p w:rsidR="00CD4018" w:rsidRPr="00F95B02" w:rsidRDefault="00CD4018" w:rsidP="00CD4018">
            <w:pPr>
              <w:pStyle w:val="TAL"/>
              <w:rPr>
                <w:ins w:id="248" w:author="Huawei" w:date="2020-07-16T09:30:00Z"/>
              </w:rPr>
            </w:pPr>
            <w:ins w:id="249" w:author="Huawei" w:date="2020-07-16T09:30:00Z">
              <w:r w:rsidRPr="00F95B02">
                <w:t>Frequency domain resource assignment</w:t>
              </w:r>
            </w:ins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50" w:author="Huawei" w:date="2020-07-16T09:30:00Z"/>
              </w:rPr>
            </w:pPr>
            <w:ins w:id="251" w:author="Huawei" w:date="2020-07-16T09:30:00Z">
              <w:r w:rsidRPr="00F95B02">
                <w:t>RB assignment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52" w:author="Huawei" w:date="2020-07-16T09:30:00Z"/>
                <w:rFonts w:cs="Arial"/>
              </w:rPr>
            </w:pPr>
            <w:ins w:id="253" w:author="Huawei" w:date="2020-07-16T09:30:00Z">
              <w:r w:rsidRPr="00F95B02">
                <w:rPr>
                  <w:rFonts w:cs="Arial"/>
                </w:rPr>
                <w:t>Full applicable test bandwidth</w:t>
              </w:r>
            </w:ins>
          </w:p>
        </w:tc>
      </w:tr>
      <w:tr w:rsidR="00CD4018" w:rsidRPr="00F95B02" w:rsidTr="00CD4018">
        <w:trPr>
          <w:jc w:val="center"/>
          <w:ins w:id="254" w:author="Huawei" w:date="2020-07-16T09:30:00Z"/>
        </w:trPr>
        <w:tc>
          <w:tcPr>
            <w:tcW w:w="1838" w:type="dxa"/>
            <w:vMerge/>
          </w:tcPr>
          <w:p w:rsidR="00CD4018" w:rsidRPr="00F95B02" w:rsidRDefault="00CD4018" w:rsidP="00CD4018">
            <w:pPr>
              <w:pStyle w:val="TAL"/>
              <w:rPr>
                <w:ins w:id="255" w:author="Huawei" w:date="2020-07-16T09:30:00Z"/>
              </w:rPr>
            </w:pPr>
          </w:p>
        </w:tc>
        <w:tc>
          <w:tcPr>
            <w:tcW w:w="5103" w:type="dxa"/>
          </w:tcPr>
          <w:p w:rsidR="00CD4018" w:rsidRPr="00F95B02" w:rsidRDefault="00CD4018" w:rsidP="00CD4018">
            <w:pPr>
              <w:pStyle w:val="TAL"/>
              <w:rPr>
                <w:ins w:id="256" w:author="Huawei" w:date="2020-07-16T09:30:00Z"/>
              </w:rPr>
            </w:pPr>
            <w:ins w:id="257" w:author="Huawei" w:date="2020-07-16T09:30:00Z">
              <w:r w:rsidRPr="00F95B02">
                <w:t>Frequency hopping</w:t>
              </w:r>
            </w:ins>
          </w:p>
        </w:tc>
        <w:tc>
          <w:tcPr>
            <w:tcW w:w="2126" w:type="dxa"/>
          </w:tcPr>
          <w:p w:rsidR="00CD4018" w:rsidRPr="00F95B02" w:rsidRDefault="00CD4018" w:rsidP="00CD4018">
            <w:pPr>
              <w:pStyle w:val="TAC"/>
              <w:rPr>
                <w:ins w:id="258" w:author="Huawei" w:date="2020-07-16T09:30:00Z"/>
                <w:rFonts w:cs="Arial"/>
              </w:rPr>
            </w:pPr>
            <w:ins w:id="259" w:author="Huawei" w:date="2020-07-16T09:30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CD4018" w:rsidRPr="00F95B02" w:rsidTr="00CD4018">
        <w:trPr>
          <w:jc w:val="center"/>
          <w:ins w:id="260" w:author="Huawei" w:date="2020-07-16T09:30:00Z"/>
        </w:trPr>
        <w:tc>
          <w:tcPr>
            <w:tcW w:w="6941" w:type="dxa"/>
            <w:gridSpan w:val="2"/>
            <w:vAlign w:val="center"/>
          </w:tcPr>
          <w:p w:rsidR="00CD4018" w:rsidRPr="00F95B02" w:rsidRDefault="00CD4018" w:rsidP="00CD4018">
            <w:pPr>
              <w:pStyle w:val="TAL"/>
              <w:rPr>
                <w:ins w:id="261" w:author="Huawei" w:date="2020-07-16T09:30:00Z"/>
              </w:rPr>
            </w:pPr>
            <w:ins w:id="262" w:author="Huawei" w:date="2020-07-16T09:30:00Z">
              <w:r w:rsidRPr="00F95B02">
                <w:t>Code block group based PUSCH transmission</w:t>
              </w:r>
            </w:ins>
          </w:p>
        </w:tc>
        <w:tc>
          <w:tcPr>
            <w:tcW w:w="2126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263" w:author="Huawei" w:date="2020-07-16T09:30:00Z"/>
                <w:rFonts w:cs="Arial"/>
              </w:rPr>
            </w:pPr>
            <w:ins w:id="264" w:author="Huawei" w:date="2020-07-16T09:30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CD4018" w:rsidRPr="00F95B02" w:rsidTr="00CD4018">
        <w:trPr>
          <w:jc w:val="center"/>
          <w:ins w:id="265" w:author="Huawei" w:date="2020-07-16T09:30:00Z"/>
        </w:trPr>
        <w:tc>
          <w:tcPr>
            <w:tcW w:w="9067" w:type="dxa"/>
            <w:gridSpan w:val="3"/>
            <w:vAlign w:val="center"/>
          </w:tcPr>
          <w:p w:rsidR="00CD4018" w:rsidRDefault="00CD4018" w:rsidP="00CD4018">
            <w:pPr>
              <w:pStyle w:val="TAN"/>
            </w:pPr>
            <w:ins w:id="266" w:author="Huawei" w:date="2020-07-16T09:30:00Z">
              <w:r w:rsidRPr="00F95B02">
                <w:t>Note 1:</w:t>
              </w:r>
            </w:ins>
            <w:ins w:id="267" w:author="bailu (F)" w:date="2020-08-26T22:57:00Z">
              <w:r w:rsidR="001A4FA7">
                <w:t xml:space="preserve">  </w:t>
              </w:r>
            </w:ins>
            <w:ins w:id="268" w:author="bailu (F)" w:date="2020-08-26T22:56:00Z">
              <w:r w:rsidR="001A4FA7">
                <w:t xml:space="preserve"> </w:t>
              </w:r>
            </w:ins>
            <w:ins w:id="269" w:author="Huawei" w:date="2020-07-16T09:30:00Z">
              <w:del w:id="270" w:author="bailu (F)" w:date="2020-08-26T22:56:00Z">
                <w:r w:rsidRPr="00F95B02" w:rsidDel="001A4FA7">
                  <w:tab/>
                </w:r>
              </w:del>
              <w:r w:rsidRPr="00F95B02">
                <w:t>The same requirements are applicable to FDD and TDD with different UL-DL pattern.</w:t>
              </w:r>
            </w:ins>
          </w:p>
          <w:p w:rsidR="00E1587E" w:rsidRPr="00E1587E" w:rsidRDefault="00E1587E" w:rsidP="00E1587E">
            <w:pPr>
              <w:pStyle w:val="TAN"/>
              <w:rPr>
                <w:ins w:id="271" w:author="bailu (F)" w:date="2020-08-26T22:55:00Z"/>
              </w:rPr>
            </w:pPr>
            <w:ins w:id="272" w:author="Huawei" w:date="2020-10-16T17:34:00Z">
              <w:r>
                <w:t xml:space="preserve">Note 2:   </w:t>
              </w:r>
              <w:r w:rsidRPr="00E1587E">
                <w:t>The effective RV sequence is {0, 2, 3</w:t>
              </w:r>
            </w:ins>
            <w:ins w:id="273" w:author="Huawei" w:date="2020-10-16T17:35:00Z">
              <w:r w:rsidRPr="00E1587E">
                <w:t xml:space="preserve">, </w:t>
              </w:r>
              <w:proofErr w:type="gramStart"/>
              <w:r w:rsidRPr="00E1587E">
                <w:t>1</w:t>
              </w:r>
            </w:ins>
            <w:proofErr w:type="gramEnd"/>
            <w:ins w:id="274" w:author="Huawei" w:date="2020-10-16T17:34:00Z">
              <w:r w:rsidRPr="00E1587E">
                <w:t>} with slot aggregation</w:t>
              </w:r>
              <w:r>
                <w:t>.</w:t>
              </w:r>
            </w:ins>
          </w:p>
          <w:p w:rsidR="00F4639A" w:rsidRPr="00E1587E" w:rsidRDefault="00F4639A">
            <w:pPr>
              <w:pStyle w:val="TAN"/>
              <w:rPr>
                <w:ins w:id="275" w:author="Huawei" w:date="2020-07-16T09:30:00Z"/>
                <w:lang w:val="en-US"/>
              </w:rPr>
            </w:pPr>
            <w:ins w:id="276" w:author="Huawei" w:date="2020-08-25T15:20:00Z">
              <w:r>
                <w:t xml:space="preserve">Note </w:t>
              </w:r>
            </w:ins>
            <w:ins w:id="277" w:author="Huawei" w:date="2020-10-16T17:34:00Z">
              <w:r w:rsidR="00E1587E">
                <w:t>3</w:t>
              </w:r>
            </w:ins>
            <w:ins w:id="278" w:author="Huawei" w:date="2020-08-25T15:20:00Z">
              <w:r>
                <w:t xml:space="preserve">: </w:t>
              </w:r>
            </w:ins>
            <w:ins w:id="279" w:author="bailu (F)" w:date="2020-08-26T22:57:00Z">
              <w:r w:rsidR="001A4FA7">
                <w:t xml:space="preserve">  </w:t>
              </w:r>
            </w:ins>
            <w:ins w:id="280" w:author="Huawei" w:date="2020-08-25T15:20:00Z">
              <w:r w:rsidRPr="00E1587E">
                <w:t>The intention of this configuration is to have two effective transmissions of the transport block. To</w:t>
              </w:r>
            </w:ins>
            <w:ins w:id="281" w:author="bailu (F)" w:date="2020-08-26T22:56:00Z">
              <w:r w:rsidR="001A4FA7">
                <w:t xml:space="preserve"> </w:t>
              </w:r>
            </w:ins>
            <w:ins w:id="282" w:author="Huawei" w:date="2020-08-25T15:20:00Z">
              <w:del w:id="283" w:author="bailu (F)" w:date="2020-08-26T22:56:00Z">
                <w:r w:rsidRPr="00E1587E" w:rsidDel="001A4FA7">
                  <w:delText xml:space="preserve"> </w:delText>
                </w:r>
              </w:del>
              <w:r w:rsidRPr="00E1587E">
                <w:t>achieve this for the standard TDD pattern captured in this table, a value of n8 is necessary, while for FDD a value of n2 is necessary.</w:t>
              </w:r>
            </w:ins>
          </w:p>
        </w:tc>
      </w:tr>
    </w:tbl>
    <w:p w:rsidR="00B1087D" w:rsidRPr="00CD4018" w:rsidRDefault="00B1087D" w:rsidP="00B1087D">
      <w:pPr>
        <w:rPr>
          <w:ins w:id="284" w:author="Huawei" w:date="2020-07-16T08:53:00Z"/>
        </w:rPr>
      </w:pPr>
    </w:p>
    <w:p w:rsidR="00B1087D" w:rsidRPr="006739FE" w:rsidRDefault="00B1087D" w:rsidP="00B1087D">
      <w:pPr>
        <w:pStyle w:val="B1"/>
        <w:rPr>
          <w:ins w:id="285" w:author="Huawei" w:date="2020-07-16T08:53:00Z"/>
        </w:rPr>
      </w:pPr>
      <w:bookmarkStart w:id="286" w:name="_Toc21100115"/>
      <w:ins w:id="287" w:author="Huawei" w:date="2020-07-16T08:53:00Z">
        <w:r w:rsidRPr="006739FE">
          <w:t>4)</w:t>
        </w:r>
        <w:r w:rsidRPr="006739FE">
          <w:tab/>
          <w:t>The multipath fading emulators shall be configured according to the corresponding channel model defined in annex G.</w:t>
        </w:r>
      </w:ins>
    </w:p>
    <w:p w:rsidR="00B1087D" w:rsidRPr="006739FE" w:rsidRDefault="00B1087D" w:rsidP="00B1087D">
      <w:pPr>
        <w:pStyle w:val="B1"/>
        <w:rPr>
          <w:ins w:id="288" w:author="Huawei" w:date="2020-07-16T08:53:00Z"/>
        </w:rPr>
      </w:pPr>
      <w:ins w:id="289" w:author="Huawei" w:date="2020-07-16T08:53:00Z">
        <w:r w:rsidRPr="006739FE">
          <w:t>5)</w:t>
        </w:r>
        <w:r w:rsidRPr="006739FE">
          <w:tab/>
        </w:r>
      </w:ins>
      <w:proofErr w:type="gramStart"/>
      <w:ins w:id="290" w:author="Huawei" w:date="2020-07-16T09:32:00Z">
        <w:r w:rsidR="00CD4018">
          <w:t>A</w:t>
        </w:r>
        <w:r w:rsidR="00CD4018" w:rsidRPr="006739FE">
          <w:t>djust</w:t>
        </w:r>
      </w:ins>
      <w:proofErr w:type="gramEnd"/>
      <w:ins w:id="291" w:author="Huawei" w:date="2020-07-16T08:53:00Z">
        <w:r w:rsidRPr="006739FE">
          <w:t xml:space="preserve"> the equipment so that required SNR specified in table </w:t>
        </w:r>
      </w:ins>
      <w:ins w:id="292" w:author="Huawei" w:date="2020-08-26T11:33:00Z">
        <w:r w:rsidR="00B941C0">
          <w:t>8.2.7</w:t>
        </w:r>
      </w:ins>
      <w:ins w:id="293" w:author="Huawei" w:date="2020-07-16T08:53:00Z">
        <w:r w:rsidRPr="006739FE">
          <w:t xml:space="preserve">.5-1 to </w:t>
        </w:r>
      </w:ins>
      <w:ins w:id="294" w:author="Huawei" w:date="2020-08-26T11:33:00Z">
        <w:r w:rsidR="00B941C0">
          <w:t>8.2.7</w:t>
        </w:r>
      </w:ins>
      <w:ins w:id="295" w:author="Huawei" w:date="2020-07-16T08:53:00Z">
        <w:r w:rsidR="00CD4018">
          <w:t>.5-</w:t>
        </w:r>
      </w:ins>
      <w:ins w:id="296" w:author="Huawei" w:date="2020-07-16T09:33:00Z">
        <w:r w:rsidR="00CD4018">
          <w:t>8</w:t>
        </w:r>
      </w:ins>
      <w:ins w:id="297" w:author="Huawei" w:date="2020-07-16T08:53:00Z">
        <w:r w:rsidRPr="006739FE">
          <w:t xml:space="preserve"> is achieved at the BS input.</w:t>
        </w:r>
      </w:ins>
    </w:p>
    <w:p w:rsidR="00B1087D" w:rsidRPr="006739FE" w:rsidRDefault="00B1087D" w:rsidP="00B1087D">
      <w:pPr>
        <w:pStyle w:val="B1"/>
        <w:rPr>
          <w:ins w:id="298" w:author="Huawei" w:date="2020-07-16T08:53:00Z"/>
        </w:rPr>
      </w:pPr>
      <w:ins w:id="299" w:author="Huawei" w:date="2020-07-16T08:53:00Z">
        <w:r w:rsidRPr="006739FE">
          <w:t>6)</w:t>
        </w:r>
        <w:r w:rsidRPr="006739FE">
          <w:tab/>
          <w:t xml:space="preserve">For each of the reference channels in table </w:t>
        </w:r>
      </w:ins>
      <w:ins w:id="300" w:author="Huawei" w:date="2020-08-26T11:34:00Z">
        <w:r w:rsidR="00B941C0">
          <w:t>8.2.7</w:t>
        </w:r>
      </w:ins>
      <w:ins w:id="301" w:author="Huawei" w:date="2020-07-16T08:53:00Z">
        <w:r w:rsidRPr="006739FE">
          <w:t xml:space="preserve">.5-1 to </w:t>
        </w:r>
      </w:ins>
      <w:ins w:id="302" w:author="Huawei" w:date="2020-08-26T11:34:00Z">
        <w:r w:rsidR="00B941C0">
          <w:t>8.2.7</w:t>
        </w:r>
      </w:ins>
      <w:ins w:id="303" w:author="Huawei" w:date="2020-07-16T08:53:00Z">
        <w:r w:rsidR="00CD4018">
          <w:t>.5-</w:t>
        </w:r>
      </w:ins>
      <w:ins w:id="304" w:author="Huawei" w:date="2020-07-16T09:33:00Z">
        <w:r w:rsidR="00CD4018">
          <w:t>8</w:t>
        </w:r>
      </w:ins>
      <w:ins w:id="305" w:author="Huawei" w:date="2020-07-16T08:53:00Z">
        <w:r w:rsidRPr="006739FE">
          <w:t xml:space="preserve"> applicable for the base</w:t>
        </w:r>
        <w:r w:rsidR="00CD4018">
          <w:t xml:space="preserve"> station, measure the </w:t>
        </w:r>
      </w:ins>
      <w:ins w:id="306" w:author="Huawei" w:date="2020-07-16T09:33:00Z">
        <w:r w:rsidR="00CD4018" w:rsidRPr="005706D8">
          <w:t>BLER</w:t>
        </w:r>
      </w:ins>
      <w:ins w:id="307" w:author="Huawei" w:date="2020-07-16T08:53:00Z">
        <w:r w:rsidRPr="005706D8">
          <w:t>.</w:t>
        </w:r>
      </w:ins>
    </w:p>
    <w:p w:rsidR="00B1087D" w:rsidRPr="006739FE" w:rsidRDefault="00B941C0" w:rsidP="00B1087D">
      <w:pPr>
        <w:pStyle w:val="4"/>
        <w:rPr>
          <w:ins w:id="308" w:author="Huawei" w:date="2020-07-16T08:53:00Z"/>
        </w:rPr>
      </w:pPr>
      <w:bookmarkStart w:id="309" w:name="_Toc29809913"/>
      <w:bookmarkStart w:id="310" w:name="_Toc36645298"/>
      <w:bookmarkStart w:id="311" w:name="_Toc37272352"/>
      <w:ins w:id="312" w:author="Huawei" w:date="2020-08-26T11:34:00Z">
        <w:r>
          <w:t>8.2.7</w:t>
        </w:r>
      </w:ins>
      <w:ins w:id="313" w:author="Huawei" w:date="2020-07-16T08:53:00Z">
        <w:r w:rsidR="00B1087D" w:rsidRPr="006739FE">
          <w:t>.5</w:t>
        </w:r>
        <w:r w:rsidR="00B1087D" w:rsidRPr="006739FE">
          <w:tab/>
          <w:t>Test Requirement</w:t>
        </w:r>
        <w:bookmarkEnd w:id="286"/>
        <w:bookmarkEnd w:id="309"/>
        <w:bookmarkEnd w:id="310"/>
        <w:bookmarkEnd w:id="311"/>
      </w:ins>
    </w:p>
    <w:p w:rsidR="00B1087D" w:rsidRPr="006739FE" w:rsidRDefault="00B1087D" w:rsidP="00B1087D">
      <w:pPr>
        <w:rPr>
          <w:ins w:id="314" w:author="Huawei" w:date="2020-07-16T08:53:00Z"/>
        </w:rPr>
      </w:pPr>
      <w:ins w:id="315" w:author="Huawei" w:date="2020-07-16T08:53:00Z">
        <w:r w:rsidRPr="005706D8">
          <w:t xml:space="preserve">The </w:t>
        </w:r>
      </w:ins>
      <w:ins w:id="316" w:author="Huawei" w:date="2020-07-16T09:34:00Z">
        <w:r w:rsidR="00CD4018" w:rsidRPr="005706D8">
          <w:t>BLER</w:t>
        </w:r>
      </w:ins>
      <w:ins w:id="317" w:author="Huawei" w:date="2020-07-16T08:53:00Z">
        <w:r w:rsidRPr="005706D8">
          <w:t xml:space="preserve"> measured according to clause </w:t>
        </w:r>
      </w:ins>
      <w:ins w:id="318" w:author="Huawei" w:date="2020-08-26T11:34:00Z">
        <w:r w:rsidR="00B941C0">
          <w:t>8.2.7</w:t>
        </w:r>
      </w:ins>
      <w:ins w:id="319" w:author="Huawei" w:date="2020-07-16T08:53:00Z">
        <w:r w:rsidR="00CD4018" w:rsidRPr="005706D8">
          <w:t xml:space="preserve">.4.2 shall not be </w:t>
        </w:r>
      </w:ins>
      <w:ins w:id="320" w:author="Huawei" w:date="2020-07-16T09:34:00Z">
        <w:r w:rsidR="00CD4018" w:rsidRPr="005706D8">
          <w:t>above</w:t>
        </w:r>
      </w:ins>
      <w:ins w:id="321" w:author="Huawei" w:date="2020-07-16T08:53:00Z">
        <w:r w:rsidRPr="005706D8">
          <w:t xml:space="preserve"> the limits for the SNR levels specified in table </w:t>
        </w:r>
      </w:ins>
      <w:ins w:id="322" w:author="Huawei" w:date="2020-08-26T11:34:00Z">
        <w:r w:rsidR="00B941C0">
          <w:t>8.2.7</w:t>
        </w:r>
      </w:ins>
      <w:ins w:id="323" w:author="Huawei" w:date="2020-07-16T08:53:00Z">
        <w:r w:rsidRPr="005706D8">
          <w:t xml:space="preserve">.5-1 to </w:t>
        </w:r>
      </w:ins>
      <w:ins w:id="324" w:author="Huawei" w:date="2020-08-26T11:34:00Z">
        <w:r w:rsidR="00B941C0">
          <w:t>8.2.7</w:t>
        </w:r>
      </w:ins>
      <w:ins w:id="325" w:author="Huawei" w:date="2020-07-16T08:53:00Z">
        <w:r w:rsidRPr="005706D8">
          <w:t>.5-14.</w:t>
        </w:r>
      </w:ins>
    </w:p>
    <w:p w:rsidR="00CD4018" w:rsidRPr="00F95B02" w:rsidRDefault="00CD4018" w:rsidP="00CD4018">
      <w:pPr>
        <w:pStyle w:val="TH"/>
        <w:rPr>
          <w:ins w:id="326" w:author="Huawei" w:date="2020-07-16T09:35:00Z"/>
          <w:rFonts w:eastAsia="Malgun Gothic"/>
          <w:lang w:eastAsia="zh-CN"/>
        </w:rPr>
      </w:pPr>
      <w:ins w:id="327" w:author="Huawei" w:date="2020-07-16T09:35:00Z">
        <w:r>
          <w:rPr>
            <w:rFonts w:eastAsia="Malgun Gothic"/>
          </w:rPr>
          <w:t xml:space="preserve">Table </w:t>
        </w:r>
      </w:ins>
      <w:ins w:id="328" w:author="Huawei" w:date="2020-08-26T11:34:00Z">
        <w:r w:rsidR="00B941C0">
          <w:rPr>
            <w:rFonts w:eastAsia="Malgun Gothic"/>
          </w:rPr>
          <w:t>8.2.7</w:t>
        </w:r>
      </w:ins>
      <w:ins w:id="329" w:author="Huawei" w:date="2020-07-16T09:35:00Z">
        <w:r w:rsidRPr="00F95B02">
          <w:rPr>
            <w:rFonts w:eastAsia="Malgun Gothic"/>
          </w:rPr>
          <w:t>.</w:t>
        </w:r>
      </w:ins>
      <w:ins w:id="330" w:author="Huawei" w:date="2020-07-16T10:44:00Z">
        <w:r w:rsidR="00F15F47">
          <w:rPr>
            <w:rFonts w:eastAsia="Malgun Gothic"/>
          </w:rPr>
          <w:t>5</w:t>
        </w:r>
      </w:ins>
      <w:ins w:id="331" w:author="Huawei" w:date="2020-07-16T09:35:00Z">
        <w:r w:rsidRPr="00F95B02">
          <w:rPr>
            <w:rFonts w:eastAsia="Malgun Gothic"/>
          </w:rPr>
          <w:t>-1: Minimum requirements for PUSCH, Type A, 5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E1587E">
        <w:trPr>
          <w:ins w:id="332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333" w:author="Huawei" w:date="2020-07-16T09:35:00Z"/>
              </w:rPr>
            </w:pPr>
            <w:ins w:id="334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335" w:author="Huawei" w:date="2020-07-16T09:35:00Z"/>
              </w:rPr>
            </w:pPr>
            <w:ins w:id="336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337" w:author="Huawei" w:date="2020-07-16T09:35:00Z"/>
              </w:rPr>
            </w:pPr>
            <w:ins w:id="338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339" w:author="Huawei" w:date="2020-07-16T09:35:00Z"/>
                <w:lang w:val="fr-FR"/>
              </w:rPr>
            </w:pPr>
            <w:ins w:id="340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341" w:author="Huawei" w:date="2020-07-16T09:35:00Z"/>
              </w:rPr>
            </w:pPr>
            <w:ins w:id="342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343" w:author="Huawei" w:date="2020-07-16T09:35:00Z"/>
              </w:rPr>
            </w:pPr>
            <w:ins w:id="344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345" w:author="Huawei" w:date="2020-07-16T09:35:00Z"/>
              </w:rPr>
            </w:pPr>
            <w:ins w:id="346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347" w:author="Huawei" w:date="2020-07-16T09:35:00Z"/>
              </w:rPr>
            </w:pPr>
            <w:ins w:id="348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349" w:author="Huawei" w:date="2020-07-16T09:35:00Z"/>
              </w:rPr>
            </w:pPr>
            <w:ins w:id="350" w:author="Huawei" w:date="2020-07-16T09:35:00Z">
              <w:r w:rsidRPr="00F95B02">
                <w:t>(dB)</w:t>
              </w:r>
            </w:ins>
          </w:p>
        </w:tc>
      </w:tr>
      <w:tr w:rsidR="00CD4018" w:rsidRPr="00F95B02" w:rsidTr="00E1587E">
        <w:trPr>
          <w:trHeight w:val="105"/>
          <w:ins w:id="351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52" w:author="Huawei" w:date="2020-07-16T09:35:00Z"/>
              </w:rPr>
            </w:pPr>
            <w:ins w:id="353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54" w:author="Huawei" w:date="2020-07-16T09:35:00Z"/>
              </w:rPr>
            </w:pPr>
            <w:ins w:id="355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56" w:author="Huawei" w:date="2020-07-16T09:35:00Z"/>
              </w:rPr>
            </w:pPr>
            <w:ins w:id="357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58" w:author="Huawei" w:date="2020-07-16T09:35:00Z"/>
              </w:rPr>
            </w:pPr>
            <w:ins w:id="359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60" w:author="Huawei" w:date="2020-07-16T09:35:00Z"/>
              </w:rPr>
            </w:pPr>
            <w:ins w:id="361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362" w:author="Huawei" w:date="2020-07-16T09:35:00Z"/>
              </w:rPr>
            </w:pPr>
            <w:ins w:id="363" w:author="Huawei" w:date="2020-07-16T09:35:00Z">
              <w:r>
                <w:rPr>
                  <w:lang w:eastAsia="zh-CN"/>
                </w:rPr>
                <w:t>G-FR1-A</w:t>
              </w:r>
            </w:ins>
            <w:ins w:id="364" w:author="Huawei" w:date="2020-08-25T15:22:00Z">
              <w:r w:rsidR="00AF565B">
                <w:rPr>
                  <w:lang w:eastAsia="zh-CN"/>
                </w:rPr>
                <w:t>3A</w:t>
              </w:r>
            </w:ins>
            <w:ins w:id="365" w:author="Huawei" w:date="2020-07-16T09:35:00Z">
              <w:r>
                <w:rPr>
                  <w:lang w:eastAsia="zh-CN"/>
                </w:rPr>
                <w:t>-1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366" w:author="Huawei" w:date="2020-07-16T09:35:00Z"/>
              </w:rPr>
            </w:pPr>
            <w:ins w:id="367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368" w:author="Huawei" w:date="2020-07-16T09:35:00Z"/>
                <w:lang w:eastAsia="zh-CN"/>
              </w:rPr>
            </w:pPr>
            <w:ins w:id="369" w:author="Huawei" w:date="2020-11-09T11:49:00Z">
              <w:r>
                <w:rPr>
                  <w:lang w:eastAsia="zh-CN"/>
                </w:rPr>
                <w:t>[-7.6]</w:t>
              </w:r>
            </w:ins>
          </w:p>
        </w:tc>
      </w:tr>
      <w:tr w:rsidR="00CD4018" w:rsidRPr="00F95B02" w:rsidTr="00CD4018">
        <w:trPr>
          <w:trHeight w:val="105"/>
          <w:ins w:id="370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371" w:author="Huawei" w:date="2020-07-16T09:35:00Z"/>
                <w:lang w:eastAsia="zh-CN"/>
              </w:rPr>
            </w:pPr>
            <w:ins w:id="372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373" w:author="Huawei" w:date="2020-08-26T11:39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Pr="00F95B02" w:rsidRDefault="00CD4018" w:rsidP="00CD4018">
      <w:pPr>
        <w:rPr>
          <w:ins w:id="374" w:author="Huawei" w:date="2020-07-16T09:35:00Z"/>
          <w:rFonts w:eastAsia="Malgun Gothic"/>
        </w:rPr>
      </w:pPr>
    </w:p>
    <w:p w:rsidR="00CD4018" w:rsidRPr="00F95B02" w:rsidRDefault="00CD4018" w:rsidP="00CD4018">
      <w:pPr>
        <w:pStyle w:val="TH"/>
        <w:rPr>
          <w:ins w:id="375" w:author="Huawei" w:date="2020-07-16T09:35:00Z"/>
          <w:rFonts w:eastAsia="Malgun Gothic"/>
          <w:lang w:eastAsia="zh-CN"/>
        </w:rPr>
      </w:pPr>
      <w:ins w:id="376" w:author="Huawei" w:date="2020-07-16T09:35:00Z">
        <w:r w:rsidRPr="00F95B02">
          <w:rPr>
            <w:rFonts w:eastAsia="Malgun Gothic"/>
          </w:rPr>
          <w:lastRenderedPageBreak/>
          <w:t xml:space="preserve">Table </w:t>
        </w:r>
      </w:ins>
      <w:ins w:id="377" w:author="Huawei" w:date="2020-08-26T11:34:00Z">
        <w:r w:rsidR="00B941C0">
          <w:rPr>
            <w:rFonts w:eastAsia="Malgun Gothic"/>
          </w:rPr>
          <w:t>8.2.7</w:t>
        </w:r>
      </w:ins>
      <w:ins w:id="378" w:author="Huawei" w:date="2020-07-16T09:35:00Z">
        <w:r w:rsidRPr="00F95B02">
          <w:rPr>
            <w:rFonts w:eastAsia="Malgun Gothic"/>
          </w:rPr>
          <w:t>.</w:t>
        </w:r>
      </w:ins>
      <w:ins w:id="379" w:author="Huawei" w:date="2020-07-16T10:44:00Z">
        <w:r w:rsidR="00F15F47">
          <w:rPr>
            <w:rFonts w:eastAsia="Malgun Gothic"/>
          </w:rPr>
          <w:t>5</w:t>
        </w:r>
      </w:ins>
      <w:ins w:id="380" w:author="Huawei" w:date="2020-07-16T09:35:00Z">
        <w:r w:rsidRPr="00F95B02">
          <w:rPr>
            <w:rFonts w:eastAsia="Malgun Gothic"/>
          </w:rPr>
          <w:t>-2: Minimum requirements for PUSCH, Type A, 10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381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382" w:author="Huawei" w:date="2020-07-16T09:35:00Z"/>
              </w:rPr>
            </w:pPr>
            <w:ins w:id="383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384" w:author="Huawei" w:date="2020-07-16T09:35:00Z"/>
              </w:rPr>
            </w:pPr>
            <w:ins w:id="385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386" w:author="Huawei" w:date="2020-07-16T09:35:00Z"/>
              </w:rPr>
            </w:pPr>
            <w:ins w:id="387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388" w:author="Huawei" w:date="2020-07-16T09:35:00Z"/>
                <w:lang w:val="fr-FR"/>
              </w:rPr>
            </w:pPr>
            <w:ins w:id="389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390" w:author="Huawei" w:date="2020-07-16T09:35:00Z"/>
              </w:rPr>
            </w:pPr>
            <w:ins w:id="391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392" w:author="Huawei" w:date="2020-07-16T09:35:00Z"/>
              </w:rPr>
            </w:pPr>
            <w:ins w:id="393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394" w:author="Huawei" w:date="2020-07-16T09:35:00Z"/>
              </w:rPr>
            </w:pPr>
            <w:ins w:id="395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396" w:author="Huawei" w:date="2020-07-16T09:35:00Z"/>
              </w:rPr>
            </w:pPr>
            <w:ins w:id="397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398" w:author="Huawei" w:date="2020-07-16T09:35:00Z"/>
              </w:rPr>
            </w:pPr>
            <w:ins w:id="399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400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01" w:author="Huawei" w:date="2020-07-16T09:35:00Z"/>
              </w:rPr>
            </w:pPr>
            <w:ins w:id="402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03" w:author="Huawei" w:date="2020-07-16T09:35:00Z"/>
              </w:rPr>
            </w:pPr>
            <w:ins w:id="404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05" w:author="Huawei" w:date="2020-07-16T09:35:00Z"/>
              </w:rPr>
            </w:pPr>
            <w:ins w:id="406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07" w:author="Huawei" w:date="2020-07-16T09:35:00Z"/>
              </w:rPr>
            </w:pPr>
            <w:ins w:id="408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09" w:author="Huawei" w:date="2020-07-16T09:35:00Z"/>
              </w:rPr>
            </w:pPr>
            <w:ins w:id="410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411" w:author="Huawei" w:date="2020-07-16T09:35:00Z"/>
              </w:rPr>
            </w:pPr>
            <w:ins w:id="412" w:author="Huawei" w:date="2020-07-16T09:35:00Z">
              <w:r>
                <w:rPr>
                  <w:lang w:eastAsia="zh-CN"/>
                </w:rPr>
                <w:t>G-FR1-</w:t>
              </w:r>
            </w:ins>
            <w:ins w:id="413" w:author="Huawei" w:date="2020-08-25T15:22:00Z">
              <w:r>
                <w:rPr>
                  <w:lang w:eastAsia="zh-CN"/>
                </w:rPr>
                <w:t xml:space="preserve"> A3A </w:t>
              </w:r>
            </w:ins>
            <w:ins w:id="414" w:author="Huawei" w:date="2020-07-16T09:35:00Z">
              <w:r w:rsidR="00CD4018">
                <w:rPr>
                  <w:lang w:eastAsia="zh-CN"/>
                </w:rPr>
                <w:t>-2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415" w:author="Huawei" w:date="2020-07-16T09:35:00Z"/>
              </w:rPr>
            </w:pPr>
            <w:ins w:id="416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417" w:author="Huawei" w:date="2020-07-16T09:35:00Z"/>
                <w:lang w:eastAsia="zh-CN"/>
              </w:rPr>
            </w:pPr>
            <w:ins w:id="418" w:author="Huawei" w:date="2020-11-09T11:50:00Z">
              <w:r>
                <w:rPr>
                  <w:lang w:eastAsia="zh-CN"/>
                </w:rPr>
                <w:t>[-8.7]</w:t>
              </w:r>
            </w:ins>
          </w:p>
        </w:tc>
      </w:tr>
      <w:tr w:rsidR="00CD4018" w:rsidRPr="00F95B02" w:rsidTr="00CD4018">
        <w:trPr>
          <w:trHeight w:val="105"/>
          <w:ins w:id="419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420" w:author="Huawei" w:date="2020-07-16T09:35:00Z"/>
                <w:lang w:eastAsia="zh-CN"/>
              </w:rPr>
            </w:pPr>
            <w:ins w:id="421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22" w:author="Huawei" w:date="2020-08-26T11:39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Pr="00F95B02" w:rsidRDefault="00CD4018" w:rsidP="00CD4018">
      <w:pPr>
        <w:rPr>
          <w:ins w:id="423" w:author="Huawei" w:date="2020-07-16T09:35:00Z"/>
          <w:rFonts w:eastAsia="Malgun Gothic"/>
        </w:rPr>
      </w:pPr>
    </w:p>
    <w:p w:rsidR="00CD4018" w:rsidRPr="00F95B02" w:rsidRDefault="00CD4018" w:rsidP="00CD4018">
      <w:pPr>
        <w:pStyle w:val="TH"/>
        <w:rPr>
          <w:ins w:id="424" w:author="Huawei" w:date="2020-07-16T09:35:00Z"/>
          <w:rFonts w:eastAsia="Malgun Gothic"/>
          <w:lang w:eastAsia="zh-CN"/>
        </w:rPr>
      </w:pPr>
      <w:ins w:id="425" w:author="Huawei" w:date="2020-07-16T09:35:00Z">
        <w:r w:rsidRPr="00F95B02">
          <w:rPr>
            <w:rFonts w:eastAsia="Malgun Gothic"/>
          </w:rPr>
          <w:t xml:space="preserve">Table </w:t>
        </w:r>
      </w:ins>
      <w:ins w:id="426" w:author="Huawei" w:date="2020-08-26T11:34:00Z">
        <w:r w:rsidR="00B941C0">
          <w:rPr>
            <w:rFonts w:eastAsia="Malgun Gothic"/>
          </w:rPr>
          <w:t>8.2.7</w:t>
        </w:r>
      </w:ins>
      <w:ins w:id="427" w:author="Huawei" w:date="2020-07-16T09:35:00Z">
        <w:r w:rsidRPr="00F95B02">
          <w:rPr>
            <w:rFonts w:eastAsia="Malgun Gothic"/>
          </w:rPr>
          <w:t>.</w:t>
        </w:r>
      </w:ins>
      <w:ins w:id="428" w:author="Huawei" w:date="2020-07-16T10:44:00Z">
        <w:r w:rsidR="00F15F47">
          <w:rPr>
            <w:rFonts w:eastAsia="Malgun Gothic"/>
          </w:rPr>
          <w:t>5</w:t>
        </w:r>
      </w:ins>
      <w:ins w:id="429" w:author="Huawei" w:date="2020-07-16T09:35:00Z">
        <w:r>
          <w:rPr>
            <w:rFonts w:eastAsia="Malgun Gothic"/>
          </w:rPr>
          <w:t>-3</w:t>
        </w:r>
        <w:r w:rsidRPr="00F95B02">
          <w:rPr>
            <w:rFonts w:eastAsia="Malgun Gothic"/>
          </w:rPr>
          <w:t>: Minimum requirements for PUSCH, Type A,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430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431" w:author="Huawei" w:date="2020-07-16T09:35:00Z"/>
              </w:rPr>
            </w:pPr>
            <w:ins w:id="432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433" w:author="Huawei" w:date="2020-07-16T09:35:00Z"/>
              </w:rPr>
            </w:pPr>
            <w:ins w:id="434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435" w:author="Huawei" w:date="2020-07-16T09:35:00Z"/>
              </w:rPr>
            </w:pPr>
            <w:ins w:id="436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437" w:author="Huawei" w:date="2020-07-16T09:35:00Z"/>
                <w:lang w:val="fr-FR"/>
              </w:rPr>
            </w:pPr>
            <w:ins w:id="438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439" w:author="Huawei" w:date="2020-07-16T09:35:00Z"/>
              </w:rPr>
            </w:pPr>
            <w:ins w:id="440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441" w:author="Huawei" w:date="2020-07-16T09:35:00Z"/>
              </w:rPr>
            </w:pPr>
            <w:ins w:id="442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443" w:author="Huawei" w:date="2020-07-16T09:35:00Z"/>
              </w:rPr>
            </w:pPr>
            <w:ins w:id="444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445" w:author="Huawei" w:date="2020-07-16T09:35:00Z"/>
              </w:rPr>
            </w:pPr>
            <w:ins w:id="446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447" w:author="Huawei" w:date="2020-07-16T09:35:00Z"/>
              </w:rPr>
            </w:pPr>
            <w:ins w:id="448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449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50" w:author="Huawei" w:date="2020-07-16T09:35:00Z"/>
              </w:rPr>
            </w:pPr>
            <w:ins w:id="451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52" w:author="Huawei" w:date="2020-07-16T09:35:00Z"/>
              </w:rPr>
            </w:pPr>
            <w:ins w:id="453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54" w:author="Huawei" w:date="2020-07-16T09:35:00Z"/>
              </w:rPr>
            </w:pPr>
            <w:ins w:id="455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56" w:author="Huawei" w:date="2020-07-16T09:35:00Z"/>
              </w:rPr>
            </w:pPr>
            <w:ins w:id="457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58" w:author="Huawei" w:date="2020-07-16T09:35:00Z"/>
              </w:rPr>
            </w:pPr>
            <w:ins w:id="459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460" w:author="Huawei" w:date="2020-07-16T09:35:00Z"/>
              </w:rPr>
            </w:pPr>
            <w:ins w:id="461" w:author="Huawei" w:date="2020-07-16T09:35:00Z">
              <w:r>
                <w:rPr>
                  <w:lang w:eastAsia="zh-CN"/>
                </w:rPr>
                <w:t>G-FR1-</w:t>
              </w:r>
            </w:ins>
            <w:ins w:id="462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463" w:author="Huawei" w:date="2020-07-16T09:35:00Z">
              <w:r w:rsidR="00CD4018">
                <w:rPr>
                  <w:lang w:eastAsia="zh-CN"/>
                </w:rPr>
                <w:t>-3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464" w:author="Huawei" w:date="2020-07-16T09:35:00Z"/>
              </w:rPr>
            </w:pPr>
            <w:ins w:id="465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466" w:author="Huawei" w:date="2020-07-16T09:35:00Z"/>
                <w:lang w:eastAsia="zh-CN"/>
              </w:rPr>
            </w:pPr>
            <w:ins w:id="467" w:author="Huawei" w:date="2020-11-09T11:50:00Z">
              <w:r>
                <w:rPr>
                  <w:lang w:eastAsia="zh-CN"/>
                </w:rPr>
                <w:t>[-7.6]</w:t>
              </w:r>
            </w:ins>
          </w:p>
        </w:tc>
      </w:tr>
      <w:tr w:rsidR="00CD4018" w:rsidRPr="00F95B02" w:rsidTr="00CD4018">
        <w:trPr>
          <w:trHeight w:val="105"/>
          <w:ins w:id="468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469" w:author="Huawei" w:date="2020-07-16T09:35:00Z"/>
                <w:lang w:eastAsia="zh-CN"/>
              </w:rPr>
            </w:pPr>
            <w:ins w:id="470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471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Default="00CD4018" w:rsidP="00CD4018">
      <w:pPr>
        <w:rPr>
          <w:ins w:id="472" w:author="Huawei" w:date="2020-07-16T09:35:00Z"/>
          <w:rFonts w:eastAsia="Malgun Gothic"/>
        </w:rPr>
      </w:pPr>
    </w:p>
    <w:p w:rsidR="00CD4018" w:rsidRPr="00F95B02" w:rsidRDefault="00CD4018" w:rsidP="00CD4018">
      <w:pPr>
        <w:pStyle w:val="TH"/>
        <w:rPr>
          <w:ins w:id="473" w:author="Huawei" w:date="2020-07-16T09:35:00Z"/>
          <w:rFonts w:eastAsia="Malgun Gothic"/>
          <w:lang w:eastAsia="zh-CN"/>
        </w:rPr>
      </w:pPr>
      <w:ins w:id="474" w:author="Huawei" w:date="2020-07-16T09:35:00Z">
        <w:r w:rsidRPr="00F95B02">
          <w:rPr>
            <w:rFonts w:eastAsia="Malgun Gothic"/>
          </w:rPr>
          <w:t xml:space="preserve">Table </w:t>
        </w:r>
      </w:ins>
      <w:ins w:id="475" w:author="Huawei" w:date="2020-08-26T11:34:00Z">
        <w:r w:rsidR="00B941C0">
          <w:rPr>
            <w:rFonts w:eastAsia="Malgun Gothic"/>
          </w:rPr>
          <w:t>8.2.7</w:t>
        </w:r>
      </w:ins>
      <w:ins w:id="476" w:author="Huawei" w:date="2020-07-16T09:35:00Z">
        <w:r w:rsidRPr="00F95B02">
          <w:rPr>
            <w:rFonts w:eastAsia="Malgun Gothic"/>
          </w:rPr>
          <w:t>.</w:t>
        </w:r>
      </w:ins>
      <w:ins w:id="477" w:author="Huawei" w:date="2020-07-16T10:44:00Z">
        <w:r w:rsidR="00F15F47">
          <w:rPr>
            <w:rFonts w:eastAsia="Malgun Gothic"/>
          </w:rPr>
          <w:t>5</w:t>
        </w:r>
      </w:ins>
      <w:ins w:id="478" w:author="Huawei" w:date="2020-07-16T09:35:00Z">
        <w:r w:rsidRPr="00F95B02">
          <w:rPr>
            <w:rFonts w:eastAsia="Malgun Gothic"/>
          </w:rPr>
          <w:t>-4: Minimum r</w:t>
        </w:r>
        <w:r>
          <w:rPr>
            <w:rFonts w:eastAsia="Malgun Gothic"/>
          </w:rPr>
          <w:t>equirements for PUSCH, Type A, 4</w:t>
        </w:r>
        <w:r w:rsidRPr="00F95B02">
          <w:rPr>
            <w:rFonts w:eastAsia="Malgun Gothic"/>
          </w:rPr>
          <w:t>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479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480" w:author="Huawei" w:date="2020-07-16T09:35:00Z"/>
              </w:rPr>
            </w:pPr>
            <w:ins w:id="481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482" w:author="Huawei" w:date="2020-07-16T09:35:00Z"/>
              </w:rPr>
            </w:pPr>
            <w:ins w:id="483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484" w:author="Huawei" w:date="2020-07-16T09:35:00Z"/>
              </w:rPr>
            </w:pPr>
            <w:ins w:id="485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486" w:author="Huawei" w:date="2020-07-16T09:35:00Z"/>
                <w:lang w:val="fr-FR"/>
              </w:rPr>
            </w:pPr>
            <w:ins w:id="487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488" w:author="Huawei" w:date="2020-07-16T09:35:00Z"/>
              </w:rPr>
            </w:pPr>
            <w:ins w:id="489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490" w:author="Huawei" w:date="2020-07-16T09:35:00Z"/>
              </w:rPr>
            </w:pPr>
            <w:ins w:id="491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492" w:author="Huawei" w:date="2020-07-16T09:35:00Z"/>
              </w:rPr>
            </w:pPr>
            <w:ins w:id="493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494" w:author="Huawei" w:date="2020-07-16T09:35:00Z"/>
              </w:rPr>
            </w:pPr>
            <w:ins w:id="495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496" w:author="Huawei" w:date="2020-07-16T09:35:00Z"/>
              </w:rPr>
            </w:pPr>
            <w:ins w:id="497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498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499" w:author="Huawei" w:date="2020-07-16T09:35:00Z"/>
              </w:rPr>
            </w:pPr>
            <w:ins w:id="500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01" w:author="Huawei" w:date="2020-07-16T09:35:00Z"/>
              </w:rPr>
            </w:pPr>
            <w:ins w:id="502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03" w:author="Huawei" w:date="2020-07-16T09:35:00Z"/>
              </w:rPr>
            </w:pPr>
            <w:ins w:id="504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05" w:author="Huawei" w:date="2020-07-16T09:35:00Z"/>
              </w:rPr>
            </w:pPr>
            <w:ins w:id="506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07" w:author="Huawei" w:date="2020-07-16T09:35:00Z"/>
              </w:rPr>
            </w:pPr>
            <w:ins w:id="508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509" w:author="Huawei" w:date="2020-07-16T09:35:00Z"/>
              </w:rPr>
            </w:pPr>
            <w:ins w:id="510" w:author="Huawei" w:date="2020-07-16T09:35:00Z">
              <w:r>
                <w:rPr>
                  <w:lang w:eastAsia="zh-CN"/>
                </w:rPr>
                <w:t>G-FR1-</w:t>
              </w:r>
            </w:ins>
            <w:ins w:id="511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512" w:author="Huawei" w:date="2020-07-16T09:35:00Z">
              <w:r w:rsidR="00CD4018">
                <w:rPr>
                  <w:lang w:eastAsia="zh-CN"/>
                </w:rPr>
                <w:t>-4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513" w:author="Huawei" w:date="2020-07-16T09:35:00Z"/>
              </w:rPr>
            </w:pPr>
            <w:ins w:id="514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515" w:author="Huawei" w:date="2020-07-16T09:35:00Z"/>
                <w:lang w:eastAsia="zh-CN"/>
              </w:rPr>
            </w:pPr>
            <w:ins w:id="516" w:author="Huawei" w:date="2020-11-09T11:50:00Z">
              <w:r>
                <w:rPr>
                  <w:lang w:eastAsia="zh-CN"/>
                </w:rPr>
                <w:t>[-9.6]</w:t>
              </w:r>
            </w:ins>
          </w:p>
        </w:tc>
      </w:tr>
      <w:tr w:rsidR="00CD4018" w:rsidRPr="00F95B02" w:rsidTr="00CD4018">
        <w:trPr>
          <w:trHeight w:val="105"/>
          <w:ins w:id="517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518" w:author="Huawei" w:date="2020-07-16T09:35:00Z"/>
                <w:lang w:eastAsia="zh-CN"/>
              </w:rPr>
            </w:pPr>
            <w:ins w:id="519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20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Pr="00C94D58" w:rsidRDefault="00CD4018" w:rsidP="00CD4018">
      <w:pPr>
        <w:rPr>
          <w:ins w:id="521" w:author="Huawei" w:date="2020-07-16T09:35:00Z"/>
          <w:rFonts w:eastAsia="Malgun Gothic"/>
        </w:rPr>
      </w:pPr>
    </w:p>
    <w:p w:rsidR="00CD4018" w:rsidRPr="00F95B02" w:rsidRDefault="00CD4018" w:rsidP="00CD4018">
      <w:pPr>
        <w:pStyle w:val="TH"/>
        <w:rPr>
          <w:ins w:id="522" w:author="Huawei" w:date="2020-07-16T09:35:00Z"/>
          <w:rFonts w:eastAsia="Malgun Gothic"/>
          <w:lang w:eastAsia="zh-CN"/>
        </w:rPr>
      </w:pPr>
      <w:ins w:id="523" w:author="Huawei" w:date="2020-07-16T09:35:00Z">
        <w:r>
          <w:rPr>
            <w:rFonts w:eastAsia="Malgun Gothic"/>
          </w:rPr>
          <w:t xml:space="preserve">Table </w:t>
        </w:r>
      </w:ins>
      <w:ins w:id="524" w:author="Huawei" w:date="2020-08-26T11:34:00Z">
        <w:r w:rsidR="00B941C0">
          <w:rPr>
            <w:rFonts w:eastAsia="Malgun Gothic"/>
          </w:rPr>
          <w:t>8.2.7</w:t>
        </w:r>
      </w:ins>
      <w:ins w:id="525" w:author="Huawei" w:date="2020-07-16T09:35:00Z">
        <w:r w:rsidR="00F15F47">
          <w:rPr>
            <w:rFonts w:eastAsia="Malgun Gothic"/>
          </w:rPr>
          <w:t>.</w:t>
        </w:r>
      </w:ins>
      <w:ins w:id="526" w:author="Huawei" w:date="2020-07-16T10:44:00Z">
        <w:r w:rsidR="00F15F47">
          <w:rPr>
            <w:rFonts w:eastAsia="Malgun Gothic"/>
          </w:rPr>
          <w:t>5</w:t>
        </w:r>
      </w:ins>
      <w:ins w:id="527" w:author="Huawei" w:date="2020-07-16T09:35:00Z">
        <w:r>
          <w:rPr>
            <w:rFonts w:eastAsia="Malgun Gothic"/>
          </w:rPr>
          <w:t>-5</w:t>
        </w:r>
        <w:r w:rsidRPr="00F95B02">
          <w:rPr>
            <w:rFonts w:eastAsia="Malgun Gothic"/>
          </w:rPr>
          <w:t>: Minimum requirements for PUSCH, Type B, 5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528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529" w:author="Huawei" w:date="2020-07-16T09:35:00Z"/>
              </w:rPr>
            </w:pPr>
            <w:ins w:id="530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531" w:author="Huawei" w:date="2020-07-16T09:35:00Z"/>
              </w:rPr>
            </w:pPr>
            <w:ins w:id="532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533" w:author="Huawei" w:date="2020-07-16T09:35:00Z"/>
              </w:rPr>
            </w:pPr>
            <w:ins w:id="534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535" w:author="Huawei" w:date="2020-07-16T09:35:00Z"/>
                <w:lang w:val="fr-FR"/>
              </w:rPr>
            </w:pPr>
            <w:ins w:id="536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537" w:author="Huawei" w:date="2020-07-16T09:35:00Z"/>
              </w:rPr>
            </w:pPr>
            <w:ins w:id="538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539" w:author="Huawei" w:date="2020-07-16T09:35:00Z"/>
              </w:rPr>
            </w:pPr>
            <w:ins w:id="540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541" w:author="Huawei" w:date="2020-07-16T09:35:00Z"/>
              </w:rPr>
            </w:pPr>
            <w:ins w:id="542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543" w:author="Huawei" w:date="2020-07-16T09:35:00Z"/>
              </w:rPr>
            </w:pPr>
            <w:ins w:id="544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545" w:author="Huawei" w:date="2020-07-16T09:35:00Z"/>
              </w:rPr>
            </w:pPr>
            <w:ins w:id="546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547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48" w:author="Huawei" w:date="2020-07-16T09:35:00Z"/>
              </w:rPr>
            </w:pPr>
            <w:ins w:id="549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50" w:author="Huawei" w:date="2020-07-16T09:35:00Z"/>
              </w:rPr>
            </w:pPr>
            <w:ins w:id="551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52" w:author="Huawei" w:date="2020-07-16T09:35:00Z"/>
              </w:rPr>
            </w:pPr>
            <w:ins w:id="553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54" w:author="Huawei" w:date="2020-07-16T09:35:00Z"/>
              </w:rPr>
            </w:pPr>
            <w:ins w:id="555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56" w:author="Huawei" w:date="2020-07-16T09:35:00Z"/>
              </w:rPr>
            </w:pPr>
            <w:ins w:id="557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558" w:author="Huawei" w:date="2020-07-16T09:35:00Z"/>
              </w:rPr>
            </w:pPr>
            <w:ins w:id="559" w:author="Huawei" w:date="2020-07-16T09:35:00Z">
              <w:r>
                <w:rPr>
                  <w:lang w:eastAsia="zh-CN"/>
                </w:rPr>
                <w:t>G-FR1-</w:t>
              </w:r>
            </w:ins>
            <w:ins w:id="560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561" w:author="Huawei" w:date="2020-07-16T09:35:00Z">
              <w:r w:rsidR="00CD4018">
                <w:rPr>
                  <w:lang w:eastAsia="zh-CN"/>
                </w:rPr>
                <w:t>-1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562" w:author="Huawei" w:date="2020-07-16T09:35:00Z"/>
              </w:rPr>
            </w:pPr>
            <w:ins w:id="563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564" w:author="Huawei" w:date="2020-07-16T09:35:00Z"/>
                <w:lang w:eastAsia="zh-CN"/>
              </w:rPr>
            </w:pPr>
            <w:ins w:id="565" w:author="Huawei" w:date="2020-11-09T11:50:00Z">
              <w:r>
                <w:rPr>
                  <w:lang w:eastAsia="zh-CN"/>
                </w:rPr>
                <w:t>[-7.6]</w:t>
              </w:r>
            </w:ins>
          </w:p>
        </w:tc>
      </w:tr>
      <w:tr w:rsidR="00CD4018" w:rsidRPr="00F95B02" w:rsidTr="00CD4018">
        <w:trPr>
          <w:trHeight w:val="105"/>
          <w:ins w:id="566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567" w:author="Huawei" w:date="2020-07-16T09:35:00Z"/>
                <w:lang w:eastAsia="zh-CN"/>
              </w:rPr>
            </w:pPr>
            <w:ins w:id="568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569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Pr="00C94D58" w:rsidRDefault="00CD4018" w:rsidP="00CD4018">
      <w:pPr>
        <w:rPr>
          <w:ins w:id="570" w:author="Huawei" w:date="2020-07-16T09:35:00Z"/>
          <w:rFonts w:eastAsia="Malgun Gothic"/>
        </w:rPr>
      </w:pPr>
    </w:p>
    <w:p w:rsidR="00CD4018" w:rsidRPr="00F95B02" w:rsidRDefault="00CD4018" w:rsidP="00CD4018">
      <w:pPr>
        <w:pStyle w:val="TH"/>
        <w:rPr>
          <w:ins w:id="571" w:author="Huawei" w:date="2020-07-16T09:35:00Z"/>
          <w:rFonts w:eastAsia="Malgun Gothic"/>
          <w:lang w:eastAsia="zh-CN"/>
        </w:rPr>
      </w:pPr>
      <w:ins w:id="572" w:author="Huawei" w:date="2020-07-16T09:35:00Z">
        <w:r>
          <w:rPr>
            <w:rFonts w:eastAsia="Malgun Gothic"/>
          </w:rPr>
          <w:t xml:space="preserve">Table </w:t>
        </w:r>
      </w:ins>
      <w:ins w:id="573" w:author="Huawei" w:date="2020-08-26T11:34:00Z">
        <w:r w:rsidR="00B941C0">
          <w:rPr>
            <w:rFonts w:eastAsia="Malgun Gothic"/>
          </w:rPr>
          <w:t>8.2.7</w:t>
        </w:r>
      </w:ins>
      <w:ins w:id="574" w:author="Huawei" w:date="2020-07-16T09:35:00Z">
        <w:r w:rsidR="00F15F47">
          <w:rPr>
            <w:rFonts w:eastAsia="Malgun Gothic"/>
          </w:rPr>
          <w:t>.</w:t>
        </w:r>
      </w:ins>
      <w:ins w:id="575" w:author="Huawei" w:date="2020-07-16T10:44:00Z">
        <w:r w:rsidR="00F15F47">
          <w:rPr>
            <w:rFonts w:eastAsia="Malgun Gothic"/>
          </w:rPr>
          <w:t>5</w:t>
        </w:r>
      </w:ins>
      <w:ins w:id="576" w:author="Huawei" w:date="2020-07-16T09:35:00Z">
        <w:r>
          <w:rPr>
            <w:rFonts w:eastAsia="Malgun Gothic"/>
          </w:rPr>
          <w:t>-6</w:t>
        </w:r>
        <w:r w:rsidRPr="00F95B02">
          <w:rPr>
            <w:rFonts w:eastAsia="Malgun Gothic"/>
          </w:rPr>
          <w:t>: Minimum requirements for PUSCH, Type B, 10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577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578" w:author="Huawei" w:date="2020-07-16T09:35:00Z"/>
              </w:rPr>
            </w:pPr>
            <w:ins w:id="579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580" w:author="Huawei" w:date="2020-07-16T09:35:00Z"/>
              </w:rPr>
            </w:pPr>
            <w:ins w:id="581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582" w:author="Huawei" w:date="2020-07-16T09:35:00Z"/>
              </w:rPr>
            </w:pPr>
            <w:ins w:id="583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584" w:author="Huawei" w:date="2020-07-16T09:35:00Z"/>
                <w:lang w:val="fr-FR"/>
              </w:rPr>
            </w:pPr>
            <w:ins w:id="585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586" w:author="Huawei" w:date="2020-07-16T09:35:00Z"/>
              </w:rPr>
            </w:pPr>
            <w:ins w:id="587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588" w:author="Huawei" w:date="2020-07-16T09:35:00Z"/>
              </w:rPr>
            </w:pPr>
            <w:ins w:id="589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590" w:author="Huawei" w:date="2020-07-16T09:35:00Z"/>
              </w:rPr>
            </w:pPr>
            <w:ins w:id="591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592" w:author="Huawei" w:date="2020-07-16T09:35:00Z"/>
              </w:rPr>
            </w:pPr>
            <w:ins w:id="593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594" w:author="Huawei" w:date="2020-07-16T09:35:00Z"/>
              </w:rPr>
            </w:pPr>
            <w:ins w:id="595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596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97" w:author="Huawei" w:date="2020-07-16T09:35:00Z"/>
              </w:rPr>
            </w:pPr>
            <w:ins w:id="598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599" w:author="Huawei" w:date="2020-07-16T09:35:00Z"/>
              </w:rPr>
            </w:pPr>
            <w:ins w:id="600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01" w:author="Huawei" w:date="2020-07-16T09:35:00Z"/>
              </w:rPr>
            </w:pPr>
            <w:ins w:id="602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03" w:author="Huawei" w:date="2020-07-16T09:35:00Z"/>
              </w:rPr>
            </w:pPr>
            <w:ins w:id="604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05" w:author="Huawei" w:date="2020-07-16T09:35:00Z"/>
              </w:rPr>
            </w:pPr>
            <w:ins w:id="606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607" w:author="Huawei" w:date="2020-07-16T09:35:00Z"/>
              </w:rPr>
            </w:pPr>
            <w:ins w:id="608" w:author="Huawei" w:date="2020-07-16T09:35:00Z">
              <w:r>
                <w:rPr>
                  <w:lang w:eastAsia="zh-CN"/>
                </w:rPr>
                <w:t>G-FR1-</w:t>
              </w:r>
            </w:ins>
            <w:ins w:id="609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610" w:author="Huawei" w:date="2020-07-16T09:35:00Z">
              <w:r w:rsidR="00CD4018">
                <w:rPr>
                  <w:lang w:eastAsia="zh-CN"/>
                </w:rPr>
                <w:t>-2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611" w:author="Huawei" w:date="2020-07-16T09:35:00Z"/>
              </w:rPr>
            </w:pPr>
            <w:ins w:id="612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613" w:author="Huawei" w:date="2020-07-16T09:35:00Z"/>
                <w:lang w:eastAsia="zh-CN"/>
              </w:rPr>
            </w:pPr>
            <w:ins w:id="614" w:author="Huawei" w:date="2020-11-09T11:50:00Z">
              <w:r>
                <w:rPr>
                  <w:lang w:eastAsia="zh-CN"/>
                </w:rPr>
                <w:t>[-8.7]</w:t>
              </w:r>
            </w:ins>
          </w:p>
        </w:tc>
      </w:tr>
      <w:tr w:rsidR="00CD4018" w:rsidRPr="00F95B02" w:rsidTr="00CD4018">
        <w:trPr>
          <w:trHeight w:val="105"/>
          <w:ins w:id="615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616" w:author="Huawei" w:date="2020-07-16T09:35:00Z"/>
                <w:lang w:eastAsia="zh-CN"/>
              </w:rPr>
            </w:pPr>
            <w:ins w:id="617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618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Default="00CD4018" w:rsidP="00CD4018">
      <w:pPr>
        <w:rPr>
          <w:ins w:id="619" w:author="Huawei" w:date="2020-07-16T09:35:00Z"/>
        </w:rPr>
      </w:pPr>
    </w:p>
    <w:p w:rsidR="00CD4018" w:rsidRPr="00F95B02" w:rsidRDefault="00CD4018" w:rsidP="00CD4018">
      <w:pPr>
        <w:pStyle w:val="TH"/>
        <w:rPr>
          <w:ins w:id="620" w:author="Huawei" w:date="2020-07-16T09:35:00Z"/>
          <w:rFonts w:eastAsia="Malgun Gothic"/>
          <w:lang w:eastAsia="zh-CN"/>
        </w:rPr>
      </w:pPr>
      <w:ins w:id="621" w:author="Huawei" w:date="2020-07-16T09:35:00Z">
        <w:r>
          <w:rPr>
            <w:rFonts w:eastAsia="Malgun Gothic"/>
          </w:rPr>
          <w:t xml:space="preserve">Table </w:t>
        </w:r>
      </w:ins>
      <w:ins w:id="622" w:author="Huawei" w:date="2020-08-26T11:34:00Z">
        <w:r w:rsidR="00B941C0">
          <w:rPr>
            <w:rFonts w:eastAsia="Malgun Gothic"/>
          </w:rPr>
          <w:t>8.2.7</w:t>
        </w:r>
      </w:ins>
      <w:ins w:id="623" w:author="Huawei" w:date="2020-07-16T09:35:00Z">
        <w:r>
          <w:rPr>
            <w:rFonts w:eastAsia="Malgun Gothic"/>
          </w:rPr>
          <w:t>.</w:t>
        </w:r>
      </w:ins>
      <w:ins w:id="624" w:author="Huawei" w:date="2020-07-16T10:45:00Z">
        <w:r w:rsidR="00F15F47">
          <w:rPr>
            <w:rFonts w:eastAsia="Malgun Gothic"/>
          </w:rPr>
          <w:t>5</w:t>
        </w:r>
      </w:ins>
      <w:ins w:id="625" w:author="Huawei" w:date="2020-07-16T09:35:00Z">
        <w:r>
          <w:rPr>
            <w:rFonts w:eastAsia="Malgun Gothic"/>
          </w:rPr>
          <w:t>-7</w:t>
        </w:r>
        <w:r w:rsidRPr="00F95B02">
          <w:rPr>
            <w:rFonts w:eastAsia="Malgun Gothic"/>
          </w:rPr>
          <w:t>: Minimum requirements for PUSCH, Type B,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626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627" w:author="Huawei" w:date="2020-07-16T09:35:00Z"/>
              </w:rPr>
            </w:pPr>
            <w:ins w:id="628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629" w:author="Huawei" w:date="2020-07-16T09:35:00Z"/>
              </w:rPr>
            </w:pPr>
            <w:ins w:id="630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631" w:author="Huawei" w:date="2020-07-16T09:35:00Z"/>
              </w:rPr>
            </w:pPr>
            <w:ins w:id="632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633" w:author="Huawei" w:date="2020-07-16T09:35:00Z"/>
                <w:lang w:val="fr-FR"/>
              </w:rPr>
            </w:pPr>
            <w:ins w:id="634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635" w:author="Huawei" w:date="2020-07-16T09:35:00Z"/>
              </w:rPr>
            </w:pPr>
            <w:ins w:id="636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637" w:author="Huawei" w:date="2020-07-16T09:35:00Z"/>
              </w:rPr>
            </w:pPr>
            <w:ins w:id="638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639" w:author="Huawei" w:date="2020-07-16T09:35:00Z"/>
              </w:rPr>
            </w:pPr>
            <w:ins w:id="640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641" w:author="Huawei" w:date="2020-07-16T09:35:00Z"/>
              </w:rPr>
            </w:pPr>
            <w:ins w:id="642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643" w:author="Huawei" w:date="2020-07-16T09:35:00Z"/>
              </w:rPr>
            </w:pPr>
            <w:ins w:id="644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645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46" w:author="Huawei" w:date="2020-07-16T09:35:00Z"/>
              </w:rPr>
            </w:pPr>
            <w:ins w:id="647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48" w:author="Huawei" w:date="2020-07-16T09:35:00Z"/>
              </w:rPr>
            </w:pPr>
            <w:ins w:id="649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50" w:author="Huawei" w:date="2020-07-16T09:35:00Z"/>
              </w:rPr>
            </w:pPr>
            <w:ins w:id="651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52" w:author="Huawei" w:date="2020-07-16T09:35:00Z"/>
              </w:rPr>
            </w:pPr>
            <w:ins w:id="653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54" w:author="Huawei" w:date="2020-07-16T09:35:00Z"/>
              </w:rPr>
            </w:pPr>
            <w:ins w:id="655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656" w:author="Huawei" w:date="2020-07-16T09:35:00Z"/>
              </w:rPr>
            </w:pPr>
            <w:ins w:id="657" w:author="Huawei" w:date="2020-07-16T09:35:00Z">
              <w:r>
                <w:rPr>
                  <w:lang w:eastAsia="zh-CN"/>
                </w:rPr>
                <w:t>G-FR1-</w:t>
              </w:r>
            </w:ins>
            <w:ins w:id="658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659" w:author="Huawei" w:date="2020-07-16T09:35:00Z">
              <w:r w:rsidR="00CD4018">
                <w:rPr>
                  <w:lang w:eastAsia="zh-CN"/>
                </w:rPr>
                <w:t>-3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660" w:author="Huawei" w:date="2020-07-16T09:35:00Z"/>
              </w:rPr>
            </w:pPr>
            <w:ins w:id="661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662" w:author="Huawei" w:date="2020-07-16T09:35:00Z"/>
                <w:lang w:eastAsia="zh-CN"/>
              </w:rPr>
            </w:pPr>
            <w:ins w:id="663" w:author="Huawei" w:date="2020-11-09T11:51:00Z">
              <w:r>
                <w:rPr>
                  <w:lang w:eastAsia="zh-CN"/>
                </w:rPr>
                <w:t>[-7.6]</w:t>
              </w:r>
            </w:ins>
          </w:p>
        </w:tc>
      </w:tr>
      <w:tr w:rsidR="00CD4018" w:rsidRPr="00F95B02" w:rsidTr="00CD4018">
        <w:trPr>
          <w:trHeight w:val="105"/>
          <w:ins w:id="664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665" w:author="Huawei" w:date="2020-07-16T09:35:00Z"/>
                <w:lang w:eastAsia="zh-CN"/>
              </w:rPr>
            </w:pPr>
            <w:ins w:id="666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667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CD4018" w:rsidRDefault="00CD4018" w:rsidP="00CD4018">
      <w:pPr>
        <w:rPr>
          <w:ins w:id="668" w:author="Huawei" w:date="2020-07-16T09:35:00Z"/>
        </w:rPr>
      </w:pPr>
    </w:p>
    <w:p w:rsidR="00CD4018" w:rsidRPr="00F95B02" w:rsidRDefault="00CD4018" w:rsidP="00CD4018">
      <w:pPr>
        <w:pStyle w:val="TH"/>
        <w:rPr>
          <w:ins w:id="669" w:author="Huawei" w:date="2020-07-16T09:35:00Z"/>
          <w:rFonts w:eastAsia="Malgun Gothic"/>
          <w:lang w:eastAsia="zh-CN"/>
        </w:rPr>
      </w:pPr>
      <w:ins w:id="670" w:author="Huawei" w:date="2020-07-16T09:35:00Z">
        <w:r>
          <w:rPr>
            <w:rFonts w:eastAsia="Malgun Gothic"/>
          </w:rPr>
          <w:lastRenderedPageBreak/>
          <w:t xml:space="preserve">Table </w:t>
        </w:r>
      </w:ins>
      <w:ins w:id="671" w:author="Huawei" w:date="2020-08-26T11:34:00Z">
        <w:r w:rsidR="00B941C0">
          <w:rPr>
            <w:rFonts w:eastAsia="Malgun Gothic"/>
          </w:rPr>
          <w:t>8.2.7</w:t>
        </w:r>
      </w:ins>
      <w:ins w:id="672" w:author="Huawei" w:date="2020-07-16T09:35:00Z">
        <w:r w:rsidR="00F15F47">
          <w:rPr>
            <w:rFonts w:eastAsia="Malgun Gothic"/>
          </w:rPr>
          <w:t>.</w:t>
        </w:r>
      </w:ins>
      <w:ins w:id="673" w:author="Huawei" w:date="2020-07-16T10:45:00Z">
        <w:r w:rsidR="00F15F47">
          <w:rPr>
            <w:rFonts w:eastAsia="Malgun Gothic"/>
          </w:rPr>
          <w:t>5</w:t>
        </w:r>
      </w:ins>
      <w:ins w:id="674" w:author="Huawei" w:date="2020-07-16T09:35:00Z">
        <w:r>
          <w:rPr>
            <w:rFonts w:eastAsia="Malgun Gothic"/>
          </w:rPr>
          <w:t>-8</w:t>
        </w:r>
        <w:r w:rsidRPr="00F95B02">
          <w:rPr>
            <w:rFonts w:eastAsia="Malgun Gothic"/>
          </w:rPr>
          <w:t>: Minimum requirements for PUSCH, Type B, 40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5076" w:type="pct"/>
        <w:tblLook w:val="04A0" w:firstRow="1" w:lastRow="0" w:firstColumn="1" w:lastColumn="0" w:noHBand="0" w:noVBand="1"/>
      </w:tblPr>
      <w:tblGrid>
        <w:gridCol w:w="1027"/>
        <w:gridCol w:w="1088"/>
        <w:gridCol w:w="888"/>
        <w:gridCol w:w="1880"/>
        <w:gridCol w:w="1199"/>
        <w:gridCol w:w="1568"/>
        <w:gridCol w:w="1151"/>
        <w:gridCol w:w="974"/>
      </w:tblGrid>
      <w:tr w:rsidR="00CD4018" w:rsidRPr="00F95B02" w:rsidTr="00690EA7">
        <w:trPr>
          <w:ins w:id="675" w:author="Huawei" w:date="2020-07-16T09:35:00Z"/>
        </w:trPr>
        <w:tc>
          <w:tcPr>
            <w:tcW w:w="1027" w:type="dxa"/>
          </w:tcPr>
          <w:p w:rsidR="00CD4018" w:rsidRPr="00F95B02" w:rsidRDefault="00CD4018" w:rsidP="00CD4018">
            <w:pPr>
              <w:pStyle w:val="TAH"/>
              <w:rPr>
                <w:ins w:id="676" w:author="Huawei" w:date="2020-07-16T09:35:00Z"/>
              </w:rPr>
            </w:pPr>
            <w:ins w:id="677" w:author="Huawei" w:date="2020-07-16T09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CD4018" w:rsidRPr="00F95B02" w:rsidRDefault="00CD4018" w:rsidP="00CD4018">
            <w:pPr>
              <w:pStyle w:val="TAH"/>
              <w:rPr>
                <w:ins w:id="678" w:author="Huawei" w:date="2020-07-16T09:35:00Z"/>
              </w:rPr>
            </w:pPr>
            <w:ins w:id="679" w:author="Huawei" w:date="2020-07-16T09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CD4018" w:rsidRPr="00F95B02" w:rsidRDefault="00CD4018" w:rsidP="00CD4018">
            <w:pPr>
              <w:pStyle w:val="TAH"/>
              <w:rPr>
                <w:ins w:id="680" w:author="Huawei" w:date="2020-07-16T09:35:00Z"/>
              </w:rPr>
            </w:pPr>
            <w:ins w:id="681" w:author="Huawei" w:date="2020-07-16T09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CD4018" w:rsidRPr="00F95B02" w:rsidRDefault="00CD4018" w:rsidP="00CD4018">
            <w:pPr>
              <w:pStyle w:val="TAH"/>
              <w:rPr>
                <w:ins w:id="682" w:author="Huawei" w:date="2020-07-16T09:35:00Z"/>
                <w:lang w:val="fr-FR"/>
              </w:rPr>
            </w:pPr>
            <w:ins w:id="683" w:author="Huawei" w:date="2020-07-16T09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CD4018" w:rsidRPr="00F95B02" w:rsidRDefault="00CD4018" w:rsidP="00CD4018">
            <w:pPr>
              <w:pStyle w:val="TAH"/>
              <w:rPr>
                <w:ins w:id="684" w:author="Huawei" w:date="2020-07-16T09:35:00Z"/>
              </w:rPr>
            </w:pPr>
            <w:ins w:id="685" w:author="Huawei" w:date="2020-07-16T09:35:00Z">
              <w:r>
                <w:t>Target BLER</w:t>
              </w:r>
            </w:ins>
          </w:p>
        </w:tc>
        <w:tc>
          <w:tcPr>
            <w:tcW w:w="1568" w:type="dxa"/>
          </w:tcPr>
          <w:p w:rsidR="00CD4018" w:rsidRPr="00F95B02" w:rsidRDefault="00CD4018" w:rsidP="00CD4018">
            <w:pPr>
              <w:pStyle w:val="TAH"/>
              <w:rPr>
                <w:ins w:id="686" w:author="Huawei" w:date="2020-07-16T09:35:00Z"/>
              </w:rPr>
            </w:pPr>
            <w:ins w:id="687" w:author="Huawei" w:date="2020-07-16T09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H"/>
              <w:rPr>
                <w:ins w:id="688" w:author="Huawei" w:date="2020-07-16T09:35:00Z"/>
              </w:rPr>
            </w:pPr>
            <w:ins w:id="689" w:author="Huawei" w:date="2020-07-16T09:35:00Z">
              <w:r w:rsidRPr="00F95B02">
                <w:t>Additional DM-RS position</w:t>
              </w:r>
            </w:ins>
          </w:p>
        </w:tc>
        <w:tc>
          <w:tcPr>
            <w:tcW w:w="974" w:type="dxa"/>
          </w:tcPr>
          <w:p w:rsidR="00CD4018" w:rsidRPr="00F95B02" w:rsidRDefault="00CD4018" w:rsidP="00CD4018">
            <w:pPr>
              <w:pStyle w:val="TAH"/>
              <w:rPr>
                <w:ins w:id="690" w:author="Huawei" w:date="2020-07-16T09:35:00Z"/>
              </w:rPr>
            </w:pPr>
            <w:ins w:id="691" w:author="Huawei" w:date="2020-07-16T09:35:00Z">
              <w:r w:rsidRPr="00F95B02">
                <w:t>SNR</w:t>
              </w:r>
            </w:ins>
          </w:p>
          <w:p w:rsidR="00CD4018" w:rsidRPr="00F95B02" w:rsidRDefault="00CD4018" w:rsidP="00CD4018">
            <w:pPr>
              <w:pStyle w:val="TAH"/>
              <w:rPr>
                <w:ins w:id="692" w:author="Huawei" w:date="2020-07-16T09:35:00Z"/>
              </w:rPr>
            </w:pPr>
            <w:ins w:id="693" w:author="Huawei" w:date="2020-07-16T09:35:00Z">
              <w:r w:rsidRPr="00F95B02">
                <w:t>(dB)</w:t>
              </w:r>
            </w:ins>
          </w:p>
        </w:tc>
      </w:tr>
      <w:tr w:rsidR="00CD4018" w:rsidRPr="00F95B02" w:rsidTr="00690EA7">
        <w:trPr>
          <w:trHeight w:val="105"/>
          <w:ins w:id="694" w:author="Huawei" w:date="2020-07-16T09:35:00Z"/>
        </w:trPr>
        <w:tc>
          <w:tcPr>
            <w:tcW w:w="1027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95" w:author="Huawei" w:date="2020-07-16T09:35:00Z"/>
              </w:rPr>
            </w:pPr>
            <w:ins w:id="696" w:author="Huawei" w:date="2020-07-16T09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97" w:author="Huawei" w:date="2020-07-16T09:35:00Z"/>
              </w:rPr>
            </w:pPr>
            <w:ins w:id="698" w:author="Huawei" w:date="2020-07-16T09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699" w:author="Huawei" w:date="2020-07-16T09:35:00Z"/>
              </w:rPr>
            </w:pPr>
            <w:ins w:id="700" w:author="Huawei" w:date="2020-07-16T09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701" w:author="Huawei" w:date="2020-07-16T09:35:00Z"/>
              </w:rPr>
            </w:pPr>
            <w:ins w:id="702" w:author="Huawei" w:date="2020-07-16T09:35:00Z">
              <w:r w:rsidRPr="00F95B02">
                <w:t>TDLB100-400 Low</w:t>
              </w:r>
            </w:ins>
          </w:p>
        </w:tc>
        <w:tc>
          <w:tcPr>
            <w:tcW w:w="1199" w:type="dxa"/>
            <w:vAlign w:val="center"/>
          </w:tcPr>
          <w:p w:rsidR="00CD4018" w:rsidRPr="00F95B02" w:rsidRDefault="00CD4018" w:rsidP="00CD4018">
            <w:pPr>
              <w:pStyle w:val="TAC"/>
              <w:rPr>
                <w:ins w:id="703" w:author="Huawei" w:date="2020-07-16T09:35:00Z"/>
              </w:rPr>
            </w:pPr>
            <w:ins w:id="704" w:author="Huawei" w:date="2020-07-16T09:35:00Z">
              <w:r>
                <w:t>1</w:t>
              </w:r>
              <w:r w:rsidRPr="00F95B02">
                <w:t>%</w:t>
              </w:r>
              <w:r>
                <w:t xml:space="preserve"> (Note 1)</w:t>
              </w:r>
            </w:ins>
          </w:p>
        </w:tc>
        <w:tc>
          <w:tcPr>
            <w:tcW w:w="1568" w:type="dxa"/>
            <w:vAlign w:val="center"/>
          </w:tcPr>
          <w:p w:rsidR="00CD4018" w:rsidRPr="00F95B02" w:rsidRDefault="00AF565B" w:rsidP="00CD4018">
            <w:pPr>
              <w:pStyle w:val="TAC"/>
              <w:rPr>
                <w:ins w:id="705" w:author="Huawei" w:date="2020-07-16T09:35:00Z"/>
              </w:rPr>
            </w:pPr>
            <w:ins w:id="706" w:author="Huawei" w:date="2020-07-16T09:35:00Z">
              <w:r>
                <w:rPr>
                  <w:lang w:eastAsia="zh-CN"/>
                </w:rPr>
                <w:t>G-FR1-</w:t>
              </w:r>
            </w:ins>
            <w:ins w:id="707" w:author="Huawei" w:date="2020-08-25T15:23:00Z">
              <w:r>
                <w:rPr>
                  <w:lang w:eastAsia="zh-CN"/>
                </w:rPr>
                <w:t xml:space="preserve"> A3A </w:t>
              </w:r>
            </w:ins>
            <w:ins w:id="708" w:author="Huawei" w:date="2020-07-16T09:35:00Z">
              <w:r w:rsidR="00CD4018">
                <w:rPr>
                  <w:lang w:eastAsia="zh-CN"/>
                </w:rPr>
                <w:t>-4</w:t>
              </w:r>
            </w:ins>
          </w:p>
        </w:tc>
        <w:tc>
          <w:tcPr>
            <w:tcW w:w="1151" w:type="dxa"/>
          </w:tcPr>
          <w:p w:rsidR="00CD4018" w:rsidRPr="00F95B02" w:rsidRDefault="00CD4018" w:rsidP="00CD4018">
            <w:pPr>
              <w:pStyle w:val="TAC"/>
              <w:rPr>
                <w:ins w:id="709" w:author="Huawei" w:date="2020-07-16T09:35:00Z"/>
              </w:rPr>
            </w:pPr>
            <w:ins w:id="710" w:author="Huawei" w:date="2020-07-16T09:35:00Z">
              <w:r w:rsidRPr="00F95B02">
                <w:t>pos1</w:t>
              </w:r>
            </w:ins>
          </w:p>
        </w:tc>
        <w:tc>
          <w:tcPr>
            <w:tcW w:w="974" w:type="dxa"/>
          </w:tcPr>
          <w:p w:rsidR="00CD4018" w:rsidRPr="00F95B02" w:rsidRDefault="0014234E" w:rsidP="00CD4018">
            <w:pPr>
              <w:pStyle w:val="TAC"/>
              <w:rPr>
                <w:ins w:id="711" w:author="Huawei" w:date="2020-07-16T09:35:00Z"/>
                <w:lang w:eastAsia="zh-CN"/>
              </w:rPr>
            </w:pPr>
            <w:ins w:id="712" w:author="Huawei" w:date="2020-11-09T11:51:00Z">
              <w:r>
                <w:rPr>
                  <w:lang w:eastAsia="zh-CN"/>
                </w:rPr>
                <w:t>[-9.6]</w:t>
              </w:r>
            </w:ins>
          </w:p>
        </w:tc>
      </w:tr>
      <w:tr w:rsidR="00CD4018" w:rsidRPr="00F95B02" w:rsidTr="00CD4018">
        <w:trPr>
          <w:trHeight w:val="105"/>
          <w:ins w:id="713" w:author="Huawei" w:date="2020-07-16T09:35:00Z"/>
        </w:trPr>
        <w:tc>
          <w:tcPr>
            <w:tcW w:w="9775" w:type="dxa"/>
            <w:gridSpan w:val="8"/>
            <w:vAlign w:val="center"/>
          </w:tcPr>
          <w:p w:rsidR="00CD4018" w:rsidRDefault="005706D8" w:rsidP="00CD4018">
            <w:pPr>
              <w:pStyle w:val="TAC"/>
              <w:jc w:val="left"/>
              <w:rPr>
                <w:ins w:id="714" w:author="Huawei" w:date="2020-07-16T09:35:00Z"/>
                <w:lang w:eastAsia="zh-CN"/>
              </w:rPr>
            </w:pPr>
            <w:ins w:id="715" w:author="Huawei" w:date="2020-08-04T17:2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 1: </w:t>
              </w:r>
            </w:ins>
            <w:ins w:id="716" w:author="Huawei" w:date="2020-08-26T11:41:00Z">
              <w:r w:rsidR="00B10B1B">
                <w:rPr>
                  <w:lang w:val="en-US" w:eastAsia="zh-CN"/>
                </w:rP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752355" w:rsidRPr="00CD4018" w:rsidRDefault="00752355" w:rsidP="00752355">
      <w:pPr>
        <w:rPr>
          <w:ins w:id="717" w:author="Huawei" w:date="2020-07-15T17:28:00Z"/>
          <w:rFonts w:eastAsia="等线"/>
          <w:noProof/>
          <w:lang w:eastAsia="zh-CN"/>
        </w:rPr>
      </w:pPr>
    </w:p>
    <w:p w:rsidR="00752355" w:rsidRDefault="00752355" w:rsidP="00752355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5706D8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752355" w:rsidRDefault="00752355" w:rsidP="00DE66CD">
      <w:pPr>
        <w:rPr>
          <w:color w:val="FF0000"/>
          <w:lang w:eastAsia="zh-CN"/>
        </w:rPr>
      </w:pPr>
    </w:p>
    <w:p w:rsidR="00384151" w:rsidRDefault="00384151" w:rsidP="00DE66CD">
      <w:pPr>
        <w:rPr>
          <w:color w:val="FF0000"/>
          <w:lang w:eastAsia="zh-CN"/>
        </w:rPr>
      </w:pPr>
    </w:p>
    <w:p w:rsidR="00384151" w:rsidRDefault="00384151" w:rsidP="00384151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5706D8"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384151" w:rsidRPr="00F95B02" w:rsidRDefault="00B941C0" w:rsidP="00384151">
      <w:pPr>
        <w:pStyle w:val="3"/>
        <w:rPr>
          <w:ins w:id="718" w:author="Huawei" w:date="2020-07-31T14:35:00Z"/>
        </w:rPr>
      </w:pPr>
      <w:ins w:id="719" w:author="Huawei" w:date="2020-08-26T11:32:00Z">
        <w:r>
          <w:t>8.2.8</w:t>
        </w:r>
      </w:ins>
      <w:ins w:id="720" w:author="Huawei" w:date="2020-07-31T14:35:00Z">
        <w:r w:rsidR="00B9530A">
          <w:tab/>
        </w:r>
      </w:ins>
      <w:ins w:id="721" w:author="Huawei" w:date="2020-08-04T17:31:00Z">
        <w:r w:rsidR="00B9530A">
          <w:t>Performance r</w:t>
        </w:r>
      </w:ins>
      <w:ins w:id="722" w:author="Huawei" w:date="2020-07-31T14:35:00Z">
        <w:r w:rsidR="00384151" w:rsidRPr="00F95B02">
          <w:t xml:space="preserve">equirements for PUSCH </w:t>
        </w:r>
      </w:ins>
      <w:ins w:id="723" w:author="Huawei" w:date="2020-08-25T15:28:00Z">
        <w:r w:rsidR="00AF565B">
          <w:t>M</w:t>
        </w:r>
      </w:ins>
      <w:ins w:id="724" w:author="Huawei" w:date="2020-07-31T14:35:00Z">
        <w:r w:rsidR="00384151">
          <w:t>apping Type B</w:t>
        </w:r>
      </w:ins>
      <w:ins w:id="725" w:author="Huawei" w:date="2020-08-04T17:29:00Z">
        <w:r w:rsidR="00AF565B">
          <w:t xml:space="preserve"> with</w:t>
        </w:r>
      </w:ins>
      <w:ins w:id="726" w:author="Huawei" w:date="2020-08-25T15:28:00Z">
        <w:r w:rsidR="00AF565B">
          <w:t xml:space="preserve"> non-slot transmission</w:t>
        </w:r>
      </w:ins>
    </w:p>
    <w:p w:rsidR="00384151" w:rsidRPr="006739FE" w:rsidRDefault="00B941C0" w:rsidP="00384151">
      <w:pPr>
        <w:pStyle w:val="4"/>
        <w:rPr>
          <w:ins w:id="727" w:author="Huawei" w:date="2020-07-31T14:35:00Z"/>
        </w:rPr>
      </w:pPr>
      <w:ins w:id="728" w:author="Huawei" w:date="2020-08-26T11:32:00Z">
        <w:r>
          <w:t>8.2.8</w:t>
        </w:r>
      </w:ins>
      <w:ins w:id="729" w:author="Huawei" w:date="2020-07-31T14:35:00Z">
        <w:r w:rsidR="00384151" w:rsidRPr="006739FE">
          <w:t>.1</w:t>
        </w:r>
        <w:r w:rsidR="00384151" w:rsidRPr="006739FE">
          <w:tab/>
          <w:t>Definition and applicability</w:t>
        </w:r>
      </w:ins>
    </w:p>
    <w:p w:rsidR="00384151" w:rsidRPr="006739FE" w:rsidRDefault="00384151" w:rsidP="00384151">
      <w:pPr>
        <w:rPr>
          <w:ins w:id="730" w:author="Huawei" w:date="2020-07-31T14:35:00Z"/>
        </w:rPr>
      </w:pPr>
      <w:ins w:id="731" w:author="Huawei" w:date="2020-07-31T14:35:00Z">
        <w:r w:rsidRPr="006739FE">
          <w:t xml:space="preserve">The performance requirement of PUSCH </w:t>
        </w:r>
        <w:r>
          <w:t xml:space="preserve">mapping Type B </w:t>
        </w:r>
        <w:r w:rsidRPr="006739FE">
          <w:t xml:space="preserve">is determined by a minimum required throughput for a given SNR. The required throughput is expressed as a fraction of maximum throughput for the FRCs listed in annex A. </w:t>
        </w:r>
      </w:ins>
    </w:p>
    <w:p w:rsidR="00384151" w:rsidRPr="006739FE" w:rsidRDefault="00384151" w:rsidP="00384151">
      <w:pPr>
        <w:rPr>
          <w:ins w:id="732" w:author="Huawei" w:date="2020-07-31T14:35:00Z"/>
          <w:i/>
        </w:rPr>
      </w:pPr>
      <w:ins w:id="733" w:author="Huawei" w:date="2020-07-31T14:35:00Z">
        <w:r w:rsidRPr="006739FE">
          <w:rPr>
            <w:lang w:eastAsia="zh-CN"/>
          </w:rPr>
          <w:t>Which specific test(s) are applicable to BS is based on the test applicability rules defined in clause 8.1.2.1.</w:t>
        </w:r>
      </w:ins>
    </w:p>
    <w:p w:rsidR="00384151" w:rsidRPr="006739FE" w:rsidRDefault="00B941C0" w:rsidP="00384151">
      <w:pPr>
        <w:pStyle w:val="4"/>
        <w:rPr>
          <w:ins w:id="734" w:author="Huawei" w:date="2020-07-31T14:35:00Z"/>
        </w:rPr>
      </w:pPr>
      <w:ins w:id="735" w:author="Huawei" w:date="2020-08-26T11:32:00Z">
        <w:r>
          <w:t>8.2.8</w:t>
        </w:r>
      </w:ins>
      <w:ins w:id="736" w:author="Huawei" w:date="2020-07-31T14:35:00Z">
        <w:r w:rsidR="00384151" w:rsidRPr="006739FE">
          <w:t>.2</w:t>
        </w:r>
        <w:r w:rsidR="00384151" w:rsidRPr="006739FE">
          <w:tab/>
          <w:t>Minimum Requirement</w:t>
        </w:r>
      </w:ins>
    </w:p>
    <w:p w:rsidR="00384151" w:rsidRPr="006739FE" w:rsidRDefault="00384151" w:rsidP="00384151">
      <w:pPr>
        <w:rPr>
          <w:ins w:id="737" w:author="Huawei" w:date="2020-07-31T14:35:00Z"/>
        </w:rPr>
      </w:pPr>
      <w:ins w:id="738" w:author="Huawei" w:date="2020-07-31T14:35:00Z">
        <w:r w:rsidRPr="006739FE">
          <w:t xml:space="preserve">The minimum requirement is in TS 38.104 [2] clause </w:t>
        </w:r>
      </w:ins>
      <w:ins w:id="739" w:author="Huawei" w:date="2020-08-26T11:32:00Z">
        <w:r w:rsidR="00B941C0">
          <w:t>8.2.8</w:t>
        </w:r>
      </w:ins>
      <w:ins w:id="740" w:author="Huawei" w:date="2020-07-31T14:35:00Z">
        <w:r w:rsidRPr="006739FE">
          <w:t>.</w:t>
        </w:r>
      </w:ins>
    </w:p>
    <w:p w:rsidR="00384151" w:rsidRPr="006739FE" w:rsidRDefault="00B941C0" w:rsidP="00384151">
      <w:pPr>
        <w:pStyle w:val="4"/>
        <w:rPr>
          <w:ins w:id="741" w:author="Huawei" w:date="2020-07-31T14:35:00Z"/>
        </w:rPr>
      </w:pPr>
      <w:ins w:id="742" w:author="Huawei" w:date="2020-08-26T11:32:00Z">
        <w:r>
          <w:t>8.2.8</w:t>
        </w:r>
      </w:ins>
      <w:ins w:id="743" w:author="Huawei" w:date="2020-07-31T14:35:00Z">
        <w:r w:rsidR="00384151" w:rsidRPr="006739FE">
          <w:t>.3</w:t>
        </w:r>
        <w:r w:rsidR="00384151" w:rsidRPr="006739FE">
          <w:tab/>
          <w:t>Test Purpose</w:t>
        </w:r>
      </w:ins>
    </w:p>
    <w:p w:rsidR="00384151" w:rsidRPr="006739FE" w:rsidRDefault="00384151" w:rsidP="00384151">
      <w:pPr>
        <w:rPr>
          <w:ins w:id="744" w:author="Huawei" w:date="2020-07-31T14:35:00Z"/>
        </w:rPr>
      </w:pPr>
      <w:ins w:id="745" w:author="Huawei" w:date="2020-07-31T14:35:00Z">
        <w:r w:rsidRPr="00685E79">
          <w:t xml:space="preserve">The test shall verify the receiver's ability to achieve throughput </w:t>
        </w:r>
      </w:ins>
      <w:ins w:id="746" w:author="Huawei" w:date="2020-08-04T17:35:00Z">
        <w:r w:rsidR="00B9530A">
          <w:t xml:space="preserve">for PUSCH mapping Type B with 2 symbol length allocated in time domain </w:t>
        </w:r>
      </w:ins>
      <w:ins w:id="747" w:author="Huawei" w:date="2020-07-31T14:35:00Z">
        <w:r w:rsidRPr="00685E79">
          <w:t>under multipath fading propagation conditions for a given SNR.</w:t>
        </w:r>
      </w:ins>
    </w:p>
    <w:p w:rsidR="00747BB9" w:rsidRDefault="00B941C0">
      <w:pPr>
        <w:pStyle w:val="4"/>
      </w:pPr>
      <w:ins w:id="748" w:author="Huawei" w:date="2020-08-26T11:32:00Z">
        <w:r>
          <w:t>8.2.8</w:t>
        </w:r>
      </w:ins>
      <w:ins w:id="749" w:author="Huawei" w:date="2020-07-31T14:35:00Z">
        <w:r w:rsidR="00384151" w:rsidRPr="006739FE">
          <w:t>.4</w:t>
        </w:r>
        <w:r w:rsidR="00384151" w:rsidRPr="006739FE">
          <w:tab/>
          <w:t>Method of test</w:t>
        </w:r>
      </w:ins>
    </w:p>
    <w:p w:rsidR="00E1587E" w:rsidRPr="00E1587E" w:rsidRDefault="00E1587E" w:rsidP="00E1587E">
      <w:pPr>
        <w:pStyle w:val="4"/>
        <w:rPr>
          <w:ins w:id="750" w:author="Huawei" w:date="2020-07-31T14:35:00Z"/>
          <w:sz w:val="22"/>
        </w:rPr>
      </w:pPr>
      <w:bookmarkStart w:id="751" w:name="_Toc5282894"/>
      <w:bookmarkStart w:id="752" w:name="_Toc36645320"/>
      <w:bookmarkStart w:id="753" w:name="_Toc37272374"/>
      <w:bookmarkStart w:id="754" w:name="_Toc45884620"/>
      <w:ins w:id="755" w:author="Huawei" w:date="2020-10-16T17:35:00Z">
        <w:r w:rsidRPr="00E1587E">
          <w:rPr>
            <w:sz w:val="22"/>
          </w:rPr>
          <w:t>8.2.8.4.1</w:t>
        </w:r>
        <w:r w:rsidRPr="00E1587E">
          <w:rPr>
            <w:sz w:val="22"/>
          </w:rPr>
          <w:tab/>
          <w:t>Initial Conditions</w:t>
        </w:r>
      </w:ins>
      <w:bookmarkEnd w:id="751"/>
      <w:bookmarkEnd w:id="752"/>
      <w:bookmarkEnd w:id="753"/>
      <w:bookmarkEnd w:id="754"/>
    </w:p>
    <w:p w:rsidR="00384151" w:rsidRPr="006739FE" w:rsidRDefault="00384151" w:rsidP="00384151">
      <w:pPr>
        <w:rPr>
          <w:ins w:id="756" w:author="Huawei" w:date="2020-07-31T14:35:00Z"/>
        </w:rPr>
      </w:pPr>
      <w:ins w:id="757" w:author="Huawei" w:date="2020-07-31T14:35:00Z">
        <w:r>
          <w:t xml:space="preserve">Test environment: </w:t>
        </w:r>
        <w:r w:rsidRPr="006739FE">
          <w:t>Normal, see annex B.2.</w:t>
        </w:r>
      </w:ins>
    </w:p>
    <w:p w:rsidR="00384151" w:rsidRPr="006739FE" w:rsidRDefault="00384151" w:rsidP="00384151">
      <w:pPr>
        <w:rPr>
          <w:ins w:id="758" w:author="Huawei" w:date="2020-07-31T14:35:00Z"/>
        </w:rPr>
      </w:pPr>
      <w:ins w:id="759" w:author="Huawei" w:date="2020-07-31T14:35:00Z">
        <w:r w:rsidRPr="006739FE">
          <w:t>RF channels t</w:t>
        </w:r>
        <w:r>
          <w:t>o be tested for single carrier:</w:t>
        </w:r>
      </w:ins>
      <w:ins w:id="760" w:author="bailu (F)" w:date="2020-08-26T22:58:00Z">
        <w:r w:rsidR="004B5B77">
          <w:t xml:space="preserve"> </w:t>
        </w:r>
      </w:ins>
      <w:ins w:id="761" w:author="Huawei" w:date="2020-07-31T14:35:00Z">
        <w:r w:rsidRPr="006739FE">
          <w:t>M; see clause 4.9.1.</w:t>
        </w:r>
      </w:ins>
    </w:p>
    <w:p w:rsidR="00384151" w:rsidRPr="006739FE" w:rsidRDefault="00384151" w:rsidP="00384151">
      <w:pPr>
        <w:rPr>
          <w:ins w:id="762" w:author="Huawei" w:date="2020-07-31T14:35:00Z"/>
        </w:rPr>
      </w:pPr>
      <w:ins w:id="763" w:author="Huawei" w:date="2020-07-31T14:35:00Z">
        <w:r w:rsidRPr="006739FE">
          <w:t>RF channels to be tested for carrier aggregation: M</w:t>
        </w:r>
        <w:r w:rsidRPr="006739FE">
          <w:rPr>
            <w:vertAlign w:val="subscript"/>
          </w:rPr>
          <w:t>BW Channel CA</w:t>
        </w:r>
        <w:r w:rsidRPr="006739FE">
          <w:t>; see clause 4.9.1.</w:t>
        </w:r>
      </w:ins>
    </w:p>
    <w:p w:rsidR="00384151" w:rsidRPr="00E1587E" w:rsidRDefault="00B941C0" w:rsidP="00E1587E">
      <w:pPr>
        <w:pStyle w:val="4"/>
        <w:rPr>
          <w:ins w:id="764" w:author="Huawei" w:date="2020-07-31T14:35:00Z"/>
          <w:sz w:val="22"/>
        </w:rPr>
      </w:pPr>
      <w:ins w:id="765" w:author="Huawei" w:date="2020-08-26T11:32:00Z">
        <w:r w:rsidRPr="00E1587E">
          <w:rPr>
            <w:sz w:val="22"/>
          </w:rPr>
          <w:t>8.2.8</w:t>
        </w:r>
      </w:ins>
      <w:ins w:id="766" w:author="Huawei" w:date="2020-07-31T14:35:00Z">
        <w:r w:rsidR="00384151" w:rsidRPr="00E1587E">
          <w:rPr>
            <w:sz w:val="22"/>
          </w:rPr>
          <w:t>.4.2</w:t>
        </w:r>
        <w:r w:rsidR="00384151" w:rsidRPr="00E1587E">
          <w:rPr>
            <w:sz w:val="22"/>
          </w:rPr>
          <w:tab/>
          <w:t>Procedure</w:t>
        </w:r>
      </w:ins>
    </w:p>
    <w:p w:rsidR="00384151" w:rsidRPr="006739FE" w:rsidRDefault="00384151" w:rsidP="00384151">
      <w:pPr>
        <w:pStyle w:val="B1"/>
        <w:rPr>
          <w:ins w:id="767" w:author="Huawei" w:date="2020-07-31T14:35:00Z"/>
        </w:rPr>
      </w:pPr>
      <w:ins w:id="768" w:author="Huawei" w:date="2020-07-31T14:35:00Z">
        <w:r w:rsidRPr="006739FE">
          <w:t>1)</w:t>
        </w:r>
        <w:r w:rsidRPr="006739FE">
          <w:tab/>
          <w:t xml:space="preserve">Connect the BS tester generating the wanted signal, multipath fading simulators and AWGN generators to all BS antenna connectors for diversity reception via a combining network as shown in annex </w:t>
        </w:r>
        <w:r w:rsidRPr="006739FE">
          <w:rPr>
            <w:lang w:val="en-US" w:eastAsia="zh-CN"/>
          </w:rPr>
          <w:t xml:space="preserve">D.5 and D.6 for </w:t>
        </w:r>
        <w:r w:rsidRPr="006739FE">
          <w:rPr>
            <w:i/>
            <w:iCs/>
            <w:lang w:val="en-US" w:eastAsia="zh-CN"/>
          </w:rPr>
          <w:t>BS type 1-C</w:t>
        </w:r>
        <w:r w:rsidRPr="006739FE">
          <w:rPr>
            <w:lang w:val="en-US" w:eastAsia="zh-CN"/>
          </w:rPr>
          <w:t xml:space="preserve"> and </w:t>
        </w:r>
        <w:r w:rsidRPr="006739FE">
          <w:rPr>
            <w:i/>
            <w:iCs/>
            <w:lang w:val="en-US" w:eastAsia="zh-CN"/>
          </w:rPr>
          <w:t>type 1-H</w:t>
        </w:r>
        <w:r w:rsidRPr="006739FE">
          <w:rPr>
            <w:lang w:val="en-US" w:eastAsia="zh-CN"/>
          </w:rPr>
          <w:t xml:space="preserve"> respectively</w:t>
        </w:r>
        <w:r w:rsidRPr="006739FE">
          <w:t>.</w:t>
        </w:r>
      </w:ins>
    </w:p>
    <w:p w:rsidR="00384151" w:rsidRPr="006739FE" w:rsidRDefault="00384151" w:rsidP="00384151">
      <w:pPr>
        <w:pStyle w:val="B1"/>
        <w:rPr>
          <w:ins w:id="769" w:author="Huawei" w:date="2020-07-31T14:35:00Z"/>
        </w:rPr>
      </w:pPr>
      <w:ins w:id="770" w:author="Huawei" w:date="2020-07-31T14:35:00Z">
        <w:r w:rsidRPr="006739FE">
          <w:t>2)</w:t>
        </w:r>
        <w:r w:rsidRPr="006739FE">
          <w:tab/>
          <w:t xml:space="preserve">Adjust the AWGN generator, according to the channel bandwidth, defined in table </w:t>
        </w:r>
      </w:ins>
      <w:ins w:id="771" w:author="Huawei" w:date="2020-08-26T11:32:00Z">
        <w:r w:rsidR="00B941C0">
          <w:t>8.2.8</w:t>
        </w:r>
      </w:ins>
      <w:ins w:id="772" w:author="Huawei" w:date="2020-07-31T14:35:00Z">
        <w:r w:rsidRPr="006739FE">
          <w:t>.4.2-1.</w:t>
        </w:r>
      </w:ins>
    </w:p>
    <w:p w:rsidR="00384151" w:rsidRPr="006739FE" w:rsidRDefault="00384151" w:rsidP="00384151">
      <w:pPr>
        <w:pStyle w:val="TH"/>
        <w:rPr>
          <w:ins w:id="773" w:author="Huawei" w:date="2020-07-31T14:35:00Z"/>
          <w:rFonts w:eastAsia="‚c‚e‚o“Á‘¾ƒSƒVƒbƒN‘Ì"/>
        </w:rPr>
      </w:pPr>
      <w:ins w:id="774" w:author="Huawei" w:date="2020-07-31T14:35:00Z">
        <w:r w:rsidRPr="006739FE">
          <w:rPr>
            <w:rFonts w:eastAsia="‚c‚e‚o“Á‘¾ƒSƒVƒbƒN‘Ì"/>
          </w:rPr>
          <w:t xml:space="preserve">Table </w:t>
        </w:r>
      </w:ins>
      <w:ins w:id="775" w:author="Huawei" w:date="2020-08-26T11:32:00Z">
        <w:r w:rsidR="00B941C0">
          <w:rPr>
            <w:rFonts w:eastAsia="‚c‚e‚o“Á‘¾ƒSƒVƒbƒN‘Ì"/>
          </w:rPr>
          <w:t>8.2.8</w:t>
        </w:r>
      </w:ins>
      <w:ins w:id="776" w:author="Huawei" w:date="2020-07-31T14:35:00Z">
        <w:r w:rsidRPr="006739FE">
          <w:rPr>
            <w:rFonts w:eastAsia="‚c‚e‚o“Á‘¾ƒSƒVƒbƒN‘Ì"/>
          </w:rPr>
          <w:t>.4.2-1: AWGN power level at the BS input</w:t>
        </w:r>
      </w:ins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129"/>
      </w:tblGrid>
      <w:tr w:rsidR="00384151" w:rsidRPr="006739FE" w:rsidTr="00384151">
        <w:trPr>
          <w:cantSplit/>
          <w:jc w:val="center"/>
          <w:ins w:id="777" w:author="Huawei" w:date="2020-07-31T14:35:00Z"/>
        </w:trPr>
        <w:tc>
          <w:tcPr>
            <w:tcW w:w="2406" w:type="dxa"/>
          </w:tcPr>
          <w:p w:rsidR="00384151" w:rsidRPr="006739FE" w:rsidRDefault="00384151" w:rsidP="00384151">
            <w:pPr>
              <w:pStyle w:val="TAH"/>
              <w:rPr>
                <w:ins w:id="778" w:author="Huawei" w:date="2020-07-31T14:35:00Z"/>
                <w:rFonts w:eastAsia="‚c‚e‚o“Á‘¾ƒSƒVƒbƒN‘Ì" w:cs="v5.0.0"/>
              </w:rPr>
            </w:pPr>
            <w:ins w:id="779" w:author="Huawei" w:date="2020-07-31T14:35:00Z">
              <w:r w:rsidRPr="006739FE">
                <w:rPr>
                  <w:rFonts w:eastAsia="‚c‚e‚o“Á‘¾ƒSƒVƒbƒN‘Ì" w:cs="v5.0.0"/>
                </w:rPr>
                <w:t>Sub-carrier spacing (kHz)</w:t>
              </w:r>
            </w:ins>
          </w:p>
        </w:tc>
        <w:tc>
          <w:tcPr>
            <w:tcW w:w="2406" w:type="dxa"/>
            <w:vAlign w:val="center"/>
          </w:tcPr>
          <w:p w:rsidR="00384151" w:rsidRPr="006739FE" w:rsidRDefault="00384151" w:rsidP="00384151">
            <w:pPr>
              <w:pStyle w:val="TAH"/>
              <w:rPr>
                <w:ins w:id="780" w:author="Huawei" w:date="2020-07-31T14:35:00Z"/>
                <w:rFonts w:eastAsia="‚c‚e‚o“Á‘¾ƒSƒVƒbƒN‘Ì" w:cs="v5.0.0"/>
                <w:lang w:eastAsia="ja-JP"/>
              </w:rPr>
            </w:pPr>
            <w:ins w:id="781" w:author="Huawei" w:date="2020-07-31T14:35:00Z">
              <w:r w:rsidRPr="006739FE">
                <w:rPr>
                  <w:rFonts w:eastAsia="‚c‚e‚o“Á‘¾ƒSƒVƒbƒN‘Ì" w:cs="v5.0.0"/>
                </w:rPr>
                <w:t>Channel bandwidth (MHz)</w:t>
              </w:r>
            </w:ins>
          </w:p>
        </w:tc>
        <w:tc>
          <w:tcPr>
            <w:tcW w:w="2129" w:type="dxa"/>
            <w:vAlign w:val="center"/>
          </w:tcPr>
          <w:p w:rsidR="00384151" w:rsidRPr="006739FE" w:rsidRDefault="00384151" w:rsidP="00384151">
            <w:pPr>
              <w:pStyle w:val="TAH"/>
              <w:rPr>
                <w:ins w:id="782" w:author="Huawei" w:date="2020-07-31T14:35:00Z"/>
                <w:rFonts w:eastAsia="‚c‚e‚o“Á‘¾ƒSƒVƒbƒN‘Ì" w:cs="v5.0.0"/>
                <w:lang w:eastAsia="ja-JP"/>
              </w:rPr>
            </w:pPr>
            <w:ins w:id="783" w:author="Huawei" w:date="2020-07-31T14:35:00Z">
              <w:r w:rsidRPr="006739FE">
                <w:rPr>
                  <w:rFonts w:eastAsia="‚c‚e‚o“Á‘¾ƒSƒVƒbƒN‘Ì" w:cs="v5.0.0"/>
                </w:rPr>
                <w:t>AWGN power level</w:t>
              </w:r>
            </w:ins>
          </w:p>
        </w:tc>
      </w:tr>
      <w:tr w:rsidR="00384151" w:rsidRPr="006739FE" w:rsidTr="00384151">
        <w:trPr>
          <w:cantSplit/>
          <w:trHeight w:val="197"/>
          <w:jc w:val="center"/>
          <w:ins w:id="784" w:author="Huawei" w:date="2020-07-31T14:35:00Z"/>
        </w:trPr>
        <w:tc>
          <w:tcPr>
            <w:tcW w:w="2406" w:type="dxa"/>
            <w:vMerge w:val="restart"/>
          </w:tcPr>
          <w:p w:rsidR="00384151" w:rsidRPr="006739FE" w:rsidRDefault="00384151" w:rsidP="00384151">
            <w:pPr>
              <w:pStyle w:val="TAC"/>
              <w:rPr>
                <w:ins w:id="785" w:author="Huawei" w:date="2020-07-31T14:35:00Z"/>
                <w:rFonts w:cs="v5.0.0"/>
                <w:lang w:eastAsia="ja-JP"/>
              </w:rPr>
            </w:pPr>
            <w:ins w:id="786" w:author="Huawei" w:date="2020-07-31T14:35:00Z">
              <w:r w:rsidRPr="006739FE">
                <w:rPr>
                  <w:lang w:eastAsia="ja-JP"/>
                </w:rPr>
                <w:t>15 kHz</w:t>
              </w:r>
            </w:ins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787" w:author="Huawei" w:date="2020-07-31T14:35:00Z"/>
                <w:rFonts w:cs="v5.0.0"/>
                <w:lang w:eastAsia="ja-JP"/>
              </w:rPr>
            </w:pPr>
            <w:ins w:id="788" w:author="Huawei" w:date="2020-07-31T14:35:00Z">
              <w:r w:rsidRPr="006739FE">
                <w:rPr>
                  <w:rFonts w:cs="v5.0.0"/>
                  <w:lang w:eastAsia="ja-JP"/>
                </w:rPr>
                <w:t>5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789" w:author="Huawei" w:date="2020-07-31T14:35:00Z"/>
                <w:rFonts w:cs="v5.0.0"/>
                <w:lang w:eastAsia="ja-JP"/>
              </w:rPr>
            </w:pPr>
            <w:ins w:id="790" w:author="Huawei" w:date="2020-07-31T14:35:00Z">
              <w:r w:rsidRPr="006739FE">
                <w:rPr>
                  <w:rFonts w:cs="v5.0.0"/>
                  <w:lang w:eastAsia="ja-JP"/>
                </w:rPr>
                <w:t xml:space="preserve">-86.5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4.5MHz</w:t>
              </w:r>
            </w:ins>
          </w:p>
        </w:tc>
      </w:tr>
      <w:tr w:rsidR="00384151" w:rsidRPr="006739FE" w:rsidTr="00384151">
        <w:trPr>
          <w:cantSplit/>
          <w:trHeight w:val="129"/>
          <w:jc w:val="center"/>
          <w:ins w:id="791" w:author="Huawei" w:date="2020-07-31T14:35:00Z"/>
        </w:trPr>
        <w:tc>
          <w:tcPr>
            <w:tcW w:w="2406" w:type="dxa"/>
            <w:vMerge/>
          </w:tcPr>
          <w:p w:rsidR="00384151" w:rsidRPr="006739FE" w:rsidRDefault="00384151" w:rsidP="00384151">
            <w:pPr>
              <w:pStyle w:val="TAC"/>
              <w:rPr>
                <w:ins w:id="792" w:author="Huawei" w:date="2020-07-31T14:35:00Z"/>
                <w:rFonts w:cs="v5.0.0"/>
                <w:lang w:eastAsia="ja-JP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793" w:author="Huawei" w:date="2020-07-31T14:35:00Z"/>
                <w:rFonts w:cs="v5.0.0"/>
                <w:lang w:eastAsia="ja-JP"/>
              </w:rPr>
            </w:pPr>
            <w:ins w:id="794" w:author="Huawei" w:date="2020-07-31T14:35:00Z">
              <w:r w:rsidRPr="006739FE">
                <w:rPr>
                  <w:rFonts w:cs="v5.0.0"/>
                  <w:lang w:eastAsia="ja-JP"/>
                </w:rPr>
                <w:t>10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795" w:author="Huawei" w:date="2020-07-31T14:35:00Z"/>
                <w:rFonts w:cs="v5.0.0"/>
                <w:lang w:eastAsia="ja-JP"/>
              </w:rPr>
            </w:pPr>
            <w:ins w:id="796" w:author="Huawei" w:date="2020-07-31T14:35:00Z">
              <w:r w:rsidRPr="006739FE">
                <w:rPr>
                  <w:rFonts w:cs="v5.0.0"/>
                  <w:lang w:eastAsia="ja-JP"/>
                </w:rPr>
                <w:t xml:space="preserve">-83.3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9.36MHz</w:t>
              </w:r>
            </w:ins>
          </w:p>
        </w:tc>
      </w:tr>
      <w:tr w:rsidR="00384151" w:rsidRPr="006739FE" w:rsidTr="00384151">
        <w:trPr>
          <w:cantSplit/>
          <w:trHeight w:val="70"/>
          <w:jc w:val="center"/>
          <w:ins w:id="797" w:author="Huawei" w:date="2020-07-31T14:35:00Z"/>
        </w:trPr>
        <w:tc>
          <w:tcPr>
            <w:tcW w:w="2406" w:type="dxa"/>
            <w:vMerge w:val="restart"/>
          </w:tcPr>
          <w:p w:rsidR="00384151" w:rsidRPr="006739FE" w:rsidRDefault="00384151" w:rsidP="00384151">
            <w:pPr>
              <w:pStyle w:val="TAC"/>
              <w:rPr>
                <w:ins w:id="798" w:author="Huawei" w:date="2020-07-31T14:35:00Z"/>
                <w:rFonts w:cs="v5.0.0"/>
              </w:rPr>
            </w:pPr>
            <w:ins w:id="799" w:author="Huawei" w:date="2020-07-31T14:35:00Z">
              <w:r w:rsidRPr="006739FE">
                <w:rPr>
                  <w:lang w:eastAsia="ja-JP"/>
                </w:rPr>
                <w:t>30 kHz</w:t>
              </w:r>
            </w:ins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800" w:author="Huawei" w:date="2020-07-31T14:35:00Z"/>
                <w:rFonts w:cs="v5.0.0"/>
              </w:rPr>
            </w:pPr>
            <w:ins w:id="801" w:author="Huawei" w:date="2020-07-31T14:35:00Z">
              <w:r w:rsidRPr="006739FE">
                <w:rPr>
                  <w:rFonts w:cs="v5.0.0"/>
                </w:rPr>
                <w:t>10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802" w:author="Huawei" w:date="2020-07-31T14:35:00Z"/>
                <w:rFonts w:cs="v5.0.0"/>
                <w:lang w:eastAsia="ja-JP"/>
              </w:rPr>
            </w:pPr>
            <w:ins w:id="803" w:author="Huawei" w:date="2020-07-31T14:35:00Z">
              <w:r w:rsidRPr="006739FE">
                <w:rPr>
                  <w:rFonts w:cs="v5.0.0"/>
                  <w:lang w:eastAsia="ja-JP"/>
                </w:rPr>
                <w:t xml:space="preserve">-83.6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8.64MHz</w:t>
              </w:r>
            </w:ins>
          </w:p>
        </w:tc>
      </w:tr>
      <w:tr w:rsidR="00384151" w:rsidRPr="006739FE" w:rsidTr="00384151">
        <w:trPr>
          <w:cantSplit/>
          <w:trHeight w:val="70"/>
          <w:jc w:val="center"/>
          <w:ins w:id="804" w:author="Huawei" w:date="2020-07-31T14:35:00Z"/>
        </w:trPr>
        <w:tc>
          <w:tcPr>
            <w:tcW w:w="2406" w:type="dxa"/>
            <w:vMerge/>
          </w:tcPr>
          <w:p w:rsidR="00384151" w:rsidRPr="006739FE" w:rsidRDefault="00384151" w:rsidP="00384151">
            <w:pPr>
              <w:pStyle w:val="TAC"/>
              <w:rPr>
                <w:ins w:id="805" w:author="Huawei" w:date="2020-07-31T14:35:00Z"/>
                <w:rFonts w:cs="v5.0.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806" w:author="Huawei" w:date="2020-07-31T14:35:00Z"/>
                <w:rFonts w:cs="v5.0.0"/>
              </w:rPr>
            </w:pPr>
            <w:ins w:id="807" w:author="Huawei" w:date="2020-07-31T14:35:00Z">
              <w:r w:rsidRPr="006739FE">
                <w:rPr>
                  <w:rFonts w:cs="v5.0.0"/>
                </w:rPr>
                <w:t>40</w:t>
              </w:r>
            </w:ins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84151" w:rsidRPr="006739FE" w:rsidRDefault="00384151" w:rsidP="00384151">
            <w:pPr>
              <w:pStyle w:val="TAC"/>
              <w:rPr>
                <w:ins w:id="808" w:author="Huawei" w:date="2020-07-31T14:35:00Z"/>
                <w:rFonts w:cs="v5.0.0"/>
                <w:lang w:eastAsia="ja-JP"/>
              </w:rPr>
            </w:pPr>
            <w:ins w:id="809" w:author="Huawei" w:date="2020-07-31T14:35:00Z">
              <w:r w:rsidRPr="006739FE">
                <w:rPr>
                  <w:rFonts w:cs="v5.0.0"/>
                  <w:lang w:eastAsia="ja-JP"/>
                </w:rPr>
                <w:t xml:space="preserve">-77.2 </w:t>
              </w:r>
              <w:proofErr w:type="spellStart"/>
              <w:r w:rsidRPr="006739FE">
                <w:rPr>
                  <w:rFonts w:cs="v5.0.0"/>
                  <w:lang w:eastAsia="ja-JP"/>
                </w:rPr>
                <w:t>dBm</w:t>
              </w:r>
              <w:proofErr w:type="spellEnd"/>
              <w:r w:rsidRPr="006739FE">
                <w:rPr>
                  <w:rFonts w:cs="v5.0.0"/>
                  <w:lang w:eastAsia="ja-JP"/>
                </w:rPr>
                <w:t xml:space="preserve"> / 38.16MHz</w:t>
              </w:r>
            </w:ins>
          </w:p>
        </w:tc>
      </w:tr>
    </w:tbl>
    <w:p w:rsidR="00384151" w:rsidRPr="006739FE" w:rsidRDefault="00384151" w:rsidP="00384151">
      <w:pPr>
        <w:rPr>
          <w:ins w:id="810" w:author="Huawei" w:date="2020-07-31T14:35:00Z"/>
        </w:rPr>
      </w:pPr>
    </w:p>
    <w:p w:rsidR="00384151" w:rsidRDefault="00384151" w:rsidP="00384151">
      <w:pPr>
        <w:pStyle w:val="B1"/>
        <w:rPr>
          <w:ins w:id="811" w:author="Huawei" w:date="2020-08-26T12:16:00Z"/>
        </w:rPr>
      </w:pPr>
      <w:ins w:id="812" w:author="Huawei" w:date="2020-07-31T14:35:00Z">
        <w:r w:rsidRPr="006739FE">
          <w:lastRenderedPageBreak/>
          <w:t>3)</w:t>
        </w:r>
        <w:r w:rsidRPr="006739FE">
          <w:tab/>
          <w:t xml:space="preserve">The characteristics of the wanted signal shall be configured according to the corresponding UL reference measurement channel defined in annex A and the test parameters in table </w:t>
        </w:r>
      </w:ins>
      <w:ins w:id="813" w:author="Huawei" w:date="2020-08-26T11:32:00Z">
        <w:r w:rsidR="00B941C0">
          <w:t>8.2.8</w:t>
        </w:r>
      </w:ins>
      <w:ins w:id="814" w:author="Huawei" w:date="2020-07-31T14:35:00Z">
        <w:r w:rsidRPr="006739FE">
          <w:t>.4.2-2.</w:t>
        </w:r>
      </w:ins>
    </w:p>
    <w:p w:rsidR="00690EA7" w:rsidRPr="006739FE" w:rsidRDefault="00690EA7" w:rsidP="00384151">
      <w:pPr>
        <w:pStyle w:val="B1"/>
        <w:rPr>
          <w:ins w:id="815" w:author="Huawei" w:date="2020-07-31T14:35:00Z"/>
        </w:rPr>
      </w:pPr>
    </w:p>
    <w:p w:rsidR="00384151" w:rsidRPr="00690EA7" w:rsidRDefault="00384151" w:rsidP="00690EA7">
      <w:pPr>
        <w:pStyle w:val="TH"/>
        <w:rPr>
          <w:ins w:id="816" w:author="Huawei" w:date="2020-07-31T14:35:00Z"/>
          <w:rFonts w:eastAsia="‚c‚e‚o“Á‘¾ƒSƒVƒbƒN‘Ì"/>
        </w:rPr>
      </w:pPr>
      <w:ins w:id="817" w:author="Huawei" w:date="2020-07-31T14:35:00Z">
        <w:r w:rsidRPr="00690EA7">
          <w:rPr>
            <w:rFonts w:eastAsia="‚c‚e‚o“Á‘¾ƒSƒVƒbƒN‘Ì"/>
          </w:rPr>
          <w:t xml:space="preserve">Table </w:t>
        </w:r>
      </w:ins>
      <w:ins w:id="818" w:author="Huawei" w:date="2020-08-26T11:32:00Z">
        <w:r w:rsidR="00B941C0" w:rsidRPr="00690EA7">
          <w:rPr>
            <w:rFonts w:eastAsia="‚c‚e‚o“Á‘¾ƒSƒVƒbƒN‘Ì"/>
          </w:rPr>
          <w:t>8.2.8</w:t>
        </w:r>
      </w:ins>
      <w:ins w:id="819" w:author="Huawei" w:date="2020-07-31T14:35:00Z">
        <w:r w:rsidRPr="00690EA7">
          <w:rPr>
            <w:rFonts w:eastAsia="‚c‚e‚o“Á‘¾ƒSƒVƒbƒN‘Ì"/>
          </w:rPr>
          <w:t>.4.2-2: Test parameters for testing PUSCH</w:t>
        </w:r>
      </w:ins>
      <w:ins w:id="820" w:author="Huawei" w:date="2020-08-26T12:16:00Z">
        <w:r w:rsidR="00690EA7" w:rsidRPr="00690EA7">
          <w:rPr>
            <w:rFonts w:eastAsia="‚c‚e‚o“Á‘¾ƒSƒVƒbƒN‘Ì"/>
          </w:rPr>
          <w:t xml:space="preserve"> Mapping Type B with non-slot transmission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8"/>
        <w:gridCol w:w="5103"/>
        <w:gridCol w:w="2126"/>
      </w:tblGrid>
      <w:tr w:rsidR="00384151" w:rsidRPr="00F95B02" w:rsidTr="00384151">
        <w:trPr>
          <w:jc w:val="center"/>
          <w:ins w:id="821" w:author="Huawei" w:date="2020-07-31T14:35:00Z"/>
        </w:trPr>
        <w:tc>
          <w:tcPr>
            <w:tcW w:w="6941" w:type="dxa"/>
            <w:gridSpan w:val="2"/>
          </w:tcPr>
          <w:p w:rsidR="00384151" w:rsidRPr="00F95B02" w:rsidRDefault="00384151" w:rsidP="00384151">
            <w:pPr>
              <w:pStyle w:val="TAH"/>
              <w:rPr>
                <w:ins w:id="822" w:author="Huawei" w:date="2020-07-31T14:35:00Z"/>
                <w:rFonts w:cs="Arial"/>
              </w:rPr>
            </w:pPr>
            <w:ins w:id="823" w:author="Huawei" w:date="2020-07-31T14:35:00Z">
              <w:r w:rsidRPr="00F95B02">
                <w:rPr>
                  <w:rFonts w:cs="Arial"/>
                </w:rPr>
                <w:t>Parameter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H"/>
              <w:rPr>
                <w:ins w:id="824" w:author="Huawei" w:date="2020-07-31T14:35:00Z"/>
                <w:rFonts w:cs="Arial"/>
              </w:rPr>
            </w:pPr>
            <w:ins w:id="825" w:author="Huawei" w:date="2020-07-31T14:35:00Z">
              <w:r w:rsidRPr="00F95B02">
                <w:rPr>
                  <w:rFonts w:cs="Arial"/>
                </w:rPr>
                <w:t>Value</w:t>
              </w:r>
            </w:ins>
          </w:p>
        </w:tc>
      </w:tr>
      <w:tr w:rsidR="00384151" w:rsidRPr="00F95B02" w:rsidTr="00384151">
        <w:trPr>
          <w:jc w:val="center"/>
          <w:ins w:id="826" w:author="Huawei" w:date="2020-07-31T14:35:00Z"/>
        </w:trPr>
        <w:tc>
          <w:tcPr>
            <w:tcW w:w="6941" w:type="dxa"/>
            <w:gridSpan w:val="2"/>
          </w:tcPr>
          <w:p w:rsidR="00384151" w:rsidRPr="00F95B02" w:rsidRDefault="00384151" w:rsidP="00384151">
            <w:pPr>
              <w:pStyle w:val="TAL"/>
              <w:rPr>
                <w:ins w:id="827" w:author="Huawei" w:date="2020-07-31T14:35:00Z"/>
              </w:rPr>
            </w:pPr>
            <w:ins w:id="828" w:author="Huawei" w:date="2020-07-31T14:35:00Z">
              <w:r w:rsidRPr="00F95B02">
                <w:t>Transform precoding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29" w:author="Huawei" w:date="2020-07-31T14:35:00Z"/>
                <w:rFonts w:cs="Arial"/>
              </w:rPr>
            </w:pPr>
            <w:ins w:id="830" w:author="Huawei" w:date="2020-07-31T14:35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384151" w:rsidRPr="00F95B02" w:rsidTr="00384151">
        <w:trPr>
          <w:jc w:val="center"/>
          <w:ins w:id="831" w:author="Huawei" w:date="2020-07-31T14:35:00Z"/>
        </w:trPr>
        <w:tc>
          <w:tcPr>
            <w:tcW w:w="6941" w:type="dxa"/>
            <w:gridSpan w:val="2"/>
          </w:tcPr>
          <w:p w:rsidR="00384151" w:rsidRPr="00F95B02" w:rsidRDefault="00384151" w:rsidP="00384151">
            <w:pPr>
              <w:pStyle w:val="TAL"/>
              <w:rPr>
                <w:ins w:id="832" w:author="Huawei" w:date="2020-07-31T14:35:00Z"/>
              </w:rPr>
            </w:pPr>
            <w:ins w:id="833" w:author="Huawei" w:date="2020-07-31T14:35:00Z">
              <w:r w:rsidRPr="00F95B02">
                <w:t>Default TDD UL-DL pattern (Note 1)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34" w:author="Huawei" w:date="2020-07-31T14:35:00Z"/>
                <w:rFonts w:cs="Arial"/>
              </w:rPr>
            </w:pPr>
            <w:ins w:id="835" w:author="Huawei" w:date="2020-07-31T14:35:00Z">
              <w:r w:rsidRPr="00F95B02">
                <w:rPr>
                  <w:rFonts w:cs="Arial"/>
                </w:rPr>
                <w:t>15 kHz SCS:</w:t>
              </w:r>
            </w:ins>
          </w:p>
          <w:p w:rsidR="00384151" w:rsidRPr="00F95B02" w:rsidRDefault="00384151" w:rsidP="00384151">
            <w:pPr>
              <w:pStyle w:val="TAC"/>
              <w:rPr>
                <w:ins w:id="836" w:author="Huawei" w:date="2020-07-31T14:35:00Z"/>
                <w:rFonts w:cs="Arial"/>
              </w:rPr>
            </w:pPr>
            <w:ins w:id="837" w:author="Huawei" w:date="2020-07-31T14:35:00Z">
              <w:r w:rsidRPr="00F95B02">
                <w:rPr>
                  <w:rFonts w:cs="Arial"/>
                </w:rPr>
                <w:t>3D1S1U, S=10D:2G:2U</w:t>
              </w:r>
            </w:ins>
          </w:p>
          <w:p w:rsidR="00384151" w:rsidRPr="00F95B02" w:rsidRDefault="00384151" w:rsidP="00384151">
            <w:pPr>
              <w:pStyle w:val="TAC"/>
              <w:rPr>
                <w:ins w:id="838" w:author="Huawei" w:date="2020-07-31T14:35:00Z"/>
                <w:rFonts w:cs="Arial"/>
              </w:rPr>
            </w:pPr>
            <w:ins w:id="839" w:author="Huawei" w:date="2020-07-31T14:35:00Z">
              <w:r w:rsidRPr="00F95B02">
                <w:rPr>
                  <w:rFonts w:cs="Arial"/>
                </w:rPr>
                <w:t>30 kHz SCS:</w:t>
              </w:r>
            </w:ins>
          </w:p>
          <w:p w:rsidR="00384151" w:rsidRPr="00F95B02" w:rsidRDefault="00384151" w:rsidP="00384151">
            <w:pPr>
              <w:pStyle w:val="TAC"/>
              <w:rPr>
                <w:ins w:id="840" w:author="Huawei" w:date="2020-07-31T14:35:00Z"/>
                <w:rFonts w:cs="Arial"/>
              </w:rPr>
            </w:pPr>
            <w:ins w:id="841" w:author="Huawei" w:date="2020-07-31T14:35:00Z">
              <w:r w:rsidRPr="00F95B02">
                <w:rPr>
                  <w:rFonts w:cs="Arial"/>
                </w:rPr>
                <w:t>7D1S2U, S=6D:4G:4U</w:t>
              </w:r>
            </w:ins>
          </w:p>
        </w:tc>
      </w:tr>
      <w:tr w:rsidR="00384151" w:rsidRPr="00F95B02" w:rsidTr="00384151">
        <w:trPr>
          <w:jc w:val="center"/>
          <w:ins w:id="842" w:author="Huawei" w:date="2020-07-31T14:35:00Z"/>
        </w:trPr>
        <w:tc>
          <w:tcPr>
            <w:tcW w:w="1838" w:type="dxa"/>
            <w:vMerge w:val="restart"/>
          </w:tcPr>
          <w:p w:rsidR="00384151" w:rsidRPr="00F95B02" w:rsidRDefault="00384151" w:rsidP="00384151">
            <w:pPr>
              <w:pStyle w:val="TAL"/>
              <w:rPr>
                <w:ins w:id="843" w:author="Huawei" w:date="2020-07-31T14:35:00Z"/>
              </w:rPr>
            </w:pPr>
            <w:ins w:id="844" w:author="Huawei" w:date="2020-07-31T14:35:00Z">
              <w:r w:rsidRPr="00F95B02">
                <w:t>HARQ</w:t>
              </w:r>
            </w:ins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845" w:author="Huawei" w:date="2020-07-31T14:35:00Z"/>
              </w:rPr>
            </w:pPr>
            <w:ins w:id="846" w:author="Huawei" w:date="2020-07-31T14:35:00Z">
              <w:r w:rsidRPr="00F95B02">
                <w:t>Maximum number of HARQ transmissions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47" w:author="Huawei" w:date="2020-07-31T14:35:00Z"/>
                <w:rFonts w:cs="Arial"/>
              </w:rPr>
            </w:pPr>
            <w:ins w:id="848" w:author="Huawei" w:date="2020-07-31T14:35:00Z">
              <w:r>
                <w:rPr>
                  <w:rFonts w:cs="Arial"/>
                </w:rPr>
                <w:t>1</w:t>
              </w:r>
            </w:ins>
          </w:p>
        </w:tc>
      </w:tr>
      <w:tr w:rsidR="00384151" w:rsidRPr="00F95B02" w:rsidTr="00384151">
        <w:trPr>
          <w:jc w:val="center"/>
          <w:ins w:id="849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50" w:author="Huawei" w:date="2020-07-31T14:35:00Z"/>
              </w:rPr>
            </w:pPr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851" w:author="Huawei" w:date="2020-07-31T14:35:00Z"/>
              </w:rPr>
            </w:pPr>
            <w:ins w:id="852" w:author="Huawei" w:date="2020-07-31T14:35:00Z">
              <w:r w:rsidRPr="00F95B02">
                <w:t>RV sequence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53" w:author="Huawei" w:date="2020-07-31T14:35:00Z"/>
                <w:rFonts w:cs="Arial"/>
              </w:rPr>
            </w:pPr>
            <w:ins w:id="854" w:author="Huawei" w:date="2020-07-31T14:35:00Z">
              <w:r>
                <w:rPr>
                  <w:rFonts w:cs="Arial"/>
                  <w:lang w:val="fr-FR"/>
                </w:rPr>
                <w:t>0</w:t>
              </w:r>
            </w:ins>
          </w:p>
        </w:tc>
      </w:tr>
      <w:tr w:rsidR="00384151" w:rsidRPr="00F95B02" w:rsidTr="00384151">
        <w:trPr>
          <w:jc w:val="center"/>
          <w:ins w:id="855" w:author="Huawei" w:date="2020-07-31T14:35:00Z"/>
        </w:trPr>
        <w:tc>
          <w:tcPr>
            <w:tcW w:w="1838" w:type="dxa"/>
            <w:vMerge w:val="restart"/>
          </w:tcPr>
          <w:p w:rsidR="00384151" w:rsidRPr="00F95B02" w:rsidRDefault="00384151" w:rsidP="00384151">
            <w:pPr>
              <w:pStyle w:val="TAL"/>
              <w:rPr>
                <w:ins w:id="856" w:author="Huawei" w:date="2020-07-31T14:35:00Z"/>
              </w:rPr>
            </w:pPr>
            <w:ins w:id="857" w:author="Huawei" w:date="2020-07-31T14:35:00Z">
              <w:r w:rsidRPr="00F95B02">
                <w:t>DM-RS</w:t>
              </w:r>
            </w:ins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58" w:author="Huawei" w:date="2020-07-31T14:35:00Z"/>
              </w:rPr>
            </w:pPr>
            <w:ins w:id="859" w:author="Huawei" w:date="2020-07-31T14:35:00Z">
              <w:r w:rsidRPr="00F95B02">
                <w:t>DM-RS configuration type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60" w:author="Huawei" w:date="2020-07-31T14:35:00Z"/>
                <w:rFonts w:cs="Arial"/>
              </w:rPr>
            </w:pPr>
            <w:ins w:id="861" w:author="Huawei" w:date="2020-07-31T14:35:00Z">
              <w:r w:rsidRPr="00F95B02">
                <w:rPr>
                  <w:rFonts w:cs="Arial"/>
                </w:rPr>
                <w:t>1</w:t>
              </w:r>
            </w:ins>
          </w:p>
        </w:tc>
      </w:tr>
      <w:tr w:rsidR="00384151" w:rsidRPr="00F95B02" w:rsidTr="00384151">
        <w:trPr>
          <w:jc w:val="center"/>
          <w:ins w:id="862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63" w:author="Huawei" w:date="2020-07-31T14:35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64" w:author="Huawei" w:date="2020-07-31T14:35:00Z"/>
              </w:rPr>
            </w:pPr>
            <w:ins w:id="865" w:author="Huawei" w:date="2020-07-31T14:35:00Z">
              <w:r w:rsidRPr="00F95B02">
                <w:t>DM-RS duration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66" w:author="Huawei" w:date="2020-07-31T14:35:00Z"/>
                <w:rFonts w:cs="Arial"/>
              </w:rPr>
            </w:pPr>
            <w:ins w:id="867" w:author="Huawei" w:date="2020-07-31T14:35:00Z">
              <w:r w:rsidRPr="00F95B02">
                <w:t>single-symbol DM-RS</w:t>
              </w:r>
            </w:ins>
          </w:p>
        </w:tc>
      </w:tr>
      <w:tr w:rsidR="00384151" w:rsidRPr="00F95B02" w:rsidTr="00384151">
        <w:trPr>
          <w:jc w:val="center"/>
          <w:ins w:id="868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69" w:author="Huawei" w:date="2020-07-31T14:35:00Z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70" w:author="Huawei" w:date="2020-07-31T14:35:00Z"/>
              </w:rPr>
            </w:pPr>
            <w:ins w:id="871" w:author="Huawei" w:date="2020-07-31T14:35:00Z">
              <w:r>
                <w:rPr>
                  <w:lang w:eastAsia="zh-CN"/>
                </w:rPr>
                <w:t xml:space="preserve">Number of additional </w:t>
              </w:r>
              <w:r w:rsidRPr="00F95B02">
                <w:rPr>
                  <w:lang w:eastAsia="zh-CN"/>
                </w:rPr>
                <w:t>DM-RS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72" w:author="Huawei" w:date="2020-07-31T14:35:00Z"/>
                <w:rFonts w:cs="Arial"/>
                <w:lang w:eastAsia="zh-CN"/>
              </w:rPr>
            </w:pPr>
            <w:ins w:id="873" w:author="Huawei" w:date="2020-07-31T14:35:00Z">
              <w:r>
                <w:rPr>
                  <w:rFonts w:cs="Arial" w:hint="eastAsia"/>
                  <w:lang w:eastAsia="zh-CN"/>
                </w:rPr>
                <w:t>0</w:t>
              </w:r>
            </w:ins>
          </w:p>
        </w:tc>
      </w:tr>
      <w:tr w:rsidR="00384151" w:rsidRPr="00F95B02" w:rsidTr="00384151">
        <w:trPr>
          <w:jc w:val="center"/>
          <w:ins w:id="874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75" w:author="Huawei" w:date="2020-07-31T14:35:00Z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76" w:author="Huawei" w:date="2020-07-31T14:35:00Z"/>
              </w:rPr>
            </w:pPr>
            <w:ins w:id="877" w:author="Huawei" w:date="2020-07-31T14:35:00Z">
              <w:r w:rsidRPr="00F95B02">
                <w:t>Number of DM-RS CDM group(s) without data</w:t>
              </w:r>
            </w:ins>
          </w:p>
        </w:tc>
        <w:tc>
          <w:tcPr>
            <w:tcW w:w="2126" w:type="dxa"/>
          </w:tcPr>
          <w:p w:rsidR="00384151" w:rsidRPr="00E1587E" w:rsidRDefault="00E1587E" w:rsidP="00384151">
            <w:pPr>
              <w:pStyle w:val="TAC"/>
              <w:rPr>
                <w:ins w:id="878" w:author="Huawei" w:date="2020-07-31T14:35:00Z"/>
                <w:rFonts w:cs="Arial"/>
                <w:lang w:eastAsia="zh-CN"/>
              </w:rPr>
            </w:pPr>
            <w:ins w:id="879" w:author="Huawei" w:date="2020-10-16T17:36:00Z">
              <w:r>
                <w:rPr>
                  <w:rFonts w:cs="Arial" w:hint="eastAsia"/>
                  <w:lang w:eastAsia="zh-CN"/>
                </w:rPr>
                <w:t>2</w:t>
              </w:r>
            </w:ins>
          </w:p>
        </w:tc>
      </w:tr>
      <w:tr w:rsidR="00384151" w:rsidRPr="00F95B02" w:rsidTr="00384151">
        <w:trPr>
          <w:jc w:val="center"/>
          <w:ins w:id="880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81" w:author="Huawei" w:date="2020-07-31T14:35:00Z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82" w:author="Huawei" w:date="2020-07-31T14:35:00Z"/>
              </w:rPr>
            </w:pPr>
            <w:ins w:id="883" w:author="Huawei" w:date="2020-07-31T14:35:00Z">
              <w:r w:rsidRPr="00F95B02">
                <w:t>Ratio of PUSCH EPRE to DM-RS EPRE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84" w:author="Huawei" w:date="2020-07-31T14:35:00Z"/>
                <w:rFonts w:cs="Arial"/>
                <w:lang w:eastAsia="zh-CN"/>
              </w:rPr>
            </w:pPr>
            <w:ins w:id="885" w:author="Huawei" w:date="2020-07-31T14:35:00Z">
              <w:r w:rsidRPr="00F95B02">
                <w:rPr>
                  <w:rFonts w:cs="Arial"/>
                  <w:lang w:eastAsia="zh-CN"/>
                </w:rPr>
                <w:t>-3 dB</w:t>
              </w:r>
            </w:ins>
          </w:p>
        </w:tc>
      </w:tr>
      <w:tr w:rsidR="00384151" w:rsidRPr="00F95B02" w:rsidTr="00384151">
        <w:trPr>
          <w:jc w:val="center"/>
          <w:ins w:id="886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87" w:author="Huawei" w:date="2020-07-31T14:35:00Z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88" w:author="Huawei" w:date="2020-07-31T14:35:00Z"/>
              </w:rPr>
            </w:pPr>
            <w:ins w:id="889" w:author="Huawei" w:date="2020-07-31T14:35:00Z">
              <w:r w:rsidRPr="00F95B02">
                <w:t>DM-RS port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890" w:author="Huawei" w:date="2020-07-31T14:35:00Z"/>
                <w:rFonts w:cs="Arial"/>
              </w:rPr>
            </w:pPr>
            <w:ins w:id="891" w:author="Huawei" w:date="2020-07-31T14:35:00Z">
              <w:r>
                <w:rPr>
                  <w:rFonts w:cs="Arial"/>
                </w:rPr>
                <w:t>{0}</w:t>
              </w:r>
            </w:ins>
          </w:p>
        </w:tc>
      </w:tr>
      <w:tr w:rsidR="00384151" w:rsidRPr="00F95B02" w:rsidTr="00384151">
        <w:trPr>
          <w:jc w:val="center"/>
          <w:ins w:id="892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893" w:author="Huawei" w:date="2020-07-31T14:35:00Z"/>
              </w:rPr>
            </w:pPr>
          </w:p>
        </w:tc>
        <w:tc>
          <w:tcPr>
            <w:tcW w:w="5103" w:type="dxa"/>
            <w:vAlign w:val="center"/>
          </w:tcPr>
          <w:p w:rsidR="00384151" w:rsidRPr="00F95B02" w:rsidRDefault="00384151" w:rsidP="00384151">
            <w:pPr>
              <w:pStyle w:val="TAL"/>
              <w:rPr>
                <w:ins w:id="894" w:author="Huawei" w:date="2020-07-31T14:35:00Z"/>
              </w:rPr>
            </w:pPr>
            <w:ins w:id="895" w:author="Huawei" w:date="2020-07-31T14:35:00Z">
              <w:r w:rsidRPr="00F95B02">
                <w:t>DM-RS sequence generation</w:t>
              </w:r>
            </w:ins>
          </w:p>
        </w:tc>
        <w:tc>
          <w:tcPr>
            <w:tcW w:w="2126" w:type="dxa"/>
          </w:tcPr>
          <w:p w:rsidR="00384151" w:rsidRPr="00F95B02" w:rsidRDefault="0010067B" w:rsidP="00384151">
            <w:pPr>
              <w:pStyle w:val="TAC"/>
              <w:rPr>
                <w:ins w:id="896" w:author="Huawei" w:date="2020-07-31T14:35:00Z"/>
                <w:rFonts w:cs="Arial"/>
              </w:rPr>
            </w:pPr>
            <w:ins w:id="897" w:author="Huawei" w:date="2020-08-04T17:36:00Z">
              <w:r w:rsidRPr="006739FE">
                <w:rPr>
                  <w:rFonts w:cs="Arial"/>
                </w:rPr>
                <w:t>N</w:t>
              </w:r>
              <w:r w:rsidRPr="006739FE">
                <w:rPr>
                  <w:rFonts w:cs="Arial"/>
                  <w:vertAlign w:val="subscript"/>
                </w:rPr>
                <w:t>ID</w:t>
              </w:r>
              <w:r w:rsidRPr="006739FE">
                <w:rPr>
                  <w:rFonts w:cs="Arial"/>
                  <w:vertAlign w:val="superscript"/>
                </w:rPr>
                <w:t>0</w:t>
              </w:r>
              <w:r w:rsidRPr="006739FE">
                <w:rPr>
                  <w:rFonts w:cs="Arial"/>
                </w:rPr>
                <w:t xml:space="preserve">=0, </w:t>
              </w:r>
              <w:proofErr w:type="spellStart"/>
              <w:r w:rsidRPr="006739FE">
                <w:rPr>
                  <w:rFonts w:cs="Arial"/>
                </w:rPr>
                <w:t>n</w:t>
              </w:r>
              <w:r w:rsidRPr="006739FE">
                <w:rPr>
                  <w:rFonts w:cs="Arial"/>
                  <w:vertAlign w:val="subscript"/>
                </w:rPr>
                <w:t>SCID</w:t>
              </w:r>
              <w:proofErr w:type="spellEnd"/>
              <w:r w:rsidRPr="006739FE">
                <w:rPr>
                  <w:rFonts w:cs="Arial"/>
                </w:rPr>
                <w:t xml:space="preserve"> =0</w:t>
              </w:r>
            </w:ins>
          </w:p>
        </w:tc>
      </w:tr>
      <w:tr w:rsidR="00384151" w:rsidRPr="00F95B02" w:rsidTr="00384151">
        <w:trPr>
          <w:jc w:val="center"/>
          <w:ins w:id="898" w:author="Huawei" w:date="2020-07-31T14:35:00Z"/>
        </w:trPr>
        <w:tc>
          <w:tcPr>
            <w:tcW w:w="1838" w:type="dxa"/>
            <w:vMerge w:val="restart"/>
          </w:tcPr>
          <w:p w:rsidR="00384151" w:rsidRPr="00F95B02" w:rsidRDefault="00384151" w:rsidP="00384151">
            <w:pPr>
              <w:pStyle w:val="TAL"/>
              <w:rPr>
                <w:ins w:id="899" w:author="Huawei" w:date="2020-07-31T14:35:00Z"/>
              </w:rPr>
            </w:pPr>
            <w:ins w:id="900" w:author="Huawei" w:date="2020-07-31T14:35:00Z">
              <w:r w:rsidRPr="00F95B02">
                <w:t>Time domain resource assignment</w:t>
              </w:r>
            </w:ins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01" w:author="Huawei" w:date="2020-07-31T14:35:00Z"/>
              </w:rPr>
            </w:pPr>
            <w:ins w:id="902" w:author="Huawei" w:date="2020-07-31T14:35:00Z">
              <w:r w:rsidRPr="00F95B02">
                <w:rPr>
                  <w:rFonts w:eastAsia="Batang"/>
                </w:rPr>
                <w:t>PUSCH mapping type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03" w:author="Huawei" w:date="2020-07-31T14:35:00Z"/>
                <w:rFonts w:cs="Arial"/>
              </w:rPr>
            </w:pPr>
            <w:ins w:id="904" w:author="Huawei" w:date="2020-07-31T14:35:00Z">
              <w:r w:rsidRPr="00F95B02">
                <w:rPr>
                  <w:rFonts w:cs="Arial"/>
                </w:rPr>
                <w:t>B</w:t>
              </w:r>
            </w:ins>
          </w:p>
        </w:tc>
      </w:tr>
      <w:tr w:rsidR="00384151" w:rsidRPr="00F95B02" w:rsidTr="00384151">
        <w:trPr>
          <w:jc w:val="center"/>
          <w:ins w:id="905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906" w:author="Huawei" w:date="2020-07-31T14:35:00Z"/>
              </w:rPr>
            </w:pPr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07" w:author="Huawei" w:date="2020-07-31T14:35:00Z"/>
              </w:rPr>
            </w:pPr>
            <w:ins w:id="908" w:author="Huawei" w:date="2020-07-31T14:35:00Z">
              <w:r w:rsidRPr="00F95B02">
                <w:t>Start symbol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09" w:author="Huawei" w:date="2020-07-31T14:35:00Z"/>
                <w:rFonts w:cs="Arial"/>
              </w:rPr>
            </w:pPr>
            <w:ins w:id="910" w:author="Huawei" w:date="2020-07-31T14:35:00Z">
              <w:r w:rsidRPr="00F95B02">
                <w:rPr>
                  <w:rFonts w:cs="Arial"/>
                </w:rPr>
                <w:t xml:space="preserve">0 </w:t>
              </w:r>
            </w:ins>
          </w:p>
        </w:tc>
        <w:bookmarkStart w:id="911" w:name="_GoBack"/>
        <w:bookmarkEnd w:id="911"/>
      </w:tr>
      <w:tr w:rsidR="00384151" w:rsidRPr="00F95B02" w:rsidTr="00384151">
        <w:trPr>
          <w:jc w:val="center"/>
          <w:ins w:id="912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913" w:author="Huawei" w:date="2020-07-31T14:35:00Z"/>
              </w:rPr>
            </w:pPr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14" w:author="Huawei" w:date="2020-07-31T14:35:00Z"/>
              </w:rPr>
            </w:pPr>
            <w:ins w:id="915" w:author="Huawei" w:date="2020-07-31T14:35:00Z">
              <w:r w:rsidRPr="00F95B02">
                <w:t>Allocation length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16" w:author="Huawei" w:date="2020-07-31T14:35:00Z"/>
                <w:rFonts w:cs="Arial"/>
              </w:rPr>
            </w:pPr>
            <w:ins w:id="917" w:author="Huawei" w:date="2020-07-31T14:35:00Z">
              <w:r>
                <w:rPr>
                  <w:rFonts w:cs="Arial"/>
                </w:rPr>
                <w:t>2</w:t>
              </w:r>
              <w:r w:rsidRPr="00F95B02">
                <w:rPr>
                  <w:rFonts w:cs="Arial"/>
                </w:rPr>
                <w:t xml:space="preserve"> </w:t>
              </w:r>
            </w:ins>
          </w:p>
        </w:tc>
      </w:tr>
      <w:tr w:rsidR="00384151" w:rsidRPr="00F95B02" w:rsidTr="00384151">
        <w:trPr>
          <w:jc w:val="center"/>
          <w:ins w:id="918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919" w:author="Huawei" w:date="2020-07-31T14:35:00Z"/>
              </w:rPr>
            </w:pPr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20" w:author="Huawei" w:date="2020-07-31T14:35:00Z"/>
                <w:lang w:eastAsia="zh-CN"/>
              </w:rPr>
            </w:pPr>
            <w:ins w:id="921" w:author="Huawei" w:date="2020-07-31T14:35:00Z">
              <w:r>
                <w:rPr>
                  <w:rFonts w:hint="eastAsia"/>
                  <w:lang w:eastAsia="zh-CN"/>
                </w:rPr>
                <w:t>PU</w:t>
              </w:r>
              <w:r>
                <w:rPr>
                  <w:lang w:eastAsia="zh-CN"/>
                </w:rPr>
                <w:t>SCH aggregation factor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22" w:author="Huawei" w:date="2020-07-31T14:35:00Z"/>
                <w:rFonts w:cs="Arial"/>
                <w:lang w:eastAsia="zh-CN"/>
              </w:rPr>
            </w:pPr>
            <w:ins w:id="923" w:author="Huawei" w:date="2020-07-31T14:35:00Z">
              <w:r>
                <w:rPr>
                  <w:rFonts w:cs="Arial"/>
                  <w:lang w:eastAsia="zh-CN"/>
                </w:rPr>
                <w:t>1</w:t>
              </w:r>
            </w:ins>
          </w:p>
        </w:tc>
      </w:tr>
      <w:tr w:rsidR="00384151" w:rsidRPr="00F95B02" w:rsidTr="00384151">
        <w:trPr>
          <w:jc w:val="center"/>
          <w:ins w:id="924" w:author="Huawei" w:date="2020-07-31T14:35:00Z"/>
        </w:trPr>
        <w:tc>
          <w:tcPr>
            <w:tcW w:w="1838" w:type="dxa"/>
            <w:vMerge w:val="restart"/>
          </w:tcPr>
          <w:p w:rsidR="00384151" w:rsidRPr="00F95B02" w:rsidRDefault="00384151" w:rsidP="00384151">
            <w:pPr>
              <w:pStyle w:val="TAL"/>
              <w:rPr>
                <w:ins w:id="925" w:author="Huawei" w:date="2020-07-31T14:35:00Z"/>
              </w:rPr>
            </w:pPr>
            <w:ins w:id="926" w:author="Huawei" w:date="2020-07-31T14:35:00Z">
              <w:r w:rsidRPr="00F95B02">
                <w:t>Frequency domain resource assignment</w:t>
              </w:r>
            </w:ins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27" w:author="Huawei" w:date="2020-07-31T14:35:00Z"/>
              </w:rPr>
            </w:pPr>
            <w:ins w:id="928" w:author="Huawei" w:date="2020-07-31T14:35:00Z">
              <w:r w:rsidRPr="00F95B02">
                <w:t>RB assignment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29" w:author="Huawei" w:date="2020-07-31T14:35:00Z"/>
                <w:rFonts w:cs="Arial"/>
              </w:rPr>
            </w:pPr>
            <w:ins w:id="930" w:author="Huawei" w:date="2020-07-31T14:35:00Z">
              <w:r w:rsidRPr="00F95B02">
                <w:rPr>
                  <w:rFonts w:cs="Arial"/>
                </w:rPr>
                <w:t>Full applicable test bandwidth</w:t>
              </w:r>
            </w:ins>
          </w:p>
        </w:tc>
      </w:tr>
      <w:tr w:rsidR="00384151" w:rsidRPr="00F95B02" w:rsidTr="00384151">
        <w:trPr>
          <w:jc w:val="center"/>
          <w:ins w:id="931" w:author="Huawei" w:date="2020-07-31T14:35:00Z"/>
        </w:trPr>
        <w:tc>
          <w:tcPr>
            <w:tcW w:w="1838" w:type="dxa"/>
            <w:vMerge/>
          </w:tcPr>
          <w:p w:rsidR="00384151" w:rsidRPr="00F95B02" w:rsidRDefault="00384151" w:rsidP="00384151">
            <w:pPr>
              <w:pStyle w:val="TAL"/>
              <w:rPr>
                <w:ins w:id="932" w:author="Huawei" w:date="2020-07-31T14:35:00Z"/>
              </w:rPr>
            </w:pPr>
          </w:p>
        </w:tc>
        <w:tc>
          <w:tcPr>
            <w:tcW w:w="5103" w:type="dxa"/>
          </w:tcPr>
          <w:p w:rsidR="00384151" w:rsidRPr="00F95B02" w:rsidRDefault="00384151" w:rsidP="00384151">
            <w:pPr>
              <w:pStyle w:val="TAL"/>
              <w:rPr>
                <w:ins w:id="933" w:author="Huawei" w:date="2020-07-31T14:35:00Z"/>
              </w:rPr>
            </w:pPr>
            <w:ins w:id="934" w:author="Huawei" w:date="2020-07-31T14:35:00Z">
              <w:r w:rsidRPr="00F95B02">
                <w:t>Frequency hopping</w:t>
              </w:r>
            </w:ins>
          </w:p>
        </w:tc>
        <w:tc>
          <w:tcPr>
            <w:tcW w:w="2126" w:type="dxa"/>
          </w:tcPr>
          <w:p w:rsidR="00384151" w:rsidRPr="00F95B02" w:rsidRDefault="00384151" w:rsidP="00384151">
            <w:pPr>
              <w:pStyle w:val="TAC"/>
              <w:rPr>
                <w:ins w:id="935" w:author="Huawei" w:date="2020-07-31T14:35:00Z"/>
                <w:rFonts w:cs="Arial"/>
              </w:rPr>
            </w:pPr>
            <w:ins w:id="936" w:author="Huawei" w:date="2020-07-31T14:35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384151" w:rsidRPr="00F95B02" w:rsidTr="00384151">
        <w:trPr>
          <w:jc w:val="center"/>
          <w:ins w:id="937" w:author="Huawei" w:date="2020-07-31T14:35:00Z"/>
        </w:trPr>
        <w:tc>
          <w:tcPr>
            <w:tcW w:w="6941" w:type="dxa"/>
            <w:gridSpan w:val="2"/>
            <w:vAlign w:val="center"/>
          </w:tcPr>
          <w:p w:rsidR="00384151" w:rsidRPr="00F95B02" w:rsidRDefault="00384151" w:rsidP="00384151">
            <w:pPr>
              <w:pStyle w:val="TAL"/>
              <w:rPr>
                <w:ins w:id="938" w:author="Huawei" w:date="2020-07-31T14:35:00Z"/>
              </w:rPr>
            </w:pPr>
            <w:ins w:id="939" w:author="Huawei" w:date="2020-07-31T14:35:00Z">
              <w:r w:rsidRPr="00F95B02">
                <w:t>Code block group based PUSCH transmission</w:t>
              </w:r>
            </w:ins>
          </w:p>
        </w:tc>
        <w:tc>
          <w:tcPr>
            <w:tcW w:w="2126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940" w:author="Huawei" w:date="2020-07-31T14:35:00Z"/>
                <w:rFonts w:cs="Arial"/>
              </w:rPr>
            </w:pPr>
            <w:ins w:id="941" w:author="Huawei" w:date="2020-07-31T14:35:00Z">
              <w:r w:rsidRPr="00F95B02">
                <w:rPr>
                  <w:rFonts w:cs="Arial"/>
                </w:rPr>
                <w:t>Disabled</w:t>
              </w:r>
            </w:ins>
          </w:p>
        </w:tc>
      </w:tr>
      <w:tr w:rsidR="00384151" w:rsidRPr="00F95B02" w:rsidTr="00384151">
        <w:trPr>
          <w:jc w:val="center"/>
          <w:ins w:id="942" w:author="Huawei" w:date="2020-07-31T14:35:00Z"/>
        </w:trPr>
        <w:tc>
          <w:tcPr>
            <w:tcW w:w="9067" w:type="dxa"/>
            <w:gridSpan w:val="3"/>
            <w:vAlign w:val="center"/>
          </w:tcPr>
          <w:p w:rsidR="00384151" w:rsidRPr="00F95B02" w:rsidRDefault="00384151" w:rsidP="00384151">
            <w:pPr>
              <w:pStyle w:val="TAN"/>
              <w:rPr>
                <w:ins w:id="943" w:author="Huawei" w:date="2020-07-31T14:35:00Z"/>
              </w:rPr>
            </w:pPr>
            <w:ins w:id="944" w:author="Huawei" w:date="2020-07-31T14:35:00Z">
              <w:r w:rsidRPr="00F95B02">
                <w:t>Note 1:</w:t>
              </w:r>
              <w:r w:rsidRPr="00F95B02">
                <w:tab/>
                <w:t>The same requirements are applicable to FDD and TDD with different UL-DL pattern.</w:t>
              </w:r>
            </w:ins>
          </w:p>
        </w:tc>
      </w:tr>
    </w:tbl>
    <w:p w:rsidR="00384151" w:rsidRPr="00CD4018" w:rsidRDefault="00384151" w:rsidP="00384151">
      <w:pPr>
        <w:rPr>
          <w:ins w:id="945" w:author="Huawei" w:date="2020-07-31T14:35:00Z"/>
        </w:rPr>
      </w:pPr>
    </w:p>
    <w:p w:rsidR="00384151" w:rsidRPr="006739FE" w:rsidRDefault="00384151" w:rsidP="00384151">
      <w:pPr>
        <w:pStyle w:val="B1"/>
        <w:rPr>
          <w:ins w:id="946" w:author="Huawei" w:date="2020-07-31T14:35:00Z"/>
        </w:rPr>
      </w:pPr>
      <w:ins w:id="947" w:author="Huawei" w:date="2020-07-31T14:35:00Z">
        <w:r w:rsidRPr="006739FE">
          <w:t>4)</w:t>
        </w:r>
        <w:r w:rsidRPr="006739FE">
          <w:tab/>
          <w:t>The multipath fading emulators shall be configured according to the corresponding channel model defined in annex G.</w:t>
        </w:r>
      </w:ins>
    </w:p>
    <w:p w:rsidR="00384151" w:rsidRPr="006739FE" w:rsidRDefault="00384151" w:rsidP="00384151">
      <w:pPr>
        <w:pStyle w:val="B1"/>
        <w:rPr>
          <w:ins w:id="948" w:author="Huawei" w:date="2020-07-31T14:35:00Z"/>
        </w:rPr>
      </w:pPr>
      <w:ins w:id="949" w:author="Huawei" w:date="2020-07-31T14:35:00Z">
        <w:r w:rsidRPr="006739FE">
          <w:t>5)</w:t>
        </w:r>
        <w:r w:rsidRPr="006739FE">
          <w:tab/>
        </w:r>
        <w:proofErr w:type="gramStart"/>
        <w:r>
          <w:t>A</w:t>
        </w:r>
        <w:r w:rsidRPr="006739FE">
          <w:t>djust</w:t>
        </w:r>
        <w:proofErr w:type="gramEnd"/>
        <w:r w:rsidRPr="006739FE">
          <w:t xml:space="preserve"> the equipment so that required SNR specified in table </w:t>
        </w:r>
      </w:ins>
      <w:ins w:id="950" w:author="Huawei" w:date="2020-08-26T11:33:00Z">
        <w:r w:rsidR="00B941C0">
          <w:t>8.2.8</w:t>
        </w:r>
      </w:ins>
      <w:ins w:id="951" w:author="Huawei" w:date="2020-07-31T14:35:00Z">
        <w:r w:rsidRPr="006739FE">
          <w:t xml:space="preserve">.5-1 to </w:t>
        </w:r>
      </w:ins>
      <w:ins w:id="952" w:author="Huawei" w:date="2020-08-26T11:33:00Z">
        <w:r w:rsidR="00B941C0">
          <w:t>8.2.8</w:t>
        </w:r>
      </w:ins>
      <w:ins w:id="953" w:author="Huawei" w:date="2020-07-31T14:35:00Z">
        <w:r>
          <w:t>.5-4</w:t>
        </w:r>
        <w:r w:rsidRPr="006739FE">
          <w:t xml:space="preserve"> is achieved at the BS input.</w:t>
        </w:r>
      </w:ins>
    </w:p>
    <w:p w:rsidR="00384151" w:rsidRPr="006739FE" w:rsidRDefault="00384151" w:rsidP="00384151">
      <w:pPr>
        <w:pStyle w:val="B1"/>
        <w:rPr>
          <w:ins w:id="954" w:author="Huawei" w:date="2020-07-31T14:35:00Z"/>
        </w:rPr>
      </w:pPr>
      <w:ins w:id="955" w:author="Huawei" w:date="2020-07-31T14:35:00Z">
        <w:r w:rsidRPr="006739FE">
          <w:t>6)</w:t>
        </w:r>
        <w:r w:rsidRPr="006739FE">
          <w:tab/>
          <w:t xml:space="preserve">For each of the reference channels in table </w:t>
        </w:r>
      </w:ins>
      <w:ins w:id="956" w:author="Huawei" w:date="2020-08-26T11:33:00Z">
        <w:r w:rsidR="00B941C0">
          <w:t>8.2.8</w:t>
        </w:r>
      </w:ins>
      <w:ins w:id="957" w:author="Huawei" w:date="2020-07-31T14:35:00Z">
        <w:r w:rsidRPr="006739FE">
          <w:t xml:space="preserve">.5-1 to </w:t>
        </w:r>
      </w:ins>
      <w:ins w:id="958" w:author="Huawei" w:date="2020-08-26T11:33:00Z">
        <w:r w:rsidR="00B941C0">
          <w:t>8.2.8</w:t>
        </w:r>
      </w:ins>
      <w:ins w:id="959" w:author="Huawei" w:date="2020-07-31T14:35:00Z">
        <w:r>
          <w:t>.5-8</w:t>
        </w:r>
        <w:r w:rsidRPr="006739FE">
          <w:t xml:space="preserve"> applicable for the base</w:t>
        </w:r>
        <w:r>
          <w:t xml:space="preserve"> station, measure the throughput</w:t>
        </w:r>
        <w:r w:rsidRPr="00676115">
          <w:t>.</w:t>
        </w:r>
      </w:ins>
    </w:p>
    <w:p w:rsidR="00384151" w:rsidRPr="006739FE" w:rsidRDefault="00B941C0" w:rsidP="00384151">
      <w:pPr>
        <w:pStyle w:val="4"/>
        <w:rPr>
          <w:ins w:id="960" w:author="Huawei" w:date="2020-07-31T14:35:00Z"/>
        </w:rPr>
      </w:pPr>
      <w:ins w:id="961" w:author="Huawei" w:date="2020-08-26T11:33:00Z">
        <w:r>
          <w:t>8.2.8</w:t>
        </w:r>
      </w:ins>
      <w:ins w:id="962" w:author="Huawei" w:date="2020-07-31T14:35:00Z">
        <w:r w:rsidR="00384151" w:rsidRPr="006739FE">
          <w:t>.5</w:t>
        </w:r>
        <w:r w:rsidR="00384151" w:rsidRPr="006739FE">
          <w:tab/>
          <w:t>Test Requirement</w:t>
        </w:r>
      </w:ins>
    </w:p>
    <w:p w:rsidR="00384151" w:rsidRPr="00676115" w:rsidRDefault="00384151" w:rsidP="00384151">
      <w:pPr>
        <w:rPr>
          <w:ins w:id="963" w:author="Huawei" w:date="2020-07-31T14:35:00Z"/>
        </w:rPr>
      </w:pPr>
      <w:ins w:id="964" w:author="Huawei" w:date="2020-07-31T14:35:00Z">
        <w:r w:rsidRPr="006739FE">
          <w:t>The throughput measured according to clause</w:t>
        </w:r>
        <w:r>
          <w:t xml:space="preserve"> </w:t>
        </w:r>
      </w:ins>
      <w:ins w:id="965" w:author="Huawei" w:date="2020-08-26T11:33:00Z">
        <w:r w:rsidR="00B941C0">
          <w:t>8.2.8</w:t>
        </w:r>
      </w:ins>
      <w:ins w:id="966" w:author="Huawei" w:date="2020-07-31T14:35:00Z">
        <w:r w:rsidRPr="006739FE">
          <w:t>.4.2 shall not be below the limits for the SNR levels specified in tab</w:t>
        </w:r>
        <w:r w:rsidRPr="00676115">
          <w:t xml:space="preserve">le </w:t>
        </w:r>
      </w:ins>
      <w:ins w:id="967" w:author="Huawei" w:date="2020-08-26T11:33:00Z">
        <w:r w:rsidR="00B941C0">
          <w:t>8.2.8</w:t>
        </w:r>
      </w:ins>
      <w:ins w:id="968" w:author="Huawei" w:date="2020-07-31T14:35:00Z">
        <w:r w:rsidRPr="00676115">
          <w:t xml:space="preserve">.5-1 to </w:t>
        </w:r>
      </w:ins>
      <w:ins w:id="969" w:author="Huawei" w:date="2020-08-26T11:33:00Z">
        <w:r w:rsidR="00B941C0">
          <w:t>8.2.8</w:t>
        </w:r>
      </w:ins>
      <w:ins w:id="970" w:author="Huawei" w:date="2020-07-31T14:35:00Z">
        <w:r w:rsidRPr="00676115">
          <w:t>.5-4.</w:t>
        </w:r>
      </w:ins>
    </w:p>
    <w:p w:rsidR="00384151" w:rsidRPr="00F95B02" w:rsidRDefault="00384151" w:rsidP="00384151">
      <w:pPr>
        <w:pStyle w:val="TH"/>
        <w:rPr>
          <w:ins w:id="971" w:author="Huawei" w:date="2020-07-31T14:35:00Z"/>
          <w:rFonts w:eastAsia="Malgun Gothic"/>
          <w:lang w:eastAsia="zh-CN"/>
        </w:rPr>
      </w:pPr>
      <w:ins w:id="972" w:author="Huawei" w:date="2020-07-31T14:35:00Z">
        <w:r>
          <w:rPr>
            <w:rFonts w:eastAsia="Malgun Gothic"/>
          </w:rPr>
          <w:t xml:space="preserve">Table </w:t>
        </w:r>
      </w:ins>
      <w:ins w:id="973" w:author="Huawei" w:date="2020-08-26T11:33:00Z">
        <w:r w:rsidR="00B941C0">
          <w:rPr>
            <w:rFonts w:eastAsia="Malgun Gothic"/>
          </w:rPr>
          <w:t>8.2.8</w:t>
        </w:r>
      </w:ins>
      <w:ins w:id="974" w:author="Huawei" w:date="2020-07-31T14:35:00Z">
        <w:r>
          <w:rPr>
            <w:rFonts w:eastAsia="Malgun Gothic"/>
          </w:rPr>
          <w:t>.5-1</w:t>
        </w:r>
        <w:r w:rsidRPr="00F95B02">
          <w:rPr>
            <w:rFonts w:eastAsia="Malgun Gothic"/>
          </w:rPr>
          <w:t>: Minimum requirements for PUSCH, Type B, 5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4355" w:type="pct"/>
        <w:jc w:val="center"/>
        <w:tblLook w:val="04A0" w:firstRow="1" w:lastRow="0" w:firstColumn="1" w:lastColumn="0" w:noHBand="0" w:noVBand="1"/>
      </w:tblPr>
      <w:tblGrid>
        <w:gridCol w:w="1028"/>
        <w:gridCol w:w="1088"/>
        <w:gridCol w:w="888"/>
        <w:gridCol w:w="1880"/>
        <w:gridCol w:w="1199"/>
        <w:gridCol w:w="1567"/>
        <w:gridCol w:w="737"/>
      </w:tblGrid>
      <w:tr w:rsidR="00384151" w:rsidRPr="00F95B02" w:rsidTr="00690EA7">
        <w:trPr>
          <w:jc w:val="center"/>
          <w:ins w:id="975" w:author="Huawei" w:date="2020-07-31T14:35:00Z"/>
        </w:trPr>
        <w:tc>
          <w:tcPr>
            <w:tcW w:w="1028" w:type="dxa"/>
          </w:tcPr>
          <w:p w:rsidR="00384151" w:rsidRPr="00F95B02" w:rsidRDefault="00384151" w:rsidP="00384151">
            <w:pPr>
              <w:pStyle w:val="TAH"/>
              <w:rPr>
                <w:ins w:id="976" w:author="Huawei" w:date="2020-07-31T14:35:00Z"/>
              </w:rPr>
            </w:pPr>
            <w:ins w:id="977" w:author="Huawei" w:date="2020-07-31T14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384151" w:rsidRPr="00F95B02" w:rsidRDefault="00384151" w:rsidP="00384151">
            <w:pPr>
              <w:pStyle w:val="TAH"/>
              <w:rPr>
                <w:ins w:id="978" w:author="Huawei" w:date="2020-07-31T14:35:00Z"/>
              </w:rPr>
            </w:pPr>
            <w:ins w:id="979" w:author="Huawei" w:date="2020-07-31T14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384151" w:rsidRPr="00F95B02" w:rsidRDefault="00384151" w:rsidP="00384151">
            <w:pPr>
              <w:pStyle w:val="TAH"/>
              <w:rPr>
                <w:ins w:id="980" w:author="Huawei" w:date="2020-07-31T14:35:00Z"/>
              </w:rPr>
            </w:pPr>
            <w:ins w:id="981" w:author="Huawei" w:date="2020-07-31T14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384151" w:rsidRPr="00F95B02" w:rsidRDefault="00384151" w:rsidP="00384151">
            <w:pPr>
              <w:pStyle w:val="TAH"/>
              <w:rPr>
                <w:ins w:id="982" w:author="Huawei" w:date="2020-07-31T14:35:00Z"/>
                <w:lang w:val="fr-FR"/>
              </w:rPr>
            </w:pPr>
            <w:ins w:id="983" w:author="Huawei" w:date="2020-07-31T14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384151" w:rsidRPr="00F95B02" w:rsidRDefault="00384151" w:rsidP="00384151">
            <w:pPr>
              <w:pStyle w:val="TAH"/>
              <w:rPr>
                <w:ins w:id="984" w:author="Huawei" w:date="2020-07-31T14:35:00Z"/>
              </w:rPr>
            </w:pPr>
            <w:ins w:id="985" w:author="Huawei" w:date="2020-07-31T14:35:00Z">
              <w:r>
                <w:t>Fraction of maximum throughput</w:t>
              </w:r>
            </w:ins>
          </w:p>
        </w:tc>
        <w:tc>
          <w:tcPr>
            <w:tcW w:w="1567" w:type="dxa"/>
          </w:tcPr>
          <w:p w:rsidR="00384151" w:rsidRPr="00F95B02" w:rsidRDefault="00384151" w:rsidP="00384151">
            <w:pPr>
              <w:pStyle w:val="TAH"/>
              <w:rPr>
                <w:ins w:id="986" w:author="Huawei" w:date="2020-07-31T14:35:00Z"/>
              </w:rPr>
            </w:pPr>
            <w:ins w:id="987" w:author="Huawei" w:date="2020-07-31T14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737" w:type="dxa"/>
          </w:tcPr>
          <w:p w:rsidR="00384151" w:rsidRPr="00F95B02" w:rsidRDefault="00384151" w:rsidP="00384151">
            <w:pPr>
              <w:pStyle w:val="TAH"/>
              <w:rPr>
                <w:ins w:id="988" w:author="Huawei" w:date="2020-07-31T14:35:00Z"/>
              </w:rPr>
            </w:pPr>
            <w:ins w:id="989" w:author="Huawei" w:date="2020-07-31T14:35:00Z">
              <w:r w:rsidRPr="00F95B02">
                <w:t>SNR</w:t>
              </w:r>
            </w:ins>
          </w:p>
          <w:p w:rsidR="00384151" w:rsidRPr="00F95B02" w:rsidRDefault="00384151" w:rsidP="00384151">
            <w:pPr>
              <w:pStyle w:val="TAH"/>
              <w:rPr>
                <w:ins w:id="990" w:author="Huawei" w:date="2020-07-31T14:35:00Z"/>
              </w:rPr>
            </w:pPr>
            <w:ins w:id="991" w:author="Huawei" w:date="2020-07-31T14:35:00Z">
              <w:r w:rsidRPr="00F95B02">
                <w:t>(dB)</w:t>
              </w:r>
            </w:ins>
          </w:p>
        </w:tc>
      </w:tr>
      <w:tr w:rsidR="00384151" w:rsidRPr="00F95B02" w:rsidTr="00690EA7">
        <w:trPr>
          <w:trHeight w:val="105"/>
          <w:jc w:val="center"/>
          <w:ins w:id="992" w:author="Huawei" w:date="2020-07-31T14:35:00Z"/>
        </w:trPr>
        <w:tc>
          <w:tcPr>
            <w:tcW w:w="102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993" w:author="Huawei" w:date="2020-07-31T14:35:00Z"/>
              </w:rPr>
            </w:pPr>
            <w:ins w:id="994" w:author="Huawei" w:date="2020-07-31T14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995" w:author="Huawei" w:date="2020-07-31T14:35:00Z"/>
              </w:rPr>
            </w:pPr>
            <w:ins w:id="996" w:author="Huawei" w:date="2020-07-31T14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997" w:author="Huawei" w:date="2020-07-31T14:35:00Z"/>
              </w:rPr>
            </w:pPr>
            <w:ins w:id="998" w:author="Huawei" w:date="2020-07-31T14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999" w:author="Huawei" w:date="2020-07-31T14:35:00Z"/>
              </w:rPr>
            </w:pPr>
            <w:ins w:id="1000" w:author="Huawei" w:date="2020-07-31T14:35:00Z">
              <w:r>
                <w:t>TDLC300-1</w:t>
              </w:r>
              <w:r w:rsidRPr="00F95B02">
                <w:t>00 Low</w:t>
              </w:r>
            </w:ins>
          </w:p>
        </w:tc>
        <w:tc>
          <w:tcPr>
            <w:tcW w:w="1199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01" w:author="Huawei" w:date="2020-07-31T14:35:00Z"/>
              </w:rPr>
            </w:pPr>
            <w:ins w:id="1002" w:author="Huawei" w:date="2020-07-31T14:35:00Z">
              <w:r>
                <w:t>70%</w:t>
              </w:r>
            </w:ins>
          </w:p>
        </w:tc>
        <w:tc>
          <w:tcPr>
            <w:tcW w:w="1567" w:type="dxa"/>
            <w:vAlign w:val="center"/>
          </w:tcPr>
          <w:p w:rsidR="00384151" w:rsidRPr="00F95B02" w:rsidRDefault="00AF565B" w:rsidP="00384151">
            <w:pPr>
              <w:pStyle w:val="TAC"/>
              <w:rPr>
                <w:ins w:id="1003" w:author="Huawei" w:date="2020-07-31T14:35:00Z"/>
              </w:rPr>
            </w:pPr>
            <w:ins w:id="1004" w:author="Huawei" w:date="2020-07-31T14:35:00Z">
              <w:r>
                <w:rPr>
                  <w:lang w:eastAsia="zh-CN"/>
                </w:rPr>
                <w:t>G-FR1-A</w:t>
              </w:r>
            </w:ins>
            <w:ins w:id="1005" w:author="Huawei" w:date="2020-08-25T15:26:00Z">
              <w:r>
                <w:rPr>
                  <w:lang w:eastAsia="zh-CN"/>
                </w:rPr>
                <w:t>3B</w:t>
              </w:r>
            </w:ins>
            <w:ins w:id="1006" w:author="Huawei" w:date="2020-07-31T14:35:00Z">
              <w:r w:rsidR="00384151">
                <w:rPr>
                  <w:lang w:eastAsia="zh-CN"/>
                </w:rPr>
                <w:t>-1</w:t>
              </w:r>
            </w:ins>
          </w:p>
        </w:tc>
        <w:tc>
          <w:tcPr>
            <w:tcW w:w="737" w:type="dxa"/>
          </w:tcPr>
          <w:p w:rsidR="00384151" w:rsidRPr="00F95B02" w:rsidRDefault="0014234E" w:rsidP="00384151">
            <w:pPr>
              <w:pStyle w:val="TAC"/>
              <w:rPr>
                <w:ins w:id="1007" w:author="Huawei" w:date="2020-07-31T14:35:00Z"/>
                <w:lang w:eastAsia="zh-CN"/>
              </w:rPr>
            </w:pPr>
            <w:ins w:id="1008" w:author="Huawei" w:date="2020-11-09T11:52:00Z">
              <w:r>
                <w:rPr>
                  <w:lang w:eastAsia="zh-CN"/>
                </w:rPr>
                <w:t>[1.2]</w:t>
              </w:r>
            </w:ins>
          </w:p>
        </w:tc>
      </w:tr>
    </w:tbl>
    <w:p w:rsidR="00384151" w:rsidRPr="00C94D58" w:rsidRDefault="00384151" w:rsidP="0010067B">
      <w:pPr>
        <w:rPr>
          <w:ins w:id="1009" w:author="Huawei" w:date="2020-07-31T14:35:00Z"/>
          <w:rFonts w:eastAsia="Malgun Gothic"/>
        </w:rPr>
      </w:pPr>
    </w:p>
    <w:p w:rsidR="00384151" w:rsidRPr="00F95B02" w:rsidRDefault="00384151" w:rsidP="00384151">
      <w:pPr>
        <w:pStyle w:val="TH"/>
        <w:rPr>
          <w:ins w:id="1010" w:author="Huawei" w:date="2020-07-31T14:35:00Z"/>
          <w:rFonts w:eastAsia="Malgun Gothic"/>
          <w:lang w:eastAsia="zh-CN"/>
        </w:rPr>
      </w:pPr>
      <w:ins w:id="1011" w:author="Huawei" w:date="2020-07-31T14:35:00Z">
        <w:r>
          <w:rPr>
            <w:rFonts w:eastAsia="Malgun Gothic"/>
          </w:rPr>
          <w:t xml:space="preserve">Table </w:t>
        </w:r>
      </w:ins>
      <w:ins w:id="1012" w:author="Huawei" w:date="2020-08-26T11:33:00Z">
        <w:r w:rsidR="00B941C0">
          <w:rPr>
            <w:rFonts w:eastAsia="Malgun Gothic"/>
          </w:rPr>
          <w:t>8.2.8</w:t>
        </w:r>
      </w:ins>
      <w:ins w:id="1013" w:author="Huawei" w:date="2020-07-31T14:35:00Z">
        <w:r>
          <w:rPr>
            <w:rFonts w:eastAsia="Malgun Gothic"/>
          </w:rPr>
          <w:t>.5-2</w:t>
        </w:r>
        <w:r w:rsidRPr="00F95B02">
          <w:rPr>
            <w:rFonts w:eastAsia="Malgun Gothic"/>
          </w:rPr>
          <w:t>: Minimum requirements for PUSCH, Type B, 10 MHz channel bandwidth</w:t>
        </w:r>
        <w:r w:rsidRPr="00F95B02">
          <w:rPr>
            <w:rFonts w:eastAsia="Malgun Gothic"/>
            <w:lang w:eastAsia="zh-CN"/>
          </w:rPr>
          <w:t>, 15 kHz SCS</w:t>
        </w:r>
      </w:ins>
    </w:p>
    <w:tbl>
      <w:tblPr>
        <w:tblStyle w:val="TableGrid7"/>
        <w:tblW w:w="4355" w:type="pct"/>
        <w:jc w:val="center"/>
        <w:tblLook w:val="04A0" w:firstRow="1" w:lastRow="0" w:firstColumn="1" w:lastColumn="0" w:noHBand="0" w:noVBand="1"/>
      </w:tblPr>
      <w:tblGrid>
        <w:gridCol w:w="1028"/>
        <w:gridCol w:w="1088"/>
        <w:gridCol w:w="888"/>
        <w:gridCol w:w="1880"/>
        <w:gridCol w:w="1199"/>
        <w:gridCol w:w="1567"/>
        <w:gridCol w:w="737"/>
      </w:tblGrid>
      <w:tr w:rsidR="00384151" w:rsidRPr="00F95B02" w:rsidTr="00690EA7">
        <w:trPr>
          <w:jc w:val="center"/>
          <w:ins w:id="1014" w:author="Huawei" w:date="2020-07-31T14:35:00Z"/>
        </w:trPr>
        <w:tc>
          <w:tcPr>
            <w:tcW w:w="1028" w:type="dxa"/>
          </w:tcPr>
          <w:p w:rsidR="00384151" w:rsidRPr="00F95B02" w:rsidRDefault="00384151" w:rsidP="00384151">
            <w:pPr>
              <w:pStyle w:val="TAH"/>
              <w:rPr>
                <w:ins w:id="1015" w:author="Huawei" w:date="2020-07-31T14:35:00Z"/>
              </w:rPr>
            </w:pPr>
            <w:ins w:id="1016" w:author="Huawei" w:date="2020-07-31T14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384151" w:rsidRPr="00F95B02" w:rsidRDefault="00384151" w:rsidP="00384151">
            <w:pPr>
              <w:pStyle w:val="TAH"/>
              <w:rPr>
                <w:ins w:id="1017" w:author="Huawei" w:date="2020-07-31T14:35:00Z"/>
              </w:rPr>
            </w:pPr>
            <w:ins w:id="1018" w:author="Huawei" w:date="2020-07-31T14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384151" w:rsidRPr="00F95B02" w:rsidRDefault="00384151" w:rsidP="00384151">
            <w:pPr>
              <w:pStyle w:val="TAH"/>
              <w:rPr>
                <w:ins w:id="1019" w:author="Huawei" w:date="2020-07-31T14:35:00Z"/>
              </w:rPr>
            </w:pPr>
            <w:ins w:id="1020" w:author="Huawei" w:date="2020-07-31T14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384151" w:rsidRPr="00F95B02" w:rsidRDefault="00384151" w:rsidP="00384151">
            <w:pPr>
              <w:pStyle w:val="TAH"/>
              <w:rPr>
                <w:ins w:id="1021" w:author="Huawei" w:date="2020-07-31T14:35:00Z"/>
                <w:lang w:val="fr-FR"/>
              </w:rPr>
            </w:pPr>
            <w:ins w:id="1022" w:author="Huawei" w:date="2020-07-31T14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384151" w:rsidRPr="00F95B02" w:rsidRDefault="00384151" w:rsidP="00384151">
            <w:pPr>
              <w:pStyle w:val="TAH"/>
              <w:rPr>
                <w:ins w:id="1023" w:author="Huawei" w:date="2020-07-31T14:35:00Z"/>
              </w:rPr>
            </w:pPr>
            <w:ins w:id="1024" w:author="Huawei" w:date="2020-07-31T14:35:00Z">
              <w:r>
                <w:t>Fraction of maximum throughput</w:t>
              </w:r>
            </w:ins>
          </w:p>
        </w:tc>
        <w:tc>
          <w:tcPr>
            <w:tcW w:w="1567" w:type="dxa"/>
          </w:tcPr>
          <w:p w:rsidR="00384151" w:rsidRPr="00F95B02" w:rsidRDefault="00384151" w:rsidP="00384151">
            <w:pPr>
              <w:pStyle w:val="TAH"/>
              <w:rPr>
                <w:ins w:id="1025" w:author="Huawei" w:date="2020-07-31T14:35:00Z"/>
              </w:rPr>
            </w:pPr>
            <w:ins w:id="1026" w:author="Huawei" w:date="2020-07-31T14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737" w:type="dxa"/>
          </w:tcPr>
          <w:p w:rsidR="00384151" w:rsidRPr="00F95B02" w:rsidRDefault="00384151" w:rsidP="00384151">
            <w:pPr>
              <w:pStyle w:val="TAH"/>
              <w:rPr>
                <w:ins w:id="1027" w:author="Huawei" w:date="2020-07-31T14:35:00Z"/>
              </w:rPr>
            </w:pPr>
            <w:ins w:id="1028" w:author="Huawei" w:date="2020-07-31T14:35:00Z">
              <w:r w:rsidRPr="00F95B02">
                <w:t>SNR</w:t>
              </w:r>
            </w:ins>
          </w:p>
          <w:p w:rsidR="00384151" w:rsidRPr="00F95B02" w:rsidRDefault="00384151" w:rsidP="00384151">
            <w:pPr>
              <w:pStyle w:val="TAH"/>
              <w:rPr>
                <w:ins w:id="1029" w:author="Huawei" w:date="2020-07-31T14:35:00Z"/>
              </w:rPr>
            </w:pPr>
            <w:ins w:id="1030" w:author="Huawei" w:date="2020-07-31T14:35:00Z">
              <w:r w:rsidRPr="00F95B02">
                <w:t>(dB)</w:t>
              </w:r>
            </w:ins>
          </w:p>
        </w:tc>
      </w:tr>
      <w:tr w:rsidR="00384151" w:rsidRPr="00F95B02" w:rsidTr="00690EA7">
        <w:trPr>
          <w:trHeight w:val="105"/>
          <w:jc w:val="center"/>
          <w:ins w:id="1031" w:author="Huawei" w:date="2020-07-31T14:35:00Z"/>
        </w:trPr>
        <w:tc>
          <w:tcPr>
            <w:tcW w:w="102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32" w:author="Huawei" w:date="2020-07-31T14:35:00Z"/>
              </w:rPr>
            </w:pPr>
            <w:ins w:id="1033" w:author="Huawei" w:date="2020-07-31T14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34" w:author="Huawei" w:date="2020-07-31T14:35:00Z"/>
              </w:rPr>
            </w:pPr>
            <w:ins w:id="1035" w:author="Huawei" w:date="2020-07-31T14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36" w:author="Huawei" w:date="2020-07-31T14:35:00Z"/>
              </w:rPr>
            </w:pPr>
            <w:ins w:id="1037" w:author="Huawei" w:date="2020-07-31T14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38" w:author="Huawei" w:date="2020-07-31T14:35:00Z"/>
              </w:rPr>
            </w:pPr>
            <w:ins w:id="1039" w:author="Huawei" w:date="2020-07-31T14:35:00Z">
              <w:r>
                <w:t>TDLC300-1</w:t>
              </w:r>
              <w:r w:rsidRPr="00F95B02">
                <w:t>00 Low</w:t>
              </w:r>
            </w:ins>
          </w:p>
        </w:tc>
        <w:tc>
          <w:tcPr>
            <w:tcW w:w="1199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40" w:author="Huawei" w:date="2020-07-31T14:35:00Z"/>
              </w:rPr>
            </w:pPr>
            <w:ins w:id="1041" w:author="Huawei" w:date="2020-07-31T14:35:00Z">
              <w:r>
                <w:t>70%</w:t>
              </w:r>
            </w:ins>
          </w:p>
        </w:tc>
        <w:tc>
          <w:tcPr>
            <w:tcW w:w="1567" w:type="dxa"/>
            <w:vAlign w:val="center"/>
          </w:tcPr>
          <w:p w:rsidR="00384151" w:rsidRPr="00F95B02" w:rsidRDefault="00AF565B" w:rsidP="00384151">
            <w:pPr>
              <w:pStyle w:val="TAC"/>
              <w:rPr>
                <w:ins w:id="1042" w:author="Huawei" w:date="2020-07-31T14:35:00Z"/>
              </w:rPr>
            </w:pPr>
            <w:ins w:id="1043" w:author="Huawei" w:date="2020-07-31T14:35:00Z">
              <w:r>
                <w:rPr>
                  <w:lang w:eastAsia="zh-CN"/>
                </w:rPr>
                <w:t>G-FR1-</w:t>
              </w:r>
            </w:ins>
            <w:ins w:id="1044" w:author="Huawei" w:date="2020-08-25T15:27:00Z">
              <w:r>
                <w:rPr>
                  <w:lang w:eastAsia="zh-CN"/>
                </w:rPr>
                <w:t xml:space="preserve"> A3B </w:t>
              </w:r>
            </w:ins>
            <w:ins w:id="1045" w:author="Huawei" w:date="2020-07-31T14:35:00Z">
              <w:r w:rsidR="00384151">
                <w:rPr>
                  <w:lang w:eastAsia="zh-CN"/>
                </w:rPr>
                <w:t>-2</w:t>
              </w:r>
            </w:ins>
          </w:p>
        </w:tc>
        <w:tc>
          <w:tcPr>
            <w:tcW w:w="737" w:type="dxa"/>
          </w:tcPr>
          <w:p w:rsidR="00384151" w:rsidRPr="00F95B02" w:rsidRDefault="0014234E" w:rsidP="00384151">
            <w:pPr>
              <w:pStyle w:val="TAC"/>
              <w:rPr>
                <w:ins w:id="1046" w:author="Huawei" w:date="2020-07-31T14:35:00Z"/>
                <w:lang w:eastAsia="zh-CN"/>
              </w:rPr>
            </w:pPr>
            <w:ins w:id="1047" w:author="Huawei" w:date="2020-11-09T11:52:00Z">
              <w:r>
                <w:rPr>
                  <w:lang w:eastAsia="zh-CN"/>
                </w:rPr>
                <w:t>[0.8]</w:t>
              </w:r>
            </w:ins>
          </w:p>
        </w:tc>
      </w:tr>
    </w:tbl>
    <w:p w:rsidR="00384151" w:rsidRDefault="00384151" w:rsidP="00384151">
      <w:pPr>
        <w:rPr>
          <w:ins w:id="1048" w:author="Huawei" w:date="2020-07-31T14:35:00Z"/>
        </w:rPr>
      </w:pPr>
    </w:p>
    <w:p w:rsidR="00384151" w:rsidRPr="00F95B02" w:rsidRDefault="00384151" w:rsidP="00384151">
      <w:pPr>
        <w:pStyle w:val="TH"/>
        <w:rPr>
          <w:ins w:id="1049" w:author="Huawei" w:date="2020-07-31T14:35:00Z"/>
          <w:rFonts w:eastAsia="Malgun Gothic"/>
          <w:lang w:eastAsia="zh-CN"/>
        </w:rPr>
      </w:pPr>
      <w:ins w:id="1050" w:author="Huawei" w:date="2020-07-31T14:35:00Z">
        <w:r>
          <w:rPr>
            <w:rFonts w:eastAsia="Malgun Gothic"/>
          </w:rPr>
          <w:lastRenderedPageBreak/>
          <w:t xml:space="preserve">Table </w:t>
        </w:r>
      </w:ins>
      <w:ins w:id="1051" w:author="Huawei" w:date="2020-08-26T11:33:00Z">
        <w:r w:rsidR="00B941C0">
          <w:rPr>
            <w:rFonts w:eastAsia="Malgun Gothic"/>
          </w:rPr>
          <w:t>8.2.8</w:t>
        </w:r>
      </w:ins>
      <w:ins w:id="1052" w:author="Huawei" w:date="2020-07-31T14:35:00Z">
        <w:r>
          <w:rPr>
            <w:rFonts w:eastAsia="Malgun Gothic"/>
          </w:rPr>
          <w:t>.5-3</w:t>
        </w:r>
        <w:r w:rsidRPr="00F95B02">
          <w:rPr>
            <w:rFonts w:eastAsia="Malgun Gothic"/>
          </w:rPr>
          <w:t>: Minimum requirements for PUSCH, Type B, 10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4355" w:type="pct"/>
        <w:jc w:val="center"/>
        <w:tblLook w:val="04A0" w:firstRow="1" w:lastRow="0" w:firstColumn="1" w:lastColumn="0" w:noHBand="0" w:noVBand="1"/>
      </w:tblPr>
      <w:tblGrid>
        <w:gridCol w:w="1028"/>
        <w:gridCol w:w="1088"/>
        <w:gridCol w:w="888"/>
        <w:gridCol w:w="1880"/>
        <w:gridCol w:w="1199"/>
        <w:gridCol w:w="1567"/>
        <w:gridCol w:w="737"/>
      </w:tblGrid>
      <w:tr w:rsidR="00384151" w:rsidRPr="00F95B02" w:rsidTr="00690EA7">
        <w:trPr>
          <w:jc w:val="center"/>
          <w:ins w:id="1053" w:author="Huawei" w:date="2020-07-31T14:35:00Z"/>
        </w:trPr>
        <w:tc>
          <w:tcPr>
            <w:tcW w:w="1028" w:type="dxa"/>
          </w:tcPr>
          <w:p w:rsidR="00384151" w:rsidRPr="00F95B02" w:rsidRDefault="00384151" w:rsidP="00384151">
            <w:pPr>
              <w:pStyle w:val="TAH"/>
              <w:rPr>
                <w:ins w:id="1054" w:author="Huawei" w:date="2020-07-31T14:35:00Z"/>
              </w:rPr>
            </w:pPr>
            <w:ins w:id="1055" w:author="Huawei" w:date="2020-07-31T14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384151" w:rsidRPr="00F95B02" w:rsidRDefault="00384151" w:rsidP="00384151">
            <w:pPr>
              <w:pStyle w:val="TAH"/>
              <w:rPr>
                <w:ins w:id="1056" w:author="Huawei" w:date="2020-07-31T14:35:00Z"/>
              </w:rPr>
            </w:pPr>
            <w:ins w:id="1057" w:author="Huawei" w:date="2020-07-31T14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384151" w:rsidRPr="00F95B02" w:rsidRDefault="00384151" w:rsidP="00384151">
            <w:pPr>
              <w:pStyle w:val="TAH"/>
              <w:rPr>
                <w:ins w:id="1058" w:author="Huawei" w:date="2020-07-31T14:35:00Z"/>
              </w:rPr>
            </w:pPr>
            <w:ins w:id="1059" w:author="Huawei" w:date="2020-07-31T14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384151" w:rsidRPr="00F95B02" w:rsidRDefault="00384151" w:rsidP="00384151">
            <w:pPr>
              <w:pStyle w:val="TAH"/>
              <w:rPr>
                <w:ins w:id="1060" w:author="Huawei" w:date="2020-07-31T14:35:00Z"/>
                <w:lang w:val="fr-FR"/>
              </w:rPr>
            </w:pPr>
            <w:ins w:id="1061" w:author="Huawei" w:date="2020-07-31T14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384151" w:rsidRPr="00F95B02" w:rsidRDefault="00384151" w:rsidP="00384151">
            <w:pPr>
              <w:pStyle w:val="TAH"/>
              <w:rPr>
                <w:ins w:id="1062" w:author="Huawei" w:date="2020-07-31T14:35:00Z"/>
              </w:rPr>
            </w:pPr>
            <w:ins w:id="1063" w:author="Huawei" w:date="2020-07-31T14:35:00Z">
              <w:r>
                <w:t>Fraction of maximum throughput</w:t>
              </w:r>
            </w:ins>
          </w:p>
        </w:tc>
        <w:tc>
          <w:tcPr>
            <w:tcW w:w="1567" w:type="dxa"/>
          </w:tcPr>
          <w:p w:rsidR="00384151" w:rsidRPr="00F95B02" w:rsidRDefault="00384151" w:rsidP="00384151">
            <w:pPr>
              <w:pStyle w:val="TAH"/>
              <w:rPr>
                <w:ins w:id="1064" w:author="Huawei" w:date="2020-07-31T14:35:00Z"/>
              </w:rPr>
            </w:pPr>
            <w:ins w:id="1065" w:author="Huawei" w:date="2020-07-31T14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737" w:type="dxa"/>
          </w:tcPr>
          <w:p w:rsidR="00384151" w:rsidRPr="00F95B02" w:rsidRDefault="00384151" w:rsidP="00384151">
            <w:pPr>
              <w:pStyle w:val="TAH"/>
              <w:rPr>
                <w:ins w:id="1066" w:author="Huawei" w:date="2020-07-31T14:35:00Z"/>
              </w:rPr>
            </w:pPr>
            <w:ins w:id="1067" w:author="Huawei" w:date="2020-07-31T14:35:00Z">
              <w:r w:rsidRPr="00F95B02">
                <w:t>SNR</w:t>
              </w:r>
            </w:ins>
          </w:p>
          <w:p w:rsidR="00384151" w:rsidRPr="00F95B02" w:rsidRDefault="00384151" w:rsidP="00384151">
            <w:pPr>
              <w:pStyle w:val="TAH"/>
              <w:rPr>
                <w:ins w:id="1068" w:author="Huawei" w:date="2020-07-31T14:35:00Z"/>
              </w:rPr>
            </w:pPr>
            <w:ins w:id="1069" w:author="Huawei" w:date="2020-07-31T14:35:00Z">
              <w:r w:rsidRPr="00F95B02">
                <w:t>(dB)</w:t>
              </w:r>
            </w:ins>
          </w:p>
        </w:tc>
      </w:tr>
      <w:tr w:rsidR="00384151" w:rsidRPr="00F95B02" w:rsidTr="00690EA7">
        <w:trPr>
          <w:trHeight w:val="105"/>
          <w:jc w:val="center"/>
          <w:ins w:id="1070" w:author="Huawei" w:date="2020-07-31T14:35:00Z"/>
        </w:trPr>
        <w:tc>
          <w:tcPr>
            <w:tcW w:w="102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71" w:author="Huawei" w:date="2020-07-31T14:35:00Z"/>
              </w:rPr>
            </w:pPr>
            <w:ins w:id="1072" w:author="Huawei" w:date="2020-07-31T14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73" w:author="Huawei" w:date="2020-07-31T14:35:00Z"/>
              </w:rPr>
            </w:pPr>
            <w:ins w:id="1074" w:author="Huawei" w:date="2020-07-31T14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75" w:author="Huawei" w:date="2020-07-31T14:35:00Z"/>
              </w:rPr>
            </w:pPr>
            <w:ins w:id="1076" w:author="Huawei" w:date="2020-07-31T14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77" w:author="Huawei" w:date="2020-07-31T14:35:00Z"/>
              </w:rPr>
            </w:pPr>
            <w:ins w:id="1078" w:author="Huawei" w:date="2020-07-31T14:35:00Z">
              <w:r>
                <w:t>TDLC300-1</w:t>
              </w:r>
              <w:r w:rsidRPr="00F95B02">
                <w:t>00 Low</w:t>
              </w:r>
            </w:ins>
          </w:p>
        </w:tc>
        <w:tc>
          <w:tcPr>
            <w:tcW w:w="1199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079" w:author="Huawei" w:date="2020-07-31T14:35:00Z"/>
              </w:rPr>
            </w:pPr>
            <w:ins w:id="1080" w:author="Huawei" w:date="2020-07-31T14:35:00Z">
              <w:r>
                <w:t>70%</w:t>
              </w:r>
            </w:ins>
          </w:p>
        </w:tc>
        <w:tc>
          <w:tcPr>
            <w:tcW w:w="1567" w:type="dxa"/>
            <w:vAlign w:val="center"/>
          </w:tcPr>
          <w:p w:rsidR="00384151" w:rsidRPr="00F95B02" w:rsidRDefault="00AF565B" w:rsidP="00384151">
            <w:pPr>
              <w:pStyle w:val="TAC"/>
              <w:rPr>
                <w:ins w:id="1081" w:author="Huawei" w:date="2020-07-31T14:35:00Z"/>
              </w:rPr>
            </w:pPr>
            <w:ins w:id="1082" w:author="Huawei" w:date="2020-07-31T14:35:00Z">
              <w:r>
                <w:rPr>
                  <w:lang w:eastAsia="zh-CN"/>
                </w:rPr>
                <w:t>G-FR1-</w:t>
              </w:r>
            </w:ins>
            <w:ins w:id="1083" w:author="Huawei" w:date="2020-08-25T15:27:00Z">
              <w:r>
                <w:rPr>
                  <w:lang w:eastAsia="zh-CN"/>
                </w:rPr>
                <w:t xml:space="preserve"> A3B </w:t>
              </w:r>
            </w:ins>
            <w:ins w:id="1084" w:author="Huawei" w:date="2020-07-31T14:35:00Z">
              <w:r w:rsidR="00384151">
                <w:rPr>
                  <w:lang w:eastAsia="zh-CN"/>
                </w:rPr>
                <w:t>-3</w:t>
              </w:r>
            </w:ins>
          </w:p>
        </w:tc>
        <w:tc>
          <w:tcPr>
            <w:tcW w:w="737" w:type="dxa"/>
          </w:tcPr>
          <w:p w:rsidR="00384151" w:rsidRPr="00F95B02" w:rsidRDefault="0014234E" w:rsidP="00384151">
            <w:pPr>
              <w:pStyle w:val="TAC"/>
              <w:rPr>
                <w:ins w:id="1085" w:author="Huawei" w:date="2020-07-31T14:35:00Z"/>
                <w:lang w:eastAsia="zh-CN"/>
              </w:rPr>
            </w:pPr>
            <w:ins w:id="1086" w:author="Huawei" w:date="2020-11-09T11:52:00Z">
              <w:r>
                <w:rPr>
                  <w:lang w:eastAsia="zh-CN"/>
                </w:rPr>
                <w:t>[1.0]</w:t>
              </w:r>
            </w:ins>
          </w:p>
        </w:tc>
      </w:tr>
    </w:tbl>
    <w:p w:rsidR="00384151" w:rsidRDefault="00384151" w:rsidP="00384151">
      <w:pPr>
        <w:rPr>
          <w:ins w:id="1087" w:author="Huawei" w:date="2020-07-31T14:35:00Z"/>
        </w:rPr>
      </w:pPr>
    </w:p>
    <w:p w:rsidR="00384151" w:rsidRPr="00F95B02" w:rsidRDefault="00384151" w:rsidP="00384151">
      <w:pPr>
        <w:pStyle w:val="TH"/>
        <w:rPr>
          <w:ins w:id="1088" w:author="Huawei" w:date="2020-07-31T14:35:00Z"/>
          <w:rFonts w:eastAsia="Malgun Gothic"/>
          <w:lang w:eastAsia="zh-CN"/>
        </w:rPr>
      </w:pPr>
      <w:ins w:id="1089" w:author="Huawei" w:date="2020-07-31T14:35:00Z">
        <w:r>
          <w:rPr>
            <w:rFonts w:eastAsia="Malgun Gothic"/>
          </w:rPr>
          <w:t xml:space="preserve">Table </w:t>
        </w:r>
      </w:ins>
      <w:ins w:id="1090" w:author="Huawei" w:date="2020-08-26T11:33:00Z">
        <w:r w:rsidR="00B941C0">
          <w:rPr>
            <w:rFonts w:eastAsia="Malgun Gothic"/>
          </w:rPr>
          <w:t>8.2.8</w:t>
        </w:r>
      </w:ins>
      <w:ins w:id="1091" w:author="Huawei" w:date="2020-07-31T14:35:00Z">
        <w:r>
          <w:rPr>
            <w:rFonts w:eastAsia="Malgun Gothic"/>
          </w:rPr>
          <w:t>.5-4</w:t>
        </w:r>
        <w:r w:rsidRPr="00F95B02">
          <w:rPr>
            <w:rFonts w:eastAsia="Malgun Gothic"/>
          </w:rPr>
          <w:t>: Minimum requirements for PUSCH, Type B, 40 MHz channel bandwidth</w:t>
        </w:r>
        <w:r w:rsidRPr="00F95B02">
          <w:rPr>
            <w:rFonts w:eastAsia="Malgun Gothic"/>
            <w:lang w:eastAsia="zh-CN"/>
          </w:rPr>
          <w:t>, 30 kHz SCS</w:t>
        </w:r>
      </w:ins>
    </w:p>
    <w:tbl>
      <w:tblPr>
        <w:tblStyle w:val="TableGrid7"/>
        <w:tblW w:w="4355" w:type="pct"/>
        <w:jc w:val="center"/>
        <w:tblLook w:val="04A0" w:firstRow="1" w:lastRow="0" w:firstColumn="1" w:lastColumn="0" w:noHBand="0" w:noVBand="1"/>
      </w:tblPr>
      <w:tblGrid>
        <w:gridCol w:w="1028"/>
        <w:gridCol w:w="1088"/>
        <w:gridCol w:w="888"/>
        <w:gridCol w:w="1880"/>
        <w:gridCol w:w="1199"/>
        <w:gridCol w:w="1567"/>
        <w:gridCol w:w="737"/>
      </w:tblGrid>
      <w:tr w:rsidR="00384151" w:rsidRPr="00F95B02" w:rsidTr="00690EA7">
        <w:trPr>
          <w:jc w:val="center"/>
          <w:ins w:id="1092" w:author="Huawei" w:date="2020-07-31T14:35:00Z"/>
        </w:trPr>
        <w:tc>
          <w:tcPr>
            <w:tcW w:w="1028" w:type="dxa"/>
          </w:tcPr>
          <w:p w:rsidR="00384151" w:rsidRPr="00F95B02" w:rsidRDefault="00384151" w:rsidP="00384151">
            <w:pPr>
              <w:pStyle w:val="TAH"/>
              <w:rPr>
                <w:ins w:id="1093" w:author="Huawei" w:date="2020-07-31T14:35:00Z"/>
              </w:rPr>
            </w:pPr>
            <w:ins w:id="1094" w:author="Huawei" w:date="2020-07-31T14:35:00Z">
              <w:r w:rsidRPr="00F95B02">
                <w:t xml:space="preserve">Number of </w:t>
              </w:r>
              <w:r w:rsidRPr="00F95B02">
                <w:rPr>
                  <w:lang w:eastAsia="zh-CN"/>
                </w:rPr>
                <w:t>T</w:t>
              </w:r>
              <w:r w:rsidRPr="00F95B02">
                <w:t>X antennas</w:t>
              </w:r>
            </w:ins>
          </w:p>
        </w:tc>
        <w:tc>
          <w:tcPr>
            <w:tcW w:w="1088" w:type="dxa"/>
          </w:tcPr>
          <w:p w:rsidR="00384151" w:rsidRPr="00F95B02" w:rsidRDefault="00384151" w:rsidP="00384151">
            <w:pPr>
              <w:pStyle w:val="TAH"/>
              <w:rPr>
                <w:ins w:id="1095" w:author="Huawei" w:date="2020-07-31T14:35:00Z"/>
              </w:rPr>
            </w:pPr>
            <w:ins w:id="1096" w:author="Huawei" w:date="2020-07-31T14:35:00Z">
              <w:r w:rsidRPr="00F95B02">
                <w:t>Number of RX antennas</w:t>
              </w:r>
            </w:ins>
          </w:p>
        </w:tc>
        <w:tc>
          <w:tcPr>
            <w:tcW w:w="888" w:type="dxa"/>
          </w:tcPr>
          <w:p w:rsidR="00384151" w:rsidRPr="00F95B02" w:rsidRDefault="00384151" w:rsidP="00384151">
            <w:pPr>
              <w:pStyle w:val="TAH"/>
              <w:rPr>
                <w:ins w:id="1097" w:author="Huawei" w:date="2020-07-31T14:35:00Z"/>
              </w:rPr>
            </w:pPr>
            <w:ins w:id="1098" w:author="Huawei" w:date="2020-07-31T14:35:00Z">
              <w:r w:rsidRPr="00F95B02">
                <w:t>Cyclic prefix</w:t>
              </w:r>
            </w:ins>
          </w:p>
        </w:tc>
        <w:tc>
          <w:tcPr>
            <w:tcW w:w="1880" w:type="dxa"/>
          </w:tcPr>
          <w:p w:rsidR="00384151" w:rsidRPr="00F95B02" w:rsidRDefault="00384151" w:rsidP="00384151">
            <w:pPr>
              <w:pStyle w:val="TAH"/>
              <w:rPr>
                <w:ins w:id="1099" w:author="Huawei" w:date="2020-07-31T14:35:00Z"/>
                <w:lang w:val="fr-FR"/>
              </w:rPr>
            </w:pPr>
            <w:ins w:id="1100" w:author="Huawei" w:date="2020-07-31T14:35:00Z">
              <w:r w:rsidRPr="00F95B02">
                <w:rPr>
                  <w:lang w:val="fr-FR"/>
                </w:rPr>
                <w:t>Propagation conditions</w:t>
              </w:r>
              <w:r w:rsidRPr="00F95B02">
                <w:rPr>
                  <w:lang w:val="fr-FR" w:eastAsia="zh-CN"/>
                </w:rPr>
                <w:t xml:space="preserve"> </w:t>
              </w:r>
              <w:r w:rsidRPr="00F95B02">
                <w:rPr>
                  <w:lang w:val="fr-FR"/>
                </w:rPr>
                <w:t xml:space="preserve">and </w:t>
              </w:r>
              <w:proofErr w:type="spellStart"/>
              <w:r w:rsidRPr="00F95B02">
                <w:rPr>
                  <w:lang w:val="fr-FR" w:eastAsia="zh-CN"/>
                </w:rPr>
                <w:t>c</w:t>
              </w:r>
              <w:r w:rsidRPr="00F95B02">
                <w:rPr>
                  <w:lang w:val="fr-FR"/>
                </w:rPr>
                <w:t>orrelation</w:t>
              </w:r>
              <w:proofErr w:type="spellEnd"/>
              <w:r w:rsidRPr="00F95B02">
                <w:rPr>
                  <w:lang w:val="fr-FR"/>
                </w:rPr>
                <w:t xml:space="preserve"> </w:t>
              </w:r>
              <w:r w:rsidRPr="00F95B02">
                <w:rPr>
                  <w:lang w:val="fr-FR" w:eastAsia="zh-CN"/>
                </w:rPr>
                <w:t>m</w:t>
              </w:r>
              <w:r w:rsidRPr="00F95B02">
                <w:rPr>
                  <w:lang w:val="fr-FR"/>
                </w:rPr>
                <w:t>atrix (</w:t>
              </w:r>
              <w:proofErr w:type="spellStart"/>
              <w:r w:rsidRPr="00F95B02">
                <w:rPr>
                  <w:lang w:val="fr-FR"/>
                </w:rPr>
                <w:t>Annex</w:t>
              </w:r>
              <w:proofErr w:type="spellEnd"/>
              <w:r w:rsidRPr="00F95B02">
                <w:rPr>
                  <w:lang w:val="fr-FR"/>
                </w:rPr>
                <w:t xml:space="preserve"> G)</w:t>
              </w:r>
            </w:ins>
          </w:p>
        </w:tc>
        <w:tc>
          <w:tcPr>
            <w:tcW w:w="1199" w:type="dxa"/>
          </w:tcPr>
          <w:p w:rsidR="00384151" w:rsidRPr="00F95B02" w:rsidRDefault="00384151" w:rsidP="00384151">
            <w:pPr>
              <w:pStyle w:val="TAH"/>
              <w:rPr>
                <w:ins w:id="1101" w:author="Huawei" w:date="2020-07-31T14:35:00Z"/>
              </w:rPr>
            </w:pPr>
            <w:ins w:id="1102" w:author="Huawei" w:date="2020-07-31T14:35:00Z">
              <w:r>
                <w:t>Fraction of maximum throughput</w:t>
              </w:r>
            </w:ins>
          </w:p>
        </w:tc>
        <w:tc>
          <w:tcPr>
            <w:tcW w:w="1567" w:type="dxa"/>
          </w:tcPr>
          <w:p w:rsidR="00384151" w:rsidRPr="00F95B02" w:rsidRDefault="00384151" w:rsidP="00384151">
            <w:pPr>
              <w:pStyle w:val="TAH"/>
              <w:rPr>
                <w:ins w:id="1103" w:author="Huawei" w:date="2020-07-31T14:35:00Z"/>
              </w:rPr>
            </w:pPr>
            <w:ins w:id="1104" w:author="Huawei" w:date="2020-07-31T14:35:00Z">
              <w:r w:rsidRPr="00F95B02">
                <w:t>FRC</w:t>
              </w:r>
              <w:r w:rsidRPr="00F95B02">
                <w:br/>
                <w:t>(Annex A)</w:t>
              </w:r>
            </w:ins>
          </w:p>
        </w:tc>
        <w:tc>
          <w:tcPr>
            <w:tcW w:w="737" w:type="dxa"/>
          </w:tcPr>
          <w:p w:rsidR="00384151" w:rsidRPr="00F95B02" w:rsidRDefault="00384151" w:rsidP="00384151">
            <w:pPr>
              <w:pStyle w:val="TAH"/>
              <w:rPr>
                <w:ins w:id="1105" w:author="Huawei" w:date="2020-07-31T14:35:00Z"/>
              </w:rPr>
            </w:pPr>
            <w:ins w:id="1106" w:author="Huawei" w:date="2020-07-31T14:35:00Z">
              <w:r w:rsidRPr="00F95B02">
                <w:t>SNR</w:t>
              </w:r>
            </w:ins>
          </w:p>
          <w:p w:rsidR="00384151" w:rsidRPr="00F95B02" w:rsidRDefault="00384151" w:rsidP="00384151">
            <w:pPr>
              <w:pStyle w:val="TAH"/>
              <w:rPr>
                <w:ins w:id="1107" w:author="Huawei" w:date="2020-07-31T14:35:00Z"/>
              </w:rPr>
            </w:pPr>
            <w:ins w:id="1108" w:author="Huawei" w:date="2020-07-31T14:35:00Z">
              <w:r w:rsidRPr="00F95B02">
                <w:t>(dB)</w:t>
              </w:r>
            </w:ins>
          </w:p>
        </w:tc>
      </w:tr>
      <w:tr w:rsidR="00384151" w:rsidRPr="00F95B02" w:rsidTr="00690EA7">
        <w:trPr>
          <w:trHeight w:val="105"/>
          <w:jc w:val="center"/>
          <w:ins w:id="1109" w:author="Huawei" w:date="2020-07-31T14:35:00Z"/>
        </w:trPr>
        <w:tc>
          <w:tcPr>
            <w:tcW w:w="102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110" w:author="Huawei" w:date="2020-07-31T14:35:00Z"/>
              </w:rPr>
            </w:pPr>
            <w:ins w:id="1111" w:author="Huawei" w:date="2020-07-31T14:35:00Z">
              <w:r w:rsidRPr="00F95B02">
                <w:t>1</w:t>
              </w:r>
            </w:ins>
          </w:p>
        </w:tc>
        <w:tc>
          <w:tcPr>
            <w:tcW w:w="10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112" w:author="Huawei" w:date="2020-07-31T14:35:00Z"/>
              </w:rPr>
            </w:pPr>
            <w:ins w:id="1113" w:author="Huawei" w:date="2020-07-31T14:35:00Z">
              <w:r w:rsidRPr="00F95B02">
                <w:t>2</w:t>
              </w:r>
            </w:ins>
          </w:p>
        </w:tc>
        <w:tc>
          <w:tcPr>
            <w:tcW w:w="888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114" w:author="Huawei" w:date="2020-07-31T14:35:00Z"/>
              </w:rPr>
            </w:pPr>
            <w:ins w:id="1115" w:author="Huawei" w:date="2020-07-31T14:35:00Z">
              <w:r w:rsidRPr="00F95B02">
                <w:t>Normal</w:t>
              </w:r>
            </w:ins>
          </w:p>
        </w:tc>
        <w:tc>
          <w:tcPr>
            <w:tcW w:w="1880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116" w:author="Huawei" w:date="2020-07-31T14:35:00Z"/>
              </w:rPr>
            </w:pPr>
            <w:ins w:id="1117" w:author="Huawei" w:date="2020-07-31T14:35:00Z">
              <w:r>
                <w:t>TDLC300-1</w:t>
              </w:r>
              <w:r w:rsidRPr="00F95B02">
                <w:t>00 Low</w:t>
              </w:r>
            </w:ins>
          </w:p>
        </w:tc>
        <w:tc>
          <w:tcPr>
            <w:tcW w:w="1199" w:type="dxa"/>
            <w:vAlign w:val="center"/>
          </w:tcPr>
          <w:p w:rsidR="00384151" w:rsidRPr="00F95B02" w:rsidRDefault="00384151" w:rsidP="00384151">
            <w:pPr>
              <w:pStyle w:val="TAC"/>
              <w:rPr>
                <w:ins w:id="1118" w:author="Huawei" w:date="2020-07-31T14:35:00Z"/>
              </w:rPr>
            </w:pPr>
            <w:ins w:id="1119" w:author="Huawei" w:date="2020-07-31T14:35:00Z">
              <w:r>
                <w:t>70%</w:t>
              </w:r>
            </w:ins>
          </w:p>
        </w:tc>
        <w:tc>
          <w:tcPr>
            <w:tcW w:w="1567" w:type="dxa"/>
            <w:vAlign w:val="center"/>
          </w:tcPr>
          <w:p w:rsidR="00384151" w:rsidRPr="00F95B02" w:rsidRDefault="00AF565B" w:rsidP="00384151">
            <w:pPr>
              <w:pStyle w:val="TAC"/>
              <w:rPr>
                <w:ins w:id="1120" w:author="Huawei" w:date="2020-07-31T14:35:00Z"/>
              </w:rPr>
            </w:pPr>
            <w:ins w:id="1121" w:author="Huawei" w:date="2020-07-31T14:35:00Z">
              <w:r>
                <w:rPr>
                  <w:lang w:eastAsia="zh-CN"/>
                </w:rPr>
                <w:t>G-FR1-</w:t>
              </w:r>
            </w:ins>
            <w:ins w:id="1122" w:author="Huawei" w:date="2020-08-25T15:27:00Z">
              <w:r>
                <w:rPr>
                  <w:lang w:eastAsia="zh-CN"/>
                </w:rPr>
                <w:t xml:space="preserve"> A3B </w:t>
              </w:r>
            </w:ins>
            <w:ins w:id="1123" w:author="Huawei" w:date="2020-07-31T14:35:00Z">
              <w:r w:rsidR="00384151">
                <w:rPr>
                  <w:lang w:eastAsia="zh-CN"/>
                </w:rPr>
                <w:t>-4</w:t>
              </w:r>
            </w:ins>
          </w:p>
        </w:tc>
        <w:tc>
          <w:tcPr>
            <w:tcW w:w="737" w:type="dxa"/>
          </w:tcPr>
          <w:p w:rsidR="00384151" w:rsidRPr="00F95B02" w:rsidRDefault="0014234E" w:rsidP="00384151">
            <w:pPr>
              <w:pStyle w:val="TAC"/>
              <w:rPr>
                <w:ins w:id="1124" w:author="Huawei" w:date="2020-07-31T14:35:00Z"/>
                <w:lang w:eastAsia="zh-CN"/>
              </w:rPr>
            </w:pPr>
            <w:ins w:id="1125" w:author="Huawei" w:date="2020-11-09T11:52:00Z">
              <w:r>
                <w:rPr>
                  <w:lang w:eastAsia="zh-CN"/>
                </w:rPr>
                <w:t>[0.5]</w:t>
              </w:r>
            </w:ins>
          </w:p>
        </w:tc>
      </w:tr>
    </w:tbl>
    <w:p w:rsidR="00384151" w:rsidRPr="00CD4018" w:rsidRDefault="00384151" w:rsidP="00384151">
      <w:pPr>
        <w:rPr>
          <w:ins w:id="1126" w:author="Huawei" w:date="2020-07-31T14:35:00Z"/>
          <w:rFonts w:eastAsia="等线"/>
          <w:noProof/>
          <w:lang w:eastAsia="zh-CN"/>
        </w:rPr>
      </w:pPr>
    </w:p>
    <w:p w:rsidR="00384151" w:rsidRDefault="00384151" w:rsidP="00384151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10067B"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384151" w:rsidRPr="00384151" w:rsidRDefault="00384151" w:rsidP="00DE66CD">
      <w:pPr>
        <w:rPr>
          <w:color w:val="FF0000"/>
          <w:lang w:eastAsia="zh-CN"/>
        </w:rPr>
      </w:pPr>
    </w:p>
    <w:p w:rsidR="00752355" w:rsidRPr="00B528B6" w:rsidRDefault="00752355" w:rsidP="00B528B6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 w:rsidR="0010067B">
        <w:rPr>
          <w:i/>
          <w:color w:val="FF0000"/>
          <w:highlight w:val="yellow"/>
          <w:lang w:eastAsia="zh-CN"/>
        </w:rPr>
        <w:t xml:space="preserve"> 3</w:t>
      </w:r>
      <w:r w:rsidRPr="00F95230">
        <w:rPr>
          <w:i/>
          <w:color w:val="FF0000"/>
          <w:highlight w:val="yellow"/>
          <w:lang w:eastAsia="zh-CN"/>
        </w:rPr>
        <w:t>&gt;</w:t>
      </w:r>
    </w:p>
    <w:p w:rsidR="006C6EE0" w:rsidRPr="006C6EE0" w:rsidRDefault="006C6EE0" w:rsidP="006C6EE0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sz w:val="36"/>
          <w:lang w:eastAsia="zh-CN"/>
        </w:rPr>
      </w:pPr>
      <w:bookmarkStart w:id="1127" w:name="_Toc21100236"/>
      <w:bookmarkStart w:id="1128" w:name="_Toc29810034"/>
      <w:bookmarkStart w:id="1129" w:name="_Toc36645427"/>
      <w:bookmarkStart w:id="1130" w:name="_Toc37272481"/>
      <w:r w:rsidRPr="006C6EE0">
        <w:rPr>
          <w:rFonts w:ascii="Arial" w:eastAsia="Times New Roman" w:hAnsi="Arial"/>
          <w:sz w:val="36"/>
          <w:lang w:eastAsia="zh-CN"/>
        </w:rPr>
        <w:t>C.3</w:t>
      </w:r>
      <w:r w:rsidRPr="006C6EE0">
        <w:rPr>
          <w:rFonts w:ascii="Arial" w:eastAsia="Times New Roman" w:hAnsi="Arial"/>
          <w:sz w:val="36"/>
          <w:lang w:eastAsia="zh-CN"/>
        </w:rPr>
        <w:tab/>
      </w:r>
      <w:r w:rsidRPr="006C6EE0">
        <w:rPr>
          <w:rFonts w:ascii="Arial" w:eastAsia="Times New Roman" w:hAnsi="Arial"/>
          <w:sz w:val="36"/>
          <w:lang w:eastAsia="sv-SE"/>
        </w:rPr>
        <w:t>Measurement of performance requirements</w:t>
      </w:r>
      <w:bookmarkEnd w:id="1127"/>
      <w:bookmarkEnd w:id="1128"/>
      <w:bookmarkEnd w:id="1129"/>
      <w:bookmarkEnd w:id="1130"/>
    </w:p>
    <w:p w:rsidR="006C6EE0" w:rsidRPr="006C6EE0" w:rsidRDefault="006C6EE0" w:rsidP="006C6EE0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6C6EE0">
        <w:rPr>
          <w:rFonts w:ascii="Arial" w:eastAsia="Times New Roman" w:hAnsi="Arial"/>
          <w:b/>
        </w:rPr>
        <w:t xml:space="preserve">Table </w:t>
      </w:r>
      <w:r w:rsidRPr="006C6EE0">
        <w:rPr>
          <w:rFonts w:ascii="Arial" w:eastAsia="Times New Roman" w:hAnsi="Arial"/>
          <w:b/>
          <w:lang w:eastAsia="zh-CN"/>
        </w:rPr>
        <w:t>C</w:t>
      </w:r>
      <w:r w:rsidRPr="006C6EE0">
        <w:rPr>
          <w:rFonts w:ascii="Arial" w:eastAsia="Times New Roman" w:hAnsi="Arial"/>
          <w:b/>
        </w:rPr>
        <w:t>.3-1: Derivation of Test Requirements (Performance tests)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235"/>
        <w:gridCol w:w="1985"/>
        <w:gridCol w:w="2980"/>
      </w:tblGrid>
      <w:tr w:rsidR="006C6EE0" w:rsidRPr="006C6EE0" w:rsidTr="00D34413">
        <w:trPr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C6EE0">
              <w:rPr>
                <w:rFonts w:ascii="Arial" w:eastAsia="Times New Roman" w:hAnsi="Arial"/>
                <w:b/>
                <w:sz w:val="18"/>
              </w:rPr>
              <w:t xml:space="preserve">Test 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C6EE0">
              <w:rPr>
                <w:rFonts w:ascii="Arial" w:eastAsia="Times New Roman" w:hAnsi="Arial"/>
                <w:b/>
                <w:sz w:val="18"/>
              </w:rPr>
              <w:t>Minimum Requirement in TS 3</w:t>
            </w:r>
            <w:r w:rsidRPr="006C6EE0">
              <w:rPr>
                <w:rFonts w:ascii="Arial" w:eastAsia="Times New Roman" w:hAnsi="Arial"/>
                <w:b/>
                <w:sz w:val="18"/>
                <w:lang w:eastAsia="zh-CN"/>
              </w:rPr>
              <w:t>8</w:t>
            </w:r>
            <w:r w:rsidRPr="006C6EE0">
              <w:rPr>
                <w:rFonts w:ascii="Arial" w:eastAsia="Times New Roman" w:hAnsi="Arial"/>
                <w:b/>
                <w:sz w:val="18"/>
              </w:rPr>
              <w:t>.104</w:t>
            </w:r>
            <w:r w:rsidRPr="006C6EE0">
              <w:rPr>
                <w:rFonts w:ascii="Arial" w:eastAsia="Times New Roman" w:hAnsi="Arial"/>
                <w:b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b/>
                <w:sz w:val="18"/>
              </w:rPr>
              <w:t>[2]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C6EE0">
              <w:rPr>
                <w:rFonts w:ascii="Arial" w:eastAsia="Times New Roman" w:hAnsi="Arial"/>
                <w:b/>
                <w:sz w:val="18"/>
              </w:rPr>
              <w:t>Test Tolerance</w:t>
            </w:r>
            <w:r w:rsidRPr="006C6EE0">
              <w:rPr>
                <w:rFonts w:ascii="Arial" w:eastAsia="Times New Roman" w:hAnsi="Arial"/>
                <w:b/>
                <w:sz w:val="18"/>
              </w:rPr>
              <w:br/>
              <w:t>(TT)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C6EE0">
              <w:rPr>
                <w:rFonts w:ascii="Arial" w:eastAsia="Times New Roman" w:hAnsi="Arial"/>
                <w:b/>
                <w:sz w:val="18"/>
              </w:rPr>
              <w:t>Test requirement in the present document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</w:rPr>
              <w:t>8.2.1</w:t>
            </w:r>
            <w:r w:rsidRPr="006C6EE0">
              <w:rPr>
                <w:rFonts w:ascii="Arial" w:eastAsia="Times New Roman" w:hAnsi="Arial"/>
                <w:sz w:val="18"/>
              </w:rPr>
              <w:tab/>
              <w:t>Performance requirements for PUSCH with transform precoding disabled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for 1Tx cases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8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for 2Tx cases 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T-put limit unchanged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</w:rPr>
              <w:t>8.2.2</w:t>
            </w:r>
            <w:r w:rsidRPr="006C6EE0">
              <w:rPr>
                <w:rFonts w:ascii="Arial" w:eastAsia="Times New Roman" w:hAnsi="Arial"/>
                <w:sz w:val="18"/>
              </w:rPr>
              <w:tab/>
              <w:t>Performance requirements for PUSCH with transform precoding enabled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T-put limit unchanged</w:t>
            </w:r>
          </w:p>
        </w:tc>
      </w:tr>
      <w:tr w:rsidR="00D34413" w:rsidRPr="006C6EE0" w:rsidTr="00D34413">
        <w:trPr>
          <w:cantSplit/>
          <w:jc w:val="center"/>
          <w:ins w:id="1131" w:author="Huawei" w:date="2020-07-15T17:23:00Z"/>
        </w:trPr>
        <w:tc>
          <w:tcPr>
            <w:tcW w:w="2448" w:type="dxa"/>
          </w:tcPr>
          <w:p w:rsidR="00D34413" w:rsidRPr="00D34413" w:rsidRDefault="00B941C0" w:rsidP="00D34413">
            <w:pPr>
              <w:keepNext/>
              <w:keepLines/>
              <w:spacing w:after="0"/>
              <w:rPr>
                <w:ins w:id="1132" w:author="Huawei" w:date="2020-07-15T17:23:00Z"/>
                <w:rFonts w:ascii="Arial" w:hAnsi="Arial"/>
                <w:sz w:val="18"/>
                <w:lang w:eastAsia="zh-CN"/>
              </w:rPr>
            </w:pPr>
            <w:ins w:id="1133" w:author="Huawei" w:date="2020-08-26T11:33:00Z">
              <w:r>
                <w:rPr>
                  <w:rFonts w:ascii="Arial" w:hAnsi="Arial" w:hint="eastAsia"/>
                  <w:sz w:val="18"/>
                  <w:lang w:eastAsia="zh-CN"/>
                </w:rPr>
                <w:t>8.2.7</w:t>
              </w:r>
            </w:ins>
            <w:ins w:id="1134" w:author="Huawei" w:date="2020-07-15T17:24:00Z">
              <w:r w:rsidR="00D34413">
                <w:rPr>
                  <w:rFonts w:ascii="Arial" w:hAnsi="Arial"/>
                  <w:sz w:val="18"/>
                  <w:lang w:eastAsia="zh-CN"/>
                </w:rPr>
                <w:t xml:space="preserve"> Performance </w:t>
              </w:r>
            </w:ins>
            <w:ins w:id="1135" w:author="Huawei" w:date="2020-08-04T17:31:00Z">
              <w:r w:rsidR="0010067B">
                <w:t>r</w:t>
              </w:r>
            </w:ins>
            <w:ins w:id="1136" w:author="Huawei" w:date="2020-07-15T17:28:00Z">
              <w:r w:rsidR="0010067B" w:rsidRPr="00F95B02">
                <w:t xml:space="preserve">equirements for PUSCH </w:t>
              </w:r>
            </w:ins>
            <w:ins w:id="1137" w:author="Huawei" w:date="2020-08-04T17:22:00Z">
              <w:r w:rsidR="0010067B">
                <w:t>repetition Type A</w:t>
              </w:r>
            </w:ins>
          </w:p>
        </w:tc>
        <w:tc>
          <w:tcPr>
            <w:tcW w:w="2235" w:type="dxa"/>
          </w:tcPr>
          <w:p w:rsidR="00D34413" w:rsidRPr="006C6EE0" w:rsidRDefault="00D34413" w:rsidP="00D34413">
            <w:pPr>
              <w:keepNext/>
              <w:keepLines/>
              <w:spacing w:after="0"/>
              <w:rPr>
                <w:ins w:id="1138" w:author="Huawei" w:date="2020-07-15T17:23:00Z"/>
                <w:rFonts w:ascii="Arial" w:eastAsia="Times New Roman" w:hAnsi="Arial"/>
                <w:sz w:val="18"/>
                <w:lang w:eastAsia="ja-JP"/>
              </w:rPr>
            </w:pPr>
            <w:ins w:id="1139" w:author="Huawei" w:date="2020-07-16T10:14:00Z"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SNRs as specified</w:t>
              </w:r>
            </w:ins>
          </w:p>
        </w:tc>
        <w:tc>
          <w:tcPr>
            <w:tcW w:w="1985" w:type="dxa"/>
          </w:tcPr>
          <w:p w:rsidR="00D34413" w:rsidRPr="006C6EE0" w:rsidRDefault="00D34413" w:rsidP="00D34413">
            <w:pPr>
              <w:keepNext/>
              <w:keepLines/>
              <w:spacing w:after="0"/>
              <w:rPr>
                <w:ins w:id="1140" w:author="Huawei" w:date="2020-07-15T17:23:00Z"/>
                <w:rFonts w:ascii="Arial" w:eastAsia="Times New Roman" w:hAnsi="Arial"/>
                <w:sz w:val="18"/>
                <w:lang w:eastAsia="ja-JP"/>
              </w:rPr>
            </w:pPr>
            <w:ins w:id="1141" w:author="Huawei" w:date="2020-07-16T10:14:00Z"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0.6</w:t>
              </w:r>
              <w:r w:rsidRPr="006C6EE0">
                <w:rPr>
                  <w:rFonts w:ascii="Arial" w:eastAsia="Times New Roman" w:hAnsi="Arial"/>
                  <w:sz w:val="18"/>
                  <w:lang w:eastAsia="zh-CN"/>
                </w:rPr>
                <w:t xml:space="preserve"> </w:t>
              </w:r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dB</w:t>
              </w:r>
            </w:ins>
          </w:p>
        </w:tc>
        <w:tc>
          <w:tcPr>
            <w:tcW w:w="2980" w:type="dxa"/>
          </w:tcPr>
          <w:p w:rsidR="00D34413" w:rsidRPr="006C6EE0" w:rsidRDefault="00D34413" w:rsidP="00D34413">
            <w:pPr>
              <w:keepNext/>
              <w:keepLines/>
              <w:spacing w:after="0"/>
              <w:rPr>
                <w:ins w:id="1142" w:author="Huawei" w:date="2020-07-16T10:14:00Z"/>
                <w:rFonts w:ascii="Arial" w:eastAsia="Times New Roman" w:hAnsi="Arial" w:cs="v4.2.0"/>
                <w:sz w:val="18"/>
              </w:rPr>
            </w:pPr>
            <w:ins w:id="1143" w:author="Huawei" w:date="2020-07-16T10:14:00Z">
              <w:r w:rsidRPr="006C6EE0">
                <w:rPr>
                  <w:rFonts w:ascii="Arial" w:eastAsia="Times New Roman" w:hAnsi="Arial" w:cs="v4.2.0"/>
                  <w:sz w:val="18"/>
                </w:rPr>
                <w:t>Formula: SNR + TT</w:t>
              </w:r>
            </w:ins>
          </w:p>
          <w:p w:rsidR="00D34413" w:rsidRPr="006C6EE0" w:rsidRDefault="00D34413" w:rsidP="00D34413">
            <w:pPr>
              <w:keepNext/>
              <w:keepLines/>
              <w:spacing w:after="0"/>
              <w:rPr>
                <w:ins w:id="1144" w:author="Huawei" w:date="2020-07-15T17:23:00Z"/>
                <w:rFonts w:ascii="Arial" w:eastAsia="Times New Roman" w:hAnsi="Arial" w:cs="v4.2.0"/>
                <w:sz w:val="18"/>
              </w:rPr>
            </w:pPr>
            <w:ins w:id="1145" w:author="Huawei" w:date="2020-07-16T10:14:00Z">
              <w:r>
                <w:rPr>
                  <w:rFonts w:ascii="Arial" w:eastAsia="Times New Roman" w:hAnsi="Arial" w:cs="v4.2.0"/>
                  <w:sz w:val="18"/>
                </w:rPr>
                <w:t>BLER</w:t>
              </w:r>
              <w:r w:rsidRPr="006C6EE0">
                <w:rPr>
                  <w:rFonts w:ascii="Arial" w:eastAsia="Times New Roman" w:hAnsi="Arial" w:cs="v4.2.0"/>
                  <w:sz w:val="18"/>
                </w:rPr>
                <w:t xml:space="preserve"> limit unchanged</w:t>
              </w:r>
            </w:ins>
          </w:p>
        </w:tc>
      </w:tr>
      <w:tr w:rsidR="00384151" w:rsidRPr="006C6EE0" w:rsidTr="00D34413">
        <w:trPr>
          <w:cantSplit/>
          <w:jc w:val="center"/>
          <w:ins w:id="1146" w:author="Huawei" w:date="2020-07-31T14:37:00Z"/>
        </w:trPr>
        <w:tc>
          <w:tcPr>
            <w:tcW w:w="2448" w:type="dxa"/>
          </w:tcPr>
          <w:p w:rsidR="00384151" w:rsidRDefault="00B941C0" w:rsidP="00384151">
            <w:pPr>
              <w:keepNext/>
              <w:keepLines/>
              <w:spacing w:after="0"/>
              <w:rPr>
                <w:ins w:id="1147" w:author="Huawei" w:date="2020-07-31T14:37:00Z"/>
                <w:rFonts w:ascii="Arial" w:hAnsi="Arial"/>
                <w:sz w:val="18"/>
                <w:lang w:eastAsia="zh-CN"/>
              </w:rPr>
            </w:pPr>
            <w:ins w:id="1148" w:author="Huawei" w:date="2020-08-26T11:33:00Z">
              <w:r>
                <w:rPr>
                  <w:rFonts w:ascii="Arial" w:hAnsi="Arial" w:hint="eastAsia"/>
                  <w:sz w:val="18"/>
                  <w:lang w:eastAsia="zh-CN"/>
                </w:rPr>
                <w:t>8.2.8</w:t>
              </w:r>
            </w:ins>
            <w:ins w:id="1149" w:author="Huawei" w:date="2020-07-31T14:37:00Z">
              <w:r w:rsidR="00384151">
                <w:rPr>
                  <w:rFonts w:ascii="Arial" w:hAnsi="Arial"/>
                  <w:sz w:val="18"/>
                  <w:lang w:eastAsia="zh-CN"/>
                </w:rPr>
                <w:t xml:space="preserve"> Performance </w:t>
              </w:r>
            </w:ins>
            <w:ins w:id="1150" w:author="Huawei" w:date="2020-08-04T17:31:00Z">
              <w:r w:rsidR="0010067B">
                <w:t>r</w:t>
              </w:r>
            </w:ins>
            <w:ins w:id="1151" w:author="Huawei" w:date="2020-07-31T14:35:00Z">
              <w:r w:rsidR="0010067B" w:rsidRPr="00F95B02">
                <w:t xml:space="preserve">equirements for PUSCH </w:t>
              </w:r>
            </w:ins>
            <w:ins w:id="1152" w:author="Huawei" w:date="2020-08-26T12:18:00Z">
              <w:r w:rsidR="00690EA7">
                <w:t>Mapping Type B with non-slot transmission</w:t>
              </w:r>
            </w:ins>
          </w:p>
        </w:tc>
        <w:tc>
          <w:tcPr>
            <w:tcW w:w="2235" w:type="dxa"/>
          </w:tcPr>
          <w:p w:rsidR="00384151" w:rsidRPr="006C6EE0" w:rsidRDefault="00384151" w:rsidP="00384151">
            <w:pPr>
              <w:keepNext/>
              <w:keepLines/>
              <w:spacing w:after="0"/>
              <w:rPr>
                <w:ins w:id="1153" w:author="Huawei" w:date="2020-07-31T14:37:00Z"/>
                <w:rFonts w:ascii="Arial" w:eastAsia="Times New Roman" w:hAnsi="Arial"/>
                <w:sz w:val="18"/>
                <w:lang w:eastAsia="ja-JP"/>
              </w:rPr>
            </w:pPr>
            <w:ins w:id="1154" w:author="Huawei" w:date="2020-07-31T14:37:00Z"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SNRs as specified</w:t>
              </w:r>
            </w:ins>
          </w:p>
        </w:tc>
        <w:tc>
          <w:tcPr>
            <w:tcW w:w="1985" w:type="dxa"/>
          </w:tcPr>
          <w:p w:rsidR="00384151" w:rsidRPr="006C6EE0" w:rsidRDefault="00384151" w:rsidP="00384151">
            <w:pPr>
              <w:keepNext/>
              <w:keepLines/>
              <w:spacing w:after="0"/>
              <w:rPr>
                <w:ins w:id="1155" w:author="Huawei" w:date="2020-07-31T14:37:00Z"/>
                <w:rFonts w:ascii="Arial" w:eastAsia="Times New Roman" w:hAnsi="Arial"/>
                <w:sz w:val="18"/>
                <w:lang w:eastAsia="ja-JP"/>
              </w:rPr>
            </w:pPr>
            <w:ins w:id="1156" w:author="Huawei" w:date="2020-07-31T14:37:00Z"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0.6</w:t>
              </w:r>
              <w:r w:rsidRPr="006C6EE0">
                <w:rPr>
                  <w:rFonts w:ascii="Arial" w:eastAsia="Times New Roman" w:hAnsi="Arial"/>
                  <w:sz w:val="18"/>
                  <w:lang w:eastAsia="zh-CN"/>
                </w:rPr>
                <w:t xml:space="preserve"> </w:t>
              </w:r>
              <w:r w:rsidRPr="006C6EE0">
                <w:rPr>
                  <w:rFonts w:ascii="Arial" w:eastAsia="Times New Roman" w:hAnsi="Arial"/>
                  <w:sz w:val="18"/>
                  <w:lang w:eastAsia="ja-JP"/>
                </w:rPr>
                <w:t>dB</w:t>
              </w:r>
            </w:ins>
          </w:p>
        </w:tc>
        <w:tc>
          <w:tcPr>
            <w:tcW w:w="2980" w:type="dxa"/>
          </w:tcPr>
          <w:p w:rsidR="00384151" w:rsidRPr="006C6EE0" w:rsidRDefault="00384151" w:rsidP="00384151">
            <w:pPr>
              <w:keepNext/>
              <w:keepLines/>
              <w:spacing w:after="0"/>
              <w:rPr>
                <w:ins w:id="1157" w:author="Huawei" w:date="2020-07-31T14:37:00Z"/>
                <w:rFonts w:ascii="Arial" w:eastAsia="Times New Roman" w:hAnsi="Arial" w:cs="v4.2.0"/>
                <w:sz w:val="18"/>
              </w:rPr>
            </w:pPr>
            <w:ins w:id="1158" w:author="Huawei" w:date="2020-07-31T14:37:00Z">
              <w:r w:rsidRPr="006C6EE0">
                <w:rPr>
                  <w:rFonts w:ascii="Arial" w:eastAsia="Times New Roman" w:hAnsi="Arial" w:cs="v4.2.0"/>
                  <w:sz w:val="18"/>
                </w:rPr>
                <w:t>Formula: SNR + TT</w:t>
              </w:r>
            </w:ins>
          </w:p>
          <w:p w:rsidR="00384151" w:rsidRPr="006C6EE0" w:rsidRDefault="00384151" w:rsidP="00384151">
            <w:pPr>
              <w:keepNext/>
              <w:keepLines/>
              <w:spacing w:after="0"/>
              <w:rPr>
                <w:ins w:id="1159" w:author="Huawei" w:date="2020-07-31T14:37:00Z"/>
                <w:rFonts w:ascii="Arial" w:eastAsia="Times New Roman" w:hAnsi="Arial" w:cs="v4.2.0"/>
                <w:sz w:val="18"/>
              </w:rPr>
            </w:pPr>
            <w:ins w:id="1160" w:author="Huawei" w:date="2020-07-31T14:37:00Z">
              <w:r>
                <w:rPr>
                  <w:rFonts w:ascii="Arial" w:eastAsia="Times New Roman" w:hAnsi="Arial" w:cs="v4.2.0"/>
                  <w:sz w:val="18"/>
                </w:rPr>
                <w:t>T-put</w:t>
              </w:r>
              <w:r w:rsidRPr="006C6EE0">
                <w:rPr>
                  <w:rFonts w:ascii="Arial" w:eastAsia="Times New Roman" w:hAnsi="Arial" w:cs="v4.2.0"/>
                  <w:sz w:val="18"/>
                </w:rPr>
                <w:t xml:space="preserve"> limit unchanged</w:t>
              </w:r>
            </w:ins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8.3.1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ab/>
            </w:r>
            <w:r w:rsidRPr="006C6EE0">
              <w:rPr>
                <w:rFonts w:ascii="Arial" w:eastAsia="Times New Roman" w:hAnsi="Arial"/>
                <w:sz w:val="18"/>
              </w:rPr>
              <w:t xml:space="preserve">Performance requirements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for PUCCH format 0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False ACK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Correct ACK limit unchanged</w:t>
            </w:r>
            <w:r w:rsidRPr="006C6EE0" w:rsidDel="008A4DF4">
              <w:rPr>
                <w:rFonts w:ascii="Arial" w:eastAsia="Times New Roman" w:hAnsi="Arial"/>
                <w:sz w:val="18"/>
              </w:rPr>
              <w:t xml:space="preserve"> 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8.3.2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ab/>
            </w:r>
            <w:r w:rsidRPr="006C6EE0">
              <w:rPr>
                <w:rFonts w:ascii="Arial" w:eastAsia="Times New Roman" w:hAnsi="Arial"/>
                <w:sz w:val="18"/>
              </w:rPr>
              <w:t xml:space="preserve">Performance requirements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for PUCCH format 1 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False ACK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  <w:lang w:eastAsia="zh-CN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Correct ACK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</w:rPr>
              <w:t>Correct NACK limit unchanged</w:t>
            </w:r>
            <w:r w:rsidRPr="006C6EE0" w:rsidDel="008A4DF4">
              <w:rPr>
                <w:rFonts w:ascii="Arial" w:eastAsia="Times New Roman" w:hAnsi="Arial"/>
                <w:sz w:val="18"/>
              </w:rPr>
              <w:t xml:space="preserve"> 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8.3.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3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ab/>
            </w:r>
            <w:r w:rsidRPr="006C6EE0">
              <w:rPr>
                <w:rFonts w:ascii="Arial" w:eastAsia="Times New Roman" w:hAnsi="Arial"/>
                <w:sz w:val="18"/>
              </w:rPr>
              <w:t xml:space="preserve">Performance requirements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for PUCCH format 2 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 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/>
                <w:sz w:val="18"/>
              </w:rPr>
              <w:t>False ACK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  <w:lang w:eastAsia="zh-CN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Correct ACK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 xml:space="preserve">Correct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UCI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6C6EE0">
              <w:rPr>
                <w:rFonts w:ascii="Arial" w:eastAsia="Times New Roman" w:hAnsi="Arial" w:cs="v4.2.0"/>
                <w:sz w:val="18"/>
              </w:rPr>
              <w:t>limit unchanged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8.3.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4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ab/>
            </w:r>
            <w:r w:rsidRPr="006C6EE0">
              <w:rPr>
                <w:rFonts w:ascii="Arial" w:eastAsia="Times New Roman" w:hAnsi="Arial"/>
                <w:sz w:val="18"/>
              </w:rPr>
              <w:t xml:space="preserve">Performance requirements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for PUCCH format 3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 xml:space="preserve">Correct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UCI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6C6EE0">
              <w:rPr>
                <w:rFonts w:ascii="Arial" w:eastAsia="Times New Roman" w:hAnsi="Arial" w:cs="v4.2.0"/>
                <w:sz w:val="18"/>
              </w:rPr>
              <w:t>limit unchanged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8.3.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5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ab/>
            </w:r>
            <w:r w:rsidRPr="006C6EE0">
              <w:rPr>
                <w:rFonts w:ascii="Arial" w:eastAsia="Times New Roman" w:hAnsi="Arial"/>
                <w:sz w:val="18"/>
              </w:rPr>
              <w:t xml:space="preserve">Performance requirements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for PUCCH format 4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 xml:space="preserve">Correct 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>UCI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6C6EE0">
              <w:rPr>
                <w:rFonts w:ascii="Arial" w:eastAsia="Times New Roman" w:hAnsi="Arial" w:cs="v4.2.0"/>
                <w:sz w:val="18"/>
              </w:rPr>
              <w:t>limit unchanged</w:t>
            </w:r>
          </w:p>
        </w:tc>
      </w:tr>
      <w:tr w:rsidR="006C6EE0" w:rsidRPr="006C6EE0" w:rsidTr="00D34413">
        <w:trPr>
          <w:cantSplit/>
          <w:jc w:val="center"/>
        </w:trPr>
        <w:tc>
          <w:tcPr>
            <w:tcW w:w="2448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noProof/>
                <w:sz w:val="18"/>
              </w:rPr>
            </w:pPr>
            <w:r w:rsidRPr="006C6EE0">
              <w:rPr>
                <w:rFonts w:ascii="Arial" w:eastAsia="Times New Roman" w:hAnsi="Arial"/>
                <w:noProof/>
                <w:sz w:val="18"/>
              </w:rPr>
              <w:t>8.4.1</w:t>
            </w:r>
            <w:r w:rsidRPr="006C6EE0">
              <w:rPr>
                <w:rFonts w:ascii="Arial" w:eastAsia="Times New Roman" w:hAnsi="Arial"/>
                <w:noProof/>
                <w:sz w:val="18"/>
              </w:rPr>
              <w:tab/>
              <w:t>PRACH false alarm probability and missed detection</w:t>
            </w:r>
          </w:p>
        </w:tc>
        <w:tc>
          <w:tcPr>
            <w:tcW w:w="223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‚c‚e‚o“Á‘¾ƒSƒVƒbƒN‘Ì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SNRs as specified</w:t>
            </w:r>
          </w:p>
        </w:tc>
        <w:tc>
          <w:tcPr>
            <w:tcW w:w="1985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ja-JP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0.6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 for fading cases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/>
                <w:sz w:val="18"/>
                <w:lang w:eastAsia="ja-JP"/>
              </w:rPr>
              <w:t>0.3</w:t>
            </w:r>
            <w:r w:rsidRPr="006C6EE0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6C6EE0">
              <w:rPr>
                <w:rFonts w:ascii="Arial" w:eastAsia="Times New Roman" w:hAnsi="Arial"/>
                <w:sz w:val="18"/>
                <w:lang w:eastAsia="ja-JP"/>
              </w:rPr>
              <w:t>dB for AWGN cases</w:t>
            </w:r>
          </w:p>
        </w:tc>
        <w:tc>
          <w:tcPr>
            <w:tcW w:w="2980" w:type="dxa"/>
          </w:tcPr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Formula: SNR + TT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 w:cs="v4.2.0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 xml:space="preserve">PRACH </w:t>
            </w:r>
            <w:r w:rsidRPr="006C6EE0">
              <w:rPr>
                <w:rFonts w:ascii="Arial" w:eastAsia="Times New Roman" w:hAnsi="Arial" w:cs="v4.2.0"/>
                <w:sz w:val="18"/>
                <w:lang w:eastAsia="zh-CN"/>
              </w:rPr>
              <w:t>f</w:t>
            </w:r>
            <w:r w:rsidRPr="006C6EE0">
              <w:rPr>
                <w:rFonts w:ascii="Arial" w:eastAsia="Times New Roman" w:hAnsi="Arial" w:cs="v4.2.0"/>
                <w:sz w:val="18"/>
              </w:rPr>
              <w:t>alse detection limit unchanged</w:t>
            </w:r>
          </w:p>
          <w:p w:rsidR="006C6EE0" w:rsidRPr="006C6EE0" w:rsidRDefault="006C6EE0" w:rsidP="006C6EE0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6C6EE0">
              <w:rPr>
                <w:rFonts w:ascii="Arial" w:eastAsia="Times New Roman" w:hAnsi="Arial" w:cs="v4.2.0"/>
                <w:sz w:val="18"/>
              </w:rPr>
              <w:t>PRACH detection limit unchanged</w:t>
            </w:r>
            <w:r w:rsidRPr="006C6EE0" w:rsidDel="008A4DF4">
              <w:rPr>
                <w:rFonts w:ascii="Arial" w:eastAsia="Times New Roman" w:hAnsi="Arial"/>
                <w:sz w:val="18"/>
              </w:rPr>
              <w:t xml:space="preserve"> </w:t>
            </w:r>
          </w:p>
        </w:tc>
      </w:tr>
    </w:tbl>
    <w:p w:rsidR="001A70BB" w:rsidRPr="0010067B" w:rsidRDefault="006C6EE0" w:rsidP="0010067B">
      <w:pPr>
        <w:jc w:val="center"/>
        <w:rPr>
          <w:i/>
          <w:color w:val="FF0000"/>
          <w:highlight w:val="yellow"/>
          <w:lang w:eastAsia="zh-CN"/>
        </w:rPr>
      </w:pPr>
      <w:r w:rsidRPr="006C6EE0">
        <w:rPr>
          <w:rFonts w:eastAsia="Times New Roman"/>
        </w:rPr>
        <w:br w:type="page"/>
      </w:r>
      <w:r w:rsidR="00B528B6" w:rsidRPr="00F95230">
        <w:rPr>
          <w:i/>
          <w:color w:val="FF0000"/>
          <w:highlight w:val="yellow"/>
          <w:lang w:eastAsia="zh-CN"/>
        </w:rPr>
        <w:lastRenderedPageBreak/>
        <w:t>&lt;</w:t>
      </w:r>
      <w:r w:rsidR="00B528B6">
        <w:rPr>
          <w:i/>
          <w:color w:val="FF0000"/>
          <w:highlight w:val="yellow"/>
          <w:lang w:eastAsia="zh-CN"/>
        </w:rPr>
        <w:t>End</w:t>
      </w:r>
      <w:r w:rsidR="00B528B6" w:rsidRPr="00F95230">
        <w:rPr>
          <w:i/>
          <w:color w:val="FF0000"/>
          <w:highlight w:val="yellow"/>
          <w:lang w:eastAsia="zh-CN"/>
        </w:rPr>
        <w:t xml:space="preserve"> of the change</w:t>
      </w:r>
      <w:r w:rsidR="0010067B">
        <w:rPr>
          <w:i/>
          <w:color w:val="FF0000"/>
          <w:highlight w:val="yellow"/>
          <w:lang w:eastAsia="zh-CN"/>
        </w:rPr>
        <w:t xml:space="preserve"> 3</w:t>
      </w:r>
      <w:r w:rsidR="00B528B6" w:rsidRPr="00F95230">
        <w:rPr>
          <w:i/>
          <w:color w:val="FF0000"/>
          <w:highlight w:val="yellow"/>
          <w:lang w:eastAsia="zh-CN"/>
        </w:rPr>
        <w:t>&gt;</w:t>
      </w:r>
      <w:bookmarkEnd w:id="3"/>
    </w:p>
    <w:sectPr w:rsidR="001A70BB" w:rsidRPr="0010067B" w:rsidSect="001E46D7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D3" w:rsidRDefault="00C125D3" w:rsidP="00EB7040">
      <w:pPr>
        <w:spacing w:after="0"/>
      </w:pPr>
      <w:r>
        <w:separator/>
      </w:r>
    </w:p>
  </w:endnote>
  <w:endnote w:type="continuationSeparator" w:id="0">
    <w:p w:rsidR="00C125D3" w:rsidRDefault="00C125D3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‚c‚e‚o“Á‘¾ƒSƒVƒbƒN‘Ì">
    <w:altName w:val="MS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D3" w:rsidRDefault="00C125D3" w:rsidP="00EB7040">
      <w:pPr>
        <w:spacing w:after="0"/>
      </w:pPr>
      <w:r>
        <w:separator/>
      </w:r>
    </w:p>
  </w:footnote>
  <w:footnote w:type="continuationSeparator" w:id="0">
    <w:p w:rsidR="00C125D3" w:rsidRDefault="00C125D3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9A" w:rsidRDefault="00F4639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9A" w:rsidRDefault="00F463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9A" w:rsidRDefault="00F4639A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9A" w:rsidRDefault="00F46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1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9"/>
  </w:num>
  <w:num w:numId="5">
    <w:abstractNumId w:val="34"/>
  </w:num>
  <w:num w:numId="6">
    <w:abstractNumId w:val="11"/>
  </w:num>
  <w:num w:numId="7">
    <w:abstractNumId w:val="30"/>
  </w:num>
  <w:num w:numId="8">
    <w:abstractNumId w:val="21"/>
  </w:num>
  <w:num w:numId="9">
    <w:abstractNumId w:val="6"/>
  </w:num>
  <w:num w:numId="10">
    <w:abstractNumId w:val="32"/>
  </w:num>
  <w:num w:numId="11">
    <w:abstractNumId w:val="22"/>
  </w:num>
  <w:num w:numId="12">
    <w:abstractNumId w:val="35"/>
  </w:num>
  <w:num w:numId="13">
    <w:abstractNumId w:val="27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6"/>
  </w:num>
  <w:num w:numId="23">
    <w:abstractNumId w:val="31"/>
  </w:num>
  <w:num w:numId="24">
    <w:abstractNumId w:val="9"/>
  </w:num>
  <w:num w:numId="25">
    <w:abstractNumId w:val="5"/>
  </w:num>
  <w:num w:numId="26">
    <w:abstractNumId w:val="13"/>
  </w:num>
  <w:num w:numId="27">
    <w:abstractNumId w:val="28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3"/>
  </w:num>
  <w:num w:numId="33">
    <w:abstractNumId w:val="7"/>
  </w:num>
  <w:num w:numId="34">
    <w:abstractNumId w:val="25"/>
  </w:num>
  <w:num w:numId="35">
    <w:abstractNumId w:val="36"/>
  </w:num>
  <w:num w:numId="36">
    <w:abstractNumId w:val="16"/>
  </w:num>
  <w:num w:numId="37">
    <w:abstractNumId w:val="15"/>
  </w:num>
  <w:num w:numId="38">
    <w:abstractNumId w:val="14"/>
  </w:num>
  <w:num w:numId="39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111B5"/>
    <w:rsid w:val="000217DB"/>
    <w:rsid w:val="000274F2"/>
    <w:rsid w:val="00040F26"/>
    <w:rsid w:val="00044FCB"/>
    <w:rsid w:val="00070739"/>
    <w:rsid w:val="00080BD2"/>
    <w:rsid w:val="000F30DC"/>
    <w:rsid w:val="000F56DE"/>
    <w:rsid w:val="000F5A07"/>
    <w:rsid w:val="0010067B"/>
    <w:rsid w:val="0010471D"/>
    <w:rsid w:val="0011502C"/>
    <w:rsid w:val="00141897"/>
    <w:rsid w:val="0014234E"/>
    <w:rsid w:val="0016047F"/>
    <w:rsid w:val="00161033"/>
    <w:rsid w:val="0016418C"/>
    <w:rsid w:val="001775B7"/>
    <w:rsid w:val="00184462"/>
    <w:rsid w:val="0018718E"/>
    <w:rsid w:val="00195E12"/>
    <w:rsid w:val="001A228E"/>
    <w:rsid w:val="001A4FA7"/>
    <w:rsid w:val="001A70BB"/>
    <w:rsid w:val="001B7171"/>
    <w:rsid w:val="001B7D4C"/>
    <w:rsid w:val="001C1801"/>
    <w:rsid w:val="001E11CF"/>
    <w:rsid w:val="001E27F6"/>
    <w:rsid w:val="001E46D7"/>
    <w:rsid w:val="001F3988"/>
    <w:rsid w:val="002047FD"/>
    <w:rsid w:val="00222F3D"/>
    <w:rsid w:val="00255A52"/>
    <w:rsid w:val="00257A7B"/>
    <w:rsid w:val="0027055E"/>
    <w:rsid w:val="002816C5"/>
    <w:rsid w:val="002920E1"/>
    <w:rsid w:val="002B085E"/>
    <w:rsid w:val="002B7C68"/>
    <w:rsid w:val="002D2404"/>
    <w:rsid w:val="002E1624"/>
    <w:rsid w:val="002E51C0"/>
    <w:rsid w:val="002F7FB4"/>
    <w:rsid w:val="0031376D"/>
    <w:rsid w:val="00323B6C"/>
    <w:rsid w:val="00367772"/>
    <w:rsid w:val="003703B0"/>
    <w:rsid w:val="0037658B"/>
    <w:rsid w:val="00376654"/>
    <w:rsid w:val="003775FB"/>
    <w:rsid w:val="0037761F"/>
    <w:rsid w:val="00383D84"/>
    <w:rsid w:val="00384151"/>
    <w:rsid w:val="0038768C"/>
    <w:rsid w:val="003B2E49"/>
    <w:rsid w:val="003B4D9B"/>
    <w:rsid w:val="003B5144"/>
    <w:rsid w:val="003C2F2E"/>
    <w:rsid w:val="00404544"/>
    <w:rsid w:val="00407EB9"/>
    <w:rsid w:val="004751B5"/>
    <w:rsid w:val="004959E5"/>
    <w:rsid w:val="004970F7"/>
    <w:rsid w:val="004A4524"/>
    <w:rsid w:val="004B56D6"/>
    <w:rsid w:val="004B5B77"/>
    <w:rsid w:val="004D41CD"/>
    <w:rsid w:val="004F2C65"/>
    <w:rsid w:val="005168D8"/>
    <w:rsid w:val="00543F3B"/>
    <w:rsid w:val="00550A55"/>
    <w:rsid w:val="0055314F"/>
    <w:rsid w:val="005613A0"/>
    <w:rsid w:val="005706D8"/>
    <w:rsid w:val="00591FD7"/>
    <w:rsid w:val="00595390"/>
    <w:rsid w:val="005B0E92"/>
    <w:rsid w:val="005B2BF2"/>
    <w:rsid w:val="005B3EFA"/>
    <w:rsid w:val="005B6704"/>
    <w:rsid w:val="005C4FDD"/>
    <w:rsid w:val="005E0979"/>
    <w:rsid w:val="005E302E"/>
    <w:rsid w:val="005F394E"/>
    <w:rsid w:val="005F5B11"/>
    <w:rsid w:val="00606691"/>
    <w:rsid w:val="00620D27"/>
    <w:rsid w:val="00623437"/>
    <w:rsid w:val="0062749B"/>
    <w:rsid w:val="00632045"/>
    <w:rsid w:val="00633D46"/>
    <w:rsid w:val="00646926"/>
    <w:rsid w:val="006526E2"/>
    <w:rsid w:val="00652CEE"/>
    <w:rsid w:val="00676411"/>
    <w:rsid w:val="00690EA7"/>
    <w:rsid w:val="006950EF"/>
    <w:rsid w:val="006A4D62"/>
    <w:rsid w:val="006A7A7A"/>
    <w:rsid w:val="006C19FF"/>
    <w:rsid w:val="006C6EE0"/>
    <w:rsid w:val="006E3E8D"/>
    <w:rsid w:val="006E6473"/>
    <w:rsid w:val="0070620D"/>
    <w:rsid w:val="007068CB"/>
    <w:rsid w:val="0073274A"/>
    <w:rsid w:val="00747BB9"/>
    <w:rsid w:val="00752355"/>
    <w:rsid w:val="007A1572"/>
    <w:rsid w:val="007B464F"/>
    <w:rsid w:val="007C564B"/>
    <w:rsid w:val="007D0FFE"/>
    <w:rsid w:val="007D5E88"/>
    <w:rsid w:val="007E533A"/>
    <w:rsid w:val="00813A18"/>
    <w:rsid w:val="008143A3"/>
    <w:rsid w:val="00846B79"/>
    <w:rsid w:val="00851239"/>
    <w:rsid w:val="008561F4"/>
    <w:rsid w:val="008607B8"/>
    <w:rsid w:val="008650BA"/>
    <w:rsid w:val="00874CA6"/>
    <w:rsid w:val="00875F30"/>
    <w:rsid w:val="00891A58"/>
    <w:rsid w:val="008D2B17"/>
    <w:rsid w:val="008D7E22"/>
    <w:rsid w:val="008E43C2"/>
    <w:rsid w:val="008F01B8"/>
    <w:rsid w:val="009214DF"/>
    <w:rsid w:val="009431FB"/>
    <w:rsid w:val="00947589"/>
    <w:rsid w:val="00950383"/>
    <w:rsid w:val="00963635"/>
    <w:rsid w:val="00967DED"/>
    <w:rsid w:val="0097102D"/>
    <w:rsid w:val="00977445"/>
    <w:rsid w:val="00990B90"/>
    <w:rsid w:val="009A7615"/>
    <w:rsid w:val="009A7EB5"/>
    <w:rsid w:val="009B3492"/>
    <w:rsid w:val="009D5731"/>
    <w:rsid w:val="009D5853"/>
    <w:rsid w:val="009D60B3"/>
    <w:rsid w:val="009F2A5E"/>
    <w:rsid w:val="00A2597C"/>
    <w:rsid w:val="00A321D6"/>
    <w:rsid w:val="00A65B3A"/>
    <w:rsid w:val="00A65CE2"/>
    <w:rsid w:val="00A867B7"/>
    <w:rsid w:val="00A91393"/>
    <w:rsid w:val="00AA2642"/>
    <w:rsid w:val="00AB7307"/>
    <w:rsid w:val="00AF565B"/>
    <w:rsid w:val="00AF6F25"/>
    <w:rsid w:val="00B1004C"/>
    <w:rsid w:val="00B1087D"/>
    <w:rsid w:val="00B10B1B"/>
    <w:rsid w:val="00B313E8"/>
    <w:rsid w:val="00B528B6"/>
    <w:rsid w:val="00B544FE"/>
    <w:rsid w:val="00B73C3C"/>
    <w:rsid w:val="00B76A22"/>
    <w:rsid w:val="00B941C0"/>
    <w:rsid w:val="00B9447D"/>
    <w:rsid w:val="00B9530A"/>
    <w:rsid w:val="00BB4A7C"/>
    <w:rsid w:val="00BC430B"/>
    <w:rsid w:val="00BC7F20"/>
    <w:rsid w:val="00BD570B"/>
    <w:rsid w:val="00C125D3"/>
    <w:rsid w:val="00C25F9F"/>
    <w:rsid w:val="00C620B9"/>
    <w:rsid w:val="00C66555"/>
    <w:rsid w:val="00C670CB"/>
    <w:rsid w:val="00C9269A"/>
    <w:rsid w:val="00C94D58"/>
    <w:rsid w:val="00C9777E"/>
    <w:rsid w:val="00CA7566"/>
    <w:rsid w:val="00CA7A01"/>
    <w:rsid w:val="00CD22CF"/>
    <w:rsid w:val="00CD4018"/>
    <w:rsid w:val="00CD4569"/>
    <w:rsid w:val="00D24D7A"/>
    <w:rsid w:val="00D34413"/>
    <w:rsid w:val="00D36752"/>
    <w:rsid w:val="00D4517D"/>
    <w:rsid w:val="00D4544C"/>
    <w:rsid w:val="00D464D0"/>
    <w:rsid w:val="00D61B0F"/>
    <w:rsid w:val="00D803C1"/>
    <w:rsid w:val="00DC29E5"/>
    <w:rsid w:val="00DC4358"/>
    <w:rsid w:val="00DE2C2D"/>
    <w:rsid w:val="00DE66CD"/>
    <w:rsid w:val="00DE745D"/>
    <w:rsid w:val="00DF12E8"/>
    <w:rsid w:val="00E041AF"/>
    <w:rsid w:val="00E07152"/>
    <w:rsid w:val="00E1095B"/>
    <w:rsid w:val="00E1587E"/>
    <w:rsid w:val="00E21D11"/>
    <w:rsid w:val="00E36ABE"/>
    <w:rsid w:val="00E41B6B"/>
    <w:rsid w:val="00E537F6"/>
    <w:rsid w:val="00E67770"/>
    <w:rsid w:val="00E82E69"/>
    <w:rsid w:val="00EB7040"/>
    <w:rsid w:val="00EE6A0A"/>
    <w:rsid w:val="00F07E64"/>
    <w:rsid w:val="00F15F47"/>
    <w:rsid w:val="00F17C84"/>
    <w:rsid w:val="00F35974"/>
    <w:rsid w:val="00F4214D"/>
    <w:rsid w:val="00F42494"/>
    <w:rsid w:val="00F4639A"/>
    <w:rsid w:val="00F6378C"/>
    <w:rsid w:val="00F65E43"/>
    <w:rsid w:val="00F80979"/>
    <w:rsid w:val="00F83C14"/>
    <w:rsid w:val="00FB14D9"/>
    <w:rsid w:val="00FE16F6"/>
    <w:rsid w:val="00FF276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1E46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5">
    <w:name w:val="heading 5"/>
    <w:basedOn w:val="a"/>
    <w:next w:val="a"/>
    <w:link w:val="5Char"/>
    <w:unhideWhenUsed/>
    <w:qFormat/>
    <w:rsid w:val="00BC7F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H6"/>
    <w:next w:val="a"/>
    <w:link w:val="6Char"/>
    <w:qFormat/>
    <w:rsid w:val="00543F3B"/>
    <w:pPr>
      <w:outlineLvl w:val="5"/>
    </w:pPr>
  </w:style>
  <w:style w:type="paragraph" w:styleId="7">
    <w:name w:val="heading 7"/>
    <w:basedOn w:val="H6"/>
    <w:next w:val="a"/>
    <w:link w:val="7Char"/>
    <w:qFormat/>
    <w:rsid w:val="00543F3B"/>
    <w:pPr>
      <w:outlineLvl w:val="6"/>
    </w:pPr>
  </w:style>
  <w:style w:type="paragraph" w:styleId="8">
    <w:name w:val="heading 8"/>
    <w:basedOn w:val="1"/>
    <w:next w:val="a"/>
    <w:link w:val="8Char"/>
    <w:qFormat/>
    <w:rsid w:val="00543F3B"/>
    <w:pPr>
      <w:pBdr>
        <w:top w:val="single" w:sz="12" w:space="3" w:color="auto"/>
      </w:pBdr>
      <w:spacing w:before="240" w:after="180" w:line="240" w:lineRule="auto"/>
      <w:outlineLvl w:val="7"/>
    </w:pPr>
    <w:rPr>
      <w:rFonts w:ascii="Arial" w:hAnsi="Arial"/>
      <w:b w:val="0"/>
      <w:bCs w:val="0"/>
      <w:kern w:val="0"/>
      <w:sz w:val="36"/>
      <w:szCs w:val="20"/>
    </w:rPr>
  </w:style>
  <w:style w:type="paragraph" w:styleId="9">
    <w:name w:val="heading 9"/>
    <w:basedOn w:val="8"/>
    <w:next w:val="a"/>
    <w:link w:val="9Char"/>
    <w:qFormat/>
    <w:rsid w:val="00543F3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uiPriority w:val="99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rsid w:val="001E46D7"/>
    <w:rPr>
      <w:rFonts w:ascii="Times New Roman" w:hAnsi="Times New Roman" w:cs="Times New Roman"/>
      <w:b/>
      <w:bCs/>
      <w:kern w:val="44"/>
      <w:sz w:val="44"/>
      <w:szCs w:val="44"/>
      <w:lang w:val="en-GB" w:eastAsia="en-US"/>
    </w:rPr>
  </w:style>
  <w:style w:type="character" w:customStyle="1" w:styleId="5Char">
    <w:name w:val="标题 5 Char"/>
    <w:basedOn w:val="a0"/>
    <w:link w:val="5"/>
    <w:rsid w:val="00BC7F20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6Char">
    <w:name w:val="标题 6 Char"/>
    <w:basedOn w:val="a0"/>
    <w:link w:val="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0"/>
    <w:link w:val="9"/>
    <w:rsid w:val="00543F3B"/>
    <w:rPr>
      <w:rFonts w:ascii="Arial" w:hAnsi="Arial" w:cs="Times New Roman"/>
      <w:kern w:val="0"/>
      <w:sz w:val="36"/>
      <w:szCs w:val="20"/>
      <w:lang w:val="en-GB" w:eastAsia="en-US"/>
    </w:rPr>
  </w:style>
  <w:style w:type="paragraph" w:customStyle="1" w:styleId="H6">
    <w:name w:val="H6"/>
    <w:basedOn w:val="5"/>
    <w:next w:val="a"/>
    <w:link w:val="H6Char"/>
    <w:rsid w:val="00543F3B"/>
    <w:pPr>
      <w:spacing w:before="120" w:after="180" w:line="240" w:lineRule="auto"/>
      <w:ind w:left="1985" w:hanging="1985"/>
      <w:outlineLvl w:val="9"/>
    </w:pPr>
    <w:rPr>
      <w:rFonts w:ascii="Arial" w:hAnsi="Arial"/>
      <w:b w:val="0"/>
      <w:bCs w:val="0"/>
      <w:sz w:val="20"/>
      <w:szCs w:val="20"/>
    </w:rPr>
  </w:style>
  <w:style w:type="paragraph" w:styleId="90">
    <w:name w:val="toc 9"/>
    <w:basedOn w:val="80"/>
    <w:uiPriority w:val="39"/>
    <w:rsid w:val="00543F3B"/>
    <w:pPr>
      <w:ind w:left="1418" w:hanging="1418"/>
    </w:pPr>
  </w:style>
  <w:style w:type="paragraph" w:styleId="80">
    <w:name w:val="toc 8"/>
    <w:basedOn w:val="10"/>
    <w:uiPriority w:val="39"/>
    <w:rsid w:val="00543F3B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543F3B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EQ">
    <w:name w:val="EQ"/>
    <w:basedOn w:val="a"/>
    <w:next w:val="a"/>
    <w:link w:val="EQChar"/>
    <w:qFormat/>
    <w:rsid w:val="00543F3B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43F3B"/>
  </w:style>
  <w:style w:type="paragraph" w:customStyle="1" w:styleId="ZD">
    <w:name w:val="ZD"/>
    <w:rsid w:val="00543F3B"/>
    <w:pPr>
      <w:framePr w:wrap="notBeside" w:vAnchor="page" w:hAnchor="margin" w:y="15764"/>
      <w:widowControl w:val="0"/>
    </w:pPr>
    <w:rPr>
      <w:rFonts w:ascii="Arial" w:hAnsi="Arial" w:cs="Times New Roman"/>
      <w:noProof/>
      <w:kern w:val="0"/>
      <w:sz w:val="32"/>
      <w:szCs w:val="20"/>
      <w:lang w:val="en-GB" w:eastAsia="en-US"/>
    </w:rPr>
  </w:style>
  <w:style w:type="paragraph" w:styleId="50">
    <w:name w:val="toc 5"/>
    <w:basedOn w:val="40"/>
    <w:uiPriority w:val="39"/>
    <w:rsid w:val="00543F3B"/>
    <w:pPr>
      <w:ind w:left="1701" w:hanging="1701"/>
    </w:pPr>
  </w:style>
  <w:style w:type="paragraph" w:styleId="40">
    <w:name w:val="toc 4"/>
    <w:basedOn w:val="30"/>
    <w:uiPriority w:val="39"/>
    <w:rsid w:val="00543F3B"/>
    <w:pPr>
      <w:ind w:left="1418" w:hanging="1418"/>
    </w:pPr>
  </w:style>
  <w:style w:type="paragraph" w:styleId="30">
    <w:name w:val="toc 3"/>
    <w:basedOn w:val="20"/>
    <w:uiPriority w:val="39"/>
    <w:rsid w:val="00543F3B"/>
    <w:pPr>
      <w:ind w:left="1134" w:hanging="1134"/>
    </w:pPr>
  </w:style>
  <w:style w:type="paragraph" w:styleId="20">
    <w:name w:val="toc 2"/>
    <w:basedOn w:val="10"/>
    <w:uiPriority w:val="39"/>
    <w:rsid w:val="00543F3B"/>
    <w:pPr>
      <w:keepNext w:val="0"/>
      <w:spacing w:before="0"/>
      <w:ind w:left="851" w:hanging="851"/>
    </w:pPr>
    <w:rPr>
      <w:sz w:val="20"/>
    </w:rPr>
  </w:style>
  <w:style w:type="paragraph" w:customStyle="1" w:styleId="TT">
    <w:name w:val="TT"/>
    <w:basedOn w:val="1"/>
    <w:next w:val="a"/>
    <w:rsid w:val="00543F3B"/>
    <w:pPr>
      <w:pBdr>
        <w:top w:val="single" w:sz="12" w:space="3" w:color="auto"/>
      </w:pBdr>
      <w:spacing w:before="240" w:after="180" w:line="240" w:lineRule="auto"/>
      <w:ind w:left="1134" w:hanging="1134"/>
      <w:outlineLvl w:val="9"/>
    </w:pPr>
    <w:rPr>
      <w:rFonts w:ascii="Arial" w:hAnsi="Arial"/>
      <w:b w:val="0"/>
      <w:bCs w:val="0"/>
      <w:kern w:val="0"/>
      <w:sz w:val="36"/>
      <w:szCs w:val="20"/>
    </w:rPr>
  </w:style>
  <w:style w:type="paragraph" w:customStyle="1" w:styleId="NF">
    <w:name w:val="NF"/>
    <w:basedOn w:val="NO"/>
    <w:rsid w:val="00543F3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543F3B"/>
    <w:pPr>
      <w:keepLines/>
      <w:ind w:left="1135" w:hanging="851"/>
    </w:pPr>
  </w:style>
  <w:style w:type="paragraph" w:customStyle="1" w:styleId="PL">
    <w:name w:val="PL"/>
    <w:link w:val="PLChar"/>
    <w:rsid w:val="00543F3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543F3B"/>
    <w:pPr>
      <w:jc w:val="right"/>
    </w:pPr>
  </w:style>
  <w:style w:type="paragraph" w:customStyle="1" w:styleId="LD">
    <w:name w:val="LD"/>
    <w:rsid w:val="00543F3B"/>
    <w:pPr>
      <w:keepNext/>
      <w:keepLines/>
      <w:spacing w:line="180" w:lineRule="exact"/>
    </w:pPr>
    <w:rPr>
      <w:rFonts w:ascii="Courier New" w:hAnsi="Courier New" w:cs="Times New Roman"/>
      <w:noProof/>
      <w:kern w:val="0"/>
      <w:sz w:val="20"/>
      <w:szCs w:val="20"/>
      <w:lang w:val="en-GB" w:eastAsia="en-US"/>
    </w:rPr>
  </w:style>
  <w:style w:type="paragraph" w:customStyle="1" w:styleId="EX">
    <w:name w:val="EX"/>
    <w:basedOn w:val="a"/>
    <w:link w:val="EXChar"/>
    <w:qFormat/>
    <w:rsid w:val="00543F3B"/>
    <w:pPr>
      <w:keepLines/>
      <w:ind w:left="1702" w:hanging="1418"/>
    </w:pPr>
  </w:style>
  <w:style w:type="paragraph" w:customStyle="1" w:styleId="FP">
    <w:name w:val="FP"/>
    <w:basedOn w:val="a"/>
    <w:rsid w:val="00543F3B"/>
    <w:pPr>
      <w:spacing w:after="0"/>
    </w:pPr>
  </w:style>
  <w:style w:type="paragraph" w:customStyle="1" w:styleId="NW">
    <w:name w:val="NW"/>
    <w:basedOn w:val="NO"/>
    <w:rsid w:val="00543F3B"/>
    <w:pPr>
      <w:spacing w:after="0"/>
    </w:pPr>
  </w:style>
  <w:style w:type="paragraph" w:customStyle="1" w:styleId="EW">
    <w:name w:val="EW"/>
    <w:basedOn w:val="EX"/>
    <w:qFormat/>
    <w:rsid w:val="00543F3B"/>
    <w:pPr>
      <w:spacing w:after="0"/>
    </w:pPr>
  </w:style>
  <w:style w:type="paragraph" w:customStyle="1" w:styleId="B1">
    <w:name w:val="B1"/>
    <w:basedOn w:val="a"/>
    <w:link w:val="B1Char"/>
    <w:qFormat/>
    <w:rsid w:val="00543F3B"/>
    <w:pPr>
      <w:ind w:left="568" w:hanging="284"/>
    </w:pPr>
  </w:style>
  <w:style w:type="paragraph" w:styleId="60">
    <w:name w:val="toc 6"/>
    <w:basedOn w:val="50"/>
    <w:next w:val="a"/>
    <w:uiPriority w:val="39"/>
    <w:rsid w:val="00543F3B"/>
    <w:pPr>
      <w:ind w:left="1985" w:hanging="1985"/>
    </w:pPr>
  </w:style>
  <w:style w:type="paragraph" w:styleId="70">
    <w:name w:val="toc 7"/>
    <w:basedOn w:val="60"/>
    <w:next w:val="a"/>
    <w:uiPriority w:val="39"/>
    <w:rsid w:val="00543F3B"/>
    <w:pPr>
      <w:ind w:left="2268" w:hanging="2268"/>
    </w:pPr>
  </w:style>
  <w:style w:type="paragraph" w:customStyle="1" w:styleId="EditorsNote">
    <w:name w:val="Editor's Note"/>
    <w:basedOn w:val="NO"/>
    <w:link w:val="EditorsNoteCarCar"/>
    <w:rsid w:val="00543F3B"/>
    <w:rPr>
      <w:color w:val="FF0000"/>
    </w:rPr>
  </w:style>
  <w:style w:type="paragraph" w:customStyle="1" w:styleId="ZA">
    <w:name w:val="ZA"/>
    <w:rsid w:val="00543F3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rsid w:val="00543F3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T">
    <w:name w:val="ZT"/>
    <w:rsid w:val="00543F3B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kern w:val="0"/>
      <w:sz w:val="34"/>
      <w:szCs w:val="20"/>
      <w:lang w:val="en-GB" w:eastAsia="en-US"/>
    </w:rPr>
  </w:style>
  <w:style w:type="paragraph" w:customStyle="1" w:styleId="ZU">
    <w:name w:val="ZU"/>
    <w:rsid w:val="00543F3B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ZH">
    <w:name w:val="ZH"/>
    <w:rsid w:val="00543F3B"/>
    <w:pPr>
      <w:framePr w:wrap="notBeside" w:vAnchor="page" w:hAnchor="margin" w:xAlign="center" w:y="6805"/>
      <w:widowControl w:val="0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TF">
    <w:name w:val="TF"/>
    <w:basedOn w:val="TH"/>
    <w:link w:val="TFChar"/>
    <w:qFormat/>
    <w:rsid w:val="00543F3B"/>
    <w:pPr>
      <w:keepNext w:val="0"/>
      <w:spacing w:before="0" w:after="240"/>
    </w:pPr>
  </w:style>
  <w:style w:type="paragraph" w:customStyle="1" w:styleId="ZG">
    <w:name w:val="ZG"/>
    <w:rsid w:val="00543F3B"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noProof/>
      <w:kern w:val="0"/>
      <w:sz w:val="20"/>
      <w:szCs w:val="20"/>
      <w:lang w:val="en-GB" w:eastAsia="en-US"/>
    </w:rPr>
  </w:style>
  <w:style w:type="paragraph" w:customStyle="1" w:styleId="B2">
    <w:name w:val="B2"/>
    <w:basedOn w:val="a"/>
    <w:link w:val="B2Char"/>
    <w:qFormat/>
    <w:rsid w:val="00543F3B"/>
    <w:pPr>
      <w:ind w:left="851" w:hanging="284"/>
    </w:pPr>
  </w:style>
  <w:style w:type="paragraph" w:customStyle="1" w:styleId="B3">
    <w:name w:val="B3"/>
    <w:basedOn w:val="a"/>
    <w:link w:val="B3Char2"/>
    <w:rsid w:val="00543F3B"/>
    <w:pPr>
      <w:ind w:left="1135" w:hanging="284"/>
    </w:pPr>
  </w:style>
  <w:style w:type="paragraph" w:customStyle="1" w:styleId="B4">
    <w:name w:val="B4"/>
    <w:basedOn w:val="a"/>
    <w:link w:val="B4Char"/>
    <w:rsid w:val="00543F3B"/>
    <w:pPr>
      <w:ind w:left="1418" w:hanging="284"/>
    </w:pPr>
  </w:style>
  <w:style w:type="paragraph" w:customStyle="1" w:styleId="B5">
    <w:name w:val="B5"/>
    <w:basedOn w:val="a"/>
    <w:link w:val="B5Char"/>
    <w:rsid w:val="00543F3B"/>
    <w:pPr>
      <w:ind w:left="1702" w:hanging="284"/>
    </w:pPr>
  </w:style>
  <w:style w:type="paragraph" w:customStyle="1" w:styleId="ZTD">
    <w:name w:val="ZTD"/>
    <w:basedOn w:val="ZB"/>
    <w:rsid w:val="00543F3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43F3B"/>
    <w:pPr>
      <w:framePr w:wrap="notBeside" w:y="16161"/>
    </w:pPr>
  </w:style>
  <w:style w:type="paragraph" w:customStyle="1" w:styleId="TAJ">
    <w:name w:val="TAJ"/>
    <w:basedOn w:val="TH"/>
    <w:rsid w:val="00543F3B"/>
  </w:style>
  <w:style w:type="paragraph" w:customStyle="1" w:styleId="Guidance">
    <w:name w:val="Guidance"/>
    <w:basedOn w:val="a"/>
    <w:link w:val="GuidanceChar"/>
    <w:rsid w:val="00543F3B"/>
    <w:rPr>
      <w:i/>
      <w:color w:val="0000FF"/>
    </w:rPr>
  </w:style>
  <w:style w:type="table" w:styleId="a8">
    <w:name w:val="Table Grid"/>
    <w:basedOn w:val="a1"/>
    <w:uiPriority w:val="39"/>
    <w:rsid w:val="00543F3B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3F3B"/>
    <w:rPr>
      <w:color w:val="605E5C"/>
      <w:shd w:val="clear" w:color="auto" w:fill="E1DFDD"/>
    </w:rPr>
  </w:style>
  <w:style w:type="paragraph" w:styleId="21">
    <w:name w:val="index 2"/>
    <w:basedOn w:val="11"/>
    <w:rsid w:val="00543F3B"/>
    <w:pPr>
      <w:ind w:left="284"/>
    </w:pPr>
  </w:style>
  <w:style w:type="paragraph" w:styleId="11">
    <w:name w:val="index 1"/>
    <w:basedOn w:val="a"/>
    <w:rsid w:val="00543F3B"/>
    <w:pPr>
      <w:keepLines/>
      <w:spacing w:after="0"/>
    </w:pPr>
    <w:rPr>
      <w:rFonts w:eastAsia="Malgun Gothic"/>
    </w:rPr>
  </w:style>
  <w:style w:type="paragraph" w:styleId="22">
    <w:name w:val="List Number 2"/>
    <w:basedOn w:val="a9"/>
    <w:rsid w:val="00543F3B"/>
    <w:pPr>
      <w:ind w:left="851"/>
    </w:pPr>
  </w:style>
  <w:style w:type="paragraph" w:styleId="a9">
    <w:name w:val="List Number"/>
    <w:basedOn w:val="aa"/>
    <w:rsid w:val="00543F3B"/>
  </w:style>
  <w:style w:type="paragraph" w:styleId="aa">
    <w:name w:val="List"/>
    <w:basedOn w:val="a"/>
    <w:rsid w:val="00543F3B"/>
    <w:pPr>
      <w:ind w:left="568" w:hanging="284"/>
    </w:pPr>
    <w:rPr>
      <w:rFonts w:eastAsia="Malgun Gothic"/>
    </w:rPr>
  </w:style>
  <w:style w:type="character" w:styleId="ab">
    <w:name w:val="footnote reference"/>
    <w:rsid w:val="00543F3B"/>
    <w:rPr>
      <w:b/>
      <w:position w:val="6"/>
      <w:sz w:val="16"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2"/>
    <w:rsid w:val="00543F3B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2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c"/>
    <w:rsid w:val="00543F3B"/>
    <w:rPr>
      <w:rFonts w:ascii="Times New Roman" w:eastAsia="Malgun Gothic" w:hAnsi="Times New Roman" w:cs="Times New Roman"/>
      <w:kern w:val="0"/>
      <w:sz w:val="16"/>
      <w:szCs w:val="20"/>
      <w:lang w:val="en-GB" w:eastAsia="en-US"/>
    </w:rPr>
  </w:style>
  <w:style w:type="character" w:customStyle="1" w:styleId="TALChar">
    <w:name w:val="TAL Char"/>
    <w:qFormat/>
    <w:rsid w:val="00543F3B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543F3B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XChar">
    <w:name w:val="EX Char"/>
    <w:link w:val="EX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3">
    <w:name w:val="List Bullet 2"/>
    <w:basedOn w:val="ad"/>
    <w:link w:val="2Char0"/>
    <w:rsid w:val="00543F3B"/>
    <w:pPr>
      <w:ind w:left="851"/>
    </w:pPr>
  </w:style>
  <w:style w:type="paragraph" w:styleId="ad">
    <w:name w:val="List Bullet"/>
    <w:basedOn w:val="aa"/>
    <w:rsid w:val="00543F3B"/>
  </w:style>
  <w:style w:type="paragraph" w:styleId="31">
    <w:name w:val="List Bullet 3"/>
    <w:basedOn w:val="23"/>
    <w:rsid w:val="00543F3B"/>
    <w:pPr>
      <w:ind w:left="1135"/>
    </w:pPr>
  </w:style>
  <w:style w:type="character" w:customStyle="1" w:styleId="EQChar">
    <w:name w:val="EQ Char"/>
    <w:link w:val="EQ"/>
    <w:rsid w:val="00543F3B"/>
    <w:rPr>
      <w:rFonts w:ascii="Times New Roman" w:hAnsi="Times New Roman" w:cs="Times New Roman"/>
      <w:noProof/>
      <w:kern w:val="0"/>
      <w:sz w:val="20"/>
      <w:szCs w:val="20"/>
      <w:lang w:val="en-GB" w:eastAsia="en-US"/>
    </w:rPr>
  </w:style>
  <w:style w:type="paragraph" w:styleId="24">
    <w:name w:val="List 2"/>
    <w:basedOn w:val="aa"/>
    <w:rsid w:val="00543F3B"/>
    <w:pPr>
      <w:ind w:left="851"/>
    </w:pPr>
  </w:style>
  <w:style w:type="paragraph" w:styleId="32">
    <w:name w:val="List 3"/>
    <w:basedOn w:val="24"/>
    <w:rsid w:val="00543F3B"/>
    <w:pPr>
      <w:ind w:left="1135"/>
    </w:pPr>
  </w:style>
  <w:style w:type="paragraph" w:styleId="41">
    <w:name w:val="List 4"/>
    <w:basedOn w:val="32"/>
    <w:rsid w:val="00543F3B"/>
    <w:pPr>
      <w:ind w:left="1418"/>
    </w:pPr>
  </w:style>
  <w:style w:type="paragraph" w:styleId="51">
    <w:name w:val="List 5"/>
    <w:basedOn w:val="41"/>
    <w:rsid w:val="00543F3B"/>
    <w:pPr>
      <w:ind w:left="1702"/>
    </w:pPr>
  </w:style>
  <w:style w:type="paragraph" w:styleId="42">
    <w:name w:val="List Bullet 4"/>
    <w:basedOn w:val="31"/>
    <w:rsid w:val="00543F3B"/>
    <w:pPr>
      <w:ind w:left="1418"/>
    </w:pPr>
  </w:style>
  <w:style w:type="paragraph" w:styleId="52">
    <w:name w:val="List Bullet 5"/>
    <w:basedOn w:val="42"/>
    <w:rsid w:val="00543F3B"/>
    <w:pPr>
      <w:ind w:left="1702"/>
    </w:pPr>
  </w:style>
  <w:style w:type="character" w:customStyle="1" w:styleId="B1Char">
    <w:name w:val="B1 Char"/>
    <w:link w:val="B1"/>
    <w:qFormat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2Char">
    <w:name w:val="B2 Char"/>
    <w:link w:val="B2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3Char2">
    <w:name w:val="B3 Char2"/>
    <w:link w:val="B3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543F3B"/>
    <w:rPr>
      <w:rFonts w:ascii="Arial" w:eastAsia="Malgun Gothic" w:hAnsi="Arial" w:cs="Times New Roman"/>
      <w:noProof/>
      <w:kern w:val="0"/>
      <w:sz w:val="24"/>
      <w:szCs w:val="20"/>
      <w:lang w:val="en-GB" w:eastAsia="en-US"/>
    </w:rPr>
  </w:style>
  <w:style w:type="character" w:styleId="ae">
    <w:name w:val="annotation reference"/>
    <w:rsid w:val="00543F3B"/>
    <w:rPr>
      <w:sz w:val="16"/>
    </w:rPr>
  </w:style>
  <w:style w:type="paragraph" w:styleId="af">
    <w:name w:val="annotation text"/>
    <w:basedOn w:val="a"/>
    <w:link w:val="Char3"/>
    <w:rsid w:val="00543F3B"/>
    <w:rPr>
      <w:rFonts w:eastAsia="Malgun Gothic"/>
    </w:rPr>
  </w:style>
  <w:style w:type="character" w:customStyle="1" w:styleId="Char3">
    <w:name w:val="批注文字 Char"/>
    <w:basedOn w:val="a0"/>
    <w:link w:val="af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0">
    <w:name w:val="annotation subject"/>
    <w:basedOn w:val="af"/>
    <w:next w:val="af"/>
    <w:link w:val="Char4"/>
    <w:rsid w:val="00543F3B"/>
    <w:rPr>
      <w:b/>
      <w:bCs/>
    </w:rPr>
  </w:style>
  <w:style w:type="character" w:customStyle="1" w:styleId="Char4">
    <w:name w:val="批注主题 Char"/>
    <w:basedOn w:val="Char3"/>
    <w:link w:val="af0"/>
    <w:rsid w:val="00543F3B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en-US"/>
    </w:rPr>
  </w:style>
  <w:style w:type="paragraph" w:styleId="af1">
    <w:name w:val="Document Map"/>
    <w:basedOn w:val="a"/>
    <w:link w:val="Char5"/>
    <w:rsid w:val="00543F3B"/>
    <w:pPr>
      <w:shd w:val="clear" w:color="auto" w:fill="000080"/>
    </w:pPr>
    <w:rPr>
      <w:rFonts w:ascii="Tahoma" w:eastAsia="Malgun Gothic" w:hAnsi="Tahoma"/>
    </w:rPr>
  </w:style>
  <w:style w:type="character" w:customStyle="1" w:styleId="Char5">
    <w:name w:val="文档结构图 Char"/>
    <w:basedOn w:val="a0"/>
    <w:link w:val="af1"/>
    <w:rsid w:val="00543F3B"/>
    <w:rPr>
      <w:rFonts w:ascii="Tahoma" w:eastAsia="Malgun Gothic" w:hAnsi="Tahoma" w:cs="Times New Roman"/>
      <w:kern w:val="0"/>
      <w:sz w:val="20"/>
      <w:szCs w:val="20"/>
      <w:shd w:val="clear" w:color="auto" w:fill="000080"/>
      <w:lang w:val="en-GB" w:eastAsia="en-US"/>
    </w:rPr>
  </w:style>
  <w:style w:type="character" w:customStyle="1" w:styleId="GuidanceChar">
    <w:name w:val="Guidance Char"/>
    <w:link w:val="Guidance"/>
    <w:rsid w:val="00543F3B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a"/>
    <w:rsid w:val="00543F3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543F3B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f3">
    <w:name w:val="Normal (Web)"/>
    <w:basedOn w:val="a"/>
    <w:uiPriority w:val="99"/>
    <w:unhideWhenUsed/>
    <w:rsid w:val="00543F3B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customStyle="1" w:styleId="Default">
    <w:name w:val="Default"/>
    <w:rsid w:val="00543F3B"/>
    <w:pPr>
      <w:autoSpaceDE w:val="0"/>
      <w:autoSpaceDN w:val="0"/>
      <w:adjustRightInd w:val="0"/>
    </w:pPr>
    <w:rPr>
      <w:rFonts w:ascii="Arial" w:eastAsia="Malgun Gothic" w:hAnsi="Arial" w:cs="Arial"/>
      <w:color w:val="000000"/>
      <w:kern w:val="0"/>
      <w:sz w:val="24"/>
      <w:szCs w:val="24"/>
      <w:lang w:val="fi-FI" w:eastAsia="fi-FI"/>
    </w:rPr>
  </w:style>
  <w:style w:type="paragraph" w:styleId="af4">
    <w:name w:val="List Paragraph"/>
    <w:basedOn w:val="a"/>
    <w:uiPriority w:val="34"/>
    <w:qFormat/>
    <w:rsid w:val="00543F3B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5">
    <w:name w:val="Body Text"/>
    <w:basedOn w:val="a"/>
    <w:link w:val="Char6"/>
    <w:uiPriority w:val="99"/>
    <w:rsid w:val="00543F3B"/>
    <w:pPr>
      <w:spacing w:after="120"/>
    </w:pPr>
    <w:rPr>
      <w:rFonts w:eastAsia="Malgun Gothic"/>
    </w:rPr>
  </w:style>
  <w:style w:type="character" w:customStyle="1" w:styleId="Char6">
    <w:name w:val="正文文本 Char"/>
    <w:basedOn w:val="a0"/>
    <w:link w:val="af5"/>
    <w:uiPriority w:val="99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EXCar">
    <w:name w:val="EX Car"/>
    <w:rsid w:val="00543F3B"/>
    <w:rPr>
      <w:lang w:val="en-GB" w:eastAsia="en-US"/>
    </w:rPr>
  </w:style>
  <w:style w:type="character" w:customStyle="1" w:styleId="msoins0">
    <w:name w:val="msoins"/>
    <w:rsid w:val="00543F3B"/>
  </w:style>
  <w:style w:type="character" w:customStyle="1" w:styleId="B4Char">
    <w:name w:val="B4 Char"/>
    <w:link w:val="B4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af6">
    <w:name w:val="page number"/>
    <w:rsid w:val="00543F3B"/>
  </w:style>
  <w:style w:type="paragraph" w:customStyle="1" w:styleId="Reference">
    <w:name w:val="Reference"/>
    <w:basedOn w:val="a"/>
    <w:rsid w:val="00543F3B"/>
    <w:pPr>
      <w:keepLines/>
      <w:numPr>
        <w:ilvl w:val="1"/>
        <w:numId w:val="34"/>
      </w:numPr>
    </w:pPr>
    <w:rPr>
      <w:rFonts w:eastAsia="MS Mincho"/>
    </w:rPr>
  </w:style>
  <w:style w:type="paragraph" w:customStyle="1" w:styleId="ZchnZchn">
    <w:name w:val="Zchn Zchn"/>
    <w:semiHidden/>
    <w:rsid w:val="00543F3B"/>
    <w:pPr>
      <w:keepNext/>
      <w:numPr>
        <w:numId w:val="3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sz w:val="20"/>
      <w:szCs w:val="20"/>
    </w:rPr>
  </w:style>
  <w:style w:type="character" w:styleId="af7">
    <w:name w:val="Emphasis"/>
    <w:qFormat/>
    <w:rsid w:val="00543F3B"/>
    <w:rPr>
      <w:i/>
      <w:iCs/>
    </w:rPr>
  </w:style>
  <w:style w:type="character" w:styleId="af8">
    <w:name w:val="Intense Emphasis"/>
    <w:uiPriority w:val="21"/>
    <w:qFormat/>
    <w:rsid w:val="00543F3B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543F3B"/>
    <w:pPr>
      <w:numPr>
        <w:numId w:val="36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543F3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543F3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543F3B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543F3B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543F3B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543F3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543F3B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543F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543F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543F3B"/>
    <w:rPr>
      <w:rFonts w:ascii="Courier New" w:hAnsi="Courier New" w:cs="Times New Roman"/>
      <w:kern w:val="0"/>
      <w:sz w:val="20"/>
      <w:szCs w:val="20"/>
      <w:lang w:val="nb-NO" w:eastAsia="x-none"/>
    </w:rPr>
  </w:style>
  <w:style w:type="paragraph" w:customStyle="1" w:styleId="BL">
    <w:name w:val="BL"/>
    <w:basedOn w:val="a"/>
    <w:rsid w:val="00543F3B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543F3B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543F3B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543F3B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543F3B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543F3B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543F3B"/>
    <w:rPr>
      <w:b/>
      <w:bCs/>
    </w:rPr>
  </w:style>
  <w:style w:type="table" w:customStyle="1" w:styleId="TableGrid1">
    <w:name w:val="Table Grid1"/>
    <w:basedOn w:val="a1"/>
    <w:next w:val="a8"/>
    <w:uiPriority w:val="39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543F3B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PLChar">
    <w:name w:val="PL Char"/>
    <w:link w:val="PL"/>
    <w:rsid w:val="00543F3B"/>
    <w:rPr>
      <w:rFonts w:ascii="Courier New" w:hAnsi="Courier New" w:cs="Times New Roman"/>
      <w:noProof/>
      <w:kern w:val="0"/>
      <w:sz w:val="16"/>
      <w:szCs w:val="20"/>
      <w:lang w:val="en-GB" w:eastAsia="en-US"/>
    </w:rPr>
  </w:style>
  <w:style w:type="character" w:customStyle="1" w:styleId="TACCar">
    <w:name w:val="TAC Car"/>
    <w:rsid w:val="00543F3B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543F3B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543F3B"/>
    <w:pP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</w:pPr>
    <w:rPr>
      <w:rFonts w:ascii="Arial" w:eastAsia="Malgun Gothic" w:hAnsi="Arial"/>
      <w:bCs w:val="0"/>
      <w:color w:val="0000FF"/>
      <w:kern w:val="0"/>
      <w:sz w:val="36"/>
      <w:szCs w:val="20"/>
      <w:lang w:eastAsia="zh-CN"/>
    </w:rPr>
  </w:style>
  <w:style w:type="character" w:customStyle="1" w:styleId="EditorsNoteCarCar">
    <w:name w:val="Editor's Note Car Car"/>
    <w:link w:val="EditorsNote"/>
    <w:rsid w:val="00543F3B"/>
    <w:rPr>
      <w:rFonts w:ascii="Times New Roman" w:hAnsi="Times New Roman" w:cs="Times New Roman"/>
      <w:color w:val="FF0000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rsid w:val="00543F3B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HeadingChar">
    <w:name w:val="Heading Char"/>
    <w:rsid w:val="00543F3B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Note">
    <w:name w:val="Note"/>
    <w:basedOn w:val="a"/>
    <w:rsid w:val="00543F3B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543F3B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543F3B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543F3B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543F3B"/>
    <w:rPr>
      <w:rFonts w:ascii="Times New Roman" w:eastAsia="MS Mincho" w:hAnsi="Times New Roman" w:cs="Times New Roman"/>
      <w:kern w:val="0"/>
      <w:sz w:val="20"/>
      <w:szCs w:val="20"/>
      <w:lang w:eastAsia="en-US"/>
    </w:rPr>
    <w:tblPr/>
  </w:style>
  <w:style w:type="paragraph" w:customStyle="1" w:styleId="Bullet">
    <w:name w:val="Bullet"/>
    <w:basedOn w:val="a"/>
    <w:rsid w:val="00543F3B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543F3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543F3B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543F3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543F3B"/>
    <w:pPr>
      <w:spacing w:after="240" w:line="240" w:lineRule="atLeast"/>
      <w:ind w:left="1191" w:right="113" w:hanging="1191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ZC">
    <w:name w:val="ZC"/>
    <w:rsid w:val="00543F3B"/>
    <w:pPr>
      <w:spacing w:line="360" w:lineRule="atLeast"/>
      <w:jc w:val="center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FooterCentred">
    <w:name w:val="FooterCentred"/>
    <w:basedOn w:val="a4"/>
    <w:rsid w:val="00543F3B"/>
    <w:pPr>
      <w:widowControl w:val="0"/>
      <w:tabs>
        <w:tab w:val="clear" w:pos="4153"/>
        <w:tab w:val="clear" w:pos="8306"/>
        <w:tab w:val="center" w:pos="4678"/>
        <w:tab w:val="right" w:pos="9356"/>
      </w:tabs>
      <w:overflowPunct w:val="0"/>
      <w:autoSpaceDE w:val="0"/>
      <w:autoSpaceDN w:val="0"/>
      <w:adjustRightInd w:val="0"/>
      <w:snapToGrid/>
      <w:spacing w:after="0"/>
      <w:jc w:val="both"/>
      <w:textAlignment w:val="baseline"/>
    </w:pPr>
    <w:rPr>
      <w:rFonts w:eastAsia="MS Mincho"/>
      <w:sz w:val="20"/>
      <w:szCs w:val="20"/>
      <w:lang w:val="en-US" w:eastAsia="ja-JP"/>
    </w:rPr>
  </w:style>
  <w:style w:type="paragraph" w:customStyle="1" w:styleId="NumberedList">
    <w:name w:val="Numbered List"/>
    <w:basedOn w:val="Para1"/>
    <w:rsid w:val="00543F3B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543F3B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543F3B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543F3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543F3B"/>
    <w:pPr>
      <w:ind w:left="244" w:hanging="244"/>
    </w:pPr>
    <w:rPr>
      <w:rFonts w:ascii="Arial" w:eastAsia="MS Mincho" w:hAnsi="Arial" w:cs="Times New Roman"/>
      <w:noProof/>
      <w:color w:val="000000"/>
      <w:kern w:val="0"/>
      <w:sz w:val="20"/>
      <w:szCs w:val="20"/>
      <w:lang w:val="en-GB" w:eastAsia="en-US"/>
    </w:rPr>
  </w:style>
  <w:style w:type="paragraph" w:customStyle="1" w:styleId="TitleText">
    <w:name w:val="Title Text"/>
    <w:basedOn w:val="a"/>
    <w:next w:val="a"/>
    <w:rsid w:val="00543F3B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543F3B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543F3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8"/>
    <w:rsid w:val="00543F3B"/>
    <w:rPr>
      <w:rFonts w:ascii="Times New Roman" w:eastAsia="Malgun Gothic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rsid w:val="00543F3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12">
    <w:name w:val="修订1"/>
    <w:hidden/>
    <w:semiHidden/>
    <w:rsid w:val="00543F3B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afd">
    <w:name w:val="endnote text"/>
    <w:basedOn w:val="a"/>
    <w:link w:val="Char8"/>
    <w:rsid w:val="00543F3B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543F3B"/>
    <w:rPr>
      <w:rFonts w:ascii="Times New Roman" w:hAnsi="Times New Roman" w:cs="Times New Roman"/>
      <w:kern w:val="0"/>
      <w:sz w:val="20"/>
      <w:szCs w:val="20"/>
      <w:lang w:val="en-GB" w:eastAsia="x-none"/>
    </w:rPr>
  </w:style>
  <w:style w:type="paragraph" w:customStyle="1" w:styleId="afe">
    <w:name w:val="変更箇所"/>
    <w:hidden/>
    <w:semiHidden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customStyle="1" w:styleId="NB2">
    <w:name w:val="NB2"/>
    <w:basedOn w:val="ZG"/>
    <w:rsid w:val="00543F3B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543F3B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543F3B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543F3B"/>
    <w:rPr>
      <w:rFonts w:ascii="Times New Roman" w:eastAsia="MS Mincho" w:hAnsi="Times New Roman" w:cs="Times New Roman"/>
      <w:kern w:val="0"/>
      <w:sz w:val="20"/>
      <w:szCs w:val="20"/>
      <w:lang w:val="en-GB" w:eastAsia="x-none"/>
    </w:rPr>
  </w:style>
  <w:style w:type="character" w:customStyle="1" w:styleId="EditorsNoteChar">
    <w:name w:val="Editor's Note Char"/>
    <w:rsid w:val="00543F3B"/>
    <w:rPr>
      <w:rFonts w:ascii="Times New Roman" w:hAnsi="Times New Roman"/>
      <w:color w:val="FF0000"/>
      <w:lang w:val="en-GB" w:eastAsia="en-US"/>
    </w:rPr>
  </w:style>
  <w:style w:type="character" w:customStyle="1" w:styleId="2Char0">
    <w:name w:val="列表项目符号 2 Char"/>
    <w:link w:val="23"/>
    <w:rsid w:val="00543F3B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543F3B"/>
  </w:style>
  <w:style w:type="numbering" w:customStyle="1" w:styleId="NoList2">
    <w:name w:val="No List2"/>
    <w:next w:val="a2"/>
    <w:uiPriority w:val="99"/>
    <w:semiHidden/>
    <w:unhideWhenUsed/>
    <w:rsid w:val="00543F3B"/>
  </w:style>
  <w:style w:type="table" w:customStyle="1" w:styleId="TableGrid4">
    <w:name w:val="Table Grid4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543F3B"/>
  </w:style>
  <w:style w:type="table" w:customStyle="1" w:styleId="TableGrid5">
    <w:name w:val="Table Grid5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543F3B"/>
  </w:style>
  <w:style w:type="table" w:customStyle="1" w:styleId="TableGrid6">
    <w:name w:val="Table Grid6"/>
    <w:basedOn w:val="a1"/>
    <w:next w:val="a8"/>
    <w:rsid w:val="00543F3B"/>
    <w:pPr>
      <w:spacing w:after="180"/>
    </w:pPr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543F3B"/>
  </w:style>
  <w:style w:type="numbering" w:customStyle="1" w:styleId="NoList6">
    <w:name w:val="No List6"/>
    <w:next w:val="a2"/>
    <w:semiHidden/>
    <w:unhideWhenUsed/>
    <w:rsid w:val="00543F3B"/>
  </w:style>
  <w:style w:type="numbering" w:customStyle="1" w:styleId="NoList7">
    <w:name w:val="No List7"/>
    <w:next w:val="a2"/>
    <w:semiHidden/>
    <w:unhideWhenUsed/>
    <w:rsid w:val="00543F3B"/>
  </w:style>
  <w:style w:type="numbering" w:customStyle="1" w:styleId="NoList8">
    <w:name w:val="No List8"/>
    <w:next w:val="a2"/>
    <w:uiPriority w:val="99"/>
    <w:semiHidden/>
    <w:unhideWhenUsed/>
    <w:rsid w:val="00543F3B"/>
  </w:style>
  <w:style w:type="character" w:styleId="aff0">
    <w:name w:val="Placeholder Text"/>
    <w:uiPriority w:val="99"/>
    <w:semiHidden/>
    <w:rsid w:val="00543F3B"/>
    <w:rPr>
      <w:color w:val="808080"/>
    </w:rPr>
  </w:style>
  <w:style w:type="paragraph" w:customStyle="1" w:styleId="TOC92">
    <w:name w:val="TOC 92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543F3B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543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543F3B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543F3B"/>
    <w:pPr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543F3B"/>
  </w:style>
  <w:style w:type="table" w:customStyle="1" w:styleId="TableGrid7">
    <w:name w:val="Table Grid7"/>
    <w:basedOn w:val="a1"/>
    <w:next w:val="a8"/>
    <w:uiPriority w:val="39"/>
    <w:rsid w:val="00543F3B"/>
    <w:rPr>
      <w:rFonts w:ascii="Calibri" w:eastAsia="等线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621D-990F-45CB-A074-2D99572B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2518</Words>
  <Characters>14358</Characters>
  <Application>Microsoft Office Word</Application>
  <DocSecurity>0</DocSecurity>
  <Lines>119</Lines>
  <Paragraphs>33</Paragraphs>
  <ScaleCrop>false</ScaleCrop>
  <Company>Huawei Technologies Co.,Ltd.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dcterms:created xsi:type="dcterms:W3CDTF">2020-10-16T03:19:00Z</dcterms:created>
  <dcterms:modified xsi:type="dcterms:W3CDTF">2020-11-09T03:53:00Z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(3)DlSGwhRpc9tgTVYv8e+r5Rg+VmDtoH6biFLIVC96EXklqcDnPRucp5zYdApbsIbnw3buvRLb
tCMjVHT8Tb4L9X+slqrZzEG2no5ekC/HOxUPaIOzhotLPI3NSR5ewilHeEpGdKOtE8MtmaHD
xO4q/RyGmiEczzxIJNT91//VqWoKHQXi3SURpSg06rVHwMQEzkuSXC/OyTDRw5xdDGakh5z+
uR+h0wrR2DXeGQaqhk</vt:lpwstr>
  </property>
  <property fmtid="{D5CDD505-2E9C-101B-9397-08002B2CF9AE}" pid="3" name="_2015_ms_pID_7253431">
    <vt:lpwstr>CPQBpDoe0HQwCoEaCpt1LFMgBoo+CyuZcfhJU3CMU3e/TJmOIn78mQ
E8ybzfCzGA3+Rcj2kJ9ykc2yTLlb9/ymShCn3eefuJFSawyOuNNXp/3K85ubpBChwm1cYZLu
6sS3eij8y+CnZhpskdaaUq/FUkml4HeAJG/UZO/OjdNpsuH61QuCDo/P7R6TC+zEd2mlkBuJ
y+CfUH3/4OVxqUgYQy3aQAWj6RyuekQgBKU4</vt:lpwstr>
  </property>
  <property fmtid="{D5CDD505-2E9C-101B-9397-08002B2CF9AE}" pid="4" name="_2015_ms_pID_7253432">
    <vt:lpwstr>JQtk4u0erb5KpOJHknfWv0o=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