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6B" w:rsidRPr="00C15F6B" w:rsidRDefault="00ED5AC2" w:rsidP="00ED5AC2">
      <w:pPr>
        <w:pStyle w:val="CRCoverPage"/>
        <w:tabs>
          <w:tab w:val="right" w:pos="20000"/>
        </w:tabs>
        <w:spacing w:after="0"/>
        <w:rPr>
          <w:rFonts w:eastAsia="SimSun" w:cs="Arial"/>
          <w:b/>
          <w:noProof/>
          <w:sz w:val="24"/>
          <w:szCs w:val="24"/>
          <w:lang w:eastAsia="zh-CN"/>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135B5F">
        <w:rPr>
          <w:b/>
          <w:i/>
          <w:noProof/>
          <w:sz w:val="28"/>
        </w:rPr>
        <w:fldChar w:fldCharType="begin"/>
      </w:r>
      <w:r w:rsidR="00135B5F">
        <w:rPr>
          <w:b/>
          <w:i/>
          <w:noProof/>
          <w:sz w:val="28"/>
        </w:rPr>
        <w:instrText xml:space="preserve"> DOCPROPERTY  Tdoc#  \* MERGEFORMAT </w:instrText>
      </w:r>
      <w:r w:rsidR="00135B5F">
        <w:rPr>
          <w:b/>
          <w:i/>
          <w:noProof/>
          <w:sz w:val="28"/>
        </w:rPr>
        <w:fldChar w:fldCharType="separate"/>
      </w:r>
      <w:r w:rsidR="00135B5F" w:rsidRPr="00C21B90">
        <w:rPr>
          <w:b/>
          <w:i/>
          <w:noProof/>
          <w:sz w:val="28"/>
        </w:rPr>
        <w:t>R4-201</w:t>
      </w:r>
      <w:r w:rsidR="00135B5F">
        <w:rPr>
          <w:b/>
          <w:i/>
          <w:noProof/>
          <w:sz w:val="28"/>
        </w:rPr>
        <w:t>752</w:t>
      </w:r>
      <w:r w:rsidR="00135B5F">
        <w:rPr>
          <w:b/>
          <w:i/>
          <w:noProof/>
          <w:sz w:val="28"/>
        </w:rPr>
        <w:fldChar w:fldCharType="end"/>
      </w:r>
      <w:r w:rsidR="00135B5F">
        <w:rPr>
          <w:b/>
          <w:i/>
          <w:noProof/>
          <w:sz w:val="28"/>
        </w:rPr>
        <w:t>2</w:t>
      </w:r>
      <w:bookmarkStart w:id="0" w:name="_GoBack"/>
      <w:bookmarkEnd w:id="0"/>
    </w:p>
    <w:p w:rsidR="00ED5AC2" w:rsidRDefault="00ED5AC2" w:rsidP="00ED5AC2">
      <w:pPr>
        <w:pStyle w:val="CRCoverPage"/>
        <w:outlineLvl w:val="0"/>
        <w:rPr>
          <w:b/>
          <w:noProof/>
          <w:sz w:val="24"/>
        </w:rPr>
      </w:pPr>
      <w:r>
        <w:rPr>
          <w:b/>
          <w:noProof/>
          <w:sz w:val="24"/>
        </w:rPr>
        <w:t>Electronic Meeting, 2</w:t>
      </w:r>
      <w:r w:rsidRPr="0035591C">
        <w:rPr>
          <w:b/>
          <w:noProof/>
          <w:sz w:val="24"/>
          <w:vertAlign w:val="superscript"/>
        </w:rPr>
        <w:t>nd</w:t>
      </w:r>
      <w:r>
        <w:rPr>
          <w:b/>
          <w:noProof/>
          <w:sz w:val="24"/>
        </w:rPr>
        <w:t xml:space="preserve"> – 13</w:t>
      </w:r>
      <w:r w:rsidRPr="00725260">
        <w:rPr>
          <w:b/>
          <w:noProof/>
          <w:sz w:val="24"/>
          <w:vertAlign w:val="superscript"/>
        </w:rPr>
        <w:t>th</w:t>
      </w:r>
      <w:r>
        <w:rPr>
          <w:b/>
          <w:noProof/>
          <w:sz w:val="24"/>
        </w:rPr>
        <w:t xml:space="preserve">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B7040" w:rsidTr="001E46D7">
        <w:tc>
          <w:tcPr>
            <w:tcW w:w="9641" w:type="dxa"/>
            <w:gridSpan w:val="9"/>
            <w:tcBorders>
              <w:top w:val="single" w:sz="4" w:space="0" w:color="auto"/>
              <w:left w:val="single" w:sz="4" w:space="0" w:color="auto"/>
              <w:right w:val="single" w:sz="4" w:space="0" w:color="auto"/>
            </w:tcBorders>
          </w:tcPr>
          <w:p w:rsidR="00EB7040" w:rsidRDefault="00173C3C" w:rsidP="001E46D7">
            <w:pPr>
              <w:pStyle w:val="CRCoverPage"/>
              <w:spacing w:after="0"/>
              <w:jc w:val="right"/>
              <w:rPr>
                <w:i/>
                <w:noProof/>
              </w:rPr>
            </w:pPr>
            <w:r>
              <w:rPr>
                <w:i/>
                <w:noProof/>
                <w:sz w:val="14"/>
              </w:rPr>
              <w:t>CR-Form-v12.1</w:t>
            </w: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jc w:val="center"/>
              <w:rPr>
                <w:noProof/>
              </w:rPr>
            </w:pPr>
            <w:r>
              <w:rPr>
                <w:b/>
                <w:noProof/>
                <w:sz w:val="32"/>
              </w:rPr>
              <w:t>CHANGE REQUEST</w:t>
            </w: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rPr>
                <w:noProof/>
                <w:sz w:val="8"/>
                <w:szCs w:val="8"/>
              </w:rPr>
            </w:pPr>
          </w:p>
        </w:tc>
      </w:tr>
      <w:tr w:rsidR="00EB7040" w:rsidTr="001E46D7">
        <w:tc>
          <w:tcPr>
            <w:tcW w:w="142" w:type="dxa"/>
            <w:tcBorders>
              <w:left w:val="single" w:sz="4" w:space="0" w:color="auto"/>
            </w:tcBorders>
          </w:tcPr>
          <w:p w:rsidR="00EB7040" w:rsidRDefault="00EB7040" w:rsidP="001E46D7">
            <w:pPr>
              <w:pStyle w:val="CRCoverPage"/>
              <w:spacing w:after="0"/>
              <w:jc w:val="right"/>
              <w:rPr>
                <w:noProof/>
              </w:rPr>
            </w:pPr>
          </w:p>
        </w:tc>
        <w:tc>
          <w:tcPr>
            <w:tcW w:w="1559" w:type="dxa"/>
            <w:shd w:val="pct30" w:color="FFFF00" w:fill="auto"/>
          </w:tcPr>
          <w:p w:rsidR="00EB7040" w:rsidRPr="00410371" w:rsidRDefault="00E1095B" w:rsidP="001E46D7">
            <w:pPr>
              <w:pStyle w:val="CRCoverPage"/>
              <w:spacing w:after="0"/>
              <w:jc w:val="center"/>
              <w:rPr>
                <w:b/>
                <w:noProof/>
                <w:sz w:val="28"/>
              </w:rPr>
            </w:pPr>
            <w:r>
              <w:rPr>
                <w:b/>
                <w:noProof/>
                <w:sz w:val="28"/>
              </w:rPr>
              <w:t>38.1</w:t>
            </w:r>
            <w:r w:rsidR="00C66555">
              <w:rPr>
                <w:b/>
                <w:noProof/>
                <w:sz w:val="28"/>
              </w:rPr>
              <w:t>4</w:t>
            </w:r>
            <w:r w:rsidR="00ED5AC2">
              <w:rPr>
                <w:b/>
                <w:noProof/>
                <w:sz w:val="28"/>
              </w:rPr>
              <w:t>1-2</w:t>
            </w:r>
          </w:p>
        </w:tc>
        <w:tc>
          <w:tcPr>
            <w:tcW w:w="709" w:type="dxa"/>
          </w:tcPr>
          <w:p w:rsidR="00EB7040" w:rsidRDefault="00EB7040" w:rsidP="001E46D7">
            <w:pPr>
              <w:pStyle w:val="CRCoverPage"/>
              <w:spacing w:after="0"/>
              <w:jc w:val="center"/>
              <w:rPr>
                <w:noProof/>
              </w:rPr>
            </w:pPr>
            <w:r>
              <w:rPr>
                <w:b/>
                <w:noProof/>
                <w:sz w:val="28"/>
              </w:rPr>
              <w:t>CR</w:t>
            </w:r>
          </w:p>
        </w:tc>
        <w:tc>
          <w:tcPr>
            <w:tcW w:w="1276" w:type="dxa"/>
            <w:shd w:val="pct30" w:color="FFFF00" w:fill="auto"/>
          </w:tcPr>
          <w:p w:rsidR="00FE16F6" w:rsidRPr="00FE16F6" w:rsidRDefault="008D0D22" w:rsidP="00FE16F6">
            <w:pPr>
              <w:pStyle w:val="CRCoverPage"/>
              <w:spacing w:after="0"/>
              <w:jc w:val="center"/>
              <w:rPr>
                <w:b/>
                <w:noProof/>
                <w:sz w:val="28"/>
                <w:lang w:eastAsia="zh-CN"/>
              </w:rPr>
            </w:pPr>
            <w:r>
              <w:rPr>
                <w:rFonts w:hint="eastAsia"/>
                <w:b/>
                <w:noProof/>
                <w:sz w:val="28"/>
                <w:lang w:eastAsia="zh-CN"/>
              </w:rPr>
              <w:t>0</w:t>
            </w:r>
            <w:r>
              <w:rPr>
                <w:b/>
                <w:noProof/>
                <w:sz w:val="28"/>
                <w:lang w:eastAsia="zh-CN"/>
              </w:rPr>
              <w:t>2</w:t>
            </w:r>
            <w:r w:rsidR="00575058">
              <w:rPr>
                <w:b/>
                <w:noProof/>
                <w:sz w:val="28"/>
                <w:lang w:eastAsia="zh-CN"/>
              </w:rPr>
              <w:t>39</w:t>
            </w:r>
          </w:p>
        </w:tc>
        <w:tc>
          <w:tcPr>
            <w:tcW w:w="709" w:type="dxa"/>
          </w:tcPr>
          <w:p w:rsidR="00EB7040" w:rsidRDefault="00EB7040" w:rsidP="001E46D7">
            <w:pPr>
              <w:pStyle w:val="CRCoverPage"/>
              <w:tabs>
                <w:tab w:val="right" w:pos="625"/>
              </w:tabs>
              <w:spacing w:after="0"/>
              <w:jc w:val="center"/>
              <w:rPr>
                <w:noProof/>
              </w:rPr>
            </w:pPr>
            <w:r>
              <w:rPr>
                <w:b/>
                <w:bCs/>
                <w:noProof/>
                <w:sz w:val="28"/>
              </w:rPr>
              <w:t>rev</w:t>
            </w:r>
          </w:p>
        </w:tc>
        <w:tc>
          <w:tcPr>
            <w:tcW w:w="992" w:type="dxa"/>
            <w:shd w:val="pct30" w:color="FFFF00" w:fill="auto"/>
          </w:tcPr>
          <w:p w:rsidR="00EB7040" w:rsidRPr="00410371" w:rsidRDefault="003600DB" w:rsidP="001E46D7">
            <w:pPr>
              <w:pStyle w:val="CRCoverPage"/>
              <w:spacing w:after="0"/>
              <w:jc w:val="center"/>
              <w:rPr>
                <w:b/>
                <w:noProof/>
              </w:rPr>
            </w:pPr>
            <w:r w:rsidRPr="00581716">
              <w:rPr>
                <w:b/>
                <w:noProof/>
                <w:sz w:val="28"/>
              </w:rPr>
              <w:t>1</w:t>
            </w:r>
          </w:p>
        </w:tc>
        <w:tc>
          <w:tcPr>
            <w:tcW w:w="2410" w:type="dxa"/>
          </w:tcPr>
          <w:p w:rsidR="00EB7040" w:rsidRDefault="00EB7040" w:rsidP="001E46D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EB7040" w:rsidRPr="00410371" w:rsidRDefault="00EB7040" w:rsidP="001E46D7">
            <w:pPr>
              <w:pStyle w:val="CRCoverPage"/>
              <w:spacing w:after="0"/>
              <w:ind w:firstLineChars="150" w:firstLine="422"/>
              <w:rPr>
                <w:noProof/>
                <w:sz w:val="28"/>
              </w:rPr>
            </w:pPr>
            <w:r>
              <w:rPr>
                <w:b/>
                <w:noProof/>
                <w:sz w:val="28"/>
              </w:rPr>
              <w:t>16.</w:t>
            </w:r>
            <w:r w:rsidR="00ED5AC2">
              <w:rPr>
                <w:b/>
                <w:noProof/>
                <w:sz w:val="28"/>
              </w:rPr>
              <w:t>5</w:t>
            </w:r>
            <w:r>
              <w:rPr>
                <w:b/>
                <w:noProof/>
                <w:sz w:val="28"/>
              </w:rPr>
              <w:t>.0</w:t>
            </w:r>
          </w:p>
        </w:tc>
        <w:tc>
          <w:tcPr>
            <w:tcW w:w="143" w:type="dxa"/>
            <w:tcBorders>
              <w:right w:val="single" w:sz="4" w:space="0" w:color="auto"/>
            </w:tcBorders>
          </w:tcPr>
          <w:p w:rsidR="00EB7040" w:rsidRDefault="00EB7040" w:rsidP="001E46D7">
            <w:pPr>
              <w:pStyle w:val="CRCoverPage"/>
              <w:spacing w:after="0"/>
              <w:rPr>
                <w:noProof/>
              </w:rPr>
            </w:pPr>
          </w:p>
        </w:tc>
      </w:tr>
      <w:tr w:rsidR="00EB7040" w:rsidTr="001E46D7">
        <w:tc>
          <w:tcPr>
            <w:tcW w:w="9641" w:type="dxa"/>
            <w:gridSpan w:val="9"/>
            <w:tcBorders>
              <w:left w:val="single" w:sz="4" w:space="0" w:color="auto"/>
              <w:right w:val="single" w:sz="4" w:space="0" w:color="auto"/>
            </w:tcBorders>
          </w:tcPr>
          <w:p w:rsidR="00EB7040" w:rsidRDefault="00EB7040" w:rsidP="001E46D7">
            <w:pPr>
              <w:pStyle w:val="CRCoverPage"/>
              <w:spacing w:after="0"/>
              <w:rPr>
                <w:noProof/>
              </w:rPr>
            </w:pPr>
          </w:p>
        </w:tc>
      </w:tr>
      <w:tr w:rsidR="00EB7040" w:rsidTr="001E46D7">
        <w:tc>
          <w:tcPr>
            <w:tcW w:w="9641" w:type="dxa"/>
            <w:gridSpan w:val="9"/>
            <w:tcBorders>
              <w:top w:val="single" w:sz="4" w:space="0" w:color="auto"/>
            </w:tcBorders>
          </w:tcPr>
          <w:p w:rsidR="00EB7040" w:rsidRPr="00F25D98" w:rsidRDefault="00EB7040" w:rsidP="001E46D7">
            <w:pPr>
              <w:pStyle w:val="CRCoverPage"/>
              <w:spacing w:after="0"/>
              <w:jc w:val="center"/>
              <w:rPr>
                <w:rFonts w:cs="Arial"/>
                <w:i/>
                <w:noProof/>
              </w:rPr>
            </w:pPr>
            <w:r w:rsidRPr="00F25D98">
              <w:rPr>
                <w:rFonts w:cs="Arial"/>
                <w:i/>
                <w:noProof/>
              </w:rPr>
              <w:t xml:space="preserve">For </w:t>
            </w:r>
            <w:hyperlink r:id="rId8" w:anchor="_blank" w:history="1">
              <w:r w:rsidRPr="00F25D98">
                <w:rPr>
                  <w:rStyle w:val="a7"/>
                  <w:rFonts w:cs="Arial"/>
                  <w:b/>
                  <w:i/>
                  <w:noProof/>
                  <w:color w:val="FF0000"/>
                </w:rPr>
                <w:t>HE</w:t>
              </w:r>
              <w:bookmarkStart w:id="1" w:name="_Hlt497126619"/>
              <w:r w:rsidRPr="00F25D98">
                <w:rPr>
                  <w:rStyle w:val="a7"/>
                  <w:rFonts w:cs="Arial"/>
                  <w:b/>
                  <w:i/>
                  <w:noProof/>
                  <w:color w:val="FF0000"/>
                </w:rPr>
                <w:t>L</w:t>
              </w:r>
              <w:bookmarkEnd w:id="1"/>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7"/>
                  <w:rFonts w:cs="Arial"/>
                  <w:i/>
                  <w:noProof/>
                </w:rPr>
                <w:t>http://www.3gpp.org/Change-Requests</w:t>
              </w:r>
            </w:hyperlink>
            <w:r w:rsidRPr="00F25D98">
              <w:rPr>
                <w:rFonts w:cs="Arial"/>
                <w:i/>
                <w:noProof/>
              </w:rPr>
              <w:t>.</w:t>
            </w:r>
          </w:p>
        </w:tc>
      </w:tr>
      <w:tr w:rsidR="00EB7040" w:rsidTr="001E46D7">
        <w:tc>
          <w:tcPr>
            <w:tcW w:w="9641" w:type="dxa"/>
            <w:gridSpan w:val="9"/>
          </w:tcPr>
          <w:p w:rsidR="00EB7040" w:rsidRDefault="00EB7040" w:rsidP="001E46D7">
            <w:pPr>
              <w:pStyle w:val="CRCoverPage"/>
              <w:spacing w:after="0"/>
              <w:rPr>
                <w:noProof/>
                <w:sz w:val="8"/>
                <w:szCs w:val="8"/>
              </w:rPr>
            </w:pPr>
          </w:p>
        </w:tc>
      </w:tr>
    </w:tbl>
    <w:p w:rsidR="00EB7040" w:rsidRDefault="00EB7040" w:rsidP="00EB704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B7040" w:rsidTr="001E46D7">
        <w:tc>
          <w:tcPr>
            <w:tcW w:w="2835" w:type="dxa"/>
          </w:tcPr>
          <w:p w:rsidR="00EB7040" w:rsidRDefault="00EB7040" w:rsidP="001E46D7">
            <w:pPr>
              <w:pStyle w:val="CRCoverPage"/>
              <w:tabs>
                <w:tab w:val="right" w:pos="2751"/>
              </w:tabs>
              <w:spacing w:after="0"/>
              <w:rPr>
                <w:b/>
                <w:i/>
                <w:noProof/>
              </w:rPr>
            </w:pPr>
            <w:r>
              <w:rPr>
                <w:b/>
                <w:i/>
                <w:noProof/>
              </w:rPr>
              <w:t>Proposed change affects:</w:t>
            </w:r>
          </w:p>
        </w:tc>
        <w:tc>
          <w:tcPr>
            <w:tcW w:w="1418" w:type="dxa"/>
          </w:tcPr>
          <w:p w:rsidR="00EB7040" w:rsidRDefault="00EB7040" w:rsidP="001E46D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B7040" w:rsidRDefault="00EB7040" w:rsidP="001E46D7">
            <w:pPr>
              <w:pStyle w:val="CRCoverPage"/>
              <w:spacing w:after="0"/>
              <w:jc w:val="center"/>
              <w:rPr>
                <w:b/>
                <w:caps/>
                <w:noProof/>
              </w:rPr>
            </w:pPr>
          </w:p>
        </w:tc>
        <w:tc>
          <w:tcPr>
            <w:tcW w:w="709" w:type="dxa"/>
            <w:tcBorders>
              <w:left w:val="single" w:sz="4" w:space="0" w:color="auto"/>
            </w:tcBorders>
          </w:tcPr>
          <w:p w:rsidR="00EB7040" w:rsidRDefault="00EB7040" w:rsidP="001E46D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B7040" w:rsidRDefault="00EB7040" w:rsidP="001E46D7">
            <w:pPr>
              <w:pStyle w:val="CRCoverPage"/>
              <w:spacing w:after="0"/>
              <w:jc w:val="center"/>
              <w:rPr>
                <w:b/>
                <w:caps/>
                <w:noProof/>
              </w:rPr>
            </w:pPr>
          </w:p>
        </w:tc>
        <w:tc>
          <w:tcPr>
            <w:tcW w:w="2126" w:type="dxa"/>
          </w:tcPr>
          <w:p w:rsidR="00EB7040" w:rsidRDefault="00EB7040" w:rsidP="001E46D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B7040" w:rsidRDefault="005706D8" w:rsidP="001E46D7">
            <w:pPr>
              <w:pStyle w:val="CRCoverPage"/>
              <w:spacing w:after="0"/>
              <w:jc w:val="center"/>
              <w:rPr>
                <w:b/>
                <w:caps/>
                <w:noProof/>
              </w:rPr>
            </w:pPr>
            <w:r>
              <w:rPr>
                <w:b/>
                <w:caps/>
                <w:noProof/>
              </w:rPr>
              <w:t>x</w:t>
            </w:r>
          </w:p>
        </w:tc>
        <w:tc>
          <w:tcPr>
            <w:tcW w:w="1418" w:type="dxa"/>
            <w:tcBorders>
              <w:left w:val="nil"/>
            </w:tcBorders>
          </w:tcPr>
          <w:p w:rsidR="00EB7040" w:rsidRDefault="00EB7040" w:rsidP="001E46D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B7040" w:rsidRDefault="00EB7040" w:rsidP="001E46D7">
            <w:pPr>
              <w:pStyle w:val="CRCoverPage"/>
              <w:spacing w:after="0"/>
              <w:jc w:val="center"/>
              <w:rPr>
                <w:b/>
                <w:bCs/>
                <w:caps/>
                <w:noProof/>
              </w:rPr>
            </w:pPr>
          </w:p>
        </w:tc>
      </w:tr>
    </w:tbl>
    <w:p w:rsidR="00EB7040" w:rsidRDefault="00EB7040" w:rsidP="00EB704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B7040" w:rsidTr="001E46D7">
        <w:tc>
          <w:tcPr>
            <w:tcW w:w="9640" w:type="dxa"/>
            <w:gridSpan w:val="11"/>
          </w:tcPr>
          <w:p w:rsidR="00EB7040" w:rsidRDefault="00EB7040" w:rsidP="001E46D7">
            <w:pPr>
              <w:pStyle w:val="CRCoverPage"/>
              <w:spacing w:after="0"/>
              <w:rPr>
                <w:noProof/>
                <w:sz w:val="8"/>
                <w:szCs w:val="8"/>
              </w:rPr>
            </w:pPr>
          </w:p>
        </w:tc>
      </w:tr>
      <w:tr w:rsidR="00EB7040" w:rsidTr="001E46D7">
        <w:tc>
          <w:tcPr>
            <w:tcW w:w="1843" w:type="dxa"/>
            <w:tcBorders>
              <w:top w:val="single" w:sz="4" w:space="0" w:color="auto"/>
              <w:left w:val="single" w:sz="4" w:space="0" w:color="auto"/>
            </w:tcBorders>
          </w:tcPr>
          <w:p w:rsidR="00EB7040" w:rsidRDefault="00EB7040" w:rsidP="001E46D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EB7040" w:rsidRDefault="00E1095B" w:rsidP="00ED5AC2">
            <w:pPr>
              <w:pStyle w:val="CRCoverPage"/>
              <w:spacing w:after="0"/>
              <w:ind w:left="100"/>
              <w:rPr>
                <w:noProof/>
              </w:rPr>
            </w:pPr>
            <w:r>
              <w:rPr>
                <w:noProof/>
                <w:lang w:eastAsia="zh-CN"/>
              </w:rPr>
              <w:t xml:space="preserve">CR </w:t>
            </w:r>
            <w:r w:rsidR="00ED5AC2">
              <w:rPr>
                <w:noProof/>
                <w:lang w:eastAsia="zh-CN"/>
              </w:rPr>
              <w:t>to TS 38.141-2</w:t>
            </w:r>
            <w:r w:rsidR="006E3E8D">
              <w:rPr>
                <w:noProof/>
                <w:lang w:eastAsia="zh-CN"/>
              </w:rPr>
              <w:t xml:space="preserve">: </w:t>
            </w:r>
            <w:r w:rsidR="00ED5AC2">
              <w:rPr>
                <w:noProof/>
                <w:lang w:eastAsia="zh-CN"/>
              </w:rPr>
              <w:t>Addition of BS conformance testing</w:t>
            </w:r>
            <w:r>
              <w:rPr>
                <w:noProof/>
                <w:lang w:eastAsia="zh-CN"/>
              </w:rPr>
              <w:t xml:space="preserve"> for </w:t>
            </w:r>
            <w:r w:rsidR="00ED5AC2">
              <w:rPr>
                <w:noProof/>
                <w:lang w:eastAsia="zh-CN"/>
              </w:rPr>
              <w:t xml:space="preserve">FR2 </w:t>
            </w:r>
            <w:r>
              <w:rPr>
                <w:noProof/>
                <w:lang w:eastAsia="zh-CN"/>
              </w:rPr>
              <w:t xml:space="preserve">URLLC </w:t>
            </w:r>
            <w:r w:rsidR="00ED5AC2">
              <w:rPr>
                <w:noProof/>
                <w:lang w:eastAsia="zh-CN"/>
              </w:rPr>
              <w:t>PUSCH repetition Type A</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7797" w:type="dxa"/>
            <w:gridSpan w:val="10"/>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EB7040" w:rsidRDefault="00EB7040" w:rsidP="001E46D7">
            <w:pPr>
              <w:pStyle w:val="CRCoverPage"/>
              <w:spacing w:after="0"/>
              <w:ind w:left="100"/>
              <w:rPr>
                <w:noProof/>
              </w:rPr>
            </w:pPr>
            <w:r>
              <w:rPr>
                <w:noProof/>
                <w:lang w:eastAsia="zh-CN"/>
              </w:rPr>
              <w:t>Huawei</w:t>
            </w:r>
            <w:r>
              <w:rPr>
                <w:noProof/>
              </w:rPr>
              <w:t>, HiSilicon</w:t>
            </w:r>
            <w:r w:rsidR="00DA1F11">
              <w:rPr>
                <w:noProof/>
              </w:rPr>
              <w:t xml:space="preserve">   </w:t>
            </w:r>
            <w:r w:rsidR="00354C73">
              <w:rPr>
                <w:noProof/>
              </w:rPr>
              <w:fldChar w:fldCharType="begin"/>
            </w:r>
            <w:r w:rsidR="00354C73">
              <w:rPr>
                <w:noProof/>
              </w:rPr>
              <w:instrText xml:space="preserve"> DOCPROPERTY  SourceIfWg  \* MERGEFORMAT </w:instrText>
            </w:r>
            <w:r w:rsidR="00354C73">
              <w:rPr>
                <w:noProof/>
              </w:rPr>
              <w:fldChar w:fldCharType="separate"/>
            </w:r>
            <w:r w:rsidR="00DA1F11">
              <w:rPr>
                <w:noProof/>
              </w:rPr>
              <w:t>NTT DOCOMO, INC</w:t>
            </w:r>
            <w:r w:rsidR="00354C73">
              <w:rPr>
                <w:noProof/>
              </w:rPr>
              <w:fldChar w:fldCharType="end"/>
            </w:r>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EB7040" w:rsidRDefault="00436FCF" w:rsidP="001E46D7">
            <w:pPr>
              <w:pStyle w:val="CRCoverPage"/>
              <w:spacing w:after="0"/>
              <w:ind w:left="100"/>
              <w:rPr>
                <w:noProof/>
              </w:rPr>
            </w:pPr>
            <w:r>
              <w:rPr>
                <w:noProof/>
              </w:rPr>
              <w:t>R</w:t>
            </w:r>
            <w:r w:rsidR="00EB7040">
              <w:rPr>
                <w:noProof/>
              </w:rPr>
              <w:t>4</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7797" w:type="dxa"/>
            <w:gridSpan w:val="10"/>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1843" w:type="dxa"/>
            <w:tcBorders>
              <w:left w:val="single" w:sz="4" w:space="0" w:color="auto"/>
            </w:tcBorders>
          </w:tcPr>
          <w:p w:rsidR="00EB7040" w:rsidRDefault="00EB7040" w:rsidP="001E46D7">
            <w:pPr>
              <w:pStyle w:val="CRCoverPage"/>
              <w:tabs>
                <w:tab w:val="right" w:pos="1759"/>
              </w:tabs>
              <w:spacing w:after="0"/>
              <w:rPr>
                <w:b/>
                <w:i/>
                <w:noProof/>
              </w:rPr>
            </w:pPr>
            <w:r>
              <w:rPr>
                <w:b/>
                <w:i/>
                <w:noProof/>
              </w:rPr>
              <w:t>Work item code:</w:t>
            </w:r>
          </w:p>
        </w:tc>
        <w:tc>
          <w:tcPr>
            <w:tcW w:w="3686" w:type="dxa"/>
            <w:gridSpan w:val="5"/>
            <w:shd w:val="pct30" w:color="FFFF00" w:fill="auto"/>
          </w:tcPr>
          <w:p w:rsidR="00EB7040" w:rsidRDefault="00652CEE" w:rsidP="001E46D7">
            <w:pPr>
              <w:pStyle w:val="CRCoverPage"/>
              <w:spacing w:after="0"/>
              <w:ind w:left="100"/>
              <w:rPr>
                <w:noProof/>
              </w:rPr>
            </w:pPr>
            <w:r>
              <w:rPr>
                <w:rFonts w:cs="Arial"/>
                <w:sz w:val="21"/>
                <w:szCs w:val="21"/>
                <w:lang w:eastAsia="ja-JP"/>
              </w:rPr>
              <w:t>NR_L1enh_URLLC-Perf</w:t>
            </w:r>
          </w:p>
        </w:tc>
        <w:tc>
          <w:tcPr>
            <w:tcW w:w="567" w:type="dxa"/>
            <w:tcBorders>
              <w:left w:val="nil"/>
            </w:tcBorders>
          </w:tcPr>
          <w:p w:rsidR="00EB7040" w:rsidRDefault="00EB7040" w:rsidP="001E46D7">
            <w:pPr>
              <w:pStyle w:val="CRCoverPage"/>
              <w:spacing w:after="0"/>
              <w:ind w:right="100"/>
              <w:rPr>
                <w:noProof/>
              </w:rPr>
            </w:pPr>
          </w:p>
        </w:tc>
        <w:tc>
          <w:tcPr>
            <w:tcW w:w="1417" w:type="dxa"/>
            <w:gridSpan w:val="3"/>
            <w:tcBorders>
              <w:left w:val="nil"/>
            </w:tcBorders>
          </w:tcPr>
          <w:p w:rsidR="00EB7040" w:rsidRDefault="00EB7040" w:rsidP="001E46D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EB7040" w:rsidRDefault="00EB7040" w:rsidP="001E46D7">
            <w:pPr>
              <w:pStyle w:val="CRCoverPage"/>
              <w:spacing w:after="0"/>
              <w:ind w:left="100"/>
              <w:rPr>
                <w:noProof/>
                <w:lang w:eastAsia="zh-CN"/>
              </w:rPr>
            </w:pPr>
            <w:r w:rsidRPr="00975527">
              <w:rPr>
                <w:noProof/>
                <w:lang w:eastAsia="zh-CN"/>
              </w:rPr>
              <w:t>2020-</w:t>
            </w:r>
            <w:r w:rsidR="00ED5AC2">
              <w:rPr>
                <w:noProof/>
                <w:lang w:eastAsia="zh-CN"/>
              </w:rPr>
              <w:t>10</w:t>
            </w:r>
            <w:r w:rsidRPr="00975527">
              <w:rPr>
                <w:noProof/>
                <w:lang w:eastAsia="zh-CN"/>
              </w:rPr>
              <w:t>-</w:t>
            </w:r>
            <w:r w:rsidR="00B471C2">
              <w:rPr>
                <w:noProof/>
                <w:lang w:eastAsia="zh-CN"/>
              </w:rPr>
              <w:t>2</w:t>
            </w:r>
            <w:r w:rsidR="00ED5AC2">
              <w:rPr>
                <w:noProof/>
                <w:lang w:eastAsia="zh-CN"/>
              </w:rPr>
              <w:t>0</w:t>
            </w:r>
          </w:p>
        </w:tc>
      </w:tr>
      <w:tr w:rsidR="00EB7040" w:rsidTr="001E46D7">
        <w:tc>
          <w:tcPr>
            <w:tcW w:w="1843" w:type="dxa"/>
            <w:tcBorders>
              <w:left w:val="single" w:sz="4" w:space="0" w:color="auto"/>
            </w:tcBorders>
          </w:tcPr>
          <w:p w:rsidR="00EB7040" w:rsidRDefault="00EB7040" w:rsidP="001E46D7">
            <w:pPr>
              <w:pStyle w:val="CRCoverPage"/>
              <w:spacing w:after="0"/>
              <w:rPr>
                <w:b/>
                <w:i/>
                <w:noProof/>
                <w:sz w:val="8"/>
                <w:szCs w:val="8"/>
              </w:rPr>
            </w:pPr>
          </w:p>
        </w:tc>
        <w:tc>
          <w:tcPr>
            <w:tcW w:w="1986" w:type="dxa"/>
            <w:gridSpan w:val="4"/>
          </w:tcPr>
          <w:p w:rsidR="00EB7040" w:rsidRDefault="00EB7040" w:rsidP="001E46D7">
            <w:pPr>
              <w:pStyle w:val="CRCoverPage"/>
              <w:spacing w:after="0"/>
              <w:rPr>
                <w:noProof/>
                <w:sz w:val="8"/>
                <w:szCs w:val="8"/>
              </w:rPr>
            </w:pPr>
          </w:p>
        </w:tc>
        <w:tc>
          <w:tcPr>
            <w:tcW w:w="2267" w:type="dxa"/>
            <w:gridSpan w:val="2"/>
          </w:tcPr>
          <w:p w:rsidR="00EB7040" w:rsidRDefault="00EB7040" w:rsidP="001E46D7">
            <w:pPr>
              <w:pStyle w:val="CRCoverPage"/>
              <w:spacing w:after="0"/>
              <w:rPr>
                <w:noProof/>
                <w:sz w:val="8"/>
                <w:szCs w:val="8"/>
              </w:rPr>
            </w:pPr>
          </w:p>
        </w:tc>
        <w:tc>
          <w:tcPr>
            <w:tcW w:w="1417" w:type="dxa"/>
            <w:gridSpan w:val="3"/>
          </w:tcPr>
          <w:p w:rsidR="00EB7040" w:rsidRDefault="00EB7040" w:rsidP="001E46D7">
            <w:pPr>
              <w:pStyle w:val="CRCoverPage"/>
              <w:spacing w:after="0"/>
              <w:rPr>
                <w:noProof/>
                <w:sz w:val="8"/>
                <w:szCs w:val="8"/>
              </w:rPr>
            </w:pPr>
          </w:p>
        </w:tc>
        <w:tc>
          <w:tcPr>
            <w:tcW w:w="2127" w:type="dxa"/>
            <w:tcBorders>
              <w:right w:val="single" w:sz="4" w:space="0" w:color="auto"/>
            </w:tcBorders>
          </w:tcPr>
          <w:p w:rsidR="00EB7040" w:rsidRDefault="00EB7040" w:rsidP="001E46D7">
            <w:pPr>
              <w:pStyle w:val="CRCoverPage"/>
              <w:spacing w:after="0"/>
              <w:rPr>
                <w:noProof/>
                <w:sz w:val="8"/>
                <w:szCs w:val="8"/>
              </w:rPr>
            </w:pPr>
          </w:p>
        </w:tc>
      </w:tr>
      <w:tr w:rsidR="00EB7040" w:rsidTr="001E46D7">
        <w:trPr>
          <w:cantSplit/>
        </w:trPr>
        <w:tc>
          <w:tcPr>
            <w:tcW w:w="1843" w:type="dxa"/>
            <w:tcBorders>
              <w:left w:val="single" w:sz="4" w:space="0" w:color="auto"/>
            </w:tcBorders>
          </w:tcPr>
          <w:p w:rsidR="00EB7040" w:rsidRDefault="00EB7040" w:rsidP="001E46D7">
            <w:pPr>
              <w:pStyle w:val="CRCoverPage"/>
              <w:tabs>
                <w:tab w:val="right" w:pos="1759"/>
              </w:tabs>
              <w:spacing w:after="0"/>
              <w:rPr>
                <w:b/>
                <w:i/>
                <w:noProof/>
              </w:rPr>
            </w:pPr>
            <w:bookmarkStart w:id="2" w:name="_Hlk28023479"/>
            <w:r>
              <w:rPr>
                <w:b/>
                <w:i/>
                <w:noProof/>
              </w:rPr>
              <w:t>Category:</w:t>
            </w:r>
          </w:p>
        </w:tc>
        <w:tc>
          <w:tcPr>
            <w:tcW w:w="851" w:type="dxa"/>
            <w:shd w:val="pct30" w:color="FFFF00" w:fill="auto"/>
          </w:tcPr>
          <w:p w:rsidR="00EB7040" w:rsidRPr="00975527" w:rsidRDefault="00EB7040" w:rsidP="001E46D7">
            <w:pPr>
              <w:pStyle w:val="CRCoverPage"/>
              <w:spacing w:after="0"/>
              <w:ind w:left="100" w:right="-609" w:firstLineChars="100" w:firstLine="200"/>
              <w:rPr>
                <w:noProof/>
              </w:rPr>
            </w:pPr>
            <w:r w:rsidRPr="00543F3B">
              <w:rPr>
                <w:noProof/>
              </w:rPr>
              <w:t>B</w:t>
            </w:r>
          </w:p>
        </w:tc>
        <w:tc>
          <w:tcPr>
            <w:tcW w:w="3402" w:type="dxa"/>
            <w:gridSpan w:val="5"/>
            <w:tcBorders>
              <w:left w:val="nil"/>
            </w:tcBorders>
          </w:tcPr>
          <w:p w:rsidR="00EB7040" w:rsidRDefault="00EB7040" w:rsidP="001E46D7">
            <w:pPr>
              <w:pStyle w:val="CRCoverPage"/>
              <w:spacing w:after="0"/>
              <w:rPr>
                <w:noProof/>
              </w:rPr>
            </w:pPr>
          </w:p>
        </w:tc>
        <w:tc>
          <w:tcPr>
            <w:tcW w:w="1417" w:type="dxa"/>
            <w:gridSpan w:val="3"/>
            <w:tcBorders>
              <w:left w:val="nil"/>
            </w:tcBorders>
          </w:tcPr>
          <w:p w:rsidR="00EB7040" w:rsidRDefault="00EB7040" w:rsidP="001E46D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EB7040" w:rsidRDefault="00EB7040" w:rsidP="001E46D7">
            <w:pPr>
              <w:pStyle w:val="CRCoverPage"/>
              <w:spacing w:after="0"/>
              <w:ind w:left="100"/>
              <w:rPr>
                <w:noProof/>
              </w:rPr>
            </w:pPr>
            <w:r>
              <w:rPr>
                <w:noProof/>
              </w:rPr>
              <w:t>Rel-16</w:t>
            </w:r>
          </w:p>
        </w:tc>
      </w:tr>
      <w:bookmarkEnd w:id="2"/>
      <w:tr w:rsidR="00EB7040" w:rsidTr="001E46D7">
        <w:tc>
          <w:tcPr>
            <w:tcW w:w="1843" w:type="dxa"/>
            <w:tcBorders>
              <w:left w:val="single" w:sz="4" w:space="0" w:color="auto"/>
              <w:bottom w:val="single" w:sz="4" w:space="0" w:color="auto"/>
            </w:tcBorders>
          </w:tcPr>
          <w:p w:rsidR="00EB7040" w:rsidRDefault="00EB7040" w:rsidP="001E46D7">
            <w:pPr>
              <w:pStyle w:val="CRCoverPage"/>
              <w:spacing w:after="0"/>
              <w:rPr>
                <w:b/>
                <w:i/>
                <w:noProof/>
              </w:rPr>
            </w:pPr>
          </w:p>
        </w:tc>
        <w:tc>
          <w:tcPr>
            <w:tcW w:w="4677" w:type="dxa"/>
            <w:gridSpan w:val="8"/>
            <w:tcBorders>
              <w:bottom w:val="single" w:sz="4" w:space="0" w:color="auto"/>
            </w:tcBorders>
          </w:tcPr>
          <w:p w:rsidR="00EB7040" w:rsidRDefault="00EB7040" w:rsidP="001E46D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EB7040" w:rsidRDefault="00EB7040" w:rsidP="001E46D7">
            <w:pPr>
              <w:pStyle w:val="CRCoverPage"/>
              <w:rPr>
                <w:noProof/>
              </w:rPr>
            </w:pPr>
            <w:r>
              <w:rPr>
                <w:noProof/>
                <w:sz w:val="18"/>
              </w:rPr>
              <w:t>Detailed explanations of the above categories can</w:t>
            </w:r>
            <w:r>
              <w:rPr>
                <w:noProof/>
                <w:sz w:val="18"/>
              </w:rPr>
              <w:br/>
              <w:t xml:space="preserve">be found in 3GPP </w:t>
            </w:r>
            <w:hyperlink r:id="rId10"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rsidR="00EB7040" w:rsidRPr="007C2097" w:rsidRDefault="00EB7040" w:rsidP="001E46D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173C3C">
              <w:rPr>
                <w:i/>
                <w:noProof/>
                <w:sz w:val="18"/>
              </w:rPr>
              <w:t>Rel-8</w:t>
            </w:r>
            <w:r w:rsidR="00173C3C">
              <w:rPr>
                <w:i/>
                <w:noProof/>
                <w:sz w:val="18"/>
              </w:rPr>
              <w:tab/>
              <w:t>(Release 8)</w:t>
            </w:r>
            <w:r w:rsidR="00173C3C">
              <w:rPr>
                <w:i/>
                <w:noProof/>
                <w:sz w:val="18"/>
              </w:rPr>
              <w:br/>
              <w:t>Rel-9</w:t>
            </w:r>
            <w:r w:rsidR="00173C3C">
              <w:rPr>
                <w:i/>
                <w:noProof/>
                <w:sz w:val="18"/>
              </w:rPr>
              <w:tab/>
              <w:t>(Release 9)</w:t>
            </w:r>
            <w:r w:rsidR="00173C3C">
              <w:rPr>
                <w:i/>
                <w:noProof/>
                <w:sz w:val="18"/>
              </w:rPr>
              <w:br/>
              <w:t>Rel-10</w:t>
            </w:r>
            <w:r w:rsidR="00173C3C">
              <w:rPr>
                <w:i/>
                <w:noProof/>
                <w:sz w:val="18"/>
              </w:rPr>
              <w:tab/>
              <w:t>(Release 10)</w:t>
            </w:r>
            <w:r w:rsidR="00173C3C">
              <w:rPr>
                <w:i/>
                <w:noProof/>
                <w:sz w:val="18"/>
              </w:rPr>
              <w:br/>
              <w:t>Rel-11</w:t>
            </w:r>
            <w:r w:rsidR="00173C3C">
              <w:rPr>
                <w:i/>
                <w:noProof/>
                <w:sz w:val="18"/>
              </w:rPr>
              <w:tab/>
              <w:t>(Release 11)</w:t>
            </w:r>
            <w:r w:rsidR="00173C3C">
              <w:rPr>
                <w:i/>
                <w:noProof/>
                <w:sz w:val="18"/>
              </w:rPr>
              <w:br/>
              <w:t>…</w:t>
            </w:r>
            <w:r w:rsidR="00173C3C">
              <w:rPr>
                <w:i/>
                <w:noProof/>
                <w:sz w:val="18"/>
              </w:rPr>
              <w:br/>
              <w:t>Rel-15</w:t>
            </w:r>
            <w:r w:rsidR="00173C3C">
              <w:rPr>
                <w:i/>
                <w:noProof/>
                <w:sz w:val="18"/>
              </w:rPr>
              <w:tab/>
              <w:t>(Release 15)</w:t>
            </w:r>
            <w:r w:rsidR="00173C3C">
              <w:rPr>
                <w:i/>
                <w:noProof/>
                <w:sz w:val="18"/>
              </w:rPr>
              <w:br/>
              <w:t>Rel-16</w:t>
            </w:r>
            <w:r w:rsidR="00173C3C">
              <w:rPr>
                <w:i/>
                <w:noProof/>
                <w:sz w:val="18"/>
              </w:rPr>
              <w:tab/>
              <w:t>(Release 16)</w:t>
            </w:r>
            <w:r w:rsidR="00173C3C">
              <w:rPr>
                <w:i/>
                <w:noProof/>
                <w:sz w:val="18"/>
              </w:rPr>
              <w:br/>
              <w:t>Rel-17</w:t>
            </w:r>
            <w:r w:rsidR="00173C3C">
              <w:rPr>
                <w:i/>
                <w:noProof/>
                <w:sz w:val="18"/>
              </w:rPr>
              <w:tab/>
              <w:t>(Release 17)</w:t>
            </w:r>
            <w:r w:rsidR="00173C3C">
              <w:rPr>
                <w:i/>
                <w:noProof/>
                <w:sz w:val="18"/>
              </w:rPr>
              <w:br/>
              <w:t>Rel-18</w:t>
            </w:r>
            <w:r w:rsidR="00173C3C">
              <w:rPr>
                <w:i/>
                <w:noProof/>
                <w:sz w:val="18"/>
              </w:rPr>
              <w:tab/>
              <w:t>(Release 18)</w:t>
            </w:r>
          </w:p>
        </w:tc>
      </w:tr>
      <w:tr w:rsidR="00EB7040" w:rsidTr="001E46D7">
        <w:tc>
          <w:tcPr>
            <w:tcW w:w="1843" w:type="dxa"/>
          </w:tcPr>
          <w:p w:rsidR="00EB7040" w:rsidRDefault="00EB7040" w:rsidP="001E46D7">
            <w:pPr>
              <w:pStyle w:val="CRCoverPage"/>
              <w:spacing w:after="0"/>
              <w:rPr>
                <w:b/>
                <w:i/>
                <w:noProof/>
                <w:sz w:val="8"/>
                <w:szCs w:val="8"/>
              </w:rPr>
            </w:pPr>
          </w:p>
        </w:tc>
        <w:tc>
          <w:tcPr>
            <w:tcW w:w="7797" w:type="dxa"/>
            <w:gridSpan w:val="10"/>
          </w:tcPr>
          <w:p w:rsidR="00EB7040" w:rsidRDefault="00EB7040" w:rsidP="001E46D7">
            <w:pPr>
              <w:pStyle w:val="CRCoverPage"/>
              <w:spacing w:after="0"/>
              <w:rPr>
                <w:noProof/>
                <w:sz w:val="8"/>
                <w:szCs w:val="8"/>
              </w:rPr>
            </w:pPr>
          </w:p>
        </w:tc>
      </w:tr>
      <w:tr w:rsidR="00EB7040" w:rsidTr="001E46D7">
        <w:tc>
          <w:tcPr>
            <w:tcW w:w="2694" w:type="dxa"/>
            <w:gridSpan w:val="2"/>
            <w:tcBorders>
              <w:top w:val="single" w:sz="4" w:space="0" w:color="auto"/>
              <w:left w:val="single" w:sz="4" w:space="0" w:color="auto"/>
            </w:tcBorders>
          </w:tcPr>
          <w:p w:rsidR="00EB7040" w:rsidRPr="009B3492" w:rsidRDefault="00EB7040" w:rsidP="001E46D7">
            <w:pPr>
              <w:pStyle w:val="CRCoverPage"/>
              <w:tabs>
                <w:tab w:val="right" w:pos="2184"/>
              </w:tabs>
              <w:spacing w:after="0"/>
              <w:rPr>
                <w:b/>
                <w:i/>
                <w:noProof/>
              </w:rPr>
            </w:pPr>
            <w:r w:rsidRPr="009B3492">
              <w:rPr>
                <w:b/>
                <w:i/>
                <w:noProof/>
              </w:rPr>
              <w:t>Reason for change:</w:t>
            </w:r>
          </w:p>
        </w:tc>
        <w:tc>
          <w:tcPr>
            <w:tcW w:w="6946" w:type="dxa"/>
            <w:gridSpan w:val="9"/>
            <w:tcBorders>
              <w:top w:val="single" w:sz="4" w:space="0" w:color="auto"/>
              <w:right w:val="single" w:sz="4" w:space="0" w:color="auto"/>
            </w:tcBorders>
            <w:shd w:val="pct30" w:color="FFFF00" w:fill="auto"/>
          </w:tcPr>
          <w:p w:rsidR="00384151" w:rsidRPr="009B3492" w:rsidRDefault="00ED5AC2" w:rsidP="0062749B">
            <w:pPr>
              <w:pStyle w:val="CRCoverPage"/>
              <w:spacing w:after="0"/>
              <w:ind w:left="100"/>
              <w:rPr>
                <w:noProof/>
                <w:lang w:eastAsia="zh-CN"/>
              </w:rPr>
            </w:pPr>
            <w:r>
              <w:rPr>
                <w:noProof/>
                <w:lang w:eastAsia="zh-CN"/>
              </w:rPr>
              <w:t>PUSCH repetition Type A was agreed to be introduced as the new feature for URLLC FR2 to improve the high reliability for PUSCH performance. In order to verify the demodulation performance for PUSCH repetition Type A, the new demodulation requirements are defined.</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Pr="006C6EE0" w:rsidRDefault="00EB7040" w:rsidP="001E46D7">
            <w:pPr>
              <w:pStyle w:val="CRCoverPage"/>
              <w:spacing w:after="0"/>
              <w:rPr>
                <w:noProof/>
                <w:sz w:val="8"/>
                <w:szCs w:val="8"/>
                <w:highlight w:val="cyan"/>
              </w:rPr>
            </w:pPr>
          </w:p>
        </w:tc>
      </w:tr>
      <w:tr w:rsidR="00EB7040" w:rsidRPr="003D6632"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B7040" w:rsidRPr="006C6EE0" w:rsidRDefault="00ED5AC2" w:rsidP="00ED5AC2">
            <w:pPr>
              <w:pStyle w:val="CRCoverPage"/>
              <w:spacing w:after="0"/>
              <w:ind w:left="100"/>
              <w:rPr>
                <w:noProof/>
                <w:highlight w:val="cyan"/>
              </w:rPr>
            </w:pPr>
            <w:r w:rsidRPr="00543F3B">
              <w:rPr>
                <w:noProof/>
                <w:lang w:eastAsia="zh-CN"/>
              </w:rPr>
              <w:t xml:space="preserve">New PUSCH performance requirements are introduced in </w:t>
            </w:r>
            <w:r w:rsidR="00B471C2">
              <w:rPr>
                <w:noProof/>
                <w:lang w:eastAsia="zh-CN"/>
              </w:rPr>
              <w:t>section 8.2.7</w:t>
            </w:r>
            <w:r w:rsidR="00BF0CEC">
              <w:rPr>
                <w:noProof/>
                <w:lang w:eastAsia="zh-CN"/>
              </w:rPr>
              <w:t xml:space="preserve"> and C.3</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Pr="00BC7F20" w:rsidRDefault="00EB7040" w:rsidP="001E46D7">
            <w:pPr>
              <w:pStyle w:val="CRCoverPage"/>
              <w:spacing w:after="0"/>
              <w:rPr>
                <w:noProof/>
                <w:sz w:val="8"/>
                <w:szCs w:val="8"/>
                <w:highlight w:val="cyan"/>
              </w:rPr>
            </w:pPr>
          </w:p>
        </w:tc>
      </w:tr>
      <w:tr w:rsidR="00EB7040" w:rsidTr="001E46D7">
        <w:tc>
          <w:tcPr>
            <w:tcW w:w="2694" w:type="dxa"/>
            <w:gridSpan w:val="2"/>
            <w:tcBorders>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EB7040" w:rsidRPr="001B7171" w:rsidRDefault="00ED5AC2" w:rsidP="0062749B">
            <w:pPr>
              <w:pStyle w:val="CRCoverPage"/>
              <w:spacing w:after="0"/>
              <w:ind w:left="100"/>
              <w:rPr>
                <w:noProof/>
              </w:rPr>
            </w:pPr>
            <w:r>
              <w:rPr>
                <w:noProof/>
                <w:lang w:eastAsia="zh-CN"/>
              </w:rPr>
              <w:t>New requirement for FR2 PUSCH with aggregation factor configured cannot be verified.</w:t>
            </w:r>
            <w:r w:rsidR="006E3E8D">
              <w:rPr>
                <w:noProof/>
                <w:lang w:eastAsia="zh-CN"/>
              </w:rPr>
              <w:t xml:space="preserve"> </w:t>
            </w:r>
          </w:p>
        </w:tc>
      </w:tr>
      <w:tr w:rsidR="00EB7040" w:rsidTr="001E46D7">
        <w:tc>
          <w:tcPr>
            <w:tcW w:w="2694" w:type="dxa"/>
            <w:gridSpan w:val="2"/>
          </w:tcPr>
          <w:p w:rsidR="00EB7040" w:rsidRDefault="00EB7040" w:rsidP="001E46D7">
            <w:pPr>
              <w:pStyle w:val="CRCoverPage"/>
              <w:spacing w:after="0"/>
              <w:rPr>
                <w:b/>
                <w:i/>
                <w:noProof/>
                <w:sz w:val="8"/>
                <w:szCs w:val="8"/>
              </w:rPr>
            </w:pPr>
          </w:p>
        </w:tc>
        <w:tc>
          <w:tcPr>
            <w:tcW w:w="6946" w:type="dxa"/>
            <w:gridSpan w:val="9"/>
          </w:tcPr>
          <w:p w:rsidR="00EB7040" w:rsidRPr="0072024B" w:rsidRDefault="00EB7040" w:rsidP="001E46D7">
            <w:pPr>
              <w:pStyle w:val="CRCoverPage"/>
              <w:spacing w:after="0"/>
              <w:rPr>
                <w:noProof/>
                <w:sz w:val="8"/>
                <w:szCs w:val="8"/>
              </w:rPr>
            </w:pPr>
          </w:p>
        </w:tc>
      </w:tr>
      <w:tr w:rsidR="00EB7040" w:rsidTr="001E46D7">
        <w:tc>
          <w:tcPr>
            <w:tcW w:w="2694" w:type="dxa"/>
            <w:gridSpan w:val="2"/>
            <w:tcBorders>
              <w:top w:val="single" w:sz="4" w:space="0" w:color="auto"/>
              <w:left w:val="single" w:sz="4" w:space="0" w:color="auto"/>
            </w:tcBorders>
          </w:tcPr>
          <w:p w:rsidR="00EB7040" w:rsidRDefault="00EB7040" w:rsidP="001E46D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EB7040" w:rsidRDefault="00B471C2" w:rsidP="00ED5AC2">
            <w:pPr>
              <w:pStyle w:val="CRCoverPage"/>
              <w:spacing w:after="0"/>
              <w:ind w:left="100"/>
              <w:rPr>
                <w:noProof/>
                <w:lang w:eastAsia="zh-CN"/>
              </w:rPr>
            </w:pPr>
            <w:r>
              <w:rPr>
                <w:rFonts w:hint="eastAsia"/>
                <w:noProof/>
                <w:lang w:eastAsia="zh-CN"/>
              </w:rPr>
              <w:t>8</w:t>
            </w:r>
            <w:r>
              <w:rPr>
                <w:noProof/>
                <w:lang w:eastAsia="zh-CN"/>
              </w:rPr>
              <w:t>.2.7</w:t>
            </w:r>
            <w:r w:rsidR="00BF0CEC">
              <w:rPr>
                <w:noProof/>
                <w:lang w:eastAsia="zh-CN"/>
              </w:rPr>
              <w:t xml:space="preserve">  C.3</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sz w:val="8"/>
                <w:szCs w:val="8"/>
              </w:rPr>
            </w:pPr>
          </w:p>
        </w:tc>
        <w:tc>
          <w:tcPr>
            <w:tcW w:w="6946" w:type="dxa"/>
            <w:gridSpan w:val="9"/>
            <w:tcBorders>
              <w:right w:val="single" w:sz="4" w:space="0" w:color="auto"/>
            </w:tcBorders>
          </w:tcPr>
          <w:p w:rsidR="00EB7040" w:rsidRDefault="00EB7040" w:rsidP="001E46D7">
            <w:pPr>
              <w:pStyle w:val="CRCoverPage"/>
              <w:spacing w:after="0"/>
              <w:rPr>
                <w:noProof/>
                <w:sz w:val="8"/>
                <w:szCs w:val="8"/>
              </w:rPr>
            </w:pPr>
          </w:p>
        </w:tc>
      </w:tr>
      <w:tr w:rsidR="00EB7040"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EB7040" w:rsidRDefault="00EB7040" w:rsidP="001E46D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B7040" w:rsidRDefault="00EB7040" w:rsidP="001E46D7">
            <w:pPr>
              <w:pStyle w:val="CRCoverPage"/>
              <w:spacing w:after="0"/>
              <w:jc w:val="center"/>
              <w:rPr>
                <w:b/>
                <w:caps/>
                <w:noProof/>
              </w:rPr>
            </w:pPr>
            <w:r>
              <w:rPr>
                <w:b/>
                <w:caps/>
                <w:noProof/>
              </w:rPr>
              <w:t>N</w:t>
            </w:r>
          </w:p>
        </w:tc>
        <w:tc>
          <w:tcPr>
            <w:tcW w:w="2977" w:type="dxa"/>
            <w:gridSpan w:val="4"/>
          </w:tcPr>
          <w:p w:rsidR="00EB7040" w:rsidRDefault="00EB7040" w:rsidP="001E46D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EB7040" w:rsidRDefault="00EB7040" w:rsidP="001E46D7">
            <w:pPr>
              <w:pStyle w:val="CRCoverPage"/>
              <w:spacing w:after="0"/>
              <w:ind w:left="99"/>
              <w:rPr>
                <w:noProof/>
              </w:rPr>
            </w:pPr>
          </w:p>
        </w:tc>
      </w:tr>
      <w:tr w:rsidR="00EB7040" w:rsidTr="001E46D7">
        <w:tc>
          <w:tcPr>
            <w:tcW w:w="2694" w:type="dxa"/>
            <w:gridSpan w:val="2"/>
            <w:tcBorders>
              <w:left w:val="single" w:sz="4" w:space="0" w:color="auto"/>
            </w:tcBorders>
          </w:tcPr>
          <w:p w:rsidR="00EB7040" w:rsidRDefault="00EB7040" w:rsidP="001E46D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r>
              <w:rPr>
                <w:b/>
                <w:caps/>
                <w:noProof/>
              </w:rPr>
              <w:t>x</w:t>
            </w:r>
          </w:p>
        </w:tc>
        <w:tc>
          <w:tcPr>
            <w:tcW w:w="2977" w:type="dxa"/>
            <w:gridSpan w:val="4"/>
          </w:tcPr>
          <w:p w:rsidR="00EB7040" w:rsidRDefault="00EB7040" w:rsidP="001E46D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EB7040" w:rsidRDefault="00EB7040" w:rsidP="001E46D7">
            <w:pPr>
              <w:pStyle w:val="CRCoverPage"/>
              <w:spacing w:after="0"/>
              <w:ind w:left="99"/>
              <w:rPr>
                <w:noProof/>
              </w:rPr>
            </w:pPr>
            <w:r>
              <w:rPr>
                <w:noProof/>
              </w:rPr>
              <w:t xml:space="preserve">TS/TR ... CR ... </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p>
        </w:tc>
        <w:tc>
          <w:tcPr>
            <w:tcW w:w="2977" w:type="dxa"/>
            <w:gridSpan w:val="4"/>
          </w:tcPr>
          <w:p w:rsidR="00EB7040" w:rsidRDefault="00EB7040" w:rsidP="001E46D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EB7040" w:rsidRDefault="004751B5" w:rsidP="001E46D7">
            <w:pPr>
              <w:pStyle w:val="CRCoverPage"/>
              <w:spacing w:after="0"/>
              <w:ind w:left="99"/>
              <w:rPr>
                <w:noProof/>
              </w:rPr>
            </w:pPr>
            <w:r w:rsidRPr="00AB7307">
              <w:rPr>
                <w:noProof/>
              </w:rPr>
              <w:t>TS 38.141-2</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EB7040" w:rsidRDefault="00EB7040" w:rsidP="001E46D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B7040" w:rsidRDefault="00EB7040" w:rsidP="001E46D7">
            <w:pPr>
              <w:pStyle w:val="CRCoverPage"/>
              <w:spacing w:after="0"/>
              <w:jc w:val="center"/>
              <w:rPr>
                <w:b/>
                <w:caps/>
                <w:noProof/>
              </w:rPr>
            </w:pPr>
            <w:r>
              <w:rPr>
                <w:b/>
                <w:caps/>
                <w:noProof/>
              </w:rPr>
              <w:t>x</w:t>
            </w:r>
          </w:p>
        </w:tc>
        <w:tc>
          <w:tcPr>
            <w:tcW w:w="2977" w:type="dxa"/>
            <w:gridSpan w:val="4"/>
          </w:tcPr>
          <w:p w:rsidR="00EB7040" w:rsidRDefault="00EB7040" w:rsidP="001E46D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EB7040" w:rsidRDefault="00EB7040" w:rsidP="001E46D7">
            <w:pPr>
              <w:pStyle w:val="CRCoverPage"/>
              <w:spacing w:after="0"/>
              <w:ind w:left="99"/>
              <w:rPr>
                <w:noProof/>
              </w:rPr>
            </w:pPr>
            <w:r>
              <w:rPr>
                <w:noProof/>
              </w:rPr>
              <w:t xml:space="preserve">TS/TR ... CR ... </w:t>
            </w:r>
          </w:p>
        </w:tc>
      </w:tr>
      <w:tr w:rsidR="00EB7040" w:rsidTr="001E46D7">
        <w:tc>
          <w:tcPr>
            <w:tcW w:w="2694" w:type="dxa"/>
            <w:gridSpan w:val="2"/>
            <w:tcBorders>
              <w:left w:val="single" w:sz="4" w:space="0" w:color="auto"/>
            </w:tcBorders>
          </w:tcPr>
          <w:p w:rsidR="00EB7040" w:rsidRDefault="00EB7040" w:rsidP="001E46D7">
            <w:pPr>
              <w:pStyle w:val="CRCoverPage"/>
              <w:spacing w:after="0"/>
              <w:rPr>
                <w:b/>
                <w:i/>
                <w:noProof/>
              </w:rPr>
            </w:pPr>
          </w:p>
        </w:tc>
        <w:tc>
          <w:tcPr>
            <w:tcW w:w="6946" w:type="dxa"/>
            <w:gridSpan w:val="9"/>
            <w:tcBorders>
              <w:right w:val="single" w:sz="4" w:space="0" w:color="auto"/>
            </w:tcBorders>
          </w:tcPr>
          <w:p w:rsidR="00EB7040" w:rsidRDefault="00EB7040" w:rsidP="001E46D7">
            <w:pPr>
              <w:pStyle w:val="CRCoverPage"/>
              <w:spacing w:after="0"/>
              <w:rPr>
                <w:noProof/>
              </w:rPr>
            </w:pPr>
          </w:p>
        </w:tc>
      </w:tr>
      <w:tr w:rsidR="00EB7040" w:rsidTr="001E46D7">
        <w:tc>
          <w:tcPr>
            <w:tcW w:w="2694" w:type="dxa"/>
            <w:gridSpan w:val="2"/>
            <w:tcBorders>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EB7040" w:rsidRDefault="003413F9" w:rsidP="001E46D7">
            <w:pPr>
              <w:pStyle w:val="CRCoverPage"/>
              <w:spacing w:after="0"/>
              <w:ind w:left="100"/>
              <w:rPr>
                <w:noProof/>
                <w:lang w:eastAsia="zh-CN"/>
              </w:rPr>
            </w:pPr>
            <w:r w:rsidRPr="003413F9">
              <w:rPr>
                <w:noProof/>
                <w:lang w:eastAsia="zh-CN"/>
              </w:rPr>
              <w:fldChar w:fldCharType="begin"/>
            </w:r>
            <w:r>
              <w:rPr>
                <w:noProof/>
                <w:lang w:eastAsia="zh-CN"/>
              </w:rPr>
              <w:instrText xml:space="preserve"> DOCPROPERTY  Tdoc#  \* MERGEFORMAT </w:instrText>
            </w:r>
            <w:r w:rsidRPr="003413F9">
              <w:rPr>
                <w:noProof/>
                <w:lang w:eastAsia="zh-CN"/>
              </w:rPr>
              <w:fldChar w:fldCharType="separate"/>
            </w:r>
            <w:r w:rsidRPr="003413F9">
              <w:rPr>
                <w:noProof/>
                <w:lang w:eastAsia="zh-CN"/>
              </w:rPr>
              <w:t>R4-2014820</w:t>
            </w:r>
            <w:r w:rsidRPr="003413F9">
              <w:rPr>
                <w:noProof/>
                <w:lang w:eastAsia="zh-CN"/>
              </w:rPr>
              <w:fldChar w:fldCharType="end"/>
            </w:r>
            <w:r>
              <w:rPr>
                <w:noProof/>
                <w:lang w:eastAsia="zh-CN"/>
              </w:rPr>
              <w:t xml:space="preserve"> is merged in this CR.</w:t>
            </w:r>
          </w:p>
        </w:tc>
      </w:tr>
      <w:tr w:rsidR="00EB7040" w:rsidRPr="008863B9" w:rsidTr="001E46D7">
        <w:tc>
          <w:tcPr>
            <w:tcW w:w="2694" w:type="dxa"/>
            <w:gridSpan w:val="2"/>
            <w:tcBorders>
              <w:top w:val="single" w:sz="4" w:space="0" w:color="auto"/>
              <w:bottom w:val="single" w:sz="4" w:space="0" w:color="auto"/>
            </w:tcBorders>
          </w:tcPr>
          <w:p w:rsidR="00EB7040" w:rsidRPr="008863B9" w:rsidRDefault="00EB7040" w:rsidP="001E46D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EB7040" w:rsidRPr="008863B9" w:rsidRDefault="00EB7040" w:rsidP="001E46D7">
            <w:pPr>
              <w:pStyle w:val="CRCoverPage"/>
              <w:spacing w:after="0"/>
              <w:ind w:left="100"/>
              <w:rPr>
                <w:noProof/>
                <w:sz w:val="8"/>
                <w:szCs w:val="8"/>
              </w:rPr>
            </w:pPr>
          </w:p>
        </w:tc>
      </w:tr>
      <w:tr w:rsidR="00EB7040" w:rsidTr="001E46D7">
        <w:tc>
          <w:tcPr>
            <w:tcW w:w="2694" w:type="dxa"/>
            <w:gridSpan w:val="2"/>
            <w:tcBorders>
              <w:top w:val="single" w:sz="4" w:space="0" w:color="auto"/>
              <w:left w:val="single" w:sz="4" w:space="0" w:color="auto"/>
              <w:bottom w:val="single" w:sz="4" w:space="0" w:color="auto"/>
            </w:tcBorders>
          </w:tcPr>
          <w:p w:rsidR="00EB7040" w:rsidRDefault="00EB7040" w:rsidP="001E46D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B7040" w:rsidRDefault="00173C3C" w:rsidP="001E46D7">
            <w:pPr>
              <w:pStyle w:val="CRCoverPage"/>
              <w:spacing w:after="0"/>
              <w:ind w:left="100"/>
              <w:rPr>
                <w:noProof/>
                <w:lang w:eastAsia="zh-CN"/>
              </w:rPr>
            </w:pPr>
            <w:r w:rsidRPr="00173C3C">
              <w:rPr>
                <w:noProof/>
                <w:lang w:eastAsia="zh-CN"/>
              </w:rPr>
              <w:t>R4-2015626</w:t>
            </w:r>
          </w:p>
        </w:tc>
      </w:tr>
    </w:tbl>
    <w:p w:rsidR="00EB7040" w:rsidRDefault="00EB7040" w:rsidP="00EB7040">
      <w:pPr>
        <w:rPr>
          <w:noProof/>
        </w:rPr>
        <w:sectPr w:rsidR="00EB7040">
          <w:headerReference w:type="even" r:id="rId11"/>
          <w:footnotePr>
            <w:numRestart w:val="eachSect"/>
          </w:footnotePr>
          <w:pgSz w:w="11907" w:h="16840" w:code="9"/>
          <w:pgMar w:top="1418" w:right="1134" w:bottom="1134" w:left="1134" w:header="680" w:footer="567" w:gutter="0"/>
          <w:cols w:space="720"/>
        </w:sectPr>
      </w:pPr>
    </w:p>
    <w:p w:rsidR="00EB7040" w:rsidRDefault="00EB7040" w:rsidP="00EB7040">
      <w:pPr>
        <w:jc w:val="center"/>
        <w:rPr>
          <w:i/>
          <w:color w:val="FF0000"/>
          <w:lang w:eastAsia="zh-CN"/>
        </w:rPr>
      </w:pPr>
      <w:bookmarkStart w:id="3" w:name="_Toc13090907"/>
      <w:r w:rsidRPr="00F95230">
        <w:rPr>
          <w:i/>
          <w:color w:val="FF0000"/>
          <w:highlight w:val="yellow"/>
          <w:lang w:eastAsia="zh-CN"/>
        </w:rPr>
        <w:lastRenderedPageBreak/>
        <w:t>&lt;Start of the change</w:t>
      </w:r>
      <w:r w:rsidR="005706D8">
        <w:rPr>
          <w:i/>
          <w:color w:val="FF0000"/>
          <w:highlight w:val="yellow"/>
          <w:lang w:eastAsia="zh-CN"/>
        </w:rPr>
        <w:t xml:space="preserve"> 1</w:t>
      </w:r>
      <w:r w:rsidRPr="00F95230">
        <w:rPr>
          <w:i/>
          <w:color w:val="FF0000"/>
          <w:highlight w:val="yellow"/>
          <w:lang w:eastAsia="zh-CN"/>
        </w:rPr>
        <w:t>&gt;</w:t>
      </w:r>
    </w:p>
    <w:p w:rsidR="002C5762" w:rsidRPr="004565D4" w:rsidRDefault="00703A81" w:rsidP="002C5762">
      <w:pPr>
        <w:pStyle w:val="3"/>
        <w:rPr>
          <w:ins w:id="4" w:author="Huawei" w:date="2020-10-16T19:28:00Z"/>
          <w:rFonts w:eastAsia="SimSun"/>
        </w:rPr>
      </w:pPr>
      <w:bookmarkStart w:id="5" w:name="_Toc21102933"/>
      <w:bookmarkStart w:id="6" w:name="_Toc29810782"/>
      <w:bookmarkStart w:id="7" w:name="_Toc36636134"/>
      <w:bookmarkStart w:id="8" w:name="_Toc37273080"/>
      <w:bookmarkStart w:id="9" w:name="_Toc45886160"/>
      <w:bookmarkStart w:id="10" w:name="_Toc53183239"/>
      <w:ins w:id="11" w:author="Huawei" w:date="2020-10-16T19:45:00Z">
        <w:r>
          <w:rPr>
            <w:rFonts w:eastAsia="SimSun"/>
          </w:rPr>
          <w:t>8.2.7</w:t>
        </w:r>
      </w:ins>
      <w:ins w:id="12" w:author="Huawei" w:date="2020-10-16T19:28:00Z">
        <w:r w:rsidR="002C5762" w:rsidRPr="004565D4">
          <w:rPr>
            <w:rFonts w:eastAsia="SimSun"/>
          </w:rPr>
          <w:tab/>
        </w:r>
        <w:r w:rsidR="002C5762" w:rsidRPr="004565D4">
          <w:t xml:space="preserve">Performance requirements for PUSCH </w:t>
        </w:r>
      </w:ins>
      <w:bookmarkEnd w:id="5"/>
      <w:bookmarkEnd w:id="6"/>
      <w:bookmarkEnd w:id="7"/>
      <w:bookmarkEnd w:id="8"/>
      <w:bookmarkEnd w:id="9"/>
      <w:bookmarkEnd w:id="10"/>
      <w:ins w:id="13" w:author="Huawei" w:date="2020-10-16T19:48:00Z">
        <w:r w:rsidR="00F94851">
          <w:rPr>
            <w:lang w:eastAsia="zh-CN"/>
          </w:rPr>
          <w:t xml:space="preserve">repetition Type </w:t>
        </w:r>
      </w:ins>
      <w:ins w:id="14" w:author="Huawei" w:date="2020-10-16T19:49:00Z">
        <w:r w:rsidR="00F94851">
          <w:rPr>
            <w:lang w:eastAsia="zh-CN"/>
          </w:rPr>
          <w:t>A</w:t>
        </w:r>
      </w:ins>
    </w:p>
    <w:p w:rsidR="002C5762" w:rsidRPr="004565D4" w:rsidRDefault="00703A81" w:rsidP="002C5762">
      <w:pPr>
        <w:pStyle w:val="4"/>
        <w:rPr>
          <w:ins w:id="15" w:author="Huawei" w:date="2020-10-16T19:28:00Z"/>
        </w:rPr>
      </w:pPr>
      <w:bookmarkStart w:id="16" w:name="_Toc21102934"/>
      <w:bookmarkStart w:id="17" w:name="_Toc29810783"/>
      <w:bookmarkStart w:id="18" w:name="_Toc36636135"/>
      <w:bookmarkStart w:id="19" w:name="_Toc37273081"/>
      <w:bookmarkStart w:id="20" w:name="_Toc45886161"/>
      <w:bookmarkStart w:id="21" w:name="_Toc53183240"/>
      <w:ins w:id="22" w:author="Huawei" w:date="2020-10-16T19:45:00Z">
        <w:r>
          <w:t>8.2.7</w:t>
        </w:r>
      </w:ins>
      <w:ins w:id="23" w:author="Huawei" w:date="2020-10-16T19:28:00Z">
        <w:r w:rsidR="002C5762" w:rsidRPr="004565D4">
          <w:t>.1</w:t>
        </w:r>
        <w:r w:rsidR="002C5762" w:rsidRPr="004565D4">
          <w:tab/>
          <w:t>Definition and applicability</w:t>
        </w:r>
        <w:bookmarkEnd w:id="16"/>
        <w:bookmarkEnd w:id="17"/>
        <w:bookmarkEnd w:id="18"/>
        <w:bookmarkEnd w:id="19"/>
        <w:bookmarkEnd w:id="20"/>
        <w:bookmarkEnd w:id="21"/>
      </w:ins>
    </w:p>
    <w:p w:rsidR="00F94851" w:rsidRPr="00717529" w:rsidRDefault="00F94851" w:rsidP="00F94851">
      <w:pPr>
        <w:rPr>
          <w:ins w:id="24" w:author="Huawei" w:date="2020-10-16T19:49:00Z"/>
        </w:rPr>
      </w:pPr>
      <w:bookmarkStart w:id="25" w:name="_Toc21102935"/>
      <w:bookmarkStart w:id="26" w:name="_Toc29810784"/>
      <w:bookmarkStart w:id="27" w:name="_Toc36636136"/>
      <w:bookmarkStart w:id="28" w:name="_Toc37273082"/>
      <w:bookmarkStart w:id="29" w:name="_Toc45886162"/>
      <w:bookmarkStart w:id="30" w:name="_Toc53183241"/>
      <w:ins w:id="31" w:author="Huawei" w:date="2020-10-16T19:49:00Z">
        <w:r w:rsidRPr="00717529">
          <w:t xml:space="preserve">The performance requirement of PUSCH repetition Type A is determined by </w:t>
        </w:r>
        <w:r w:rsidRPr="00717529">
          <w:rPr>
            <w:lang w:eastAsia="zh-CN"/>
          </w:rPr>
          <w:t>block error probability (BLER). The performance is measured by the required SNR at block error probability</w:t>
        </w:r>
        <w:r w:rsidRPr="00717529">
          <w:t xml:space="preserve"> of PUSCH data </w:t>
        </w:r>
        <w:r w:rsidRPr="00717529">
          <w:rPr>
            <w:lang w:eastAsia="zh-CN"/>
          </w:rPr>
          <w:t>not exceeding 1 %</w:t>
        </w:r>
        <w:r w:rsidRPr="00717529">
          <w:t>. The performance requirements assume HARQ re-transmissions.</w:t>
        </w:r>
      </w:ins>
    </w:p>
    <w:p w:rsidR="00F94851" w:rsidRPr="00717529" w:rsidRDefault="00F94851" w:rsidP="00F94851">
      <w:pPr>
        <w:rPr>
          <w:ins w:id="32" w:author="Huawei" w:date="2020-10-16T19:49:00Z"/>
          <w:i/>
          <w:lang w:eastAsia="zh-CN"/>
        </w:rPr>
      </w:pPr>
      <w:ins w:id="33" w:author="Huawei" w:date="2020-10-16T19:49:00Z">
        <w:r w:rsidRPr="00717529">
          <w:rPr>
            <w:lang w:eastAsia="zh-CN"/>
          </w:rPr>
          <w:t xml:space="preserve">Which specific test(s) are applicable to BS is based on the test applicability rules defined in </w:t>
        </w:r>
        <w:proofErr w:type="spellStart"/>
        <w:r w:rsidRPr="00717529">
          <w:rPr>
            <w:lang w:eastAsia="zh-CN"/>
          </w:rPr>
          <w:t>subclause</w:t>
        </w:r>
        <w:proofErr w:type="spellEnd"/>
        <w:r w:rsidRPr="00717529">
          <w:rPr>
            <w:lang w:val="en-US" w:eastAsia="zh-CN"/>
          </w:rPr>
          <w:t> </w:t>
        </w:r>
        <w:r w:rsidRPr="00717529">
          <w:rPr>
            <w:lang w:eastAsia="zh-CN"/>
          </w:rPr>
          <w:t>8.1.2.1.</w:t>
        </w:r>
      </w:ins>
    </w:p>
    <w:p w:rsidR="002C5762" w:rsidRDefault="00703A81" w:rsidP="002C5762">
      <w:pPr>
        <w:pStyle w:val="4"/>
        <w:rPr>
          <w:ins w:id="34" w:author="Huawei" w:date="2020-10-16T19:53:00Z"/>
        </w:rPr>
      </w:pPr>
      <w:ins w:id="35" w:author="Huawei" w:date="2020-10-16T19:45:00Z">
        <w:r>
          <w:t>8.2.7</w:t>
        </w:r>
      </w:ins>
      <w:ins w:id="36" w:author="Huawei" w:date="2020-10-16T19:28:00Z">
        <w:r w:rsidR="002C5762" w:rsidRPr="004565D4">
          <w:t>.2</w:t>
        </w:r>
        <w:r w:rsidR="002C5762" w:rsidRPr="004565D4">
          <w:tab/>
          <w:t>Minimum Requirement</w:t>
        </w:r>
      </w:ins>
      <w:bookmarkEnd w:id="25"/>
      <w:bookmarkEnd w:id="26"/>
      <w:bookmarkEnd w:id="27"/>
      <w:bookmarkEnd w:id="28"/>
      <w:bookmarkEnd w:id="29"/>
      <w:bookmarkEnd w:id="30"/>
    </w:p>
    <w:p w:rsidR="00100E7B" w:rsidRPr="00100E7B" w:rsidRDefault="00100E7B" w:rsidP="002C5762">
      <w:pPr>
        <w:rPr>
          <w:ins w:id="37" w:author="Huawei" w:date="2020-11-09T16:26:00Z"/>
        </w:rPr>
      </w:pPr>
      <w:ins w:id="38" w:author="Huawei" w:date="2020-11-09T16:26:00Z">
        <w:r w:rsidRPr="00717529">
          <w:t xml:space="preserve">For </w:t>
        </w:r>
        <w:r w:rsidRPr="00717529">
          <w:rPr>
            <w:rFonts w:cs="v5.0.0"/>
            <w:i/>
            <w:iCs/>
            <w:snapToGrid w:val="0"/>
            <w:lang w:eastAsia="zh-CN"/>
          </w:rPr>
          <w:t>BS type 1-O</w:t>
        </w:r>
        <w:r w:rsidRPr="00717529">
          <w:rPr>
            <w:lang w:eastAsia="zh-CN"/>
          </w:rPr>
          <w:t xml:space="preserve">, </w:t>
        </w:r>
        <w:r w:rsidRPr="00717529">
          <w:t xml:space="preserve">the </w:t>
        </w:r>
        <w:r w:rsidRPr="00717529">
          <w:rPr>
            <w:rFonts w:cs="v4.2.0"/>
          </w:rPr>
          <w:t>minimum requ</w:t>
        </w:r>
        <w:r>
          <w:rPr>
            <w:rFonts w:cs="v4.2.0"/>
          </w:rPr>
          <w:t xml:space="preserve">irement is in TS 38.104 [2], </w:t>
        </w:r>
        <w:r w:rsidRPr="00717529">
          <w:rPr>
            <w:rFonts w:cs="v4.2.0"/>
          </w:rPr>
          <w:t xml:space="preserve">clause </w:t>
        </w:r>
        <w:r w:rsidRPr="00717529">
          <w:rPr>
            <w:lang w:eastAsia="zh-CN"/>
          </w:rPr>
          <w:t>11.2.1.7</w:t>
        </w:r>
        <w:r w:rsidRPr="00717529">
          <w:t>.</w:t>
        </w:r>
      </w:ins>
    </w:p>
    <w:p w:rsidR="002C5762" w:rsidRPr="004565D4" w:rsidRDefault="002C5762" w:rsidP="002C5762">
      <w:pPr>
        <w:rPr>
          <w:ins w:id="39" w:author="Huawei" w:date="2020-10-16T19:28:00Z"/>
          <w:lang w:eastAsia="zh-CN"/>
        </w:rPr>
      </w:pPr>
      <w:ins w:id="40" w:author="Huawei" w:date="2020-10-16T19:28:00Z">
        <w:r w:rsidRPr="00B471C2">
          <w:t xml:space="preserve">For </w:t>
        </w:r>
        <w:r w:rsidRPr="00B471C2">
          <w:rPr>
            <w:rFonts w:cs="v5.0.0"/>
            <w:i/>
            <w:iCs/>
            <w:snapToGrid w:val="0"/>
            <w:lang w:eastAsia="zh-CN"/>
          </w:rPr>
          <w:t>BS type 2-O</w:t>
        </w:r>
        <w:r w:rsidRPr="00B471C2">
          <w:rPr>
            <w:lang w:eastAsia="zh-CN"/>
          </w:rPr>
          <w:t xml:space="preserve">, </w:t>
        </w:r>
        <w:r w:rsidRPr="00B471C2">
          <w:t>the minimum requirement is in TS 38.104 [2], clause </w:t>
        </w:r>
        <w:r w:rsidR="00F94851" w:rsidRPr="00B471C2">
          <w:t>11.2.2.</w:t>
        </w:r>
      </w:ins>
      <w:ins w:id="41" w:author="Huawei" w:date="2020-10-16T19:50:00Z">
        <w:r w:rsidR="00F94851" w:rsidRPr="00B471C2">
          <w:t>7</w:t>
        </w:r>
      </w:ins>
      <w:ins w:id="42" w:author="Huawei" w:date="2020-10-16T19:28:00Z">
        <w:r w:rsidRPr="00B471C2">
          <w:t>.</w:t>
        </w:r>
      </w:ins>
    </w:p>
    <w:p w:rsidR="002C5762" w:rsidRPr="004565D4" w:rsidRDefault="00703A81" w:rsidP="002C5762">
      <w:pPr>
        <w:pStyle w:val="4"/>
        <w:rPr>
          <w:ins w:id="43" w:author="Huawei" w:date="2020-10-16T19:28:00Z"/>
        </w:rPr>
      </w:pPr>
      <w:bookmarkStart w:id="44" w:name="_Toc21102936"/>
      <w:bookmarkStart w:id="45" w:name="_Toc29810785"/>
      <w:bookmarkStart w:id="46" w:name="_Toc36636137"/>
      <w:bookmarkStart w:id="47" w:name="_Toc37273083"/>
      <w:bookmarkStart w:id="48" w:name="_Toc45886163"/>
      <w:bookmarkStart w:id="49" w:name="_Toc53183242"/>
      <w:ins w:id="50" w:author="Huawei" w:date="2020-10-16T19:45:00Z">
        <w:r>
          <w:t>8.2.7</w:t>
        </w:r>
      </w:ins>
      <w:ins w:id="51" w:author="Huawei" w:date="2020-10-16T19:28:00Z">
        <w:r w:rsidR="002C5762" w:rsidRPr="004565D4">
          <w:t>.3</w:t>
        </w:r>
        <w:r w:rsidR="002C5762" w:rsidRPr="004565D4">
          <w:tab/>
          <w:t>Test purpose</w:t>
        </w:r>
        <w:bookmarkEnd w:id="44"/>
        <w:bookmarkEnd w:id="45"/>
        <w:bookmarkEnd w:id="46"/>
        <w:bookmarkEnd w:id="47"/>
        <w:bookmarkEnd w:id="48"/>
        <w:bookmarkEnd w:id="49"/>
      </w:ins>
    </w:p>
    <w:p w:rsidR="00F94851" w:rsidRPr="00717529" w:rsidRDefault="00F94851" w:rsidP="00F94851">
      <w:pPr>
        <w:rPr>
          <w:ins w:id="52" w:author="Huawei" w:date="2020-10-16T19:50:00Z"/>
        </w:rPr>
      </w:pPr>
      <w:bookmarkStart w:id="53" w:name="_Toc21102937"/>
      <w:bookmarkStart w:id="54" w:name="_Toc29810786"/>
      <w:bookmarkStart w:id="55" w:name="_Toc36636138"/>
      <w:bookmarkStart w:id="56" w:name="_Toc37273084"/>
      <w:bookmarkStart w:id="57" w:name="_Toc45886164"/>
      <w:bookmarkStart w:id="58" w:name="_Toc53183243"/>
      <w:ins w:id="59" w:author="Huawei" w:date="2020-10-16T19:50:00Z">
        <w:r w:rsidRPr="00717529">
          <w:t>The test shall verify the receiver</w:t>
        </w:r>
        <w:r w:rsidRPr="00717529">
          <w:rPr>
            <w:lang w:eastAsia="zh-CN"/>
          </w:rPr>
          <w:t>'</w:t>
        </w:r>
        <w:r w:rsidRPr="00717529">
          <w:t>s ability to achieve target block error probability of PUSCH repetition Type A under multipath fading propagation conditions for a given SNR.</w:t>
        </w:r>
      </w:ins>
    </w:p>
    <w:p w:rsidR="002C5762" w:rsidRPr="004565D4" w:rsidRDefault="00703A81" w:rsidP="002C5762">
      <w:pPr>
        <w:pStyle w:val="4"/>
        <w:rPr>
          <w:ins w:id="60" w:author="Huawei" w:date="2020-10-16T19:28:00Z"/>
        </w:rPr>
      </w:pPr>
      <w:ins w:id="61" w:author="Huawei" w:date="2020-10-16T19:45:00Z">
        <w:r>
          <w:t>8.2.7</w:t>
        </w:r>
      </w:ins>
      <w:ins w:id="62" w:author="Huawei" w:date="2020-10-16T19:28:00Z">
        <w:r w:rsidR="002C5762" w:rsidRPr="004565D4">
          <w:t>.4</w:t>
        </w:r>
        <w:r w:rsidR="002C5762" w:rsidRPr="004565D4">
          <w:tab/>
          <w:t>Method of test</w:t>
        </w:r>
        <w:bookmarkEnd w:id="53"/>
        <w:bookmarkEnd w:id="54"/>
        <w:bookmarkEnd w:id="55"/>
        <w:bookmarkEnd w:id="56"/>
        <w:bookmarkEnd w:id="57"/>
        <w:bookmarkEnd w:id="58"/>
      </w:ins>
    </w:p>
    <w:p w:rsidR="002C5762" w:rsidRPr="0035193D" w:rsidRDefault="00703A81" w:rsidP="002C5762">
      <w:pPr>
        <w:pStyle w:val="5"/>
        <w:rPr>
          <w:ins w:id="63" w:author="Huawei" w:date="2020-10-16T19:28:00Z"/>
          <w:b w:val="0"/>
        </w:rPr>
      </w:pPr>
      <w:bookmarkStart w:id="64" w:name="_Toc21102938"/>
      <w:bookmarkStart w:id="65" w:name="_Toc29810787"/>
      <w:bookmarkStart w:id="66" w:name="_Toc36636139"/>
      <w:bookmarkStart w:id="67" w:name="_Toc37273085"/>
      <w:bookmarkStart w:id="68" w:name="_Toc45886165"/>
      <w:bookmarkStart w:id="69" w:name="_Toc53183244"/>
      <w:ins w:id="70" w:author="Huawei" w:date="2020-10-16T19:45:00Z">
        <w:r w:rsidRPr="0035193D">
          <w:rPr>
            <w:b w:val="0"/>
          </w:rPr>
          <w:t>8.2.7</w:t>
        </w:r>
      </w:ins>
      <w:ins w:id="71" w:author="Huawei" w:date="2020-10-16T19:28:00Z">
        <w:r w:rsidR="002C5762" w:rsidRPr="0035193D">
          <w:rPr>
            <w:b w:val="0"/>
          </w:rPr>
          <w:t>.4.1</w:t>
        </w:r>
        <w:r w:rsidR="002C5762" w:rsidRPr="0035193D">
          <w:rPr>
            <w:b w:val="0"/>
          </w:rPr>
          <w:tab/>
          <w:t>Initial conditions</w:t>
        </w:r>
        <w:bookmarkEnd w:id="64"/>
        <w:bookmarkEnd w:id="65"/>
        <w:bookmarkEnd w:id="66"/>
        <w:bookmarkEnd w:id="67"/>
        <w:bookmarkEnd w:id="68"/>
        <w:bookmarkEnd w:id="69"/>
      </w:ins>
    </w:p>
    <w:p w:rsidR="002C5762" w:rsidRPr="004565D4" w:rsidRDefault="002C5762" w:rsidP="002C5762">
      <w:pPr>
        <w:rPr>
          <w:ins w:id="72" w:author="Huawei" w:date="2020-10-16T19:28:00Z"/>
        </w:rPr>
      </w:pPr>
      <w:ins w:id="73" w:author="Huawei" w:date="2020-10-16T19:28:00Z">
        <w:r w:rsidRPr="004565D4">
          <w:t>Test environment: Normal, see annex B.2.</w:t>
        </w:r>
      </w:ins>
    </w:p>
    <w:p w:rsidR="002C5762" w:rsidRPr="004565D4" w:rsidRDefault="002C5762" w:rsidP="002C5762">
      <w:pPr>
        <w:rPr>
          <w:ins w:id="74" w:author="Huawei" w:date="2020-10-16T19:28:00Z"/>
        </w:rPr>
      </w:pPr>
      <w:bookmarkStart w:id="75" w:name="_Toc21102939"/>
      <w:bookmarkStart w:id="76" w:name="_Hlk530007046"/>
      <w:ins w:id="77" w:author="Huawei" w:date="2020-10-16T19:28:00Z">
        <w:r w:rsidRPr="004565D4">
          <w:t>RF channels to be tested for single carrier: M</w:t>
        </w:r>
        <w:r w:rsidRPr="004565D4">
          <w:rPr>
            <w:lang w:eastAsia="zh-CN"/>
          </w:rPr>
          <w:t>,</w:t>
        </w:r>
        <w:r w:rsidRPr="004565D4">
          <w:t xml:space="preserve"> see </w:t>
        </w:r>
        <w:r>
          <w:t>clause </w:t>
        </w:r>
        <w:r w:rsidRPr="004565D4">
          <w:t>4.9.1.</w:t>
        </w:r>
      </w:ins>
    </w:p>
    <w:p w:rsidR="002C5762" w:rsidRPr="004565D4" w:rsidRDefault="002C5762" w:rsidP="002C5762">
      <w:pPr>
        <w:rPr>
          <w:ins w:id="78" w:author="Huawei" w:date="2020-10-16T19:28:00Z"/>
        </w:rPr>
      </w:pPr>
      <w:ins w:id="79" w:author="Huawei" w:date="2020-10-16T19:28:00Z">
        <w:r w:rsidRPr="004565D4">
          <w:t>RF channels to be tested for carrier aggregation: M</w:t>
        </w:r>
        <w:r w:rsidRPr="004565D4">
          <w:rPr>
            <w:vertAlign w:val="subscript"/>
          </w:rPr>
          <w:t>BW Channel CA</w:t>
        </w:r>
        <w:r w:rsidRPr="004565D4">
          <w:t xml:space="preserve">; see </w:t>
        </w:r>
        <w:r>
          <w:t>clause </w:t>
        </w:r>
        <w:r w:rsidRPr="004565D4">
          <w:t>4.9.1.</w:t>
        </w:r>
      </w:ins>
    </w:p>
    <w:p w:rsidR="002C5762" w:rsidRPr="004565D4" w:rsidRDefault="002C5762" w:rsidP="002C5762">
      <w:pPr>
        <w:rPr>
          <w:ins w:id="80" w:author="Huawei" w:date="2020-10-16T19:28:00Z"/>
        </w:rPr>
      </w:pPr>
      <w:ins w:id="81" w:author="Huawei" w:date="2020-10-16T19:28:00Z">
        <w:r w:rsidRPr="004565D4">
          <w:t>Direction to be tested:</w:t>
        </w:r>
        <w:r w:rsidRPr="004565D4">
          <w:rPr>
            <w:lang w:eastAsia="zh-CN"/>
          </w:rPr>
          <w:t xml:space="preserve"> </w:t>
        </w:r>
        <w:r w:rsidRPr="004565D4">
          <w:t xml:space="preserve">OTA REFSENS </w:t>
        </w:r>
        <w:r w:rsidRPr="004565D4">
          <w:rPr>
            <w:i/>
            <w:iCs/>
          </w:rPr>
          <w:t>receiver target reference direction</w:t>
        </w:r>
        <w:r w:rsidRPr="004565D4">
          <w:t xml:space="preserve"> (</w:t>
        </w:r>
        <w:r w:rsidRPr="004565D4">
          <w:rPr>
            <w:lang w:eastAsia="zh-CN"/>
          </w:rPr>
          <w:t xml:space="preserve">see </w:t>
        </w:r>
        <w:r w:rsidRPr="004565D4">
          <w:t>D.54</w:t>
        </w:r>
        <w:r w:rsidRPr="004565D4">
          <w:rPr>
            <w:lang w:eastAsia="zh-CN"/>
          </w:rPr>
          <w:t xml:space="preserve"> in table 4.6-1</w:t>
        </w:r>
        <w:r w:rsidRPr="004565D4">
          <w:t>).</w:t>
        </w:r>
      </w:ins>
    </w:p>
    <w:p w:rsidR="002C5762" w:rsidRPr="0035193D" w:rsidRDefault="00703A81" w:rsidP="002C5762">
      <w:pPr>
        <w:pStyle w:val="5"/>
        <w:rPr>
          <w:ins w:id="82" w:author="Huawei" w:date="2020-10-16T19:28:00Z"/>
          <w:b w:val="0"/>
          <w:lang w:eastAsia="zh-CN"/>
        </w:rPr>
      </w:pPr>
      <w:bookmarkStart w:id="83" w:name="_Toc29810788"/>
      <w:bookmarkStart w:id="84" w:name="_Toc36636140"/>
      <w:bookmarkStart w:id="85" w:name="_Toc37273086"/>
      <w:bookmarkStart w:id="86" w:name="_Toc45886166"/>
      <w:bookmarkStart w:id="87" w:name="_Toc53183245"/>
      <w:ins w:id="88" w:author="Huawei" w:date="2020-10-16T19:45:00Z">
        <w:r w:rsidRPr="0035193D">
          <w:rPr>
            <w:b w:val="0"/>
          </w:rPr>
          <w:t>8.2.7</w:t>
        </w:r>
      </w:ins>
      <w:ins w:id="89" w:author="Huawei" w:date="2020-10-16T19:28:00Z">
        <w:r w:rsidR="002C5762" w:rsidRPr="0035193D">
          <w:rPr>
            <w:b w:val="0"/>
          </w:rPr>
          <w:t>.4.2</w:t>
        </w:r>
        <w:r w:rsidR="002C5762" w:rsidRPr="0035193D">
          <w:rPr>
            <w:b w:val="0"/>
          </w:rPr>
          <w:tab/>
          <w:t>Procedure</w:t>
        </w:r>
        <w:bookmarkEnd w:id="75"/>
        <w:bookmarkEnd w:id="83"/>
        <w:bookmarkEnd w:id="84"/>
        <w:bookmarkEnd w:id="85"/>
        <w:bookmarkEnd w:id="86"/>
        <w:bookmarkEnd w:id="87"/>
      </w:ins>
    </w:p>
    <w:p w:rsidR="002C5762" w:rsidRPr="004565D4" w:rsidRDefault="002C5762" w:rsidP="002C5762">
      <w:pPr>
        <w:pStyle w:val="B1"/>
        <w:rPr>
          <w:ins w:id="90" w:author="Huawei" w:date="2020-10-16T19:28:00Z"/>
          <w:lang w:eastAsia="zh-CN"/>
        </w:rPr>
      </w:pPr>
      <w:ins w:id="91" w:author="Huawei" w:date="2020-10-16T19:28:00Z">
        <w:r w:rsidRPr="004565D4">
          <w:t>1)</w:t>
        </w:r>
        <w:r w:rsidRPr="004565D4">
          <w:tab/>
          <w:t xml:space="preserve">Place the BS with </w:t>
        </w:r>
        <w:r w:rsidRPr="004565D4">
          <w:rPr>
            <w:lang w:eastAsia="zh-CN"/>
          </w:rPr>
          <w:t xml:space="preserve">its manufacturer declared coordinate system reference point </w:t>
        </w:r>
        <w:r w:rsidRPr="004565D4">
          <w:t xml:space="preserve">in the same place as </w:t>
        </w:r>
        <w:r w:rsidRPr="004565D4">
          <w:rPr>
            <w:lang w:eastAsia="zh-CN"/>
          </w:rPr>
          <w:t>calibrated point in the test system</w:t>
        </w:r>
        <w:r w:rsidRPr="004565D4">
          <w:rPr>
            <w:rFonts w:eastAsia="ＭＳ 明朝"/>
          </w:rPr>
          <w:t xml:space="preserve">, as shown in </w:t>
        </w:r>
        <w:r w:rsidRPr="004565D4">
          <w:t xml:space="preserve">annex </w:t>
        </w:r>
        <w:r w:rsidRPr="004565D4">
          <w:rPr>
            <w:lang w:eastAsia="zh-CN"/>
          </w:rPr>
          <w:t>E</w:t>
        </w:r>
        <w:r w:rsidRPr="004565D4">
          <w:rPr>
            <w:rFonts w:eastAsia="ＭＳ 明朝"/>
          </w:rPr>
          <w:t>.</w:t>
        </w:r>
        <w:r w:rsidRPr="004565D4">
          <w:rPr>
            <w:lang w:eastAsia="zh-CN"/>
          </w:rPr>
          <w:t>3</w:t>
        </w:r>
        <w:r w:rsidRPr="004565D4">
          <w:t>.</w:t>
        </w:r>
      </w:ins>
    </w:p>
    <w:p w:rsidR="002C5762" w:rsidRPr="004565D4" w:rsidRDefault="002C5762" w:rsidP="002C5762">
      <w:pPr>
        <w:pStyle w:val="B1"/>
        <w:rPr>
          <w:ins w:id="92" w:author="Huawei" w:date="2020-10-16T19:28:00Z"/>
          <w:lang w:eastAsia="zh-CN"/>
        </w:rPr>
      </w:pPr>
      <w:ins w:id="93" w:author="Huawei" w:date="2020-10-16T19:28:00Z">
        <w:r w:rsidRPr="004565D4">
          <w:t>2)</w:t>
        </w:r>
        <w:r w:rsidRPr="004565D4">
          <w:tab/>
          <w:t>Align the</w:t>
        </w:r>
        <w:r w:rsidRPr="004565D4">
          <w:rPr>
            <w:lang w:eastAsia="zh-CN"/>
          </w:rPr>
          <w:t xml:space="preserve"> manufacturer declared coordinate system orientation of the BS with the test system.</w:t>
        </w:r>
      </w:ins>
    </w:p>
    <w:p w:rsidR="002C5762" w:rsidRPr="004565D4" w:rsidRDefault="002C5762" w:rsidP="002C5762">
      <w:pPr>
        <w:pStyle w:val="B1"/>
        <w:rPr>
          <w:ins w:id="94" w:author="Huawei" w:date="2020-10-16T19:28:00Z"/>
        </w:rPr>
      </w:pPr>
      <w:ins w:id="95" w:author="Huawei" w:date="2020-10-16T19:28:00Z">
        <w:r w:rsidRPr="004565D4">
          <w:rPr>
            <w:rFonts w:eastAsia="ＭＳ 明朝"/>
          </w:rPr>
          <w:t>3</w:t>
        </w:r>
        <w:r w:rsidRPr="004565D4">
          <w:t>)</w:t>
        </w:r>
        <w:r w:rsidRPr="004565D4">
          <w:tab/>
        </w:r>
        <w:r w:rsidRPr="004565D4">
          <w:rPr>
            <w:rFonts w:eastAsia="ＭＳ 明朝"/>
          </w:rPr>
          <w:t xml:space="preserve">Set </w:t>
        </w:r>
        <w:r w:rsidRPr="004565D4">
          <w:rPr>
            <w:lang w:eastAsia="zh-CN"/>
          </w:rPr>
          <w:t>the BS in the declared direction to be tested.</w:t>
        </w:r>
      </w:ins>
    </w:p>
    <w:bookmarkEnd w:id="76"/>
    <w:p w:rsidR="002C5762" w:rsidRPr="004565D4" w:rsidRDefault="002C5762" w:rsidP="002C5762">
      <w:pPr>
        <w:pStyle w:val="B1"/>
        <w:rPr>
          <w:ins w:id="96" w:author="Huawei" w:date="2020-10-16T19:28:00Z"/>
        </w:rPr>
      </w:pPr>
      <w:ins w:id="97" w:author="Huawei" w:date="2020-10-16T19:28:00Z">
        <w:r w:rsidRPr="004565D4">
          <w:t>4)</w:t>
        </w:r>
        <w:r w:rsidRPr="004565D4">
          <w:tab/>
          <w:t>Connect the BS tester generating the wanted signal, multipath fading simulators and AWGN generators to a test antenna via a combining network in OTA test setup, as shown in annex E</w:t>
        </w:r>
        <w:r w:rsidRPr="004565D4">
          <w:rPr>
            <w:rFonts w:eastAsia="ＭＳ 明朝"/>
          </w:rPr>
          <w:t>.</w:t>
        </w:r>
        <w:r w:rsidRPr="004565D4">
          <w:rPr>
            <w:lang w:eastAsia="zh-CN"/>
          </w:rPr>
          <w:t>3</w:t>
        </w:r>
        <w:r w:rsidRPr="004565D4">
          <w:t>.</w:t>
        </w:r>
        <w:r w:rsidRPr="004565D4">
          <w:rPr>
            <w:lang w:eastAsia="zh-CN"/>
          </w:rPr>
          <w:t xml:space="preserve"> Each of the demodulation branch signals should be transmitted on one polarization of the test antenna(s).</w:t>
        </w:r>
      </w:ins>
    </w:p>
    <w:p w:rsidR="002C5762" w:rsidRPr="004565D4" w:rsidRDefault="002C5762" w:rsidP="002C5762">
      <w:pPr>
        <w:pStyle w:val="B1"/>
        <w:rPr>
          <w:ins w:id="98" w:author="Huawei" w:date="2020-10-16T19:28:00Z"/>
          <w:lang w:eastAsia="zh-CN"/>
        </w:rPr>
      </w:pPr>
      <w:ins w:id="99" w:author="Huawei" w:date="2020-10-16T19:28:00Z">
        <w:r w:rsidRPr="004565D4">
          <w:rPr>
            <w:lang w:eastAsia="zh-CN"/>
          </w:rPr>
          <w:t>5</w:t>
        </w:r>
        <w:r w:rsidRPr="004565D4">
          <w:t>)</w:t>
        </w:r>
        <w:r w:rsidRPr="004565D4">
          <w:tab/>
        </w:r>
        <w:r w:rsidRPr="004565D4">
          <w:rPr>
            <w:lang w:eastAsia="zh-CN"/>
          </w:rPr>
          <w:t xml:space="preserve">The characteristics of the wanted signal shall be configured according to the corresponding UL reference measurement channel defined in </w:t>
        </w:r>
        <w:r w:rsidRPr="004565D4">
          <w:t>annex</w:t>
        </w:r>
        <w:r w:rsidRPr="004565D4">
          <w:rPr>
            <w:lang w:eastAsia="zh-CN"/>
          </w:rPr>
          <w:t xml:space="preserve"> A, and according to additional test parameters listed in </w:t>
        </w:r>
        <w:r w:rsidRPr="004565D4">
          <w:t>table</w:t>
        </w:r>
        <w:r w:rsidRPr="004565D4">
          <w:rPr>
            <w:lang w:eastAsia="zh-CN"/>
          </w:rPr>
          <w:t xml:space="preserve"> </w:t>
        </w:r>
      </w:ins>
      <w:ins w:id="100" w:author="Huawei" w:date="2020-10-16T19:45:00Z">
        <w:r w:rsidR="00703A81">
          <w:t>8.2.7</w:t>
        </w:r>
      </w:ins>
      <w:ins w:id="101" w:author="Huawei" w:date="2020-10-16T19:28:00Z">
        <w:r w:rsidRPr="004565D4">
          <w:t>.4.2</w:t>
        </w:r>
        <w:r w:rsidRPr="004565D4">
          <w:rPr>
            <w:lang w:eastAsia="zh-CN"/>
          </w:rPr>
          <w:t>-1.</w:t>
        </w:r>
      </w:ins>
    </w:p>
    <w:p w:rsidR="002C5762" w:rsidRDefault="002C5762" w:rsidP="002C5762">
      <w:pPr>
        <w:pStyle w:val="TH"/>
        <w:rPr>
          <w:ins w:id="102" w:author="Huawei" w:date="2020-10-16T19:51:00Z"/>
          <w:lang w:eastAsia="zh-CN"/>
        </w:rPr>
      </w:pPr>
      <w:ins w:id="103" w:author="Huawei" w:date="2020-10-16T19:28:00Z">
        <w:r w:rsidRPr="004565D4">
          <w:lastRenderedPageBreak/>
          <w:t xml:space="preserve">Table </w:t>
        </w:r>
      </w:ins>
      <w:ins w:id="104" w:author="Huawei" w:date="2020-10-16T19:45:00Z">
        <w:r w:rsidR="00703A81">
          <w:t>8.2.7</w:t>
        </w:r>
      </w:ins>
      <w:ins w:id="105" w:author="Huawei" w:date="2020-10-16T19:28:00Z">
        <w:r w:rsidRPr="004565D4">
          <w:t>.4.2-</w:t>
        </w:r>
        <w:r w:rsidRPr="004565D4">
          <w:rPr>
            <w:lang w:eastAsia="zh-CN"/>
          </w:rPr>
          <w:t>1</w:t>
        </w:r>
        <w:r w:rsidRPr="004565D4">
          <w:t xml:space="preserve">: </w:t>
        </w:r>
      </w:ins>
      <w:ins w:id="106" w:author="Huawei" w:date="2020-10-16T19:51:00Z">
        <w:r w:rsidR="00F94851" w:rsidRPr="00717529">
          <w:t>Test parameters for testing PUSCH</w:t>
        </w:r>
        <w:r w:rsidR="00F94851" w:rsidRPr="00717529">
          <w:rPr>
            <w:lang w:eastAsia="zh-CN"/>
          </w:rPr>
          <w:t xml:space="preserve"> repetition Type A</w:t>
        </w:r>
      </w:ins>
    </w:p>
    <w:tbl>
      <w:tblPr>
        <w:tblStyle w:val="ab"/>
        <w:tblW w:w="0" w:type="auto"/>
        <w:jc w:val="center"/>
        <w:tblLook w:val="04A0" w:firstRow="1" w:lastRow="0" w:firstColumn="1" w:lastColumn="0" w:noHBand="0" w:noVBand="1"/>
      </w:tblPr>
      <w:tblGrid>
        <w:gridCol w:w="1247"/>
        <w:gridCol w:w="2923"/>
        <w:gridCol w:w="2459"/>
        <w:gridCol w:w="2459"/>
      </w:tblGrid>
      <w:tr w:rsidR="00100E7B" w:rsidRPr="00717529" w:rsidTr="00A138A3">
        <w:trPr>
          <w:jc w:val="center"/>
          <w:ins w:id="107" w:author="Huawei" w:date="2020-10-16T19:51:00Z"/>
        </w:trPr>
        <w:tc>
          <w:tcPr>
            <w:tcW w:w="4170" w:type="dxa"/>
            <w:gridSpan w:val="2"/>
          </w:tcPr>
          <w:p w:rsidR="00100E7B" w:rsidRPr="00717529" w:rsidRDefault="00100E7B" w:rsidP="00100E7B">
            <w:pPr>
              <w:pStyle w:val="TAC"/>
              <w:rPr>
                <w:ins w:id="108" w:author="Huawei" w:date="2020-10-16T19:51:00Z"/>
                <w:rFonts w:cs="Arial"/>
                <w:b/>
                <w:szCs w:val="18"/>
              </w:rPr>
            </w:pPr>
            <w:ins w:id="109" w:author="Huawei" w:date="2020-10-16T19:51:00Z">
              <w:r w:rsidRPr="00717529">
                <w:rPr>
                  <w:rFonts w:cs="Arial"/>
                  <w:b/>
                  <w:szCs w:val="18"/>
                </w:rPr>
                <w:t>Parameter</w:t>
              </w:r>
            </w:ins>
          </w:p>
        </w:tc>
        <w:tc>
          <w:tcPr>
            <w:tcW w:w="2459" w:type="dxa"/>
          </w:tcPr>
          <w:p w:rsidR="00100E7B" w:rsidRPr="00717529" w:rsidRDefault="00100E7B" w:rsidP="0035193D">
            <w:pPr>
              <w:pStyle w:val="TAC"/>
              <w:rPr>
                <w:ins w:id="110" w:author="Huawei" w:date="2020-10-16T19:51:00Z"/>
                <w:rFonts w:cs="Arial"/>
                <w:b/>
                <w:i/>
                <w:szCs w:val="18"/>
              </w:rPr>
            </w:pPr>
            <w:ins w:id="111" w:author="Huawei" w:date="2020-10-16T19:51:00Z">
              <w:r>
                <w:rPr>
                  <w:rFonts w:cs="Arial"/>
                  <w:b/>
                  <w:i/>
                  <w:szCs w:val="18"/>
                </w:rPr>
                <w:t xml:space="preserve">BS type </w:t>
              </w:r>
            </w:ins>
            <w:ins w:id="112" w:author="NTT DOCOMO" w:date="2020-11-11T11:25:00Z">
              <w:r w:rsidR="0035193D">
                <w:rPr>
                  <w:rFonts w:eastAsia="ＭＳ 明朝" w:cs="Arial" w:hint="eastAsia"/>
                  <w:b/>
                  <w:i/>
                  <w:szCs w:val="18"/>
                  <w:lang w:eastAsia="ja-JP"/>
                </w:rPr>
                <w:t>1</w:t>
              </w:r>
            </w:ins>
            <w:ins w:id="113" w:author="Huawei" w:date="2020-10-16T19:51:00Z">
              <w:r w:rsidRPr="00717529">
                <w:rPr>
                  <w:rFonts w:cs="Arial"/>
                  <w:b/>
                  <w:i/>
                  <w:szCs w:val="18"/>
                </w:rPr>
                <w:t>-O</w:t>
              </w:r>
            </w:ins>
          </w:p>
        </w:tc>
        <w:tc>
          <w:tcPr>
            <w:tcW w:w="2459" w:type="dxa"/>
          </w:tcPr>
          <w:p w:rsidR="00100E7B" w:rsidRDefault="00100E7B" w:rsidP="00100E7B">
            <w:pPr>
              <w:pStyle w:val="TAC"/>
              <w:rPr>
                <w:ins w:id="114" w:author="Huawei" w:date="2020-11-09T16:30:00Z"/>
                <w:rFonts w:cs="Arial"/>
                <w:b/>
                <w:i/>
                <w:szCs w:val="18"/>
              </w:rPr>
            </w:pPr>
            <w:ins w:id="115" w:author="Huawei" w:date="2020-11-09T16:30:00Z">
              <w:r>
                <w:rPr>
                  <w:rFonts w:cs="Arial"/>
                  <w:b/>
                  <w:i/>
                  <w:szCs w:val="18"/>
                </w:rPr>
                <w:t>BS type 2</w:t>
              </w:r>
              <w:r w:rsidRPr="00717529">
                <w:rPr>
                  <w:rFonts w:cs="Arial"/>
                  <w:b/>
                  <w:i/>
                  <w:szCs w:val="18"/>
                </w:rPr>
                <w:t>-O</w:t>
              </w:r>
            </w:ins>
          </w:p>
        </w:tc>
      </w:tr>
      <w:tr w:rsidR="00100E7B" w:rsidRPr="00717529" w:rsidTr="00A138A3">
        <w:trPr>
          <w:jc w:val="center"/>
          <w:ins w:id="116" w:author="Huawei" w:date="2020-10-16T19:51:00Z"/>
        </w:trPr>
        <w:tc>
          <w:tcPr>
            <w:tcW w:w="4170" w:type="dxa"/>
            <w:gridSpan w:val="2"/>
          </w:tcPr>
          <w:p w:rsidR="00100E7B" w:rsidRPr="00717529" w:rsidRDefault="00100E7B" w:rsidP="00100E7B">
            <w:pPr>
              <w:pStyle w:val="TAL"/>
              <w:rPr>
                <w:ins w:id="117" w:author="Huawei" w:date="2020-10-16T19:51:00Z"/>
                <w:rFonts w:cs="Arial"/>
                <w:szCs w:val="18"/>
              </w:rPr>
            </w:pPr>
            <w:ins w:id="118" w:author="Huawei" w:date="2020-10-16T19:51:00Z">
              <w:r w:rsidRPr="00717529">
                <w:rPr>
                  <w:rFonts w:cs="Arial"/>
                  <w:szCs w:val="18"/>
                </w:rPr>
                <w:t>Transform precoding</w:t>
              </w:r>
            </w:ins>
          </w:p>
        </w:tc>
        <w:tc>
          <w:tcPr>
            <w:tcW w:w="4918" w:type="dxa"/>
            <w:gridSpan w:val="2"/>
          </w:tcPr>
          <w:p w:rsidR="00100E7B" w:rsidRPr="002712B7" w:rsidRDefault="00100E7B" w:rsidP="00100E7B">
            <w:pPr>
              <w:pStyle w:val="TAC"/>
              <w:rPr>
                <w:ins w:id="119" w:author="Huawei" w:date="2020-11-09T16:30:00Z"/>
                <w:rFonts w:cs="Arial"/>
                <w:szCs w:val="18"/>
              </w:rPr>
            </w:pPr>
            <w:ins w:id="120" w:author="Huawei" w:date="2020-10-16T19:51:00Z">
              <w:r w:rsidRPr="002712B7">
                <w:rPr>
                  <w:rFonts w:cs="Arial"/>
                  <w:szCs w:val="18"/>
                </w:rPr>
                <w:t>Disabled</w:t>
              </w:r>
            </w:ins>
          </w:p>
        </w:tc>
      </w:tr>
      <w:tr w:rsidR="00100E7B" w:rsidRPr="00717529" w:rsidTr="00A138A3">
        <w:trPr>
          <w:jc w:val="center"/>
          <w:ins w:id="121" w:author="Huawei" w:date="2020-10-16T19:51:00Z"/>
        </w:trPr>
        <w:tc>
          <w:tcPr>
            <w:tcW w:w="4170" w:type="dxa"/>
            <w:gridSpan w:val="2"/>
          </w:tcPr>
          <w:p w:rsidR="00100E7B" w:rsidRPr="00717529" w:rsidRDefault="00100E7B" w:rsidP="00100E7B">
            <w:pPr>
              <w:pStyle w:val="TAL"/>
              <w:rPr>
                <w:ins w:id="122" w:author="Huawei" w:date="2020-10-16T19:51:00Z"/>
                <w:rFonts w:cs="Arial"/>
                <w:szCs w:val="18"/>
              </w:rPr>
            </w:pPr>
            <w:ins w:id="123" w:author="Huawei" w:date="2020-10-16T19:51:00Z">
              <w:r w:rsidRPr="00717529">
                <w:rPr>
                  <w:rFonts w:cs="Arial"/>
                  <w:szCs w:val="18"/>
                </w:rPr>
                <w:t>Default TDD UL-DL pattern (Note 1)</w:t>
              </w:r>
            </w:ins>
          </w:p>
        </w:tc>
        <w:tc>
          <w:tcPr>
            <w:tcW w:w="2459" w:type="dxa"/>
          </w:tcPr>
          <w:p w:rsidR="00100E7B" w:rsidRPr="00717529" w:rsidRDefault="00100E7B" w:rsidP="00100E7B">
            <w:pPr>
              <w:pStyle w:val="TAC"/>
              <w:rPr>
                <w:ins w:id="124" w:author="Huawei" w:date="2020-11-09T16:31:00Z"/>
                <w:rFonts w:cs="Arial"/>
                <w:szCs w:val="18"/>
              </w:rPr>
            </w:pPr>
            <w:ins w:id="125" w:author="Huawei" w:date="2020-11-09T16:31:00Z">
              <w:r w:rsidRPr="00717529">
                <w:rPr>
                  <w:rFonts w:cs="Arial"/>
                  <w:szCs w:val="18"/>
                </w:rPr>
                <w:t>15 kHz SCS:</w:t>
              </w:r>
            </w:ins>
          </w:p>
          <w:p w:rsidR="00100E7B" w:rsidRPr="00717529" w:rsidRDefault="00100E7B" w:rsidP="00100E7B">
            <w:pPr>
              <w:pStyle w:val="TAC"/>
              <w:rPr>
                <w:ins w:id="126" w:author="Huawei" w:date="2020-11-09T16:31:00Z"/>
                <w:rFonts w:cs="Arial"/>
                <w:szCs w:val="18"/>
              </w:rPr>
            </w:pPr>
            <w:ins w:id="127" w:author="Huawei" w:date="2020-11-09T16:31:00Z">
              <w:r w:rsidRPr="00717529">
                <w:rPr>
                  <w:rFonts w:cs="Arial"/>
                  <w:szCs w:val="18"/>
                </w:rPr>
                <w:t>3D1S1U, S=10D:2G:2U</w:t>
              </w:r>
            </w:ins>
          </w:p>
          <w:p w:rsidR="00100E7B" w:rsidRPr="00717529" w:rsidRDefault="00100E7B" w:rsidP="00100E7B">
            <w:pPr>
              <w:pStyle w:val="TAC"/>
              <w:rPr>
                <w:ins w:id="128" w:author="Huawei" w:date="2020-11-09T16:31:00Z"/>
                <w:rFonts w:cs="Arial"/>
                <w:szCs w:val="18"/>
              </w:rPr>
            </w:pPr>
            <w:ins w:id="129" w:author="Huawei" w:date="2020-11-09T16:31:00Z">
              <w:r w:rsidRPr="00717529">
                <w:rPr>
                  <w:rFonts w:cs="Arial"/>
                  <w:szCs w:val="18"/>
                </w:rPr>
                <w:t>30 kHz SCS:</w:t>
              </w:r>
            </w:ins>
          </w:p>
          <w:p w:rsidR="00100E7B" w:rsidRPr="002712B7" w:rsidRDefault="00100E7B" w:rsidP="00100E7B">
            <w:pPr>
              <w:pStyle w:val="TAC"/>
              <w:rPr>
                <w:ins w:id="130" w:author="Huawei" w:date="2020-10-16T19:51:00Z"/>
                <w:rFonts w:cs="Arial"/>
                <w:szCs w:val="18"/>
                <w:highlight w:val="cyan"/>
                <w:lang w:eastAsia="zh-CN"/>
              </w:rPr>
            </w:pPr>
            <w:ins w:id="131" w:author="Huawei" w:date="2020-11-09T16:31:00Z">
              <w:r w:rsidRPr="00717529">
                <w:rPr>
                  <w:rFonts w:cs="Arial"/>
                  <w:szCs w:val="18"/>
                </w:rPr>
                <w:t>7D1S2U, S=6D:4G:4U</w:t>
              </w:r>
            </w:ins>
          </w:p>
        </w:tc>
        <w:tc>
          <w:tcPr>
            <w:tcW w:w="2459" w:type="dxa"/>
          </w:tcPr>
          <w:p w:rsidR="00100E7B" w:rsidRPr="00173C3C" w:rsidRDefault="00100E7B" w:rsidP="00100E7B">
            <w:pPr>
              <w:pStyle w:val="TAC"/>
              <w:rPr>
                <w:ins w:id="132" w:author="Huawei" w:date="2020-11-09T16:30:00Z"/>
                <w:rFonts w:cs="Arial"/>
                <w:szCs w:val="18"/>
                <w:lang w:eastAsia="zh-CN"/>
              </w:rPr>
            </w:pPr>
            <w:ins w:id="133" w:author="Huawei" w:date="2020-11-09T16:30:00Z">
              <w:r w:rsidRPr="00173C3C">
                <w:rPr>
                  <w:rFonts w:cs="Arial" w:hint="eastAsia"/>
                  <w:szCs w:val="18"/>
                  <w:lang w:eastAsia="zh-CN"/>
                </w:rPr>
                <w:t>D</w:t>
              </w:r>
              <w:r w:rsidRPr="00173C3C">
                <w:rPr>
                  <w:rFonts w:cs="Arial"/>
                  <w:szCs w:val="18"/>
                  <w:lang w:eastAsia="zh-CN"/>
                </w:rPr>
                <w:t>DDSU</w:t>
              </w:r>
              <w:r w:rsidRPr="00F95B02">
                <w:rPr>
                  <w:rFonts w:cs="Arial"/>
                </w:rPr>
                <w:t>, S=10D:2G:2U</w:t>
              </w:r>
            </w:ins>
          </w:p>
        </w:tc>
      </w:tr>
      <w:tr w:rsidR="00100E7B" w:rsidRPr="00717529" w:rsidTr="00A138A3">
        <w:trPr>
          <w:jc w:val="center"/>
          <w:ins w:id="134" w:author="Huawei" w:date="2020-10-16T19:51:00Z"/>
        </w:trPr>
        <w:tc>
          <w:tcPr>
            <w:tcW w:w="1247" w:type="dxa"/>
            <w:vMerge w:val="restart"/>
          </w:tcPr>
          <w:p w:rsidR="00100E7B" w:rsidRPr="00717529" w:rsidRDefault="00100E7B" w:rsidP="00100E7B">
            <w:pPr>
              <w:pStyle w:val="TAL"/>
              <w:rPr>
                <w:ins w:id="135" w:author="Huawei" w:date="2020-10-16T19:51:00Z"/>
                <w:rFonts w:cs="Arial"/>
                <w:szCs w:val="18"/>
              </w:rPr>
            </w:pPr>
            <w:ins w:id="136" w:author="Huawei" w:date="2020-10-16T19:51:00Z">
              <w:r w:rsidRPr="00717529">
                <w:rPr>
                  <w:rFonts w:cs="Arial"/>
                  <w:szCs w:val="18"/>
                </w:rPr>
                <w:t>HARQ</w:t>
              </w:r>
            </w:ins>
          </w:p>
        </w:tc>
        <w:tc>
          <w:tcPr>
            <w:tcW w:w="2923" w:type="dxa"/>
          </w:tcPr>
          <w:p w:rsidR="00100E7B" w:rsidRPr="00717529" w:rsidRDefault="00100E7B" w:rsidP="00100E7B">
            <w:pPr>
              <w:pStyle w:val="TAL"/>
              <w:rPr>
                <w:ins w:id="137" w:author="Huawei" w:date="2020-10-16T19:51:00Z"/>
                <w:rFonts w:cs="Arial"/>
                <w:szCs w:val="18"/>
              </w:rPr>
            </w:pPr>
            <w:ins w:id="138" w:author="Huawei" w:date="2020-10-16T19:51:00Z">
              <w:r w:rsidRPr="00717529">
                <w:rPr>
                  <w:rFonts w:cs="Arial"/>
                  <w:szCs w:val="18"/>
                </w:rPr>
                <w:t>Maximum number of HARQ transmissions</w:t>
              </w:r>
            </w:ins>
          </w:p>
        </w:tc>
        <w:tc>
          <w:tcPr>
            <w:tcW w:w="4918" w:type="dxa"/>
            <w:gridSpan w:val="2"/>
          </w:tcPr>
          <w:p w:rsidR="00100E7B" w:rsidRPr="00100E7B" w:rsidRDefault="00100E7B" w:rsidP="00100E7B">
            <w:pPr>
              <w:pStyle w:val="TAC"/>
              <w:rPr>
                <w:ins w:id="139" w:author="Huawei" w:date="2020-11-09T16:30:00Z"/>
                <w:rFonts w:cs="Arial"/>
                <w:szCs w:val="18"/>
                <w:highlight w:val="cyan"/>
              </w:rPr>
            </w:pPr>
            <w:ins w:id="140" w:author="Huawei" w:date="2020-11-09T16:30:00Z">
              <w:r w:rsidRPr="009F5888">
                <w:rPr>
                  <w:rFonts w:cs="Arial"/>
                  <w:szCs w:val="18"/>
                </w:rPr>
                <w:t>4</w:t>
              </w:r>
            </w:ins>
          </w:p>
        </w:tc>
      </w:tr>
      <w:tr w:rsidR="00100E7B" w:rsidRPr="00717529" w:rsidTr="00A138A3">
        <w:trPr>
          <w:jc w:val="center"/>
          <w:ins w:id="141" w:author="Huawei" w:date="2020-10-16T19:51:00Z"/>
        </w:trPr>
        <w:tc>
          <w:tcPr>
            <w:tcW w:w="1247" w:type="dxa"/>
            <w:vMerge/>
          </w:tcPr>
          <w:p w:rsidR="00100E7B" w:rsidRPr="00717529" w:rsidRDefault="00100E7B" w:rsidP="00100E7B">
            <w:pPr>
              <w:pStyle w:val="TAL"/>
              <w:rPr>
                <w:ins w:id="142" w:author="Huawei" w:date="2020-10-16T19:51:00Z"/>
                <w:rFonts w:cs="Arial"/>
                <w:szCs w:val="18"/>
              </w:rPr>
            </w:pPr>
          </w:p>
        </w:tc>
        <w:tc>
          <w:tcPr>
            <w:tcW w:w="2923" w:type="dxa"/>
          </w:tcPr>
          <w:p w:rsidR="00100E7B" w:rsidRPr="00717529" w:rsidRDefault="00100E7B" w:rsidP="00100E7B">
            <w:pPr>
              <w:pStyle w:val="TAL"/>
              <w:rPr>
                <w:ins w:id="143" w:author="Huawei" w:date="2020-10-16T19:51:00Z"/>
                <w:rFonts w:cs="Arial"/>
                <w:szCs w:val="18"/>
              </w:rPr>
            </w:pPr>
            <w:ins w:id="144" w:author="Huawei" w:date="2020-10-16T19:51:00Z">
              <w:r w:rsidRPr="00717529">
                <w:rPr>
                  <w:rFonts w:cs="Arial"/>
                  <w:szCs w:val="18"/>
                </w:rPr>
                <w:t>RV sequence</w:t>
              </w:r>
            </w:ins>
          </w:p>
        </w:tc>
        <w:tc>
          <w:tcPr>
            <w:tcW w:w="4918" w:type="dxa"/>
            <w:gridSpan w:val="2"/>
          </w:tcPr>
          <w:p w:rsidR="00100E7B" w:rsidRPr="003028EA" w:rsidRDefault="00100E7B" w:rsidP="00100E7B">
            <w:pPr>
              <w:pStyle w:val="TAC"/>
              <w:rPr>
                <w:ins w:id="145" w:author="Huawei" w:date="2020-11-09T16:30:00Z"/>
              </w:rPr>
            </w:pPr>
            <w:ins w:id="146" w:author="Huawei" w:date="2020-11-09T16:30:00Z">
              <w:r w:rsidRPr="003028EA">
                <w:t>{0,3,0,3} (Note 2)</w:t>
              </w:r>
            </w:ins>
          </w:p>
        </w:tc>
      </w:tr>
      <w:tr w:rsidR="00100E7B" w:rsidRPr="00717529" w:rsidTr="00A138A3">
        <w:trPr>
          <w:jc w:val="center"/>
          <w:ins w:id="147" w:author="Huawei" w:date="2020-10-16T19:51:00Z"/>
        </w:trPr>
        <w:tc>
          <w:tcPr>
            <w:tcW w:w="1247" w:type="dxa"/>
            <w:vMerge w:val="restart"/>
          </w:tcPr>
          <w:p w:rsidR="00100E7B" w:rsidRPr="00717529" w:rsidRDefault="00100E7B" w:rsidP="00100E7B">
            <w:pPr>
              <w:pStyle w:val="TAL"/>
              <w:rPr>
                <w:ins w:id="148" w:author="Huawei" w:date="2020-10-16T19:51:00Z"/>
                <w:rFonts w:cs="Arial"/>
                <w:szCs w:val="18"/>
              </w:rPr>
            </w:pPr>
            <w:ins w:id="149" w:author="Huawei" w:date="2020-10-16T19:51:00Z">
              <w:r w:rsidRPr="00717529">
                <w:rPr>
                  <w:rFonts w:cs="Arial"/>
                  <w:szCs w:val="18"/>
                </w:rPr>
                <w:t>DM-RS</w:t>
              </w:r>
            </w:ins>
          </w:p>
        </w:tc>
        <w:tc>
          <w:tcPr>
            <w:tcW w:w="2923" w:type="dxa"/>
            <w:vAlign w:val="center"/>
          </w:tcPr>
          <w:p w:rsidR="00100E7B" w:rsidRPr="00717529" w:rsidRDefault="00100E7B" w:rsidP="00100E7B">
            <w:pPr>
              <w:pStyle w:val="TAL"/>
              <w:rPr>
                <w:ins w:id="150" w:author="Huawei" w:date="2020-10-16T19:51:00Z"/>
                <w:rFonts w:cs="Arial"/>
                <w:szCs w:val="18"/>
              </w:rPr>
            </w:pPr>
            <w:ins w:id="151" w:author="Huawei" w:date="2020-10-16T19:51:00Z">
              <w:r w:rsidRPr="00717529">
                <w:rPr>
                  <w:rFonts w:cs="Arial"/>
                  <w:szCs w:val="18"/>
                </w:rPr>
                <w:t>DM-RS configuration type</w:t>
              </w:r>
            </w:ins>
          </w:p>
        </w:tc>
        <w:tc>
          <w:tcPr>
            <w:tcW w:w="4918" w:type="dxa"/>
            <w:gridSpan w:val="2"/>
          </w:tcPr>
          <w:p w:rsidR="00100E7B" w:rsidRPr="002712B7" w:rsidRDefault="00100E7B" w:rsidP="00100E7B">
            <w:pPr>
              <w:pStyle w:val="TAC"/>
              <w:rPr>
                <w:ins w:id="152" w:author="Huawei" w:date="2020-11-09T16:30:00Z"/>
                <w:rFonts w:cs="Arial"/>
                <w:szCs w:val="18"/>
              </w:rPr>
            </w:pPr>
            <w:ins w:id="153" w:author="Huawei" w:date="2020-11-09T16:30:00Z">
              <w:r w:rsidRPr="002712B7">
                <w:rPr>
                  <w:rFonts w:cs="Arial"/>
                  <w:szCs w:val="18"/>
                </w:rPr>
                <w:t>1</w:t>
              </w:r>
            </w:ins>
          </w:p>
        </w:tc>
      </w:tr>
      <w:tr w:rsidR="00100E7B" w:rsidRPr="00717529" w:rsidTr="00A138A3">
        <w:trPr>
          <w:jc w:val="center"/>
          <w:ins w:id="154" w:author="Huawei" w:date="2020-10-16T19:51:00Z"/>
        </w:trPr>
        <w:tc>
          <w:tcPr>
            <w:tcW w:w="1247" w:type="dxa"/>
            <w:vMerge/>
          </w:tcPr>
          <w:p w:rsidR="00100E7B" w:rsidRPr="00717529" w:rsidRDefault="00100E7B" w:rsidP="00100E7B">
            <w:pPr>
              <w:pStyle w:val="TAL"/>
              <w:rPr>
                <w:ins w:id="155" w:author="Huawei" w:date="2020-10-16T19:51:00Z"/>
                <w:rFonts w:cs="Arial"/>
                <w:szCs w:val="18"/>
              </w:rPr>
            </w:pPr>
          </w:p>
        </w:tc>
        <w:tc>
          <w:tcPr>
            <w:tcW w:w="2923" w:type="dxa"/>
            <w:vAlign w:val="center"/>
          </w:tcPr>
          <w:p w:rsidR="00100E7B" w:rsidRPr="00717529" w:rsidRDefault="00100E7B" w:rsidP="00100E7B">
            <w:pPr>
              <w:pStyle w:val="TAL"/>
              <w:rPr>
                <w:ins w:id="156" w:author="Huawei" w:date="2020-10-16T19:51:00Z"/>
                <w:rFonts w:cs="Arial"/>
                <w:szCs w:val="18"/>
              </w:rPr>
            </w:pPr>
            <w:ins w:id="157" w:author="Huawei" w:date="2020-10-16T19:51:00Z">
              <w:r w:rsidRPr="00717529">
                <w:rPr>
                  <w:rFonts w:cs="Arial"/>
                  <w:szCs w:val="18"/>
                </w:rPr>
                <w:t>DM-RS duration</w:t>
              </w:r>
            </w:ins>
          </w:p>
        </w:tc>
        <w:tc>
          <w:tcPr>
            <w:tcW w:w="4918" w:type="dxa"/>
            <w:gridSpan w:val="2"/>
          </w:tcPr>
          <w:p w:rsidR="00100E7B" w:rsidRPr="002712B7" w:rsidRDefault="00100E7B" w:rsidP="00100E7B">
            <w:pPr>
              <w:pStyle w:val="TAC"/>
              <w:rPr>
                <w:ins w:id="158" w:author="Huawei" w:date="2020-11-09T16:30:00Z"/>
                <w:rFonts w:cs="Arial"/>
                <w:szCs w:val="18"/>
              </w:rPr>
            </w:pPr>
            <w:ins w:id="159" w:author="Huawei" w:date="2020-11-09T16:30:00Z">
              <w:r w:rsidRPr="002712B7">
                <w:rPr>
                  <w:rFonts w:cs="Arial"/>
                  <w:szCs w:val="18"/>
                </w:rPr>
                <w:t>single-symbol DM-RS</w:t>
              </w:r>
            </w:ins>
          </w:p>
        </w:tc>
      </w:tr>
      <w:tr w:rsidR="00BE46A7" w:rsidRPr="00717529" w:rsidTr="00A138A3">
        <w:trPr>
          <w:jc w:val="center"/>
          <w:ins w:id="160" w:author="Huawei" w:date="2020-10-16T19:51:00Z"/>
        </w:trPr>
        <w:tc>
          <w:tcPr>
            <w:tcW w:w="1247" w:type="dxa"/>
            <w:vMerge/>
          </w:tcPr>
          <w:p w:rsidR="00BE46A7" w:rsidRPr="00717529" w:rsidRDefault="00BE46A7" w:rsidP="00100E7B">
            <w:pPr>
              <w:pStyle w:val="TAL"/>
              <w:rPr>
                <w:ins w:id="161" w:author="Huawei" w:date="2020-10-16T19:51:00Z"/>
                <w:rFonts w:cs="Arial"/>
                <w:szCs w:val="18"/>
              </w:rPr>
            </w:pPr>
          </w:p>
        </w:tc>
        <w:tc>
          <w:tcPr>
            <w:tcW w:w="2923" w:type="dxa"/>
            <w:vAlign w:val="center"/>
          </w:tcPr>
          <w:p w:rsidR="00BE46A7" w:rsidRPr="00717529" w:rsidRDefault="00BE46A7" w:rsidP="00100E7B">
            <w:pPr>
              <w:pStyle w:val="TAL"/>
              <w:rPr>
                <w:ins w:id="162" w:author="Huawei" w:date="2020-10-16T19:51:00Z"/>
                <w:rFonts w:cs="Arial"/>
                <w:szCs w:val="18"/>
              </w:rPr>
            </w:pPr>
            <w:ins w:id="163" w:author="Huawei" w:date="2020-10-16T19:51:00Z">
              <w:r w:rsidRPr="00717529">
                <w:rPr>
                  <w:rFonts w:cs="Arial"/>
                  <w:szCs w:val="18"/>
                </w:rPr>
                <w:t>Additional DM-RS position</w:t>
              </w:r>
            </w:ins>
          </w:p>
        </w:tc>
        <w:tc>
          <w:tcPr>
            <w:tcW w:w="4918" w:type="dxa"/>
            <w:gridSpan w:val="2"/>
          </w:tcPr>
          <w:p w:rsidR="00BE46A7" w:rsidRPr="002712B7" w:rsidRDefault="00BE46A7" w:rsidP="00100E7B">
            <w:pPr>
              <w:pStyle w:val="TAC"/>
              <w:rPr>
                <w:ins w:id="164" w:author="Huawei" w:date="2020-11-09T16:30:00Z"/>
              </w:rPr>
            </w:pPr>
            <w:ins w:id="165" w:author="Huawei" w:date="2020-11-09T16:30:00Z">
              <w:r w:rsidRPr="002712B7">
                <w:t>pos1</w:t>
              </w:r>
            </w:ins>
          </w:p>
        </w:tc>
      </w:tr>
      <w:tr w:rsidR="00BE46A7" w:rsidRPr="00717529" w:rsidTr="00A138A3">
        <w:trPr>
          <w:jc w:val="center"/>
          <w:ins w:id="166" w:author="Huawei" w:date="2020-10-16T19:51:00Z"/>
        </w:trPr>
        <w:tc>
          <w:tcPr>
            <w:tcW w:w="1247" w:type="dxa"/>
            <w:vMerge/>
          </w:tcPr>
          <w:p w:rsidR="00BE46A7" w:rsidRPr="00717529" w:rsidRDefault="00BE46A7" w:rsidP="00100E7B">
            <w:pPr>
              <w:pStyle w:val="TAL"/>
              <w:rPr>
                <w:ins w:id="167" w:author="Huawei" w:date="2020-10-16T19:51:00Z"/>
                <w:rFonts w:cs="Arial"/>
                <w:szCs w:val="18"/>
              </w:rPr>
            </w:pPr>
          </w:p>
        </w:tc>
        <w:tc>
          <w:tcPr>
            <w:tcW w:w="2923" w:type="dxa"/>
            <w:vAlign w:val="center"/>
          </w:tcPr>
          <w:p w:rsidR="00BE46A7" w:rsidRPr="00717529" w:rsidRDefault="00BE46A7" w:rsidP="00100E7B">
            <w:pPr>
              <w:pStyle w:val="TAL"/>
              <w:rPr>
                <w:ins w:id="168" w:author="Huawei" w:date="2020-10-16T19:51:00Z"/>
                <w:rFonts w:cs="Arial"/>
                <w:szCs w:val="18"/>
              </w:rPr>
            </w:pPr>
            <w:ins w:id="169" w:author="Huawei" w:date="2020-10-16T19:51:00Z">
              <w:r w:rsidRPr="00717529">
                <w:rPr>
                  <w:rFonts w:cs="Arial"/>
                  <w:szCs w:val="18"/>
                </w:rPr>
                <w:t>Number of DM-RS CDM group(s) without data</w:t>
              </w:r>
            </w:ins>
          </w:p>
        </w:tc>
        <w:tc>
          <w:tcPr>
            <w:tcW w:w="4918" w:type="dxa"/>
            <w:gridSpan w:val="2"/>
          </w:tcPr>
          <w:p w:rsidR="00BE46A7" w:rsidRPr="002712B7" w:rsidRDefault="00BE46A7" w:rsidP="00100E7B">
            <w:pPr>
              <w:pStyle w:val="TAC"/>
              <w:rPr>
                <w:ins w:id="170" w:author="Huawei" w:date="2020-11-09T16:30:00Z"/>
                <w:rFonts w:cs="Arial"/>
                <w:szCs w:val="18"/>
              </w:rPr>
            </w:pPr>
            <w:ins w:id="171" w:author="Huawei" w:date="2020-11-09T16:30:00Z">
              <w:r w:rsidRPr="002712B7">
                <w:rPr>
                  <w:rFonts w:cs="Arial"/>
                  <w:szCs w:val="18"/>
                </w:rPr>
                <w:t>2</w:t>
              </w:r>
            </w:ins>
          </w:p>
        </w:tc>
      </w:tr>
      <w:tr w:rsidR="00BE46A7" w:rsidRPr="00717529" w:rsidTr="00A138A3">
        <w:trPr>
          <w:jc w:val="center"/>
          <w:ins w:id="172" w:author="Huawei" w:date="2020-10-16T19:51:00Z"/>
        </w:trPr>
        <w:tc>
          <w:tcPr>
            <w:tcW w:w="1247" w:type="dxa"/>
            <w:vMerge/>
          </w:tcPr>
          <w:p w:rsidR="00BE46A7" w:rsidRPr="00717529" w:rsidRDefault="00BE46A7" w:rsidP="00100E7B">
            <w:pPr>
              <w:pStyle w:val="TAL"/>
              <w:rPr>
                <w:ins w:id="173" w:author="Huawei" w:date="2020-10-16T19:51:00Z"/>
                <w:rFonts w:cs="Arial"/>
                <w:szCs w:val="18"/>
              </w:rPr>
            </w:pPr>
          </w:p>
        </w:tc>
        <w:tc>
          <w:tcPr>
            <w:tcW w:w="2923" w:type="dxa"/>
            <w:vAlign w:val="center"/>
          </w:tcPr>
          <w:p w:rsidR="00BE46A7" w:rsidRPr="00717529" w:rsidRDefault="00BE46A7" w:rsidP="00100E7B">
            <w:pPr>
              <w:pStyle w:val="TAL"/>
              <w:rPr>
                <w:ins w:id="174" w:author="Huawei" w:date="2020-10-16T19:51:00Z"/>
                <w:rFonts w:cs="Arial"/>
                <w:szCs w:val="18"/>
              </w:rPr>
            </w:pPr>
            <w:ins w:id="175" w:author="Huawei" w:date="2020-10-16T19:51:00Z">
              <w:r w:rsidRPr="00717529">
                <w:rPr>
                  <w:rFonts w:cs="Arial"/>
                  <w:szCs w:val="18"/>
                </w:rPr>
                <w:t>Ratio of PUSCH EPRE to DM-RS EPRE</w:t>
              </w:r>
            </w:ins>
          </w:p>
        </w:tc>
        <w:tc>
          <w:tcPr>
            <w:tcW w:w="4918" w:type="dxa"/>
            <w:gridSpan w:val="2"/>
          </w:tcPr>
          <w:p w:rsidR="00BE46A7" w:rsidRPr="002712B7" w:rsidRDefault="00BE46A7" w:rsidP="00100E7B">
            <w:pPr>
              <w:pStyle w:val="TAC"/>
              <w:rPr>
                <w:ins w:id="176" w:author="Huawei" w:date="2020-11-09T16:30:00Z"/>
                <w:rFonts w:cs="Arial"/>
                <w:szCs w:val="18"/>
              </w:rPr>
            </w:pPr>
            <w:ins w:id="177" w:author="Huawei" w:date="2020-11-09T16:30:00Z">
              <w:r w:rsidRPr="002712B7">
                <w:rPr>
                  <w:rFonts w:cs="Arial"/>
                  <w:szCs w:val="18"/>
                </w:rPr>
                <w:t>-3 dB</w:t>
              </w:r>
            </w:ins>
          </w:p>
        </w:tc>
      </w:tr>
      <w:tr w:rsidR="00BE46A7" w:rsidRPr="00717529" w:rsidTr="00A138A3">
        <w:trPr>
          <w:jc w:val="center"/>
          <w:ins w:id="178" w:author="Huawei" w:date="2020-10-16T19:51:00Z"/>
        </w:trPr>
        <w:tc>
          <w:tcPr>
            <w:tcW w:w="1247" w:type="dxa"/>
            <w:vMerge/>
          </w:tcPr>
          <w:p w:rsidR="00BE46A7" w:rsidRPr="00717529" w:rsidRDefault="00BE46A7" w:rsidP="00100E7B">
            <w:pPr>
              <w:pStyle w:val="TAL"/>
              <w:rPr>
                <w:ins w:id="179" w:author="Huawei" w:date="2020-10-16T19:51:00Z"/>
                <w:rFonts w:cs="Arial"/>
                <w:szCs w:val="18"/>
              </w:rPr>
            </w:pPr>
          </w:p>
        </w:tc>
        <w:tc>
          <w:tcPr>
            <w:tcW w:w="2923" w:type="dxa"/>
            <w:vAlign w:val="center"/>
          </w:tcPr>
          <w:p w:rsidR="00BE46A7" w:rsidRPr="00717529" w:rsidRDefault="00BE46A7" w:rsidP="00100E7B">
            <w:pPr>
              <w:pStyle w:val="TAL"/>
              <w:rPr>
                <w:ins w:id="180" w:author="Huawei" w:date="2020-10-16T19:51:00Z"/>
                <w:rFonts w:cs="Arial"/>
                <w:szCs w:val="18"/>
              </w:rPr>
            </w:pPr>
            <w:ins w:id="181" w:author="Huawei" w:date="2020-10-16T19:51:00Z">
              <w:r w:rsidRPr="00717529">
                <w:rPr>
                  <w:rFonts w:cs="Arial"/>
                  <w:szCs w:val="18"/>
                </w:rPr>
                <w:t>DM-RS port(s)</w:t>
              </w:r>
            </w:ins>
          </w:p>
        </w:tc>
        <w:tc>
          <w:tcPr>
            <w:tcW w:w="4918" w:type="dxa"/>
            <w:gridSpan w:val="2"/>
          </w:tcPr>
          <w:p w:rsidR="00BE46A7" w:rsidRPr="002712B7" w:rsidRDefault="00BE46A7" w:rsidP="00100E7B">
            <w:pPr>
              <w:pStyle w:val="TAC"/>
              <w:rPr>
                <w:ins w:id="182" w:author="Huawei" w:date="2020-11-09T16:30:00Z"/>
                <w:rFonts w:cs="Arial"/>
                <w:szCs w:val="18"/>
              </w:rPr>
            </w:pPr>
            <w:ins w:id="183" w:author="Huawei" w:date="2020-11-09T16:35:00Z">
              <w:r w:rsidRPr="004565D4">
                <w:t>{0}, {0,1}</w:t>
              </w:r>
            </w:ins>
          </w:p>
        </w:tc>
      </w:tr>
      <w:tr w:rsidR="00BE46A7" w:rsidRPr="00717529" w:rsidTr="00A138A3">
        <w:trPr>
          <w:jc w:val="center"/>
          <w:ins w:id="184" w:author="Huawei" w:date="2020-10-16T19:51:00Z"/>
        </w:trPr>
        <w:tc>
          <w:tcPr>
            <w:tcW w:w="1247" w:type="dxa"/>
            <w:vMerge/>
          </w:tcPr>
          <w:p w:rsidR="00BE46A7" w:rsidRPr="00717529" w:rsidRDefault="00BE46A7" w:rsidP="00100E7B">
            <w:pPr>
              <w:pStyle w:val="TAL"/>
              <w:rPr>
                <w:ins w:id="185" w:author="Huawei" w:date="2020-10-16T19:51:00Z"/>
                <w:rFonts w:cs="Arial"/>
                <w:szCs w:val="18"/>
              </w:rPr>
            </w:pPr>
          </w:p>
        </w:tc>
        <w:tc>
          <w:tcPr>
            <w:tcW w:w="2923" w:type="dxa"/>
            <w:vAlign w:val="center"/>
          </w:tcPr>
          <w:p w:rsidR="00BE46A7" w:rsidRPr="00717529" w:rsidRDefault="00BE46A7" w:rsidP="00100E7B">
            <w:pPr>
              <w:pStyle w:val="TAL"/>
              <w:rPr>
                <w:ins w:id="186" w:author="Huawei" w:date="2020-10-16T19:51:00Z"/>
                <w:rFonts w:cs="Arial"/>
                <w:szCs w:val="18"/>
              </w:rPr>
            </w:pPr>
            <w:ins w:id="187" w:author="Huawei" w:date="2020-10-16T19:51:00Z">
              <w:r w:rsidRPr="00717529">
                <w:rPr>
                  <w:rFonts w:cs="Arial"/>
                  <w:szCs w:val="18"/>
                </w:rPr>
                <w:t>DM-RS sequence generation</w:t>
              </w:r>
            </w:ins>
          </w:p>
        </w:tc>
        <w:tc>
          <w:tcPr>
            <w:tcW w:w="4918" w:type="dxa"/>
            <w:gridSpan w:val="2"/>
          </w:tcPr>
          <w:p w:rsidR="00BE46A7" w:rsidRPr="002712B7" w:rsidRDefault="00BE46A7" w:rsidP="00100E7B">
            <w:pPr>
              <w:pStyle w:val="TAC"/>
              <w:rPr>
                <w:ins w:id="188" w:author="Huawei" w:date="2020-11-09T16:30:00Z"/>
                <w:rFonts w:cs="Arial"/>
                <w:i/>
                <w:szCs w:val="18"/>
              </w:rPr>
            </w:pPr>
            <w:ins w:id="189" w:author="Huawei" w:date="2020-11-09T16:30:00Z">
              <w:r w:rsidRPr="002712B7">
                <w:rPr>
                  <w:rFonts w:cs="Arial"/>
                  <w:i/>
                  <w:szCs w:val="18"/>
                </w:rPr>
                <w:t>N</w:t>
              </w:r>
              <w:r w:rsidRPr="002712B7">
                <w:rPr>
                  <w:rFonts w:cs="Arial"/>
                  <w:i/>
                  <w:szCs w:val="18"/>
                  <w:vertAlign w:val="subscript"/>
                </w:rPr>
                <w:t>ID</w:t>
              </w:r>
              <w:r w:rsidRPr="002712B7">
                <w:rPr>
                  <w:rFonts w:cs="Arial"/>
                  <w:i/>
                  <w:szCs w:val="18"/>
                  <w:vertAlign w:val="superscript"/>
                </w:rPr>
                <w:t>0</w:t>
              </w:r>
              <w:r w:rsidRPr="002712B7">
                <w:rPr>
                  <w:rFonts w:cs="Arial"/>
                  <w:szCs w:val="18"/>
                </w:rPr>
                <w:t>=0,</w:t>
              </w:r>
              <w:r w:rsidRPr="002712B7">
                <w:rPr>
                  <w:rFonts w:ascii="Times New Roman" w:hAnsi="Times New Roman" w:cs="Arial"/>
                  <w:sz w:val="20"/>
                </w:rPr>
                <w:t xml:space="preserve"> </w:t>
              </w:r>
              <w:proofErr w:type="spellStart"/>
              <w:r w:rsidRPr="002712B7">
                <w:rPr>
                  <w:rFonts w:cs="Arial"/>
                  <w:i/>
                  <w:szCs w:val="18"/>
                </w:rPr>
                <w:t>n</w:t>
              </w:r>
              <w:r w:rsidRPr="002712B7">
                <w:rPr>
                  <w:rFonts w:cs="Arial"/>
                  <w:i/>
                  <w:szCs w:val="18"/>
                  <w:vertAlign w:val="subscript"/>
                </w:rPr>
                <w:t>SCID</w:t>
              </w:r>
              <w:proofErr w:type="spellEnd"/>
              <w:r w:rsidRPr="002712B7">
                <w:rPr>
                  <w:rFonts w:cs="Arial"/>
                  <w:szCs w:val="18"/>
                </w:rPr>
                <w:t>=0</w:t>
              </w:r>
            </w:ins>
          </w:p>
        </w:tc>
      </w:tr>
      <w:tr w:rsidR="00100E7B" w:rsidRPr="00717529" w:rsidTr="00A138A3">
        <w:trPr>
          <w:jc w:val="center"/>
          <w:ins w:id="190" w:author="Huawei" w:date="2020-10-16T19:51:00Z"/>
        </w:trPr>
        <w:tc>
          <w:tcPr>
            <w:tcW w:w="1247" w:type="dxa"/>
            <w:vMerge w:val="restart"/>
          </w:tcPr>
          <w:p w:rsidR="00100E7B" w:rsidRPr="00717529" w:rsidRDefault="00100E7B" w:rsidP="00100E7B">
            <w:pPr>
              <w:pStyle w:val="TAL"/>
              <w:rPr>
                <w:ins w:id="191" w:author="Huawei" w:date="2020-10-16T19:51:00Z"/>
                <w:rFonts w:cs="Arial"/>
                <w:szCs w:val="18"/>
              </w:rPr>
            </w:pPr>
            <w:ins w:id="192" w:author="Huawei" w:date="2020-10-16T19:51:00Z">
              <w:r w:rsidRPr="00717529">
                <w:rPr>
                  <w:rFonts w:cs="Arial"/>
                  <w:szCs w:val="18"/>
                </w:rPr>
                <w:t xml:space="preserve">Time domain resource </w:t>
              </w:r>
              <w:r w:rsidRPr="00717529">
                <w:t>assignment</w:t>
              </w:r>
            </w:ins>
          </w:p>
        </w:tc>
        <w:tc>
          <w:tcPr>
            <w:tcW w:w="2923" w:type="dxa"/>
          </w:tcPr>
          <w:p w:rsidR="00100E7B" w:rsidRPr="00717529" w:rsidRDefault="00100E7B" w:rsidP="00100E7B">
            <w:pPr>
              <w:pStyle w:val="TAL"/>
              <w:rPr>
                <w:ins w:id="193" w:author="Huawei" w:date="2020-10-16T19:51:00Z"/>
                <w:rFonts w:cs="Arial"/>
                <w:szCs w:val="18"/>
              </w:rPr>
            </w:pPr>
            <w:ins w:id="194" w:author="Huawei" w:date="2020-10-16T19:51:00Z">
              <w:r w:rsidRPr="00717529">
                <w:rPr>
                  <w:rFonts w:eastAsia="Batang" w:cs="Arial"/>
                  <w:szCs w:val="18"/>
                </w:rPr>
                <w:t>PUSCH mapping type</w:t>
              </w:r>
            </w:ins>
          </w:p>
        </w:tc>
        <w:tc>
          <w:tcPr>
            <w:tcW w:w="2459" w:type="dxa"/>
          </w:tcPr>
          <w:p w:rsidR="00100E7B" w:rsidRPr="002712B7" w:rsidRDefault="00100E7B" w:rsidP="00100E7B">
            <w:pPr>
              <w:pStyle w:val="TAC"/>
              <w:rPr>
                <w:ins w:id="195" w:author="Huawei" w:date="2020-10-16T19:51:00Z"/>
                <w:rFonts w:cs="Arial"/>
                <w:szCs w:val="18"/>
                <w:highlight w:val="cyan"/>
              </w:rPr>
            </w:pPr>
            <w:ins w:id="196" w:author="Huawei" w:date="2020-11-09T16:31:00Z">
              <w:r w:rsidRPr="00717529">
                <w:rPr>
                  <w:rFonts w:cs="Arial"/>
                  <w:szCs w:val="18"/>
                </w:rPr>
                <w:t>A, B</w:t>
              </w:r>
            </w:ins>
          </w:p>
        </w:tc>
        <w:tc>
          <w:tcPr>
            <w:tcW w:w="2459" w:type="dxa"/>
          </w:tcPr>
          <w:p w:rsidR="00100E7B" w:rsidRPr="009F5888" w:rsidRDefault="00100E7B" w:rsidP="00100E7B">
            <w:pPr>
              <w:pStyle w:val="TAC"/>
              <w:rPr>
                <w:ins w:id="197" w:author="Huawei" w:date="2020-11-09T16:30:00Z"/>
                <w:rFonts w:cs="Arial"/>
                <w:szCs w:val="18"/>
              </w:rPr>
            </w:pPr>
            <w:ins w:id="198" w:author="Huawei" w:date="2020-11-09T16:30:00Z">
              <w:r w:rsidRPr="009F5888">
                <w:rPr>
                  <w:rFonts w:cs="Arial"/>
                  <w:szCs w:val="18"/>
                </w:rPr>
                <w:t>B</w:t>
              </w:r>
            </w:ins>
          </w:p>
        </w:tc>
      </w:tr>
      <w:tr w:rsidR="00100E7B" w:rsidRPr="00717529" w:rsidTr="00A138A3">
        <w:trPr>
          <w:jc w:val="center"/>
          <w:ins w:id="199" w:author="Huawei" w:date="2020-10-16T19:51:00Z"/>
        </w:trPr>
        <w:tc>
          <w:tcPr>
            <w:tcW w:w="1247" w:type="dxa"/>
            <w:vMerge/>
          </w:tcPr>
          <w:p w:rsidR="00100E7B" w:rsidRPr="00717529" w:rsidRDefault="00100E7B" w:rsidP="00100E7B">
            <w:pPr>
              <w:pStyle w:val="TAL"/>
              <w:rPr>
                <w:ins w:id="200" w:author="Huawei" w:date="2020-10-16T19:51:00Z"/>
                <w:rFonts w:cs="Arial"/>
                <w:szCs w:val="18"/>
              </w:rPr>
            </w:pPr>
          </w:p>
        </w:tc>
        <w:tc>
          <w:tcPr>
            <w:tcW w:w="2923" w:type="dxa"/>
          </w:tcPr>
          <w:p w:rsidR="00100E7B" w:rsidRPr="00717529" w:rsidRDefault="00100E7B" w:rsidP="00100E7B">
            <w:pPr>
              <w:pStyle w:val="TAL"/>
              <w:rPr>
                <w:ins w:id="201" w:author="Huawei" w:date="2020-10-16T19:51:00Z"/>
                <w:rFonts w:cs="Arial"/>
                <w:szCs w:val="18"/>
              </w:rPr>
            </w:pPr>
            <w:ins w:id="202" w:author="Huawei" w:date="2020-10-16T19:51:00Z">
              <w:r w:rsidRPr="00717529">
                <w:t>Start symbol</w:t>
              </w:r>
            </w:ins>
          </w:p>
        </w:tc>
        <w:tc>
          <w:tcPr>
            <w:tcW w:w="2459" w:type="dxa"/>
          </w:tcPr>
          <w:p w:rsidR="00100E7B" w:rsidRPr="002712B7" w:rsidRDefault="00100E7B" w:rsidP="00100E7B">
            <w:pPr>
              <w:pStyle w:val="TAC"/>
              <w:rPr>
                <w:ins w:id="203" w:author="Huawei" w:date="2020-10-16T19:51:00Z"/>
                <w:rFonts w:cs="Arial"/>
                <w:szCs w:val="18"/>
                <w:highlight w:val="cyan"/>
              </w:rPr>
            </w:pPr>
            <w:ins w:id="204" w:author="Huawei" w:date="2020-11-09T16:31:00Z">
              <w:r w:rsidRPr="00717529">
                <w:rPr>
                  <w:rFonts w:cs="Arial"/>
                  <w:szCs w:val="18"/>
                </w:rPr>
                <w:t>0</w:t>
              </w:r>
            </w:ins>
          </w:p>
        </w:tc>
        <w:tc>
          <w:tcPr>
            <w:tcW w:w="2459" w:type="dxa"/>
          </w:tcPr>
          <w:p w:rsidR="00100E7B" w:rsidRPr="009F5888" w:rsidRDefault="00100E7B" w:rsidP="00100E7B">
            <w:pPr>
              <w:pStyle w:val="TAC"/>
              <w:rPr>
                <w:ins w:id="205" w:author="Huawei" w:date="2020-11-09T16:30:00Z"/>
                <w:rFonts w:cs="Arial"/>
                <w:szCs w:val="18"/>
              </w:rPr>
            </w:pPr>
            <w:ins w:id="206" w:author="Huawei" w:date="2020-11-09T16:30:00Z">
              <w:r w:rsidRPr="009F5888">
                <w:rPr>
                  <w:rFonts w:cs="Arial"/>
                  <w:szCs w:val="18"/>
                </w:rPr>
                <w:t>0</w:t>
              </w:r>
            </w:ins>
          </w:p>
        </w:tc>
      </w:tr>
      <w:tr w:rsidR="00100E7B" w:rsidRPr="00717529" w:rsidTr="00A138A3">
        <w:trPr>
          <w:jc w:val="center"/>
          <w:ins w:id="207" w:author="Huawei" w:date="2020-10-16T19:51:00Z"/>
        </w:trPr>
        <w:tc>
          <w:tcPr>
            <w:tcW w:w="1247" w:type="dxa"/>
            <w:vMerge/>
          </w:tcPr>
          <w:p w:rsidR="00100E7B" w:rsidRPr="00717529" w:rsidRDefault="00100E7B" w:rsidP="00100E7B">
            <w:pPr>
              <w:pStyle w:val="TAL"/>
              <w:rPr>
                <w:ins w:id="208" w:author="Huawei" w:date="2020-10-16T19:51:00Z"/>
                <w:rFonts w:cs="Arial"/>
                <w:szCs w:val="18"/>
              </w:rPr>
            </w:pPr>
          </w:p>
        </w:tc>
        <w:tc>
          <w:tcPr>
            <w:tcW w:w="2923" w:type="dxa"/>
          </w:tcPr>
          <w:p w:rsidR="00100E7B" w:rsidRPr="00717529" w:rsidRDefault="00100E7B" w:rsidP="00100E7B">
            <w:pPr>
              <w:pStyle w:val="TAL"/>
              <w:rPr>
                <w:ins w:id="209" w:author="Huawei" w:date="2020-10-16T19:51:00Z"/>
                <w:rFonts w:cs="Arial"/>
                <w:szCs w:val="18"/>
              </w:rPr>
            </w:pPr>
            <w:ins w:id="210" w:author="Huawei" w:date="2020-10-16T19:51:00Z">
              <w:r w:rsidRPr="00717529">
                <w:t>Allocation length</w:t>
              </w:r>
            </w:ins>
          </w:p>
        </w:tc>
        <w:tc>
          <w:tcPr>
            <w:tcW w:w="2459" w:type="dxa"/>
          </w:tcPr>
          <w:p w:rsidR="00100E7B" w:rsidRPr="002712B7" w:rsidRDefault="00100E7B" w:rsidP="00100E7B">
            <w:pPr>
              <w:pStyle w:val="TAC"/>
              <w:rPr>
                <w:ins w:id="211" w:author="Huawei" w:date="2020-10-16T19:51:00Z"/>
                <w:rFonts w:cs="Arial"/>
                <w:szCs w:val="18"/>
                <w:highlight w:val="cyan"/>
              </w:rPr>
            </w:pPr>
            <w:ins w:id="212" w:author="Huawei" w:date="2020-11-09T16:31:00Z">
              <w:r w:rsidRPr="00717529">
                <w:rPr>
                  <w:rFonts w:cs="Arial"/>
                  <w:szCs w:val="18"/>
                </w:rPr>
                <w:t>14</w:t>
              </w:r>
            </w:ins>
          </w:p>
        </w:tc>
        <w:tc>
          <w:tcPr>
            <w:tcW w:w="2459" w:type="dxa"/>
          </w:tcPr>
          <w:p w:rsidR="00100E7B" w:rsidRPr="002712B7" w:rsidRDefault="00100E7B" w:rsidP="00100E7B">
            <w:pPr>
              <w:pStyle w:val="TAC"/>
              <w:rPr>
                <w:ins w:id="213" w:author="Huawei" w:date="2020-11-09T16:30:00Z"/>
                <w:rFonts w:cs="Arial"/>
                <w:szCs w:val="18"/>
              </w:rPr>
            </w:pPr>
            <w:ins w:id="214" w:author="Huawei" w:date="2020-11-09T16:30:00Z">
              <w:r w:rsidRPr="002712B7">
                <w:rPr>
                  <w:rFonts w:cs="Arial"/>
                  <w:szCs w:val="18"/>
                </w:rPr>
                <w:t>10</w:t>
              </w:r>
            </w:ins>
          </w:p>
        </w:tc>
      </w:tr>
      <w:tr w:rsidR="00100E7B" w:rsidRPr="00717529" w:rsidTr="00A138A3">
        <w:trPr>
          <w:jc w:val="center"/>
          <w:ins w:id="215" w:author="Huawei" w:date="2020-10-16T19:51:00Z"/>
        </w:trPr>
        <w:tc>
          <w:tcPr>
            <w:tcW w:w="1247" w:type="dxa"/>
            <w:vMerge/>
          </w:tcPr>
          <w:p w:rsidR="00100E7B" w:rsidRPr="00717529" w:rsidRDefault="00100E7B" w:rsidP="00100E7B">
            <w:pPr>
              <w:pStyle w:val="TAL"/>
              <w:rPr>
                <w:ins w:id="216" w:author="Huawei" w:date="2020-10-16T19:51:00Z"/>
                <w:rFonts w:cs="Arial"/>
                <w:szCs w:val="18"/>
              </w:rPr>
            </w:pPr>
          </w:p>
        </w:tc>
        <w:tc>
          <w:tcPr>
            <w:tcW w:w="2923" w:type="dxa"/>
          </w:tcPr>
          <w:p w:rsidR="00100E7B" w:rsidRPr="00717529" w:rsidRDefault="00100E7B" w:rsidP="00100E7B">
            <w:pPr>
              <w:pStyle w:val="TAL"/>
              <w:rPr>
                <w:ins w:id="217" w:author="Huawei" w:date="2020-10-16T19:51:00Z"/>
                <w:lang w:eastAsia="ja-JP"/>
              </w:rPr>
            </w:pPr>
            <w:ins w:id="218" w:author="Huawei" w:date="2020-10-16T19:51:00Z">
              <w:r w:rsidRPr="00717529">
                <w:rPr>
                  <w:lang w:eastAsia="ja-JP"/>
                </w:rPr>
                <w:t>PUSCH a</w:t>
              </w:r>
              <w:r w:rsidRPr="00717529">
                <w:rPr>
                  <w:rFonts w:hint="eastAsia"/>
                  <w:lang w:eastAsia="ja-JP"/>
                </w:rPr>
                <w:t>ggregation factor</w:t>
              </w:r>
            </w:ins>
          </w:p>
        </w:tc>
        <w:tc>
          <w:tcPr>
            <w:tcW w:w="2459" w:type="dxa"/>
          </w:tcPr>
          <w:p w:rsidR="00100E7B" w:rsidRPr="00717529" w:rsidRDefault="00100E7B" w:rsidP="00100E7B">
            <w:pPr>
              <w:pStyle w:val="TAC"/>
              <w:rPr>
                <w:ins w:id="219" w:author="Huawei" w:date="2020-11-09T16:31:00Z"/>
                <w:rFonts w:cs="Arial"/>
                <w:szCs w:val="18"/>
                <w:lang w:eastAsia="ja-JP"/>
              </w:rPr>
            </w:pPr>
            <w:ins w:id="220" w:author="Huawei" w:date="2020-11-09T16:31:00Z">
              <w:r w:rsidRPr="00717529">
                <w:rPr>
                  <w:rFonts w:cs="Arial" w:hint="eastAsia"/>
                  <w:szCs w:val="18"/>
                  <w:lang w:eastAsia="ja-JP"/>
                </w:rPr>
                <w:t xml:space="preserve">15kHz SCS: </w:t>
              </w:r>
              <w:r w:rsidRPr="00717529">
                <w:rPr>
                  <w:rFonts w:cs="Arial"/>
                  <w:szCs w:val="18"/>
                  <w:lang w:eastAsia="ja-JP"/>
                </w:rPr>
                <w:t>n2 for FDD and n8 for TDD</w:t>
              </w:r>
            </w:ins>
          </w:p>
          <w:p w:rsidR="00100E7B" w:rsidRDefault="00100E7B" w:rsidP="00100E7B">
            <w:pPr>
              <w:pStyle w:val="TAC"/>
              <w:rPr>
                <w:ins w:id="221" w:author="Huawei" w:date="2020-11-09T16:31:00Z"/>
                <w:rFonts w:cs="Arial"/>
                <w:szCs w:val="18"/>
                <w:lang w:eastAsia="ja-JP"/>
              </w:rPr>
            </w:pPr>
            <w:ins w:id="222" w:author="Huawei" w:date="2020-11-09T16:31:00Z">
              <w:r w:rsidRPr="00717529">
                <w:rPr>
                  <w:rFonts w:cs="Arial"/>
                  <w:szCs w:val="18"/>
                  <w:lang w:eastAsia="ja-JP"/>
                </w:rPr>
                <w:t>30kHz SCS: n2</w:t>
              </w:r>
            </w:ins>
          </w:p>
          <w:p w:rsidR="00100E7B" w:rsidRPr="002712B7" w:rsidRDefault="00100E7B" w:rsidP="00100E7B">
            <w:pPr>
              <w:pStyle w:val="TAC"/>
              <w:rPr>
                <w:ins w:id="223" w:author="Huawei" w:date="2020-10-16T19:51:00Z"/>
                <w:rFonts w:cs="Arial"/>
                <w:szCs w:val="18"/>
                <w:highlight w:val="cyan"/>
                <w:lang w:eastAsia="zh-CN"/>
              </w:rPr>
            </w:pPr>
            <w:ins w:id="224" w:author="Huawei" w:date="2020-11-09T16:31:00Z">
              <w:r>
                <w:rPr>
                  <w:rFonts w:cs="Arial"/>
                  <w:szCs w:val="18"/>
                  <w:lang w:eastAsia="ja-JP"/>
                </w:rPr>
                <w:t>(Note 3)</w:t>
              </w:r>
            </w:ins>
          </w:p>
        </w:tc>
        <w:tc>
          <w:tcPr>
            <w:tcW w:w="2459" w:type="dxa"/>
          </w:tcPr>
          <w:p w:rsidR="00100E7B" w:rsidRDefault="00100E7B" w:rsidP="00100E7B">
            <w:pPr>
              <w:pStyle w:val="TAC"/>
              <w:rPr>
                <w:ins w:id="225" w:author="Huawei" w:date="2020-11-09T16:30:00Z"/>
                <w:rFonts w:cs="Arial"/>
                <w:szCs w:val="18"/>
                <w:lang w:eastAsia="zh-CN"/>
              </w:rPr>
            </w:pPr>
            <w:ins w:id="226" w:author="Huawei" w:date="2020-11-09T16:30:00Z">
              <w:r>
                <w:rPr>
                  <w:rFonts w:cs="Arial"/>
                  <w:szCs w:val="18"/>
                  <w:lang w:eastAsia="zh-CN"/>
                </w:rPr>
                <w:t xml:space="preserve">n8 (Note </w:t>
              </w:r>
            </w:ins>
            <w:ins w:id="227" w:author="Huawei" w:date="2020-11-09T16:32:00Z">
              <w:r>
                <w:rPr>
                  <w:rFonts w:cs="Arial"/>
                  <w:szCs w:val="18"/>
                  <w:lang w:eastAsia="zh-CN"/>
                </w:rPr>
                <w:t>4</w:t>
              </w:r>
            </w:ins>
            <w:ins w:id="228" w:author="Huawei" w:date="2020-11-09T16:30:00Z">
              <w:r>
                <w:rPr>
                  <w:rFonts w:cs="Arial"/>
                  <w:szCs w:val="18"/>
                  <w:lang w:eastAsia="zh-CN"/>
                </w:rPr>
                <w:t>)</w:t>
              </w:r>
            </w:ins>
          </w:p>
        </w:tc>
      </w:tr>
      <w:tr w:rsidR="00BE46A7" w:rsidRPr="00717529" w:rsidTr="00A138A3">
        <w:trPr>
          <w:jc w:val="center"/>
          <w:ins w:id="229" w:author="Huawei" w:date="2020-10-16T19:51:00Z"/>
        </w:trPr>
        <w:tc>
          <w:tcPr>
            <w:tcW w:w="1247" w:type="dxa"/>
            <w:vMerge w:val="restart"/>
          </w:tcPr>
          <w:p w:rsidR="00BE46A7" w:rsidRPr="00717529" w:rsidRDefault="00BE46A7" w:rsidP="00100E7B">
            <w:pPr>
              <w:pStyle w:val="TAL"/>
              <w:rPr>
                <w:ins w:id="230" w:author="Huawei" w:date="2020-10-16T19:51:00Z"/>
                <w:rFonts w:cs="Arial"/>
                <w:szCs w:val="18"/>
              </w:rPr>
            </w:pPr>
            <w:ins w:id="231" w:author="Huawei" w:date="2020-10-16T19:51:00Z">
              <w:r w:rsidRPr="00717529">
                <w:rPr>
                  <w:rFonts w:cs="Arial"/>
                  <w:szCs w:val="18"/>
                </w:rPr>
                <w:t xml:space="preserve">Frequency domain resource </w:t>
              </w:r>
              <w:r w:rsidRPr="00717529">
                <w:t>assignment</w:t>
              </w:r>
            </w:ins>
          </w:p>
        </w:tc>
        <w:tc>
          <w:tcPr>
            <w:tcW w:w="2923" w:type="dxa"/>
          </w:tcPr>
          <w:p w:rsidR="00BE46A7" w:rsidRPr="00717529" w:rsidRDefault="00BE46A7" w:rsidP="00100E7B">
            <w:pPr>
              <w:pStyle w:val="TAL"/>
              <w:rPr>
                <w:ins w:id="232" w:author="Huawei" w:date="2020-10-16T19:51:00Z"/>
                <w:rFonts w:cs="Arial"/>
                <w:szCs w:val="18"/>
              </w:rPr>
            </w:pPr>
            <w:ins w:id="233" w:author="Huawei" w:date="2020-10-16T19:51:00Z">
              <w:r w:rsidRPr="00717529">
                <w:rPr>
                  <w:rFonts w:cs="Arial"/>
                  <w:szCs w:val="18"/>
                </w:rPr>
                <w:t>RB assignment</w:t>
              </w:r>
            </w:ins>
          </w:p>
        </w:tc>
        <w:tc>
          <w:tcPr>
            <w:tcW w:w="4918" w:type="dxa"/>
            <w:gridSpan w:val="2"/>
          </w:tcPr>
          <w:p w:rsidR="00BE46A7" w:rsidRPr="002712B7" w:rsidRDefault="00BE46A7" w:rsidP="00100E7B">
            <w:pPr>
              <w:pStyle w:val="TAC"/>
              <w:rPr>
                <w:ins w:id="234" w:author="Huawei" w:date="2020-11-09T16:30:00Z"/>
                <w:rFonts w:cs="Arial"/>
              </w:rPr>
            </w:pPr>
            <w:ins w:id="235" w:author="Huawei" w:date="2020-11-09T16:30:00Z">
              <w:r w:rsidRPr="002712B7">
                <w:rPr>
                  <w:rFonts w:cs="Arial"/>
                </w:rPr>
                <w:t>Full applicable test bandwidth</w:t>
              </w:r>
            </w:ins>
          </w:p>
        </w:tc>
      </w:tr>
      <w:tr w:rsidR="00BE46A7" w:rsidRPr="00717529" w:rsidTr="00A138A3">
        <w:trPr>
          <w:jc w:val="center"/>
          <w:ins w:id="236" w:author="Huawei" w:date="2020-10-16T19:51:00Z"/>
        </w:trPr>
        <w:tc>
          <w:tcPr>
            <w:tcW w:w="1247" w:type="dxa"/>
            <w:vMerge/>
          </w:tcPr>
          <w:p w:rsidR="00BE46A7" w:rsidRPr="00717529" w:rsidRDefault="00BE46A7" w:rsidP="00100E7B">
            <w:pPr>
              <w:pStyle w:val="TAL"/>
              <w:rPr>
                <w:ins w:id="237" w:author="Huawei" w:date="2020-10-16T19:51:00Z"/>
                <w:rFonts w:cs="Arial"/>
                <w:szCs w:val="18"/>
              </w:rPr>
            </w:pPr>
          </w:p>
        </w:tc>
        <w:tc>
          <w:tcPr>
            <w:tcW w:w="2923" w:type="dxa"/>
          </w:tcPr>
          <w:p w:rsidR="00BE46A7" w:rsidRPr="00717529" w:rsidRDefault="00BE46A7" w:rsidP="00100E7B">
            <w:pPr>
              <w:pStyle w:val="TAL"/>
              <w:rPr>
                <w:ins w:id="238" w:author="Huawei" w:date="2020-10-16T19:51:00Z"/>
                <w:rFonts w:cs="Arial"/>
                <w:szCs w:val="18"/>
              </w:rPr>
            </w:pPr>
            <w:ins w:id="239" w:author="Huawei" w:date="2020-10-16T19:51:00Z">
              <w:r w:rsidRPr="00717529">
                <w:rPr>
                  <w:rFonts w:cs="Arial"/>
                  <w:szCs w:val="18"/>
                </w:rPr>
                <w:t>Frequency hopping</w:t>
              </w:r>
            </w:ins>
          </w:p>
        </w:tc>
        <w:tc>
          <w:tcPr>
            <w:tcW w:w="4918" w:type="dxa"/>
            <w:gridSpan w:val="2"/>
          </w:tcPr>
          <w:p w:rsidR="00BE46A7" w:rsidRPr="002712B7" w:rsidRDefault="00BE46A7" w:rsidP="00100E7B">
            <w:pPr>
              <w:pStyle w:val="TAC"/>
              <w:rPr>
                <w:ins w:id="240" w:author="Huawei" w:date="2020-11-09T16:30:00Z"/>
                <w:rFonts w:cs="Arial"/>
                <w:szCs w:val="18"/>
              </w:rPr>
            </w:pPr>
            <w:ins w:id="241" w:author="Huawei" w:date="2020-11-09T16:30:00Z">
              <w:r w:rsidRPr="002712B7">
                <w:rPr>
                  <w:rFonts w:cs="Arial"/>
                  <w:szCs w:val="18"/>
                </w:rPr>
                <w:t>Disabled</w:t>
              </w:r>
            </w:ins>
          </w:p>
        </w:tc>
      </w:tr>
      <w:tr w:rsidR="00100E7B" w:rsidRPr="00717529" w:rsidTr="00A138A3">
        <w:trPr>
          <w:jc w:val="center"/>
          <w:ins w:id="242" w:author="Huawei" w:date="2020-10-16T19:51:00Z"/>
        </w:trPr>
        <w:tc>
          <w:tcPr>
            <w:tcW w:w="4170" w:type="dxa"/>
            <w:gridSpan w:val="2"/>
            <w:vAlign w:val="center"/>
          </w:tcPr>
          <w:p w:rsidR="00100E7B" w:rsidRPr="00717529" w:rsidRDefault="00100E7B" w:rsidP="00100E7B">
            <w:pPr>
              <w:pStyle w:val="TAL"/>
              <w:rPr>
                <w:ins w:id="243" w:author="Huawei" w:date="2020-10-16T19:51:00Z"/>
                <w:rFonts w:cs="Arial"/>
                <w:szCs w:val="18"/>
              </w:rPr>
            </w:pPr>
            <w:ins w:id="244" w:author="Huawei" w:date="2020-10-16T19:51:00Z">
              <w:r w:rsidRPr="00717529">
                <w:rPr>
                  <w:rFonts w:cs="Arial"/>
                  <w:szCs w:val="18"/>
                </w:rPr>
                <w:t>Code block group based PUSCH transmission</w:t>
              </w:r>
            </w:ins>
          </w:p>
        </w:tc>
        <w:tc>
          <w:tcPr>
            <w:tcW w:w="2459" w:type="dxa"/>
          </w:tcPr>
          <w:p w:rsidR="00100E7B" w:rsidRPr="002712B7" w:rsidRDefault="00100E7B" w:rsidP="00100E7B">
            <w:pPr>
              <w:pStyle w:val="TAC"/>
              <w:rPr>
                <w:ins w:id="245" w:author="Huawei" w:date="2020-10-16T19:51:00Z"/>
                <w:rFonts w:cs="Arial"/>
                <w:szCs w:val="18"/>
                <w:highlight w:val="cyan"/>
              </w:rPr>
            </w:pPr>
            <w:ins w:id="246" w:author="Huawei" w:date="2020-10-16T19:51:00Z">
              <w:r w:rsidRPr="002712B7">
                <w:rPr>
                  <w:rFonts w:cs="Arial"/>
                  <w:szCs w:val="18"/>
                </w:rPr>
                <w:t>Disabled</w:t>
              </w:r>
            </w:ins>
          </w:p>
        </w:tc>
        <w:tc>
          <w:tcPr>
            <w:tcW w:w="2459" w:type="dxa"/>
          </w:tcPr>
          <w:p w:rsidR="00100E7B" w:rsidRPr="002712B7" w:rsidRDefault="00100E7B" w:rsidP="00100E7B">
            <w:pPr>
              <w:pStyle w:val="TAC"/>
              <w:rPr>
                <w:ins w:id="247" w:author="Huawei" w:date="2020-11-09T16:30:00Z"/>
                <w:rFonts w:cs="Arial"/>
                <w:szCs w:val="18"/>
              </w:rPr>
            </w:pPr>
            <w:ins w:id="248" w:author="Huawei" w:date="2020-11-09T16:30:00Z">
              <w:r w:rsidRPr="002712B7">
                <w:rPr>
                  <w:rFonts w:cs="Arial"/>
                  <w:szCs w:val="18"/>
                </w:rPr>
                <w:t>Disabled</w:t>
              </w:r>
            </w:ins>
          </w:p>
        </w:tc>
      </w:tr>
      <w:tr w:rsidR="00BE46A7" w:rsidRPr="00717529" w:rsidTr="00BE46A7">
        <w:trPr>
          <w:jc w:val="center"/>
          <w:ins w:id="249" w:author="Huawei" w:date="2020-11-09T16:37:00Z"/>
        </w:trPr>
        <w:tc>
          <w:tcPr>
            <w:tcW w:w="1247" w:type="dxa"/>
            <w:vMerge w:val="restart"/>
            <w:vAlign w:val="center"/>
          </w:tcPr>
          <w:p w:rsidR="00BE46A7" w:rsidRPr="00717529" w:rsidRDefault="00BE46A7" w:rsidP="00BE46A7">
            <w:pPr>
              <w:pStyle w:val="TAL"/>
              <w:rPr>
                <w:ins w:id="250" w:author="Huawei" w:date="2020-11-09T16:37:00Z"/>
                <w:rFonts w:cs="Arial"/>
                <w:szCs w:val="18"/>
                <w:lang w:eastAsia="zh-CN"/>
              </w:rPr>
            </w:pPr>
            <w:ins w:id="251" w:author="Huawei" w:date="2020-11-09T16:38:00Z">
              <w:r>
                <w:rPr>
                  <w:rFonts w:cs="Arial" w:hint="eastAsia"/>
                  <w:szCs w:val="18"/>
                  <w:lang w:eastAsia="zh-CN"/>
                </w:rPr>
                <w:t>P</w:t>
              </w:r>
              <w:r>
                <w:rPr>
                  <w:rFonts w:cs="Arial"/>
                  <w:szCs w:val="18"/>
                  <w:lang w:eastAsia="zh-CN"/>
                </w:rPr>
                <w:t>TRS configuration</w:t>
              </w:r>
            </w:ins>
          </w:p>
        </w:tc>
        <w:tc>
          <w:tcPr>
            <w:tcW w:w="2923" w:type="dxa"/>
          </w:tcPr>
          <w:p w:rsidR="00BE46A7" w:rsidRPr="00717529" w:rsidRDefault="00BE46A7" w:rsidP="00BE46A7">
            <w:pPr>
              <w:pStyle w:val="TAL"/>
              <w:rPr>
                <w:ins w:id="252" w:author="Huawei" w:date="2020-11-09T16:37:00Z"/>
                <w:rFonts w:cs="Arial"/>
                <w:szCs w:val="18"/>
              </w:rPr>
            </w:pPr>
            <w:ins w:id="253" w:author="Huawei" w:date="2020-11-09T16:38:00Z">
              <w:r w:rsidRPr="004565D4">
                <w:t>Frequency density (</w:t>
              </w:r>
              <w:r w:rsidRPr="004565D4">
                <w:rPr>
                  <w:i/>
                </w:rPr>
                <w:t>K</w:t>
              </w:r>
              <w:r w:rsidRPr="004565D4">
                <w:rPr>
                  <w:i/>
                  <w:vertAlign w:val="subscript"/>
                </w:rPr>
                <w:t>PT-RS</w:t>
              </w:r>
              <w:r w:rsidRPr="004565D4">
                <w:t>)</w:t>
              </w:r>
            </w:ins>
          </w:p>
        </w:tc>
        <w:tc>
          <w:tcPr>
            <w:tcW w:w="2459" w:type="dxa"/>
          </w:tcPr>
          <w:p w:rsidR="00BE46A7" w:rsidRPr="002712B7" w:rsidRDefault="00BE46A7" w:rsidP="00BE46A7">
            <w:pPr>
              <w:pStyle w:val="TAC"/>
              <w:rPr>
                <w:ins w:id="254" w:author="Huawei" w:date="2020-11-09T16:37:00Z"/>
                <w:rFonts w:cs="Arial"/>
                <w:szCs w:val="18"/>
              </w:rPr>
            </w:pPr>
            <w:ins w:id="255" w:author="Huawei" w:date="2020-11-09T16:38:00Z">
              <w:r w:rsidRPr="004565D4">
                <w:t>N.A.</w:t>
              </w:r>
            </w:ins>
          </w:p>
        </w:tc>
        <w:tc>
          <w:tcPr>
            <w:tcW w:w="2459" w:type="dxa"/>
          </w:tcPr>
          <w:p w:rsidR="00BE46A7" w:rsidRPr="00BE46A7" w:rsidRDefault="00BE46A7" w:rsidP="00BE46A7">
            <w:pPr>
              <w:pStyle w:val="TAC"/>
              <w:rPr>
                <w:ins w:id="256" w:author="Huawei" w:date="2020-11-09T16:37:00Z"/>
                <w:rFonts w:cs="Arial"/>
                <w:szCs w:val="18"/>
              </w:rPr>
            </w:pPr>
            <w:ins w:id="257" w:author="Huawei" w:date="2020-11-09T16:38:00Z">
              <w:r w:rsidRPr="00BE46A7">
                <w:rPr>
                  <w:rFonts w:cs="Arial"/>
                  <w:iCs/>
                  <w:szCs w:val="18"/>
                </w:rPr>
                <w:t>TBD</w:t>
              </w:r>
            </w:ins>
          </w:p>
        </w:tc>
      </w:tr>
      <w:tr w:rsidR="00BE46A7" w:rsidRPr="00717529" w:rsidTr="00BE46A7">
        <w:trPr>
          <w:jc w:val="center"/>
          <w:ins w:id="258" w:author="Huawei" w:date="2020-11-09T16:37:00Z"/>
        </w:trPr>
        <w:tc>
          <w:tcPr>
            <w:tcW w:w="1247" w:type="dxa"/>
            <w:vMerge/>
            <w:vAlign w:val="center"/>
          </w:tcPr>
          <w:p w:rsidR="00BE46A7" w:rsidRPr="00717529" w:rsidRDefault="00BE46A7" w:rsidP="00BE46A7">
            <w:pPr>
              <w:pStyle w:val="TAL"/>
              <w:rPr>
                <w:ins w:id="259" w:author="Huawei" w:date="2020-11-09T16:37:00Z"/>
                <w:rFonts w:cs="Arial"/>
                <w:szCs w:val="18"/>
              </w:rPr>
            </w:pPr>
          </w:p>
        </w:tc>
        <w:tc>
          <w:tcPr>
            <w:tcW w:w="2923" w:type="dxa"/>
          </w:tcPr>
          <w:p w:rsidR="00BE46A7" w:rsidRPr="00717529" w:rsidRDefault="00BE46A7" w:rsidP="00BE46A7">
            <w:pPr>
              <w:pStyle w:val="TAL"/>
              <w:rPr>
                <w:ins w:id="260" w:author="Huawei" w:date="2020-11-09T16:37:00Z"/>
                <w:rFonts w:cs="Arial"/>
                <w:szCs w:val="18"/>
              </w:rPr>
            </w:pPr>
            <w:ins w:id="261" w:author="Huawei" w:date="2020-11-09T16:38:00Z">
              <w:r w:rsidRPr="004565D4">
                <w:t>Time density (</w:t>
              </w:r>
              <w:r w:rsidRPr="004565D4">
                <w:rPr>
                  <w:i/>
                </w:rPr>
                <w:t>L</w:t>
              </w:r>
              <w:r w:rsidRPr="004565D4">
                <w:rPr>
                  <w:i/>
                  <w:vertAlign w:val="subscript"/>
                </w:rPr>
                <w:t>PT-RS</w:t>
              </w:r>
              <w:r w:rsidRPr="004565D4">
                <w:t>)</w:t>
              </w:r>
            </w:ins>
          </w:p>
        </w:tc>
        <w:tc>
          <w:tcPr>
            <w:tcW w:w="2459" w:type="dxa"/>
          </w:tcPr>
          <w:p w:rsidR="00BE46A7" w:rsidRPr="002712B7" w:rsidRDefault="00BE46A7" w:rsidP="00BE46A7">
            <w:pPr>
              <w:pStyle w:val="TAC"/>
              <w:rPr>
                <w:ins w:id="262" w:author="Huawei" w:date="2020-11-09T16:37:00Z"/>
                <w:rFonts w:cs="Arial"/>
                <w:szCs w:val="18"/>
              </w:rPr>
            </w:pPr>
            <w:ins w:id="263" w:author="Huawei" w:date="2020-11-09T16:38:00Z">
              <w:r w:rsidRPr="004565D4">
                <w:t>N.A.</w:t>
              </w:r>
            </w:ins>
          </w:p>
        </w:tc>
        <w:tc>
          <w:tcPr>
            <w:tcW w:w="2459" w:type="dxa"/>
          </w:tcPr>
          <w:p w:rsidR="00BE46A7" w:rsidRPr="00BE46A7" w:rsidRDefault="00BE46A7" w:rsidP="00BE46A7">
            <w:pPr>
              <w:pStyle w:val="TAC"/>
              <w:ind w:firstLineChars="550" w:firstLine="990"/>
              <w:jc w:val="left"/>
              <w:rPr>
                <w:ins w:id="264" w:author="Huawei" w:date="2020-11-09T16:37:00Z"/>
                <w:rFonts w:cs="Arial"/>
                <w:szCs w:val="18"/>
              </w:rPr>
            </w:pPr>
            <w:ins w:id="265" w:author="Huawei" w:date="2020-11-09T16:39:00Z">
              <w:r w:rsidRPr="00BE46A7">
                <w:rPr>
                  <w:rFonts w:cs="Arial"/>
                  <w:iCs/>
                  <w:szCs w:val="18"/>
                </w:rPr>
                <w:t>TBD</w:t>
              </w:r>
            </w:ins>
          </w:p>
        </w:tc>
      </w:tr>
      <w:tr w:rsidR="00100E7B" w:rsidRPr="00717529" w:rsidTr="00A138A3">
        <w:trPr>
          <w:jc w:val="center"/>
          <w:ins w:id="266" w:author="Huawei" w:date="2020-10-16T19:51:00Z"/>
        </w:trPr>
        <w:tc>
          <w:tcPr>
            <w:tcW w:w="9088" w:type="dxa"/>
            <w:gridSpan w:val="4"/>
            <w:vAlign w:val="center"/>
          </w:tcPr>
          <w:p w:rsidR="00100E7B" w:rsidRDefault="00100E7B" w:rsidP="00B471C2">
            <w:pPr>
              <w:pStyle w:val="TAN"/>
              <w:rPr>
                <w:ins w:id="267" w:author="Huawei" w:date="2020-11-09T12:01:00Z"/>
              </w:rPr>
            </w:pPr>
            <w:ins w:id="268" w:author="Huawei" w:date="2020-10-19T11:10:00Z">
              <w:r w:rsidRPr="004565D4">
                <w:t>Note 1:</w:t>
              </w:r>
              <w:r w:rsidRPr="004565D4">
                <w:tab/>
              </w:r>
            </w:ins>
            <w:ins w:id="269" w:author="Huawei" w:date="2020-11-09T11:59:00Z">
              <w:r w:rsidRPr="003028EA">
                <w:t>The same requirements are applicable to TDD with different UL-DL patterns and different aggregation factor configurations under assumption that two effective transmissions of the transport block are generated</w:t>
              </w:r>
            </w:ins>
            <w:ins w:id="270" w:author="Huawei" w:date="2020-11-09T12:00:00Z">
              <w:r w:rsidRPr="003028EA">
                <w:t xml:space="preserve"> </w:t>
              </w:r>
            </w:ins>
            <w:ins w:id="271" w:author="Huawei" w:date="2020-10-19T11:10:00Z">
              <w:r w:rsidRPr="003028EA">
                <w:t>for BS typ</w:t>
              </w:r>
              <w:r w:rsidRPr="004565D4">
                <w:t>e 2-O.</w:t>
              </w:r>
            </w:ins>
          </w:p>
          <w:p w:rsidR="00100E7B" w:rsidRDefault="00100E7B" w:rsidP="00B471C2">
            <w:pPr>
              <w:pStyle w:val="TAN"/>
              <w:rPr>
                <w:ins w:id="272" w:author="Huawei" w:date="2020-11-09T16:31:00Z"/>
                <w:lang w:val="en-US"/>
              </w:rPr>
            </w:pPr>
            <w:ins w:id="273" w:author="Huawei" w:date="2020-11-09T12:01:00Z">
              <w:r>
                <w:t>N</w:t>
              </w:r>
              <w:r w:rsidRPr="003028EA">
                <w:t xml:space="preserve">ote 2:   </w:t>
              </w:r>
            </w:ins>
            <w:ins w:id="274" w:author="Huawei" w:date="2020-11-09T12:02:00Z">
              <w:r w:rsidRPr="003028EA">
                <w:rPr>
                  <w:lang w:val="en-US"/>
                </w:rPr>
                <w:t>The effective RV sequence is {0,2,3,1} with slot aggregation</w:t>
              </w:r>
            </w:ins>
          </w:p>
          <w:p w:rsidR="00100E7B" w:rsidRDefault="00100E7B" w:rsidP="00B471C2">
            <w:pPr>
              <w:pStyle w:val="TAN"/>
              <w:rPr>
                <w:ins w:id="275" w:author="Huawei" w:date="2020-11-09T12:00:00Z"/>
              </w:rPr>
            </w:pPr>
            <w:ins w:id="276" w:author="Huawei" w:date="2020-11-09T16:32:00Z">
              <w:r w:rsidRPr="00717529">
                <w:t xml:space="preserve">Note </w:t>
              </w:r>
              <w:r>
                <w:t>3</w:t>
              </w:r>
              <w:r w:rsidRPr="00717529">
                <w:t xml:space="preserve">: </w:t>
              </w:r>
              <w:r>
                <w:t xml:space="preserve">  </w:t>
              </w:r>
              <w:r w:rsidRPr="00717529">
                <w:t>The intention of this configuration is to have two effective transmissions of the transport block. To achieve this for the standard TDD pattern captured in this table, a value of n8 is necessary, while for FDD a value of n2 is necessary.</w:t>
              </w:r>
            </w:ins>
          </w:p>
          <w:p w:rsidR="00100E7B" w:rsidRPr="004565D4" w:rsidRDefault="00100E7B" w:rsidP="00B471C2">
            <w:pPr>
              <w:pStyle w:val="TAN"/>
              <w:rPr>
                <w:ins w:id="277" w:author="Huawei" w:date="2020-11-09T16:30:00Z"/>
              </w:rPr>
            </w:pPr>
            <w:ins w:id="278" w:author="Huawei" w:date="2020-11-09T12:00:00Z">
              <w:r>
                <w:t xml:space="preserve">Note </w:t>
              </w:r>
            </w:ins>
            <w:ins w:id="279" w:author="Huawei" w:date="2020-11-09T16:32:00Z">
              <w:r>
                <w:t>4</w:t>
              </w:r>
            </w:ins>
            <w:ins w:id="280" w:author="Huawei" w:date="2020-11-09T12:00:00Z">
              <w:r>
                <w:t xml:space="preserve">:   The intention of </w:t>
              </w:r>
              <w:r w:rsidRPr="005F2B3F">
                <w:t>this configuration is to have two effective transmissions of the transport block. To achieve this for the standard TDD pattern captured in this table, a value of n8 is necessary.</w:t>
              </w:r>
            </w:ins>
          </w:p>
        </w:tc>
      </w:tr>
    </w:tbl>
    <w:p w:rsidR="00F94851" w:rsidRPr="00F94851" w:rsidRDefault="00F94851" w:rsidP="002C5762">
      <w:pPr>
        <w:pStyle w:val="TH"/>
        <w:rPr>
          <w:ins w:id="281" w:author="Huawei" w:date="2020-10-16T19:51:00Z"/>
          <w:lang w:eastAsia="zh-CN"/>
        </w:rPr>
      </w:pPr>
    </w:p>
    <w:p w:rsidR="002C5762" w:rsidRPr="004565D4" w:rsidRDefault="002C5762" w:rsidP="002C5762">
      <w:pPr>
        <w:pStyle w:val="B1"/>
        <w:rPr>
          <w:ins w:id="282" w:author="Huawei" w:date="2020-10-16T19:28:00Z"/>
        </w:rPr>
      </w:pPr>
      <w:ins w:id="283" w:author="Huawei" w:date="2020-10-16T19:28:00Z">
        <w:r w:rsidRPr="004565D4">
          <w:rPr>
            <w:lang w:eastAsia="zh-CN"/>
          </w:rPr>
          <w:t>6</w:t>
        </w:r>
        <w:r w:rsidRPr="004565D4">
          <w:t>)</w:t>
        </w:r>
        <w:r w:rsidRPr="004565D4">
          <w:tab/>
          <w:t xml:space="preserve">The multipath fading emulators shall be configured according to the corresponding channel model defined in annex </w:t>
        </w:r>
        <w:r w:rsidRPr="004565D4">
          <w:rPr>
            <w:lang w:eastAsia="zh-CN"/>
          </w:rPr>
          <w:t>J</w:t>
        </w:r>
        <w:r w:rsidRPr="004565D4">
          <w:t>.</w:t>
        </w:r>
      </w:ins>
    </w:p>
    <w:p w:rsidR="002C5762" w:rsidRPr="004565D4" w:rsidRDefault="002C5762" w:rsidP="002C5762">
      <w:pPr>
        <w:pStyle w:val="B1"/>
        <w:rPr>
          <w:ins w:id="284" w:author="Huawei" w:date="2020-10-16T19:28:00Z"/>
        </w:rPr>
      </w:pPr>
      <w:ins w:id="285" w:author="Huawei" w:date="2020-10-16T19:28:00Z">
        <w:r w:rsidRPr="004565D4">
          <w:rPr>
            <w:lang w:eastAsia="zh-CN"/>
          </w:rPr>
          <w:t>7</w:t>
        </w:r>
        <w:r w:rsidRPr="004565D4">
          <w:t>)</w:t>
        </w:r>
        <w:r w:rsidRPr="004565D4">
          <w:tab/>
          <w:t xml:space="preserve">Adjust the test signal mean power so the calibrated radiated SNR value at the BS receiver is as specified in </w:t>
        </w:r>
      </w:ins>
      <w:ins w:id="286" w:author="Huawei" w:date="2020-11-09T16:33:00Z">
        <w:r w:rsidR="00100E7B" w:rsidRPr="00717529">
          <w:rPr>
            <w:lang w:eastAsia="zh-CN"/>
          </w:rPr>
          <w:t xml:space="preserve">clause </w:t>
        </w:r>
        <w:r w:rsidR="00100E7B" w:rsidRPr="00717529">
          <w:t>8.2.7.</w:t>
        </w:r>
        <w:r w:rsidR="00100E7B" w:rsidRPr="00717529">
          <w:rPr>
            <w:lang w:eastAsia="zh-CN"/>
          </w:rPr>
          <w:t>5</w:t>
        </w:r>
        <w:r w:rsidR="00100E7B" w:rsidRPr="00717529">
          <w:t>.</w:t>
        </w:r>
        <w:r w:rsidR="00100E7B" w:rsidRPr="00717529">
          <w:rPr>
            <w:lang w:eastAsia="zh-CN"/>
          </w:rPr>
          <w:t>1</w:t>
        </w:r>
        <w:r w:rsidR="00100E7B">
          <w:rPr>
            <w:lang w:eastAsia="zh-CN"/>
          </w:rPr>
          <w:t xml:space="preserve"> and </w:t>
        </w:r>
      </w:ins>
      <w:ins w:id="287" w:author="Huawei" w:date="2020-10-16T19:28:00Z">
        <w:r>
          <w:rPr>
            <w:lang w:eastAsia="zh-CN"/>
          </w:rPr>
          <w:t>clause </w:t>
        </w:r>
      </w:ins>
      <w:ins w:id="288" w:author="Huawei" w:date="2020-10-16T19:45:00Z">
        <w:r w:rsidR="00703A81">
          <w:t>8.2.7</w:t>
        </w:r>
      </w:ins>
      <w:ins w:id="289" w:author="Huawei" w:date="2020-10-16T19:28:00Z">
        <w:r w:rsidRPr="004565D4">
          <w:t>.</w:t>
        </w:r>
        <w:r w:rsidRPr="004565D4">
          <w:rPr>
            <w:lang w:eastAsia="zh-CN"/>
          </w:rPr>
          <w:t>5</w:t>
        </w:r>
        <w:r w:rsidRPr="004565D4">
          <w:t>.</w:t>
        </w:r>
        <w:r w:rsidRPr="00B471C2">
          <w:rPr>
            <w:lang w:eastAsia="zh-CN"/>
          </w:rPr>
          <w:t>2 for</w:t>
        </w:r>
      </w:ins>
      <w:ins w:id="290" w:author="Huawei" w:date="2020-11-09T16:33:00Z">
        <w:r w:rsidR="00100E7B">
          <w:rPr>
            <w:lang w:eastAsia="zh-CN"/>
          </w:rPr>
          <w:t xml:space="preserve"> </w:t>
        </w:r>
        <w:r w:rsidR="00100E7B" w:rsidRPr="00717529">
          <w:rPr>
            <w:i/>
            <w:lang w:eastAsia="zh-CN"/>
          </w:rPr>
          <w:t>BS type 1-O</w:t>
        </w:r>
        <w:r w:rsidR="00100E7B">
          <w:rPr>
            <w:lang w:eastAsia="zh-CN"/>
          </w:rPr>
          <w:t xml:space="preserve"> and</w:t>
        </w:r>
      </w:ins>
      <w:ins w:id="291" w:author="Huawei" w:date="2020-10-16T19:28:00Z">
        <w:r w:rsidRPr="00B471C2">
          <w:rPr>
            <w:lang w:eastAsia="zh-CN"/>
          </w:rPr>
          <w:t xml:space="preserve"> </w:t>
        </w:r>
        <w:r w:rsidRPr="00B471C2">
          <w:rPr>
            <w:i/>
            <w:lang w:eastAsia="zh-CN"/>
          </w:rPr>
          <w:t>BS</w:t>
        </w:r>
        <w:r w:rsidRPr="004565D4">
          <w:rPr>
            <w:i/>
            <w:lang w:eastAsia="zh-CN"/>
          </w:rPr>
          <w:t xml:space="preserve"> type 2-O</w:t>
        </w:r>
        <w:r w:rsidRPr="004565D4">
          <w:rPr>
            <w:lang w:eastAsia="zh-CN"/>
          </w:rPr>
          <w:t xml:space="preserve"> respectively, and that the SNR</w:t>
        </w:r>
        <w:r w:rsidRPr="004565D4">
          <w:t xml:space="preserve"> at the BS receiver is not impacted by the noise floor</w:t>
        </w:r>
        <w:r w:rsidRPr="004565D4">
          <w:rPr>
            <w:lang w:eastAsia="zh-CN"/>
          </w:rPr>
          <w:t>.</w:t>
        </w:r>
      </w:ins>
    </w:p>
    <w:p w:rsidR="002C5762" w:rsidRPr="004565D4" w:rsidRDefault="002C5762" w:rsidP="002C5762">
      <w:pPr>
        <w:pStyle w:val="B1"/>
        <w:rPr>
          <w:ins w:id="292" w:author="Huawei" w:date="2020-10-16T19:28:00Z"/>
          <w:lang w:eastAsia="zh-CN"/>
        </w:rPr>
      </w:pPr>
      <w:ins w:id="293" w:author="Huawei" w:date="2020-10-16T19:28:00Z">
        <w:r>
          <w:rPr>
            <w:lang w:eastAsia="zh-CN"/>
          </w:rPr>
          <w:tab/>
        </w:r>
        <w:r w:rsidRPr="004565D4">
          <w:rPr>
            <w:lang w:eastAsia="zh-CN"/>
          </w:rPr>
          <w:t xml:space="preserve">The power level for the transmission may be set such that the AWGN level at the RIB is equal to the AWGN level in </w:t>
        </w:r>
        <w:r w:rsidRPr="004565D4">
          <w:rPr>
            <w:rFonts w:eastAsia="‚c‚e‚o“Á‘¾ƒSƒVƒbƒN‘Ì"/>
          </w:rPr>
          <w:t xml:space="preserve">table </w:t>
        </w:r>
      </w:ins>
      <w:ins w:id="294" w:author="Huawei" w:date="2020-10-16T19:45:00Z">
        <w:r w:rsidR="00703A81">
          <w:rPr>
            <w:rFonts w:eastAsia="‚c‚e‚o“Á‘¾ƒSƒVƒbƒN‘Ì"/>
          </w:rPr>
          <w:t>8.2.7</w:t>
        </w:r>
      </w:ins>
      <w:ins w:id="295" w:author="Huawei" w:date="2020-10-16T19:28:00Z">
        <w:r w:rsidRPr="004565D4">
          <w:rPr>
            <w:rFonts w:eastAsia="‚c‚e‚o“Á‘¾ƒSƒVƒbƒN‘Ì"/>
          </w:rPr>
          <w:t>.4.2-2</w:t>
        </w:r>
        <w:r w:rsidRPr="004565D4">
          <w:rPr>
            <w:lang w:eastAsia="zh-CN"/>
          </w:rPr>
          <w:t>.</w:t>
        </w:r>
      </w:ins>
    </w:p>
    <w:p w:rsidR="00BE46A7" w:rsidRDefault="002C5762" w:rsidP="00BE46A7">
      <w:pPr>
        <w:pStyle w:val="TH"/>
        <w:rPr>
          <w:ins w:id="296" w:author="Huawei" w:date="2020-11-09T16:39:00Z"/>
          <w:rFonts w:eastAsia="‚c‚e‚o“Á‘¾ƒSƒVƒbƒN‘Ì"/>
        </w:rPr>
      </w:pPr>
      <w:ins w:id="297" w:author="Huawei" w:date="2020-10-16T19:28:00Z">
        <w:r w:rsidRPr="004565D4">
          <w:rPr>
            <w:rFonts w:eastAsia="‚c‚e‚o“Á‘¾ƒSƒVƒbƒN‘Ì"/>
          </w:rPr>
          <w:lastRenderedPageBreak/>
          <w:t xml:space="preserve">Table </w:t>
        </w:r>
      </w:ins>
      <w:ins w:id="298" w:author="Huawei" w:date="2020-10-16T19:45:00Z">
        <w:r w:rsidR="00703A81">
          <w:t>8.2.7</w:t>
        </w:r>
      </w:ins>
      <w:ins w:id="299" w:author="Huawei" w:date="2020-10-16T19:28:00Z">
        <w:r w:rsidRPr="004565D4">
          <w:t>.4.2</w:t>
        </w:r>
        <w:r w:rsidRPr="004565D4">
          <w:rPr>
            <w:rFonts w:eastAsia="‚c‚e‚o“Á‘¾ƒSƒVƒbƒN‘Ì"/>
          </w:rPr>
          <w:t>-</w:t>
        </w:r>
        <w:r w:rsidRPr="004565D4">
          <w:rPr>
            <w:lang w:eastAsia="zh-CN"/>
          </w:rPr>
          <w:t>2</w:t>
        </w:r>
        <w:r w:rsidRPr="004565D4">
          <w:rPr>
            <w:rFonts w:eastAsia="‚c‚e‚o“Á‘¾ƒSƒVƒbƒN‘Ì"/>
          </w:rPr>
          <w:t>: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959"/>
        <w:gridCol w:w="1985"/>
        <w:gridCol w:w="3402"/>
      </w:tblGrid>
      <w:tr w:rsidR="00BE46A7" w:rsidRPr="004565D4" w:rsidTr="00A138A3">
        <w:trPr>
          <w:cantSplit/>
          <w:jc w:val="center"/>
          <w:ins w:id="300" w:author="Huawei" w:date="2020-11-09T16:39:00Z"/>
        </w:trPr>
        <w:tc>
          <w:tcPr>
            <w:tcW w:w="1423" w:type="dxa"/>
            <w:tcBorders>
              <w:bottom w:val="single" w:sz="4" w:space="0" w:color="auto"/>
            </w:tcBorders>
          </w:tcPr>
          <w:p w:rsidR="00BE46A7" w:rsidRPr="004565D4" w:rsidRDefault="00BE46A7" w:rsidP="00A138A3">
            <w:pPr>
              <w:pStyle w:val="TAH"/>
              <w:rPr>
                <w:ins w:id="301" w:author="Huawei" w:date="2020-11-09T16:39:00Z"/>
                <w:rFonts w:eastAsia="‚c‚e‚o“Á‘¾ƒSƒVƒbƒN‘Ì"/>
              </w:rPr>
            </w:pPr>
            <w:ins w:id="302" w:author="Huawei" w:date="2020-11-09T16:39:00Z">
              <w:r w:rsidRPr="004565D4">
                <w:t>BS type</w:t>
              </w:r>
            </w:ins>
          </w:p>
        </w:tc>
        <w:tc>
          <w:tcPr>
            <w:tcW w:w="1959" w:type="dxa"/>
            <w:tcBorders>
              <w:bottom w:val="single" w:sz="4" w:space="0" w:color="auto"/>
            </w:tcBorders>
          </w:tcPr>
          <w:p w:rsidR="00BE46A7" w:rsidRPr="004565D4" w:rsidRDefault="00BE46A7" w:rsidP="00A138A3">
            <w:pPr>
              <w:pStyle w:val="TAH"/>
              <w:rPr>
                <w:ins w:id="303" w:author="Huawei" w:date="2020-11-09T16:39:00Z"/>
                <w:rFonts w:eastAsia="‚c‚e‚o“Á‘¾ƒSƒVƒbƒN‘Ì"/>
              </w:rPr>
            </w:pPr>
            <w:ins w:id="304" w:author="Huawei" w:date="2020-11-09T16:39:00Z">
              <w:r w:rsidRPr="004565D4">
                <w:rPr>
                  <w:rFonts w:eastAsia="‚c‚e‚o“Á‘¾ƒSƒVƒbƒN‘Ì"/>
                </w:rPr>
                <w:t>Sub-carrier spacing (kHz)</w:t>
              </w:r>
            </w:ins>
          </w:p>
        </w:tc>
        <w:tc>
          <w:tcPr>
            <w:tcW w:w="1985" w:type="dxa"/>
          </w:tcPr>
          <w:p w:rsidR="00BE46A7" w:rsidRPr="004565D4" w:rsidRDefault="00BE46A7" w:rsidP="00A138A3">
            <w:pPr>
              <w:pStyle w:val="TAH"/>
              <w:rPr>
                <w:ins w:id="305" w:author="Huawei" w:date="2020-11-09T16:39:00Z"/>
                <w:rFonts w:eastAsia="‚c‚e‚o“Á‘¾ƒSƒVƒbƒN‘Ì"/>
              </w:rPr>
            </w:pPr>
            <w:ins w:id="306" w:author="Huawei" w:date="2020-11-09T16:39:00Z">
              <w:r w:rsidRPr="004565D4">
                <w:rPr>
                  <w:rFonts w:eastAsia="‚c‚e‚o“Á‘¾ƒSƒVƒbƒN‘Ì"/>
                </w:rPr>
                <w:t>Channel bandwidth (MHz)</w:t>
              </w:r>
            </w:ins>
          </w:p>
        </w:tc>
        <w:tc>
          <w:tcPr>
            <w:tcW w:w="3402" w:type="dxa"/>
          </w:tcPr>
          <w:p w:rsidR="00BE46A7" w:rsidRPr="004565D4" w:rsidRDefault="00BE46A7" w:rsidP="00A138A3">
            <w:pPr>
              <w:pStyle w:val="TAH"/>
              <w:rPr>
                <w:ins w:id="307" w:author="Huawei" w:date="2020-11-09T16:39:00Z"/>
                <w:rFonts w:eastAsia="‚c‚e‚o“Á‘¾ƒSƒVƒbƒN‘Ì"/>
              </w:rPr>
            </w:pPr>
            <w:ins w:id="308" w:author="Huawei" w:date="2020-11-09T16:39:00Z">
              <w:r w:rsidRPr="004565D4">
                <w:rPr>
                  <w:rFonts w:eastAsia="‚c‚e‚o“Á‘¾ƒSƒVƒbƒN‘Ì"/>
                </w:rPr>
                <w:t>AWGN power level</w:t>
              </w:r>
            </w:ins>
          </w:p>
        </w:tc>
      </w:tr>
      <w:tr w:rsidR="00BE46A7" w:rsidRPr="004565D4" w:rsidTr="00A138A3">
        <w:trPr>
          <w:cantSplit/>
          <w:jc w:val="center"/>
          <w:ins w:id="309" w:author="Huawei" w:date="2020-11-09T16:39:00Z"/>
        </w:trPr>
        <w:tc>
          <w:tcPr>
            <w:tcW w:w="1423" w:type="dxa"/>
            <w:tcBorders>
              <w:bottom w:val="nil"/>
            </w:tcBorders>
            <w:shd w:val="clear" w:color="auto" w:fill="auto"/>
          </w:tcPr>
          <w:p w:rsidR="00BE46A7" w:rsidRPr="004565D4" w:rsidRDefault="00BE46A7" w:rsidP="00A138A3">
            <w:pPr>
              <w:pStyle w:val="TAC"/>
              <w:rPr>
                <w:ins w:id="310" w:author="Huawei" w:date="2020-11-09T16:39:00Z"/>
                <w:rFonts w:eastAsia="‚c‚e‚o“Á‘¾ƒSƒVƒbƒN‘Ì"/>
              </w:rPr>
            </w:pPr>
            <w:ins w:id="311" w:author="Huawei" w:date="2020-11-09T16:39:00Z">
              <w:r w:rsidRPr="004565D4">
                <w:t>BS type 1-O</w:t>
              </w:r>
            </w:ins>
          </w:p>
        </w:tc>
        <w:tc>
          <w:tcPr>
            <w:tcW w:w="1959" w:type="dxa"/>
            <w:tcBorders>
              <w:bottom w:val="nil"/>
            </w:tcBorders>
            <w:shd w:val="clear" w:color="auto" w:fill="auto"/>
          </w:tcPr>
          <w:p w:rsidR="00BE46A7" w:rsidRPr="004565D4" w:rsidRDefault="00BE46A7" w:rsidP="00A138A3">
            <w:pPr>
              <w:pStyle w:val="TAC"/>
              <w:rPr>
                <w:ins w:id="312" w:author="Huawei" w:date="2020-11-09T16:39:00Z"/>
                <w:rFonts w:eastAsia="‚c‚e‚o“Á‘¾ƒSƒVƒbƒN‘Ì" w:cs="v5.0.0"/>
              </w:rPr>
            </w:pPr>
            <w:ins w:id="313" w:author="Huawei" w:date="2020-11-09T16:39:00Z">
              <w:r w:rsidRPr="004565D4">
                <w:rPr>
                  <w:rFonts w:eastAsia="‚c‚e‚o“Á‘¾ƒSƒVƒbƒN‘Ì"/>
                </w:rPr>
                <w:t xml:space="preserve">15 </w:t>
              </w:r>
            </w:ins>
          </w:p>
        </w:tc>
        <w:tc>
          <w:tcPr>
            <w:tcW w:w="1985" w:type="dxa"/>
            <w:tcBorders>
              <w:bottom w:val="single" w:sz="4" w:space="0" w:color="auto"/>
            </w:tcBorders>
          </w:tcPr>
          <w:p w:rsidR="00BE46A7" w:rsidRPr="004565D4" w:rsidRDefault="00BE46A7" w:rsidP="00A138A3">
            <w:pPr>
              <w:pStyle w:val="TAC"/>
              <w:rPr>
                <w:ins w:id="314" w:author="Huawei" w:date="2020-11-09T16:39:00Z"/>
                <w:rFonts w:eastAsia="‚c‚e‚o“Á‘¾ƒSƒVƒbƒN‘Ì"/>
              </w:rPr>
            </w:pPr>
            <w:ins w:id="315" w:author="Huawei" w:date="2020-11-09T16:39:00Z">
              <w:r w:rsidRPr="004565D4">
                <w:rPr>
                  <w:rFonts w:eastAsia="‚c‚e‚o“Á‘¾ƒSƒVƒbƒN‘Ì"/>
                </w:rPr>
                <w:t>5</w:t>
              </w:r>
            </w:ins>
          </w:p>
        </w:tc>
        <w:tc>
          <w:tcPr>
            <w:tcW w:w="3402" w:type="dxa"/>
            <w:tcBorders>
              <w:bottom w:val="single" w:sz="4" w:space="0" w:color="auto"/>
            </w:tcBorders>
          </w:tcPr>
          <w:p w:rsidR="00BE46A7" w:rsidRPr="004565D4" w:rsidRDefault="00BE46A7" w:rsidP="00A138A3">
            <w:pPr>
              <w:pStyle w:val="TAC"/>
              <w:rPr>
                <w:ins w:id="316" w:author="Huawei" w:date="2020-11-09T16:39:00Z"/>
                <w:rFonts w:eastAsia="‚c‚e‚o“Á‘¾ƒSƒVƒbƒN‘Ì"/>
              </w:rPr>
            </w:pPr>
            <w:ins w:id="317" w:author="Huawei" w:date="2020-11-09T16:39:00Z">
              <w:r w:rsidRPr="004565D4">
                <w:rPr>
                  <w:rFonts w:eastAsia="‚c‚e‚o“Á‘¾ƒSƒVƒbƒN‘Ì"/>
                </w:rPr>
                <w:t xml:space="preserve">-86.5 - </w:t>
              </w:r>
              <w:r w:rsidRPr="004565D4">
                <w:t>Δ</w:t>
              </w:r>
              <w:r w:rsidRPr="004565D4">
                <w:rPr>
                  <w:vertAlign w:val="subscript"/>
                </w:rPr>
                <w:t>OTAREFSENS</w:t>
              </w:r>
              <w:r w:rsidRPr="004565D4">
                <w:rPr>
                  <w:rFonts w:eastAsia="‚c‚e‚o“Á‘¾ƒSƒVƒbƒN‘Ì"/>
                </w:rPr>
                <w:t xml:space="preserve"> </w:t>
              </w:r>
              <w:proofErr w:type="spellStart"/>
              <w:r w:rsidRPr="004565D4">
                <w:rPr>
                  <w:rFonts w:eastAsia="‚c‚e‚o“Á‘¾ƒSƒVƒbƒN‘Ì"/>
                </w:rPr>
                <w:t>dBm</w:t>
              </w:r>
              <w:proofErr w:type="spellEnd"/>
              <w:r w:rsidRPr="004565D4">
                <w:rPr>
                  <w:rFonts w:eastAsia="‚c‚e‚o“Á‘¾ƒSƒVƒbƒN‘Ì"/>
                </w:rPr>
                <w:t xml:space="preserve"> / 4.5 MHz</w:t>
              </w:r>
            </w:ins>
          </w:p>
        </w:tc>
      </w:tr>
      <w:tr w:rsidR="00BE46A7" w:rsidRPr="004565D4" w:rsidTr="00A138A3">
        <w:trPr>
          <w:cantSplit/>
          <w:jc w:val="center"/>
          <w:ins w:id="318" w:author="Huawei" w:date="2020-11-09T16:39:00Z"/>
        </w:trPr>
        <w:tc>
          <w:tcPr>
            <w:tcW w:w="1423" w:type="dxa"/>
            <w:tcBorders>
              <w:top w:val="nil"/>
              <w:bottom w:val="nil"/>
            </w:tcBorders>
            <w:shd w:val="clear" w:color="auto" w:fill="auto"/>
          </w:tcPr>
          <w:p w:rsidR="00BE46A7" w:rsidRPr="004565D4" w:rsidRDefault="00BE46A7" w:rsidP="00A138A3">
            <w:pPr>
              <w:pStyle w:val="TAC"/>
              <w:rPr>
                <w:ins w:id="319" w:author="Huawei" w:date="2020-11-09T16:39:00Z"/>
              </w:rPr>
            </w:pPr>
          </w:p>
        </w:tc>
        <w:tc>
          <w:tcPr>
            <w:tcW w:w="1959" w:type="dxa"/>
            <w:tcBorders>
              <w:top w:val="nil"/>
              <w:bottom w:val="nil"/>
            </w:tcBorders>
            <w:shd w:val="clear" w:color="auto" w:fill="auto"/>
          </w:tcPr>
          <w:p w:rsidR="00BE46A7" w:rsidRPr="004565D4" w:rsidRDefault="00BE46A7" w:rsidP="00A138A3">
            <w:pPr>
              <w:pStyle w:val="TAC"/>
              <w:rPr>
                <w:ins w:id="320" w:author="Huawei" w:date="2020-11-09T16:39:00Z"/>
                <w:rFonts w:eastAsia="‚c‚e‚o“Á‘¾ƒSƒVƒbƒN‘Ì"/>
              </w:rPr>
            </w:pPr>
          </w:p>
        </w:tc>
        <w:tc>
          <w:tcPr>
            <w:tcW w:w="1985" w:type="dxa"/>
            <w:tcBorders>
              <w:bottom w:val="single" w:sz="4" w:space="0" w:color="auto"/>
            </w:tcBorders>
          </w:tcPr>
          <w:p w:rsidR="00BE46A7" w:rsidRPr="004565D4" w:rsidRDefault="00BE46A7" w:rsidP="00A138A3">
            <w:pPr>
              <w:pStyle w:val="TAC"/>
              <w:rPr>
                <w:ins w:id="321" w:author="Huawei" w:date="2020-11-09T16:39:00Z"/>
                <w:rFonts w:eastAsia="‚c‚e‚o“Á‘¾ƒSƒVƒbƒN‘Ì"/>
              </w:rPr>
            </w:pPr>
            <w:ins w:id="322" w:author="Huawei" w:date="2020-11-09T16:39:00Z">
              <w:r w:rsidRPr="004565D4">
                <w:rPr>
                  <w:rFonts w:eastAsia="‚c‚e‚o“Á‘¾ƒSƒVƒbƒN‘Ì"/>
                </w:rPr>
                <w:t>10</w:t>
              </w:r>
            </w:ins>
          </w:p>
        </w:tc>
        <w:tc>
          <w:tcPr>
            <w:tcW w:w="3402" w:type="dxa"/>
            <w:tcBorders>
              <w:bottom w:val="single" w:sz="4" w:space="0" w:color="auto"/>
            </w:tcBorders>
          </w:tcPr>
          <w:p w:rsidR="00BE46A7" w:rsidRPr="004565D4" w:rsidRDefault="00BE46A7" w:rsidP="00A138A3">
            <w:pPr>
              <w:pStyle w:val="TAC"/>
              <w:rPr>
                <w:ins w:id="323" w:author="Huawei" w:date="2020-11-09T16:39:00Z"/>
                <w:rFonts w:eastAsia="‚c‚e‚o“Á‘¾ƒSƒVƒbƒN‘Ì"/>
              </w:rPr>
            </w:pPr>
            <w:ins w:id="324" w:author="Huawei" w:date="2020-11-09T16:39:00Z">
              <w:r w:rsidRPr="004565D4">
                <w:rPr>
                  <w:lang w:eastAsia="zh-CN"/>
                </w:rPr>
                <w:t>-83.3</w:t>
              </w:r>
              <w:r w:rsidRPr="004565D4">
                <w:rPr>
                  <w:rFonts w:eastAsia="‚c‚e‚o“Á‘¾ƒSƒVƒbƒN‘Ì"/>
                </w:rPr>
                <w:t xml:space="preserve"> - </w:t>
              </w:r>
              <w:r w:rsidRPr="004565D4">
                <w:t>Δ</w:t>
              </w:r>
              <w:r w:rsidRPr="004565D4">
                <w:rPr>
                  <w:vertAlign w:val="subscript"/>
                </w:rPr>
                <w:t>OTAREFSENS</w:t>
              </w:r>
              <w:r w:rsidRPr="004565D4">
                <w:rPr>
                  <w:lang w:eastAsia="zh-CN"/>
                </w:rPr>
                <w:t xml:space="preserve"> </w:t>
              </w:r>
              <w:proofErr w:type="spellStart"/>
              <w:r w:rsidRPr="004565D4">
                <w:rPr>
                  <w:lang w:eastAsia="zh-CN"/>
                </w:rPr>
                <w:t>dBm</w:t>
              </w:r>
              <w:proofErr w:type="spellEnd"/>
              <w:r w:rsidRPr="004565D4">
                <w:rPr>
                  <w:lang w:eastAsia="zh-CN"/>
                </w:rPr>
                <w:t xml:space="preserve"> / 9.36</w:t>
              </w:r>
              <w:r w:rsidRPr="004565D4">
                <w:rPr>
                  <w:rFonts w:eastAsia="‚c‚e‚o“Á‘¾ƒSƒVƒbƒN‘Ì"/>
                </w:rPr>
                <w:t> </w:t>
              </w:r>
              <w:r w:rsidRPr="004565D4">
                <w:rPr>
                  <w:lang w:eastAsia="zh-CN"/>
                </w:rPr>
                <w:t>MHz</w:t>
              </w:r>
            </w:ins>
          </w:p>
        </w:tc>
      </w:tr>
      <w:tr w:rsidR="00BE46A7" w:rsidRPr="004565D4" w:rsidTr="00A138A3">
        <w:trPr>
          <w:cantSplit/>
          <w:jc w:val="center"/>
          <w:ins w:id="325" w:author="Huawei" w:date="2020-11-09T16:39:00Z"/>
        </w:trPr>
        <w:tc>
          <w:tcPr>
            <w:tcW w:w="1423" w:type="dxa"/>
            <w:tcBorders>
              <w:top w:val="nil"/>
              <w:bottom w:val="nil"/>
            </w:tcBorders>
            <w:shd w:val="clear" w:color="auto" w:fill="auto"/>
          </w:tcPr>
          <w:p w:rsidR="00BE46A7" w:rsidRPr="004565D4" w:rsidRDefault="00BE46A7" w:rsidP="00A138A3">
            <w:pPr>
              <w:pStyle w:val="TAC"/>
              <w:rPr>
                <w:ins w:id="326" w:author="Huawei" w:date="2020-11-09T16:39:00Z"/>
                <w:rFonts w:eastAsia="‚c‚e‚o“Á‘¾ƒSƒVƒbƒN‘Ì"/>
              </w:rPr>
            </w:pPr>
          </w:p>
        </w:tc>
        <w:tc>
          <w:tcPr>
            <w:tcW w:w="1959" w:type="dxa"/>
            <w:tcBorders>
              <w:bottom w:val="nil"/>
            </w:tcBorders>
            <w:shd w:val="clear" w:color="auto" w:fill="auto"/>
          </w:tcPr>
          <w:p w:rsidR="00BE46A7" w:rsidRPr="004565D4" w:rsidRDefault="00BE46A7" w:rsidP="00A138A3">
            <w:pPr>
              <w:pStyle w:val="TAC"/>
              <w:rPr>
                <w:ins w:id="327" w:author="Huawei" w:date="2020-11-09T16:39:00Z"/>
                <w:rFonts w:eastAsia="‚c‚e‚o“Á‘¾ƒSƒVƒbƒN‘Ì" w:cs="v5.0.0"/>
              </w:rPr>
            </w:pPr>
            <w:ins w:id="328" w:author="Huawei" w:date="2020-11-09T16:39:00Z">
              <w:r w:rsidRPr="004565D4">
                <w:rPr>
                  <w:rFonts w:eastAsia="‚c‚e‚o“Á‘¾ƒSƒVƒbƒN‘Ì"/>
                </w:rPr>
                <w:t xml:space="preserve">30 </w:t>
              </w:r>
            </w:ins>
          </w:p>
        </w:tc>
        <w:tc>
          <w:tcPr>
            <w:tcW w:w="1985" w:type="dxa"/>
          </w:tcPr>
          <w:p w:rsidR="00BE46A7" w:rsidRPr="004565D4" w:rsidRDefault="00BE46A7" w:rsidP="00A138A3">
            <w:pPr>
              <w:pStyle w:val="TAC"/>
              <w:rPr>
                <w:ins w:id="329" w:author="Huawei" w:date="2020-11-09T16:39:00Z"/>
                <w:rFonts w:eastAsia="‚c‚e‚o“Á‘¾ƒSƒVƒbƒN‘Ì"/>
              </w:rPr>
            </w:pPr>
            <w:ins w:id="330" w:author="Huawei" w:date="2020-11-09T16:39:00Z">
              <w:r w:rsidRPr="004565D4">
                <w:rPr>
                  <w:rFonts w:eastAsia="‚c‚e‚o“Á‘¾ƒSƒVƒbƒN‘Ì"/>
                </w:rPr>
                <w:t>10</w:t>
              </w:r>
            </w:ins>
          </w:p>
        </w:tc>
        <w:tc>
          <w:tcPr>
            <w:tcW w:w="3402" w:type="dxa"/>
          </w:tcPr>
          <w:p w:rsidR="00BE46A7" w:rsidRPr="004565D4" w:rsidRDefault="00BE46A7" w:rsidP="00A138A3">
            <w:pPr>
              <w:pStyle w:val="TAC"/>
              <w:rPr>
                <w:ins w:id="331" w:author="Huawei" w:date="2020-11-09T16:39:00Z"/>
                <w:rFonts w:eastAsia="‚c‚e‚o“Á‘¾ƒSƒVƒbƒN‘Ì"/>
              </w:rPr>
            </w:pPr>
            <w:ins w:id="332" w:author="Huawei" w:date="2020-11-09T16:39:00Z">
              <w:r w:rsidRPr="004565D4">
                <w:rPr>
                  <w:rFonts w:eastAsia="‚c‚e‚o“Á‘¾ƒSƒVƒbƒN‘Ì"/>
                </w:rPr>
                <w:t xml:space="preserve">-83.6 - </w:t>
              </w:r>
              <w:r w:rsidRPr="004565D4">
                <w:t>Δ</w:t>
              </w:r>
              <w:r w:rsidRPr="004565D4">
                <w:rPr>
                  <w:vertAlign w:val="subscript"/>
                </w:rPr>
                <w:t>OTAREFSENS</w:t>
              </w:r>
              <w:r w:rsidRPr="004565D4">
                <w:rPr>
                  <w:rFonts w:eastAsia="‚c‚e‚o“Á‘¾ƒSƒVƒbƒN‘Ì"/>
                </w:rPr>
                <w:t xml:space="preserve"> </w:t>
              </w:r>
              <w:proofErr w:type="spellStart"/>
              <w:r w:rsidRPr="004565D4">
                <w:rPr>
                  <w:rFonts w:eastAsia="‚c‚e‚o“Á‘¾ƒSƒVƒbƒN‘Ì"/>
                </w:rPr>
                <w:t>dBm</w:t>
              </w:r>
              <w:proofErr w:type="spellEnd"/>
              <w:r w:rsidRPr="004565D4">
                <w:rPr>
                  <w:rFonts w:eastAsia="‚c‚e‚o“Á‘¾ƒSƒVƒbƒN‘Ì"/>
                </w:rPr>
                <w:t xml:space="preserve"> / 8.64 MHz</w:t>
              </w:r>
            </w:ins>
          </w:p>
        </w:tc>
      </w:tr>
      <w:tr w:rsidR="00BE46A7" w:rsidRPr="004565D4" w:rsidTr="00A138A3">
        <w:trPr>
          <w:cantSplit/>
          <w:jc w:val="center"/>
          <w:ins w:id="333" w:author="Huawei" w:date="2020-11-09T16:39:00Z"/>
        </w:trPr>
        <w:tc>
          <w:tcPr>
            <w:tcW w:w="1423" w:type="dxa"/>
            <w:tcBorders>
              <w:top w:val="nil"/>
              <w:bottom w:val="nil"/>
            </w:tcBorders>
            <w:shd w:val="clear" w:color="auto" w:fill="auto"/>
          </w:tcPr>
          <w:p w:rsidR="00BE46A7" w:rsidRPr="004565D4" w:rsidRDefault="00BE46A7" w:rsidP="00A138A3">
            <w:pPr>
              <w:pStyle w:val="TAC"/>
              <w:rPr>
                <w:ins w:id="334" w:author="Huawei" w:date="2020-11-09T16:39:00Z"/>
                <w:rFonts w:eastAsia="‚c‚e‚o“Á‘¾ƒSƒVƒbƒN‘Ì"/>
              </w:rPr>
            </w:pPr>
          </w:p>
        </w:tc>
        <w:tc>
          <w:tcPr>
            <w:tcW w:w="1959" w:type="dxa"/>
            <w:tcBorders>
              <w:top w:val="nil"/>
              <w:bottom w:val="nil"/>
            </w:tcBorders>
            <w:shd w:val="clear" w:color="auto" w:fill="auto"/>
          </w:tcPr>
          <w:p w:rsidR="00BE46A7" w:rsidRPr="004565D4" w:rsidRDefault="00BE46A7" w:rsidP="00A138A3">
            <w:pPr>
              <w:pStyle w:val="TAC"/>
              <w:rPr>
                <w:ins w:id="335" w:author="Huawei" w:date="2020-11-09T16:39:00Z"/>
                <w:rFonts w:eastAsia="‚c‚e‚o“Á‘¾ƒSƒVƒbƒN‘Ì"/>
              </w:rPr>
            </w:pPr>
          </w:p>
        </w:tc>
        <w:tc>
          <w:tcPr>
            <w:tcW w:w="1985" w:type="dxa"/>
          </w:tcPr>
          <w:p w:rsidR="00BE46A7" w:rsidRPr="004565D4" w:rsidRDefault="00BE46A7" w:rsidP="00A138A3">
            <w:pPr>
              <w:pStyle w:val="TAC"/>
              <w:rPr>
                <w:ins w:id="336" w:author="Huawei" w:date="2020-11-09T16:39:00Z"/>
                <w:rFonts w:eastAsia="‚c‚e‚o“Á‘¾ƒSƒVƒbƒN‘Ì"/>
              </w:rPr>
            </w:pPr>
            <w:ins w:id="337" w:author="Huawei" w:date="2020-11-09T16:39:00Z">
              <w:r w:rsidRPr="004565D4">
                <w:rPr>
                  <w:rFonts w:eastAsia="‚c‚e‚o“Á‘¾ƒSƒVƒbƒN‘Ì"/>
                </w:rPr>
                <w:t>40</w:t>
              </w:r>
            </w:ins>
          </w:p>
        </w:tc>
        <w:tc>
          <w:tcPr>
            <w:tcW w:w="3402" w:type="dxa"/>
          </w:tcPr>
          <w:p w:rsidR="00BE46A7" w:rsidRPr="004565D4" w:rsidRDefault="00BE46A7" w:rsidP="00A138A3">
            <w:pPr>
              <w:pStyle w:val="TAC"/>
              <w:rPr>
                <w:ins w:id="338" w:author="Huawei" w:date="2020-11-09T16:39:00Z"/>
                <w:rFonts w:eastAsia="‚c‚e‚o“Á‘¾ƒSƒVƒbƒN‘Ì"/>
              </w:rPr>
            </w:pPr>
            <w:ins w:id="339" w:author="Huawei" w:date="2020-11-09T16:39:00Z">
              <w:r w:rsidRPr="004565D4">
                <w:rPr>
                  <w:lang w:eastAsia="zh-CN"/>
                </w:rPr>
                <w:t>-77.2</w:t>
              </w:r>
              <w:r w:rsidRPr="004565D4">
                <w:rPr>
                  <w:rFonts w:eastAsia="‚c‚e‚o“Á‘¾ƒSƒVƒbƒN‘Ì"/>
                </w:rPr>
                <w:t xml:space="preserve"> - </w:t>
              </w:r>
              <w:r w:rsidRPr="004565D4">
                <w:t>Δ</w:t>
              </w:r>
              <w:r w:rsidRPr="004565D4">
                <w:rPr>
                  <w:vertAlign w:val="subscript"/>
                </w:rPr>
                <w:t>OTAREFSENS</w:t>
              </w:r>
              <w:r w:rsidRPr="004565D4">
                <w:rPr>
                  <w:lang w:eastAsia="zh-CN"/>
                </w:rPr>
                <w:t xml:space="preserve"> </w:t>
              </w:r>
              <w:proofErr w:type="spellStart"/>
              <w:r w:rsidRPr="004565D4">
                <w:rPr>
                  <w:lang w:eastAsia="zh-CN"/>
                </w:rPr>
                <w:t>dBm</w:t>
              </w:r>
              <w:proofErr w:type="spellEnd"/>
              <w:r w:rsidRPr="004565D4">
                <w:rPr>
                  <w:lang w:eastAsia="zh-CN"/>
                </w:rPr>
                <w:t xml:space="preserve"> / 38.16</w:t>
              </w:r>
              <w:r w:rsidRPr="004565D4">
                <w:rPr>
                  <w:rFonts w:eastAsia="‚c‚e‚o“Á‘¾ƒSƒVƒbƒN‘Ì"/>
                </w:rPr>
                <w:t> </w:t>
              </w:r>
              <w:r w:rsidRPr="004565D4">
                <w:rPr>
                  <w:lang w:eastAsia="zh-CN"/>
                </w:rPr>
                <w:t>MHz</w:t>
              </w:r>
            </w:ins>
          </w:p>
        </w:tc>
      </w:tr>
      <w:tr w:rsidR="00BE46A7" w:rsidRPr="004565D4" w:rsidTr="00A138A3">
        <w:trPr>
          <w:cantSplit/>
          <w:jc w:val="center"/>
          <w:ins w:id="340" w:author="Huawei" w:date="2020-11-09T16:39:00Z"/>
        </w:trPr>
        <w:tc>
          <w:tcPr>
            <w:tcW w:w="1423" w:type="dxa"/>
            <w:tcBorders>
              <w:bottom w:val="nil"/>
            </w:tcBorders>
            <w:shd w:val="clear" w:color="auto" w:fill="auto"/>
          </w:tcPr>
          <w:p w:rsidR="00BE46A7" w:rsidRPr="004565D4" w:rsidRDefault="00BE46A7" w:rsidP="00A138A3">
            <w:pPr>
              <w:pStyle w:val="TAC"/>
              <w:rPr>
                <w:ins w:id="341" w:author="Huawei" w:date="2020-11-09T16:39:00Z"/>
                <w:rFonts w:eastAsia="‚c‚e‚o“Á‘¾ƒSƒVƒbƒN‘Ì"/>
              </w:rPr>
            </w:pPr>
            <w:ins w:id="342" w:author="Huawei" w:date="2020-11-09T16:39:00Z">
              <w:r w:rsidRPr="004565D4">
                <w:t xml:space="preserve">BS type </w:t>
              </w:r>
              <w:r w:rsidRPr="004565D4">
                <w:rPr>
                  <w:lang w:eastAsia="zh-CN"/>
                </w:rPr>
                <w:t>2</w:t>
              </w:r>
              <w:r w:rsidRPr="004565D4">
                <w:t>-O</w:t>
              </w:r>
            </w:ins>
          </w:p>
        </w:tc>
        <w:tc>
          <w:tcPr>
            <w:tcW w:w="1959" w:type="dxa"/>
            <w:tcBorders>
              <w:bottom w:val="nil"/>
            </w:tcBorders>
            <w:shd w:val="clear" w:color="auto" w:fill="auto"/>
          </w:tcPr>
          <w:p w:rsidR="00BE46A7" w:rsidRPr="004565D4" w:rsidRDefault="00BE46A7" w:rsidP="00A138A3">
            <w:pPr>
              <w:pStyle w:val="TAC"/>
              <w:rPr>
                <w:ins w:id="343" w:author="Huawei" w:date="2020-11-09T16:39:00Z"/>
                <w:rFonts w:eastAsia="‚c‚e‚o“Á‘¾ƒSƒVƒbƒN‘Ì" w:cs="v5.0.0"/>
              </w:rPr>
            </w:pPr>
            <w:ins w:id="344" w:author="Huawei" w:date="2020-11-09T16:39:00Z">
              <w:r w:rsidRPr="004565D4">
                <w:rPr>
                  <w:lang w:eastAsia="zh-CN"/>
                </w:rPr>
                <w:t>60</w:t>
              </w:r>
              <w:r w:rsidRPr="004565D4">
                <w:rPr>
                  <w:rFonts w:eastAsia="‚c‚e‚o“Á‘¾ƒSƒVƒbƒN‘Ì"/>
                </w:rPr>
                <w:t xml:space="preserve"> </w:t>
              </w:r>
            </w:ins>
          </w:p>
        </w:tc>
        <w:tc>
          <w:tcPr>
            <w:tcW w:w="1985" w:type="dxa"/>
          </w:tcPr>
          <w:p w:rsidR="00BE46A7" w:rsidRPr="004565D4" w:rsidRDefault="00BE46A7" w:rsidP="00A138A3">
            <w:pPr>
              <w:pStyle w:val="TAC"/>
              <w:rPr>
                <w:ins w:id="345" w:author="Huawei" w:date="2020-11-09T16:39:00Z"/>
                <w:lang w:eastAsia="zh-CN"/>
              </w:rPr>
            </w:pPr>
            <w:ins w:id="346" w:author="Huawei" w:date="2020-11-09T16:39:00Z">
              <w:r w:rsidRPr="004565D4">
                <w:rPr>
                  <w:rFonts w:eastAsia="‚c‚e‚o“Á‘¾ƒSƒVƒbƒN‘Ì"/>
                </w:rPr>
                <w:t>5</w:t>
              </w:r>
              <w:r w:rsidRPr="004565D4">
                <w:rPr>
                  <w:lang w:eastAsia="zh-CN"/>
                </w:rPr>
                <w:t>0</w:t>
              </w:r>
            </w:ins>
          </w:p>
        </w:tc>
        <w:tc>
          <w:tcPr>
            <w:tcW w:w="3402" w:type="dxa"/>
          </w:tcPr>
          <w:p w:rsidR="00BE46A7" w:rsidRPr="004565D4" w:rsidRDefault="00BE46A7" w:rsidP="00A138A3">
            <w:pPr>
              <w:pStyle w:val="TAC"/>
              <w:rPr>
                <w:ins w:id="347" w:author="Huawei" w:date="2020-11-09T16:39:00Z"/>
                <w:lang w:eastAsia="zh-CN"/>
              </w:rPr>
            </w:pPr>
            <w:ins w:id="348"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+ 15</w:t>
              </w:r>
              <w:r w:rsidRPr="004565D4">
                <w:rPr>
                  <w:rFonts w:eastAsia="‚c‚e‚o“Á‘¾ƒSƒVƒbƒN‘Ì"/>
                </w:rPr>
                <w:t> </w:t>
              </w:r>
              <w:proofErr w:type="spellStart"/>
              <w:r w:rsidRPr="004565D4">
                <w:rPr>
                  <w:lang w:eastAsia="zh-CN"/>
                </w:rPr>
                <w:t>dBm</w:t>
              </w:r>
              <w:proofErr w:type="spellEnd"/>
              <w:r w:rsidRPr="004565D4">
                <w:rPr>
                  <w:lang w:eastAsia="zh-CN"/>
                </w:rPr>
                <w:t xml:space="preserve"> / 47.52</w:t>
              </w:r>
              <w:r w:rsidRPr="004565D4">
                <w:rPr>
                  <w:rFonts w:eastAsia="‚c‚e‚o“Á‘¾ƒSƒVƒbƒN‘Ì"/>
                </w:rPr>
                <w:t> </w:t>
              </w:r>
              <w:r w:rsidRPr="004565D4">
                <w:rPr>
                  <w:lang w:eastAsia="zh-CN"/>
                </w:rPr>
                <w:t>MHz</w:t>
              </w:r>
            </w:ins>
          </w:p>
        </w:tc>
      </w:tr>
      <w:tr w:rsidR="00BE46A7" w:rsidRPr="004565D4" w:rsidTr="00A138A3">
        <w:trPr>
          <w:cantSplit/>
          <w:jc w:val="center"/>
          <w:ins w:id="349" w:author="Huawei" w:date="2020-11-09T16:39:00Z"/>
        </w:trPr>
        <w:tc>
          <w:tcPr>
            <w:tcW w:w="1423" w:type="dxa"/>
            <w:tcBorders>
              <w:top w:val="nil"/>
              <w:bottom w:val="nil"/>
            </w:tcBorders>
            <w:shd w:val="clear" w:color="auto" w:fill="auto"/>
          </w:tcPr>
          <w:p w:rsidR="00BE46A7" w:rsidRPr="004565D4" w:rsidRDefault="00BE46A7" w:rsidP="00A138A3">
            <w:pPr>
              <w:pStyle w:val="TAC"/>
              <w:rPr>
                <w:ins w:id="350" w:author="Huawei" w:date="2020-11-09T16:39:00Z"/>
              </w:rPr>
            </w:pPr>
          </w:p>
        </w:tc>
        <w:tc>
          <w:tcPr>
            <w:tcW w:w="1959" w:type="dxa"/>
            <w:tcBorders>
              <w:top w:val="nil"/>
              <w:bottom w:val="single" w:sz="4" w:space="0" w:color="auto"/>
            </w:tcBorders>
            <w:shd w:val="clear" w:color="auto" w:fill="auto"/>
          </w:tcPr>
          <w:p w:rsidR="00BE46A7" w:rsidRPr="004565D4" w:rsidRDefault="00BE46A7" w:rsidP="00A138A3">
            <w:pPr>
              <w:pStyle w:val="TAC"/>
              <w:rPr>
                <w:ins w:id="351" w:author="Huawei" w:date="2020-11-09T16:39:00Z"/>
                <w:lang w:eastAsia="zh-CN"/>
              </w:rPr>
            </w:pPr>
          </w:p>
        </w:tc>
        <w:tc>
          <w:tcPr>
            <w:tcW w:w="1985" w:type="dxa"/>
          </w:tcPr>
          <w:p w:rsidR="00BE46A7" w:rsidRPr="004565D4" w:rsidRDefault="00BE46A7" w:rsidP="00A138A3">
            <w:pPr>
              <w:pStyle w:val="TAC"/>
              <w:rPr>
                <w:ins w:id="352" w:author="Huawei" w:date="2020-11-09T16:39:00Z"/>
                <w:rFonts w:eastAsia="‚c‚e‚o“Á‘¾ƒSƒVƒbƒN‘Ì"/>
              </w:rPr>
            </w:pPr>
            <w:ins w:id="353" w:author="Huawei" w:date="2020-11-09T16:39:00Z">
              <w:r w:rsidRPr="004565D4">
                <w:rPr>
                  <w:rFonts w:eastAsia="‚c‚e‚o“Á‘¾ƒSƒVƒbƒN‘Ì"/>
                </w:rPr>
                <w:t>100</w:t>
              </w:r>
            </w:ins>
          </w:p>
        </w:tc>
        <w:tc>
          <w:tcPr>
            <w:tcW w:w="3402" w:type="dxa"/>
          </w:tcPr>
          <w:p w:rsidR="00BE46A7" w:rsidRPr="004565D4" w:rsidRDefault="00BE46A7" w:rsidP="00A138A3">
            <w:pPr>
              <w:pStyle w:val="TAC"/>
              <w:rPr>
                <w:ins w:id="354" w:author="Huawei" w:date="2020-11-09T16:39:00Z"/>
                <w:lang w:eastAsia="zh-CN"/>
              </w:rPr>
            </w:pPr>
            <w:ins w:id="355"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+ 18</w:t>
              </w:r>
              <w:r w:rsidRPr="004565D4">
                <w:rPr>
                  <w:rFonts w:eastAsia="‚c‚e‚o“Á‘¾ƒSƒVƒbƒN‘Ì"/>
                </w:rPr>
                <w:t> </w:t>
              </w:r>
              <w:proofErr w:type="spellStart"/>
              <w:r w:rsidRPr="004565D4">
                <w:rPr>
                  <w:lang w:eastAsia="zh-CN"/>
                </w:rPr>
                <w:t>dBm</w:t>
              </w:r>
              <w:proofErr w:type="spellEnd"/>
              <w:r w:rsidRPr="004565D4">
                <w:rPr>
                  <w:lang w:eastAsia="zh-CN"/>
                </w:rPr>
                <w:t xml:space="preserve"> / 95.04 MHz</w:t>
              </w:r>
            </w:ins>
          </w:p>
        </w:tc>
      </w:tr>
      <w:tr w:rsidR="00BE46A7" w:rsidRPr="004565D4" w:rsidTr="00A138A3">
        <w:trPr>
          <w:cantSplit/>
          <w:jc w:val="center"/>
          <w:ins w:id="356" w:author="Huawei" w:date="2020-11-09T16:39:00Z"/>
        </w:trPr>
        <w:tc>
          <w:tcPr>
            <w:tcW w:w="1423" w:type="dxa"/>
            <w:tcBorders>
              <w:top w:val="nil"/>
              <w:bottom w:val="nil"/>
            </w:tcBorders>
            <w:shd w:val="clear" w:color="auto" w:fill="auto"/>
          </w:tcPr>
          <w:p w:rsidR="00BE46A7" w:rsidRPr="004565D4" w:rsidRDefault="00BE46A7" w:rsidP="00A138A3">
            <w:pPr>
              <w:pStyle w:val="TAC"/>
              <w:rPr>
                <w:ins w:id="357" w:author="Huawei" w:date="2020-11-09T16:39:00Z"/>
                <w:rFonts w:eastAsia="‚c‚e‚o“Á‘¾ƒSƒVƒbƒN‘Ì"/>
              </w:rPr>
            </w:pPr>
          </w:p>
        </w:tc>
        <w:tc>
          <w:tcPr>
            <w:tcW w:w="1959" w:type="dxa"/>
            <w:tcBorders>
              <w:bottom w:val="nil"/>
            </w:tcBorders>
            <w:shd w:val="clear" w:color="auto" w:fill="auto"/>
          </w:tcPr>
          <w:p w:rsidR="00BE46A7" w:rsidRPr="004565D4" w:rsidRDefault="00BE46A7" w:rsidP="00A138A3">
            <w:pPr>
              <w:pStyle w:val="TAC"/>
              <w:rPr>
                <w:ins w:id="358" w:author="Huawei" w:date="2020-11-09T16:39:00Z"/>
                <w:lang w:eastAsia="zh-CN"/>
              </w:rPr>
            </w:pPr>
            <w:ins w:id="359" w:author="Huawei" w:date="2020-11-09T16:39:00Z">
              <w:r w:rsidRPr="004565D4">
                <w:rPr>
                  <w:lang w:eastAsia="zh-CN"/>
                </w:rPr>
                <w:t xml:space="preserve">120 </w:t>
              </w:r>
            </w:ins>
          </w:p>
        </w:tc>
        <w:tc>
          <w:tcPr>
            <w:tcW w:w="1985" w:type="dxa"/>
            <w:tcBorders>
              <w:bottom w:val="single" w:sz="4" w:space="0" w:color="auto"/>
            </w:tcBorders>
          </w:tcPr>
          <w:p w:rsidR="00BE46A7" w:rsidRPr="004565D4" w:rsidRDefault="00BE46A7" w:rsidP="00A138A3">
            <w:pPr>
              <w:pStyle w:val="TAC"/>
              <w:rPr>
                <w:ins w:id="360" w:author="Huawei" w:date="2020-11-09T16:39:00Z"/>
                <w:rFonts w:eastAsia="‚c‚e‚o“Á‘¾ƒSƒVƒbƒN‘Ì"/>
              </w:rPr>
            </w:pPr>
            <w:ins w:id="361" w:author="Huawei" w:date="2020-11-09T16:39:00Z">
              <w:r w:rsidRPr="004565D4">
                <w:rPr>
                  <w:rFonts w:eastAsia="‚c‚e‚o“Á‘¾ƒSƒVƒbƒN‘Ì"/>
                </w:rPr>
                <w:t>50</w:t>
              </w:r>
            </w:ins>
          </w:p>
        </w:tc>
        <w:tc>
          <w:tcPr>
            <w:tcW w:w="3402" w:type="dxa"/>
            <w:tcBorders>
              <w:bottom w:val="single" w:sz="4" w:space="0" w:color="auto"/>
            </w:tcBorders>
          </w:tcPr>
          <w:p w:rsidR="00BE46A7" w:rsidRPr="004565D4" w:rsidRDefault="00BE46A7" w:rsidP="00A138A3">
            <w:pPr>
              <w:pStyle w:val="TAC"/>
              <w:rPr>
                <w:ins w:id="362" w:author="Huawei" w:date="2020-11-09T16:39:00Z"/>
                <w:lang w:eastAsia="zh-CN"/>
              </w:rPr>
            </w:pPr>
            <w:ins w:id="363"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+ 15</w:t>
              </w:r>
              <w:r w:rsidRPr="004565D4">
                <w:rPr>
                  <w:rFonts w:eastAsia="‚c‚e‚o“Á‘¾ƒSƒVƒbƒN‘Ì"/>
                </w:rPr>
                <w:t> </w:t>
              </w:r>
              <w:proofErr w:type="spellStart"/>
              <w:r w:rsidRPr="004565D4">
                <w:rPr>
                  <w:lang w:eastAsia="zh-CN"/>
                </w:rPr>
                <w:t>dBm</w:t>
              </w:r>
              <w:proofErr w:type="spellEnd"/>
              <w:r w:rsidRPr="004565D4">
                <w:rPr>
                  <w:lang w:eastAsia="zh-CN"/>
                </w:rPr>
                <w:t xml:space="preserve"> / 46.08 MHz</w:t>
              </w:r>
            </w:ins>
          </w:p>
        </w:tc>
      </w:tr>
      <w:tr w:rsidR="00BE46A7" w:rsidRPr="004565D4" w:rsidTr="00A138A3">
        <w:trPr>
          <w:cantSplit/>
          <w:jc w:val="center"/>
          <w:ins w:id="364" w:author="Huawei" w:date="2020-11-09T16:39:00Z"/>
        </w:trPr>
        <w:tc>
          <w:tcPr>
            <w:tcW w:w="1423" w:type="dxa"/>
            <w:tcBorders>
              <w:top w:val="nil"/>
              <w:bottom w:val="nil"/>
            </w:tcBorders>
            <w:shd w:val="clear" w:color="auto" w:fill="auto"/>
          </w:tcPr>
          <w:p w:rsidR="00BE46A7" w:rsidRPr="004565D4" w:rsidRDefault="00BE46A7" w:rsidP="00A138A3">
            <w:pPr>
              <w:pStyle w:val="TAC"/>
              <w:rPr>
                <w:ins w:id="365" w:author="Huawei" w:date="2020-11-09T16:39:00Z"/>
                <w:rFonts w:eastAsia="‚c‚e‚o“Á‘¾ƒSƒVƒbƒN‘Ì"/>
              </w:rPr>
            </w:pPr>
          </w:p>
        </w:tc>
        <w:tc>
          <w:tcPr>
            <w:tcW w:w="1959" w:type="dxa"/>
            <w:tcBorders>
              <w:top w:val="nil"/>
              <w:bottom w:val="nil"/>
            </w:tcBorders>
            <w:shd w:val="clear" w:color="auto" w:fill="auto"/>
          </w:tcPr>
          <w:p w:rsidR="00BE46A7" w:rsidRPr="004565D4" w:rsidRDefault="00BE46A7" w:rsidP="00A138A3">
            <w:pPr>
              <w:pStyle w:val="TAC"/>
              <w:rPr>
                <w:ins w:id="366" w:author="Huawei" w:date="2020-11-09T16:39:00Z"/>
                <w:lang w:eastAsia="zh-CN"/>
              </w:rPr>
            </w:pPr>
          </w:p>
        </w:tc>
        <w:tc>
          <w:tcPr>
            <w:tcW w:w="1985" w:type="dxa"/>
          </w:tcPr>
          <w:p w:rsidR="00BE46A7" w:rsidRPr="004565D4" w:rsidRDefault="00BE46A7" w:rsidP="00A138A3">
            <w:pPr>
              <w:pStyle w:val="TAC"/>
              <w:rPr>
                <w:ins w:id="367" w:author="Huawei" w:date="2020-11-09T16:39:00Z"/>
                <w:rFonts w:eastAsia="‚c‚e‚o“Á‘¾ƒSƒVƒbƒN‘Ì"/>
              </w:rPr>
            </w:pPr>
            <w:ins w:id="368" w:author="Huawei" w:date="2020-11-09T16:39:00Z">
              <w:r w:rsidRPr="004565D4">
                <w:rPr>
                  <w:rFonts w:eastAsia="‚c‚e‚o“Á‘¾ƒSƒVƒbƒN‘Ì"/>
                </w:rPr>
                <w:t>100</w:t>
              </w:r>
            </w:ins>
          </w:p>
        </w:tc>
        <w:tc>
          <w:tcPr>
            <w:tcW w:w="3402" w:type="dxa"/>
          </w:tcPr>
          <w:p w:rsidR="00BE46A7" w:rsidRPr="004565D4" w:rsidRDefault="00BE46A7" w:rsidP="00A138A3">
            <w:pPr>
              <w:pStyle w:val="TAC"/>
              <w:rPr>
                <w:ins w:id="369" w:author="Huawei" w:date="2020-11-09T16:39:00Z"/>
                <w:lang w:eastAsia="zh-CN"/>
              </w:rPr>
            </w:pPr>
            <w:ins w:id="370" w:author="Huawei" w:date="2020-11-09T16:39:00Z">
              <w:r w:rsidRPr="004565D4">
                <w:rPr>
                  <w:lang w:eastAsia="zh-CN"/>
                </w:rPr>
                <w:t>EIS</w:t>
              </w:r>
              <w:r w:rsidRPr="004565D4">
                <w:rPr>
                  <w:vertAlign w:val="subscript"/>
                  <w:lang w:eastAsia="zh-CN"/>
                </w:rPr>
                <w:t>REFSENS_50M</w:t>
              </w:r>
              <w:r w:rsidRPr="004565D4">
                <w:rPr>
                  <w:lang w:eastAsia="zh-CN"/>
                </w:rPr>
                <w:t xml:space="preserve"> + </w:t>
              </w:r>
              <w:r w:rsidRPr="004565D4">
                <w:rPr>
                  <w:noProof/>
                  <w:sz w:val="20"/>
                </w:rPr>
                <w:t>Δ</w:t>
              </w:r>
              <w:r w:rsidRPr="004565D4">
                <w:rPr>
                  <w:noProof/>
                  <w:sz w:val="20"/>
                  <w:vertAlign w:val="subscript"/>
                </w:rPr>
                <w:t>FR2_REFSENS</w:t>
              </w:r>
              <w:r w:rsidRPr="004565D4">
                <w:rPr>
                  <w:lang w:eastAsia="zh-CN"/>
                </w:rPr>
                <w:t xml:space="preserve"> + 18</w:t>
              </w:r>
              <w:r w:rsidRPr="004565D4">
                <w:rPr>
                  <w:rFonts w:eastAsia="‚c‚e‚o“Á‘¾ƒSƒVƒbƒN‘Ì"/>
                </w:rPr>
                <w:t> </w:t>
              </w:r>
              <w:proofErr w:type="spellStart"/>
              <w:r w:rsidRPr="004565D4">
                <w:rPr>
                  <w:lang w:eastAsia="zh-CN"/>
                </w:rPr>
                <w:t>dBm</w:t>
              </w:r>
              <w:proofErr w:type="spellEnd"/>
              <w:r w:rsidRPr="004565D4">
                <w:rPr>
                  <w:lang w:eastAsia="zh-CN"/>
                </w:rPr>
                <w:t xml:space="preserve"> / 95.04 MHz</w:t>
              </w:r>
            </w:ins>
          </w:p>
        </w:tc>
      </w:tr>
      <w:tr w:rsidR="00BE46A7" w:rsidRPr="004565D4" w:rsidTr="00A138A3">
        <w:trPr>
          <w:cantSplit/>
          <w:jc w:val="center"/>
          <w:ins w:id="371" w:author="Huawei" w:date="2020-11-09T16:39:00Z"/>
        </w:trPr>
        <w:tc>
          <w:tcPr>
            <w:tcW w:w="8769" w:type="dxa"/>
            <w:gridSpan w:val="4"/>
          </w:tcPr>
          <w:p w:rsidR="00BE46A7" w:rsidRPr="004565D4" w:rsidRDefault="00BE46A7" w:rsidP="00A138A3">
            <w:pPr>
              <w:pStyle w:val="TAN"/>
              <w:rPr>
                <w:ins w:id="372" w:author="Huawei" w:date="2020-11-09T16:39:00Z"/>
                <w:lang w:eastAsia="zh-CN"/>
              </w:rPr>
            </w:pPr>
            <w:ins w:id="373" w:author="Huawei" w:date="2020-11-09T16:39:00Z">
              <w:r w:rsidRPr="004565D4">
                <w:rPr>
                  <w:lang w:eastAsia="zh-CN"/>
                </w:rPr>
                <w:t>NOTE</w:t>
              </w:r>
              <w:r>
                <w:rPr>
                  <w:lang w:eastAsia="zh-CN"/>
                </w:rPr>
                <w:t> </w:t>
              </w:r>
              <w:r w:rsidRPr="004565D4">
                <w:rPr>
                  <w:lang w:eastAsia="zh-CN"/>
                </w:rPr>
                <w:t>1:</w:t>
              </w:r>
              <w:r w:rsidRPr="004565D4">
                <w:tab/>
              </w:r>
              <w:r w:rsidRPr="004565D4">
                <w:rPr>
                  <w:lang w:eastAsia="zh-CN"/>
                </w:rPr>
                <w:t>Δ</w:t>
              </w:r>
              <w:r w:rsidRPr="004565D4">
                <w:rPr>
                  <w:vertAlign w:val="subscript"/>
                  <w:lang w:eastAsia="zh-CN"/>
                </w:rPr>
                <w:t>OTAREFSENS</w:t>
              </w:r>
              <w:r w:rsidRPr="004565D4">
                <w:rPr>
                  <w:lang w:eastAsia="zh-CN"/>
                </w:rPr>
                <w:t xml:space="preserve"> as declared in D.53 in table 4.6-1 and </w:t>
              </w:r>
              <w:r>
                <w:rPr>
                  <w:lang w:eastAsia="zh-CN"/>
                </w:rPr>
                <w:t>clause </w:t>
              </w:r>
              <w:r w:rsidRPr="004565D4">
                <w:rPr>
                  <w:lang w:eastAsia="zh-CN"/>
                </w:rPr>
                <w:t>7.1.</w:t>
              </w:r>
            </w:ins>
          </w:p>
          <w:p w:rsidR="00BE46A7" w:rsidRPr="004565D4" w:rsidRDefault="00BE46A7" w:rsidP="00A138A3">
            <w:pPr>
              <w:pStyle w:val="TAN"/>
              <w:rPr>
                <w:ins w:id="374" w:author="Huawei" w:date="2020-11-09T16:39:00Z"/>
                <w:lang w:eastAsia="zh-CN"/>
              </w:rPr>
            </w:pPr>
            <w:ins w:id="375" w:author="Huawei" w:date="2020-11-09T16:39:00Z">
              <w:r w:rsidRPr="004565D4">
                <w:rPr>
                  <w:lang w:eastAsia="zh-CN"/>
                </w:rPr>
                <w:t>NOTE</w:t>
              </w:r>
              <w:r>
                <w:rPr>
                  <w:lang w:eastAsia="zh-CN"/>
                </w:rPr>
                <w:t> </w:t>
              </w:r>
              <w:r w:rsidRPr="004565D4">
                <w:rPr>
                  <w:lang w:eastAsia="zh-CN"/>
                </w:rPr>
                <w:t>2:</w:t>
              </w:r>
              <w:r w:rsidRPr="004565D4">
                <w:tab/>
              </w:r>
              <w:r w:rsidRPr="004565D4">
                <w:rPr>
                  <w:lang w:eastAsia="zh-CN"/>
                </w:rPr>
                <w:t>Δ</w:t>
              </w:r>
              <w:r w:rsidRPr="004565D4">
                <w:rPr>
                  <w:vertAlign w:val="subscript"/>
                  <w:lang w:eastAsia="zh-CN"/>
                </w:rPr>
                <w:t>FR2_REFSENS</w:t>
              </w:r>
              <w:r w:rsidRPr="004565D4">
                <w:rPr>
                  <w:lang w:eastAsia="zh-CN"/>
                </w:rPr>
                <w:t xml:space="preserve"> = -3 dB as described in </w:t>
              </w:r>
              <w:r>
                <w:rPr>
                  <w:lang w:eastAsia="zh-CN"/>
                </w:rPr>
                <w:t>clause </w:t>
              </w:r>
              <w:r w:rsidRPr="004565D4">
                <w:rPr>
                  <w:lang w:eastAsia="zh-CN"/>
                </w:rPr>
                <w:t>7.1, since the OTA REFSENS reference direction (as declared in D.54 in table 4.6-1) is used for testing.</w:t>
              </w:r>
            </w:ins>
          </w:p>
          <w:p w:rsidR="00BE46A7" w:rsidRPr="004565D4" w:rsidDel="00B34EE5" w:rsidRDefault="00BE46A7" w:rsidP="00A138A3">
            <w:pPr>
              <w:pStyle w:val="TAN"/>
              <w:rPr>
                <w:ins w:id="376" w:author="Huawei" w:date="2020-11-09T16:39:00Z"/>
                <w:lang w:eastAsia="zh-CN"/>
              </w:rPr>
            </w:pPr>
            <w:ins w:id="377" w:author="Huawei" w:date="2020-11-09T16:39:00Z">
              <w:r w:rsidRPr="004565D4">
                <w:rPr>
                  <w:lang w:eastAsia="zh-CN"/>
                </w:rPr>
                <w:t>NOTE</w:t>
              </w:r>
              <w:r>
                <w:rPr>
                  <w:lang w:eastAsia="zh-CN"/>
                </w:rPr>
                <w:t> </w:t>
              </w:r>
              <w:r w:rsidRPr="004565D4">
                <w:rPr>
                  <w:lang w:eastAsia="zh-CN"/>
                </w:rPr>
                <w:t>3:</w:t>
              </w:r>
              <w:r w:rsidRPr="004565D4">
                <w:tab/>
              </w:r>
              <w:r w:rsidRPr="004565D4">
                <w:rPr>
                  <w:lang w:eastAsia="zh-CN"/>
                </w:rPr>
                <w:t>EIS</w:t>
              </w:r>
              <w:r w:rsidRPr="004565D4">
                <w:rPr>
                  <w:vertAlign w:val="subscript"/>
                  <w:lang w:eastAsia="zh-CN"/>
                </w:rPr>
                <w:t>REFSENS_50M</w:t>
              </w:r>
              <w:r w:rsidRPr="004565D4">
                <w:rPr>
                  <w:lang w:eastAsia="zh-CN"/>
                </w:rPr>
                <w:t xml:space="preserve"> as declared in D.28 in table 4.6-1.</w:t>
              </w:r>
            </w:ins>
          </w:p>
        </w:tc>
      </w:tr>
    </w:tbl>
    <w:p w:rsidR="002C5762" w:rsidRPr="004565D4" w:rsidRDefault="002C5762" w:rsidP="002C5762">
      <w:pPr>
        <w:rPr>
          <w:ins w:id="378" w:author="Huawei" w:date="2020-10-16T19:28:00Z"/>
          <w:lang w:eastAsia="zh-CN"/>
        </w:rPr>
      </w:pPr>
    </w:p>
    <w:p w:rsidR="002C5762" w:rsidRDefault="002C5762" w:rsidP="002C5762">
      <w:pPr>
        <w:pStyle w:val="B1"/>
        <w:rPr>
          <w:ins w:id="379" w:author="Huawei" w:date="2020-11-09T16:53:00Z"/>
        </w:rPr>
      </w:pPr>
      <w:ins w:id="380" w:author="Huawei" w:date="2020-10-16T19:28:00Z">
        <w:r w:rsidRPr="004565D4">
          <w:rPr>
            <w:lang w:eastAsia="zh-CN"/>
          </w:rPr>
          <w:t>8</w:t>
        </w:r>
        <w:r w:rsidRPr="004565D4">
          <w:t>)</w:t>
        </w:r>
        <w:r w:rsidRPr="004565D4">
          <w:tab/>
          <w:t>For reference channels applicable to the BS, measure the throughput.</w:t>
        </w:r>
      </w:ins>
    </w:p>
    <w:p w:rsidR="00557A68" w:rsidRDefault="00557A68" w:rsidP="002C5762">
      <w:pPr>
        <w:pStyle w:val="B1"/>
        <w:rPr>
          <w:ins w:id="381" w:author="Huawei" w:date="2020-11-09T16:53:00Z"/>
        </w:rPr>
      </w:pPr>
    </w:p>
    <w:p w:rsidR="00557A68" w:rsidRPr="004565D4" w:rsidRDefault="00557A68" w:rsidP="00557A68">
      <w:pPr>
        <w:pStyle w:val="4"/>
        <w:rPr>
          <w:ins w:id="382" w:author="Huawei" w:date="2020-11-09T16:53:00Z"/>
          <w:lang w:eastAsia="zh-CN"/>
        </w:rPr>
      </w:pPr>
      <w:ins w:id="383" w:author="Huawei" w:date="2020-11-09T16:53:00Z">
        <w:r w:rsidRPr="004565D4">
          <w:t>8.2.1.5</w:t>
        </w:r>
        <w:r w:rsidRPr="004565D4">
          <w:tab/>
          <w:t>Test Requirement</w:t>
        </w:r>
      </w:ins>
    </w:p>
    <w:p w:rsidR="00557A68" w:rsidRPr="00557A68" w:rsidRDefault="00557A68" w:rsidP="00557A68">
      <w:pPr>
        <w:pStyle w:val="5"/>
        <w:rPr>
          <w:ins w:id="384" w:author="Huawei" w:date="2020-10-16T19:28:00Z"/>
          <w:rFonts w:cs="Arial"/>
          <w:b w:val="0"/>
          <w:i/>
          <w:iCs/>
          <w:szCs w:val="22"/>
          <w:lang w:eastAsia="zh-CN"/>
        </w:rPr>
      </w:pPr>
      <w:bookmarkStart w:id="385" w:name="_Toc21102941"/>
      <w:bookmarkStart w:id="386" w:name="_Toc29810790"/>
      <w:bookmarkStart w:id="387" w:name="_Toc36636142"/>
      <w:bookmarkStart w:id="388" w:name="_Toc37273088"/>
      <w:bookmarkStart w:id="389" w:name="_Toc45886168"/>
      <w:bookmarkStart w:id="390" w:name="_Toc53183247"/>
      <w:ins w:id="391" w:author="Huawei" w:date="2020-11-09T16:53:00Z">
        <w:r w:rsidRPr="00557A68">
          <w:rPr>
            <w:b w:val="0"/>
          </w:rPr>
          <w:t>8.2.1.</w:t>
        </w:r>
        <w:r w:rsidRPr="00557A68">
          <w:rPr>
            <w:b w:val="0"/>
            <w:lang w:eastAsia="zh-CN"/>
          </w:rPr>
          <w:t>5</w:t>
        </w:r>
        <w:r w:rsidRPr="00557A68">
          <w:rPr>
            <w:b w:val="0"/>
          </w:rPr>
          <w:t>.</w:t>
        </w:r>
        <w:r w:rsidRPr="00557A68">
          <w:rPr>
            <w:b w:val="0"/>
            <w:lang w:eastAsia="zh-CN"/>
          </w:rPr>
          <w:t>1</w:t>
        </w:r>
        <w:r w:rsidRPr="00557A68">
          <w:rPr>
            <w:b w:val="0"/>
          </w:rPr>
          <w:tab/>
        </w:r>
        <w:r w:rsidRPr="00557A68">
          <w:rPr>
            <w:rFonts w:cs="Arial"/>
            <w:b w:val="0"/>
            <w:szCs w:val="22"/>
          </w:rPr>
          <w:t xml:space="preserve">Test </w:t>
        </w:r>
        <w:r w:rsidRPr="00557A68">
          <w:rPr>
            <w:rFonts w:cs="Arial"/>
            <w:b w:val="0"/>
            <w:szCs w:val="22"/>
            <w:lang w:eastAsia="zh-CN"/>
          </w:rPr>
          <w:t>r</w:t>
        </w:r>
        <w:r w:rsidRPr="00557A68">
          <w:rPr>
            <w:rFonts w:cs="Arial"/>
            <w:b w:val="0"/>
            <w:szCs w:val="22"/>
          </w:rPr>
          <w:t xml:space="preserve">equirement for </w:t>
        </w:r>
        <w:r w:rsidRPr="00557A68">
          <w:rPr>
            <w:rFonts w:cs="Arial"/>
            <w:b w:val="0"/>
            <w:i/>
            <w:iCs/>
            <w:szCs w:val="22"/>
          </w:rPr>
          <w:t>BS type 1-O</w:t>
        </w:r>
      </w:ins>
      <w:bookmarkEnd w:id="385"/>
      <w:bookmarkEnd w:id="386"/>
      <w:bookmarkEnd w:id="387"/>
      <w:bookmarkEnd w:id="388"/>
      <w:bookmarkEnd w:id="389"/>
      <w:bookmarkEnd w:id="390"/>
    </w:p>
    <w:p w:rsidR="00A138A3" w:rsidRPr="00717529" w:rsidRDefault="00A138A3" w:rsidP="00A138A3">
      <w:pPr>
        <w:rPr>
          <w:ins w:id="392" w:author="Huawei" w:date="2020-11-09T16:45:00Z"/>
        </w:rPr>
      </w:pPr>
      <w:ins w:id="393" w:author="Huawei" w:date="2020-11-09T16:45:00Z">
        <w:r w:rsidRPr="00717529">
          <w:rPr>
            <w:rFonts w:eastAsia="SimSun"/>
          </w:rPr>
          <w:t xml:space="preserve">The block error probability (BLER) </w:t>
        </w:r>
        <w:r w:rsidR="00557A68">
          <w:t xml:space="preserve">measured according to </w:t>
        </w:r>
        <w:r w:rsidRPr="00717529">
          <w:t xml:space="preserve">clause 8.2.7.4.2 </w:t>
        </w:r>
        <w:r w:rsidRPr="00717529">
          <w:rPr>
            <w:rFonts w:eastAsia="SimSun"/>
          </w:rPr>
          <w:t>shall not exceed 1% for the SNR</w:t>
        </w:r>
        <w:r w:rsidRPr="00717529">
          <w:t xml:space="preserve"> levels specified in </w:t>
        </w:r>
        <w:r w:rsidRPr="00717529">
          <w:rPr>
            <w:lang w:eastAsia="zh-CN"/>
          </w:rPr>
          <w:t xml:space="preserve">table </w:t>
        </w:r>
        <w:r w:rsidRPr="00717529">
          <w:t>8.2.7.</w:t>
        </w:r>
        <w:r w:rsidRPr="00717529">
          <w:rPr>
            <w:lang w:eastAsia="zh-CN"/>
          </w:rPr>
          <w:t>5</w:t>
        </w:r>
        <w:r w:rsidRPr="00717529">
          <w:t>.</w:t>
        </w:r>
        <w:r w:rsidRPr="00717529">
          <w:rPr>
            <w:lang w:eastAsia="zh-CN"/>
          </w:rPr>
          <w:t xml:space="preserve">1-1 to table </w:t>
        </w:r>
        <w:r w:rsidRPr="00717529">
          <w:t>8.2.7.</w:t>
        </w:r>
        <w:r w:rsidRPr="00717529">
          <w:rPr>
            <w:lang w:eastAsia="zh-CN"/>
          </w:rPr>
          <w:t>5</w:t>
        </w:r>
        <w:r w:rsidRPr="00717529">
          <w:t>.</w:t>
        </w:r>
        <w:r w:rsidRPr="00717529">
          <w:rPr>
            <w:lang w:eastAsia="zh-CN"/>
          </w:rPr>
          <w:t>1-</w:t>
        </w:r>
        <w:r w:rsidRPr="00717529">
          <w:rPr>
            <w:rFonts w:hint="eastAsia"/>
            <w:lang w:eastAsia="zh-CN"/>
          </w:rPr>
          <w:t>8</w:t>
        </w:r>
        <w:r w:rsidRPr="00717529">
          <w:rPr>
            <w:lang w:eastAsia="zh-CN"/>
          </w:rPr>
          <w:t xml:space="preserve"> for 1Tx</w:t>
        </w:r>
        <w:r w:rsidRPr="00717529">
          <w:t>.</w:t>
        </w:r>
      </w:ins>
    </w:p>
    <w:p w:rsidR="00A138A3" w:rsidRPr="00717529" w:rsidRDefault="00A138A3" w:rsidP="00A138A3">
      <w:pPr>
        <w:pStyle w:val="TH"/>
        <w:rPr>
          <w:ins w:id="394" w:author="Huawei" w:date="2020-11-09T16:45:00Z"/>
          <w:rFonts w:eastAsia="Malgun Gothic"/>
          <w:lang w:eastAsia="zh-CN"/>
        </w:rPr>
      </w:pPr>
      <w:ins w:id="395" w:author="Huawei" w:date="2020-11-09T16:45:00Z">
        <w:r w:rsidRPr="00717529">
          <w:rPr>
            <w:rFonts w:eastAsia="Malgun Gothic"/>
          </w:rPr>
          <w:t>Table 8.2.7.5.1-1: Test requirements for PUSCH</w:t>
        </w:r>
        <w:r w:rsidRPr="00717529">
          <w:t xml:space="preserve">, </w:t>
        </w:r>
        <w:r w:rsidRPr="00717529">
          <w:rPr>
            <w:rFonts w:eastAsia="Malgun Gothic"/>
          </w:rPr>
          <w:t>Type A, 5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396" w:author="Huawei" w:date="2020-11-09T16:45:00Z"/>
        </w:trPr>
        <w:tc>
          <w:tcPr>
            <w:tcW w:w="1008" w:type="dxa"/>
          </w:tcPr>
          <w:p w:rsidR="00A138A3" w:rsidRPr="00717529" w:rsidRDefault="00A138A3" w:rsidP="00A138A3">
            <w:pPr>
              <w:pStyle w:val="TAH"/>
              <w:rPr>
                <w:ins w:id="397" w:author="Huawei" w:date="2020-11-09T16:45:00Z"/>
              </w:rPr>
            </w:pPr>
            <w:ins w:id="398"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399" w:author="Huawei" w:date="2020-11-09T16:45:00Z"/>
              </w:rPr>
            </w:pPr>
            <w:ins w:id="400" w:author="Huawei" w:date="2020-11-09T16:45:00Z">
              <w:r w:rsidRPr="00717529">
                <w:t>Number of demodulation branches</w:t>
              </w:r>
            </w:ins>
          </w:p>
        </w:tc>
        <w:tc>
          <w:tcPr>
            <w:tcW w:w="831" w:type="dxa"/>
          </w:tcPr>
          <w:p w:rsidR="00A138A3" w:rsidRPr="00717529" w:rsidRDefault="00A138A3" w:rsidP="00A138A3">
            <w:pPr>
              <w:pStyle w:val="TAH"/>
              <w:rPr>
                <w:ins w:id="401" w:author="Huawei" w:date="2020-11-09T16:45:00Z"/>
              </w:rPr>
            </w:pPr>
            <w:ins w:id="402" w:author="Huawei" w:date="2020-11-09T16:45:00Z">
              <w:r w:rsidRPr="00717529">
                <w:t>Cyclic prefix</w:t>
              </w:r>
            </w:ins>
          </w:p>
        </w:tc>
        <w:tc>
          <w:tcPr>
            <w:tcW w:w="1734" w:type="dxa"/>
          </w:tcPr>
          <w:p w:rsidR="00A138A3" w:rsidRPr="00717529" w:rsidRDefault="00A138A3" w:rsidP="00A138A3">
            <w:pPr>
              <w:pStyle w:val="TAH"/>
              <w:rPr>
                <w:ins w:id="403" w:author="Huawei" w:date="2020-11-09T16:45:00Z"/>
                <w:lang w:val="fr-FR"/>
              </w:rPr>
            </w:pPr>
            <w:ins w:id="404"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405" w:author="Huawei" w:date="2020-11-09T16:45:00Z"/>
                <w:rFonts w:eastAsiaTheme="minorEastAsia"/>
                <w:lang w:eastAsia="ja-JP"/>
              </w:rPr>
            </w:pPr>
            <w:ins w:id="406" w:author="Huawei" w:date="2020-11-09T16:45:00Z">
              <w:r w:rsidRPr="00717529">
                <w:rPr>
                  <w:lang w:eastAsia="ja-JP"/>
                </w:rPr>
                <w:t>Target BLER</w:t>
              </w:r>
            </w:ins>
          </w:p>
        </w:tc>
        <w:tc>
          <w:tcPr>
            <w:tcW w:w="1430" w:type="dxa"/>
          </w:tcPr>
          <w:p w:rsidR="00A138A3" w:rsidRPr="00717529" w:rsidRDefault="00A138A3" w:rsidP="00A138A3">
            <w:pPr>
              <w:pStyle w:val="TAH"/>
              <w:rPr>
                <w:ins w:id="407" w:author="Huawei" w:date="2020-11-09T16:45:00Z"/>
              </w:rPr>
            </w:pPr>
            <w:ins w:id="408" w:author="Huawei" w:date="2020-11-09T16:45:00Z">
              <w:r w:rsidRPr="00717529">
                <w:t>FRC</w:t>
              </w:r>
              <w:r w:rsidRPr="00717529">
                <w:br/>
                <w:t>(annex A)</w:t>
              </w:r>
            </w:ins>
          </w:p>
        </w:tc>
        <w:tc>
          <w:tcPr>
            <w:tcW w:w="1096" w:type="dxa"/>
          </w:tcPr>
          <w:p w:rsidR="00A138A3" w:rsidRPr="00717529" w:rsidRDefault="00A138A3" w:rsidP="00A138A3">
            <w:pPr>
              <w:pStyle w:val="TAH"/>
              <w:rPr>
                <w:ins w:id="409" w:author="Huawei" w:date="2020-11-09T16:45:00Z"/>
              </w:rPr>
            </w:pPr>
            <w:ins w:id="410" w:author="Huawei" w:date="2020-11-09T16:45:00Z">
              <w:r w:rsidRPr="00717529">
                <w:t>Additional DM-RS position</w:t>
              </w:r>
            </w:ins>
          </w:p>
        </w:tc>
        <w:tc>
          <w:tcPr>
            <w:tcW w:w="1010" w:type="dxa"/>
          </w:tcPr>
          <w:p w:rsidR="00A138A3" w:rsidRPr="00717529" w:rsidRDefault="00A138A3" w:rsidP="00A138A3">
            <w:pPr>
              <w:pStyle w:val="TAH"/>
              <w:rPr>
                <w:ins w:id="411" w:author="Huawei" w:date="2020-11-09T16:45:00Z"/>
              </w:rPr>
            </w:pPr>
            <w:ins w:id="412" w:author="Huawei" w:date="2020-11-09T16:45:00Z">
              <w:r w:rsidRPr="00717529">
                <w:t>SNR</w:t>
              </w:r>
            </w:ins>
          </w:p>
          <w:p w:rsidR="00A138A3" w:rsidRPr="00717529" w:rsidRDefault="00A138A3" w:rsidP="00A138A3">
            <w:pPr>
              <w:pStyle w:val="TAH"/>
              <w:rPr>
                <w:ins w:id="413" w:author="Huawei" w:date="2020-11-09T16:45:00Z"/>
              </w:rPr>
            </w:pPr>
            <w:ins w:id="414" w:author="Huawei" w:date="2020-11-09T16:45:00Z">
              <w:r w:rsidRPr="00717529">
                <w:t>(dB)</w:t>
              </w:r>
            </w:ins>
          </w:p>
        </w:tc>
      </w:tr>
      <w:tr w:rsidR="00A138A3" w:rsidRPr="00717529" w:rsidTr="00A138A3">
        <w:trPr>
          <w:trHeight w:val="105"/>
          <w:jc w:val="center"/>
          <w:ins w:id="415" w:author="Huawei" w:date="2020-11-09T16:45:00Z"/>
        </w:trPr>
        <w:tc>
          <w:tcPr>
            <w:tcW w:w="1008" w:type="dxa"/>
            <w:vAlign w:val="center"/>
          </w:tcPr>
          <w:p w:rsidR="00A138A3" w:rsidRPr="00717529" w:rsidRDefault="00A138A3" w:rsidP="00A138A3">
            <w:pPr>
              <w:pStyle w:val="TAC"/>
              <w:rPr>
                <w:ins w:id="416" w:author="Huawei" w:date="2020-11-09T16:45:00Z"/>
              </w:rPr>
            </w:pPr>
            <w:ins w:id="417" w:author="Huawei" w:date="2020-11-09T16:45:00Z">
              <w:r w:rsidRPr="00717529">
                <w:t>1</w:t>
              </w:r>
            </w:ins>
          </w:p>
        </w:tc>
        <w:tc>
          <w:tcPr>
            <w:tcW w:w="1396" w:type="dxa"/>
            <w:vAlign w:val="center"/>
          </w:tcPr>
          <w:p w:rsidR="00A138A3" w:rsidRPr="00717529" w:rsidRDefault="00A138A3" w:rsidP="00A138A3">
            <w:pPr>
              <w:pStyle w:val="TAC"/>
              <w:rPr>
                <w:ins w:id="418" w:author="Huawei" w:date="2020-11-09T16:45:00Z"/>
              </w:rPr>
            </w:pPr>
            <w:ins w:id="419" w:author="Huawei" w:date="2020-11-09T16:45:00Z">
              <w:r w:rsidRPr="00717529">
                <w:t>2</w:t>
              </w:r>
            </w:ins>
          </w:p>
        </w:tc>
        <w:tc>
          <w:tcPr>
            <w:tcW w:w="831" w:type="dxa"/>
            <w:vAlign w:val="center"/>
          </w:tcPr>
          <w:p w:rsidR="00A138A3" w:rsidRPr="00717529" w:rsidRDefault="00A138A3" w:rsidP="00A138A3">
            <w:pPr>
              <w:pStyle w:val="TAC"/>
              <w:rPr>
                <w:ins w:id="420" w:author="Huawei" w:date="2020-11-09T16:45:00Z"/>
                <w:rFonts w:cs="Arial"/>
              </w:rPr>
            </w:pPr>
            <w:ins w:id="421" w:author="Huawei" w:date="2020-11-09T16:45:00Z">
              <w:r w:rsidRPr="00717529">
                <w:rPr>
                  <w:rFonts w:cs="Arial"/>
                </w:rPr>
                <w:t>Normal</w:t>
              </w:r>
            </w:ins>
          </w:p>
        </w:tc>
        <w:tc>
          <w:tcPr>
            <w:tcW w:w="1734" w:type="dxa"/>
            <w:vAlign w:val="center"/>
          </w:tcPr>
          <w:p w:rsidR="00A138A3" w:rsidRPr="00717529" w:rsidRDefault="00A138A3" w:rsidP="00A138A3">
            <w:pPr>
              <w:pStyle w:val="TAC"/>
              <w:rPr>
                <w:ins w:id="422" w:author="Huawei" w:date="2020-11-09T16:45:00Z"/>
              </w:rPr>
            </w:pPr>
            <w:ins w:id="423" w:author="Huawei" w:date="2020-11-09T16:45:00Z">
              <w:r w:rsidRPr="00717529">
                <w:t>TDLB100-400 Low</w:t>
              </w:r>
            </w:ins>
          </w:p>
        </w:tc>
        <w:tc>
          <w:tcPr>
            <w:tcW w:w="1350" w:type="dxa"/>
          </w:tcPr>
          <w:p w:rsidR="00A138A3" w:rsidRPr="00717529" w:rsidRDefault="00A138A3" w:rsidP="00A138A3">
            <w:pPr>
              <w:pStyle w:val="TAC"/>
              <w:rPr>
                <w:ins w:id="424" w:author="Huawei" w:date="2020-11-09T16:45:00Z"/>
                <w:rFonts w:eastAsiaTheme="minorEastAsia"/>
                <w:lang w:eastAsia="ja-JP"/>
              </w:rPr>
            </w:pPr>
            <w:ins w:id="425" w:author="Huawei" w:date="2020-11-09T16:45:00Z">
              <w:r w:rsidRPr="00717529">
                <w:rPr>
                  <w:lang w:eastAsia="ja-JP"/>
                </w:rPr>
                <w:t>1% (Note 1)</w:t>
              </w:r>
            </w:ins>
          </w:p>
        </w:tc>
        <w:tc>
          <w:tcPr>
            <w:tcW w:w="1430" w:type="dxa"/>
            <w:vAlign w:val="center"/>
          </w:tcPr>
          <w:p w:rsidR="00A138A3" w:rsidRPr="00717529" w:rsidRDefault="00A138A3" w:rsidP="00A138A3">
            <w:pPr>
              <w:pStyle w:val="TAC"/>
              <w:rPr>
                <w:ins w:id="426" w:author="Huawei" w:date="2020-11-09T16:45:00Z"/>
              </w:rPr>
            </w:pPr>
            <w:ins w:id="427" w:author="Huawei" w:date="2020-11-09T16:45:00Z">
              <w:r w:rsidRPr="00717529">
                <w:t>G-FR1-A3A-1</w:t>
              </w:r>
            </w:ins>
          </w:p>
        </w:tc>
        <w:tc>
          <w:tcPr>
            <w:tcW w:w="1096" w:type="dxa"/>
            <w:vAlign w:val="center"/>
          </w:tcPr>
          <w:p w:rsidR="00A138A3" w:rsidRPr="00717529" w:rsidRDefault="00A138A3" w:rsidP="00A138A3">
            <w:pPr>
              <w:pStyle w:val="TAC"/>
              <w:rPr>
                <w:ins w:id="428" w:author="Huawei" w:date="2020-11-09T16:45:00Z"/>
              </w:rPr>
            </w:pPr>
            <w:ins w:id="429" w:author="Huawei" w:date="2020-11-09T16:45:00Z">
              <w:r w:rsidRPr="00717529">
                <w:t>pos1</w:t>
              </w:r>
            </w:ins>
          </w:p>
        </w:tc>
        <w:tc>
          <w:tcPr>
            <w:tcW w:w="1010" w:type="dxa"/>
          </w:tcPr>
          <w:p w:rsidR="00A138A3" w:rsidRPr="00DC1B5E" w:rsidRDefault="00DC1B5E" w:rsidP="00A138A3">
            <w:pPr>
              <w:pStyle w:val="TAC"/>
              <w:rPr>
                <w:ins w:id="430" w:author="Huawei" w:date="2020-11-09T16:45:00Z"/>
                <w:rFonts w:eastAsia="ＭＳ 明朝"/>
                <w:lang w:eastAsia="ja-JP"/>
              </w:rPr>
            </w:pPr>
            <w:ins w:id="431" w:author="NTT DOCOMO" w:date="2020-11-11T11:29:00Z">
              <w:r>
                <w:rPr>
                  <w:rFonts w:eastAsia="ＭＳ 明朝" w:hint="eastAsia"/>
                  <w:lang w:eastAsia="ja-JP"/>
                </w:rPr>
                <w:t>[</w:t>
              </w:r>
              <w:r>
                <w:rPr>
                  <w:rFonts w:eastAsia="ＭＳ 明朝"/>
                  <w:lang w:eastAsia="ja-JP"/>
                </w:rPr>
                <w:t>-7.9</w:t>
              </w:r>
              <w:r>
                <w:rPr>
                  <w:rFonts w:eastAsia="ＭＳ 明朝" w:hint="eastAsia"/>
                  <w:lang w:eastAsia="ja-JP"/>
                </w:rPr>
                <w:t>]</w:t>
              </w:r>
            </w:ins>
          </w:p>
        </w:tc>
      </w:tr>
      <w:tr w:rsidR="00A138A3" w:rsidRPr="00717529" w:rsidTr="00A138A3">
        <w:trPr>
          <w:trHeight w:val="105"/>
          <w:jc w:val="center"/>
          <w:ins w:id="432" w:author="Huawei" w:date="2020-11-09T16:45:00Z"/>
        </w:trPr>
        <w:tc>
          <w:tcPr>
            <w:tcW w:w="9855" w:type="dxa"/>
            <w:gridSpan w:val="8"/>
            <w:vAlign w:val="center"/>
          </w:tcPr>
          <w:p w:rsidR="00A138A3" w:rsidRPr="00717529" w:rsidRDefault="00A138A3" w:rsidP="00A138A3">
            <w:pPr>
              <w:pStyle w:val="TAN"/>
              <w:rPr>
                <w:ins w:id="433" w:author="Huawei" w:date="2020-11-09T16:45:00Z"/>
                <w:lang w:eastAsia="ja-JP"/>
              </w:rPr>
            </w:pPr>
            <w:ins w:id="434"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435" w:author="Huawei" w:date="2020-11-09T16:45:00Z"/>
          <w:rFonts w:eastAsia="Malgun Gothic"/>
        </w:rPr>
      </w:pPr>
    </w:p>
    <w:p w:rsidR="00A138A3" w:rsidRPr="00717529" w:rsidRDefault="00A138A3" w:rsidP="00A138A3">
      <w:pPr>
        <w:pStyle w:val="TH"/>
        <w:rPr>
          <w:ins w:id="436" w:author="Huawei" w:date="2020-11-09T16:45:00Z"/>
          <w:rFonts w:eastAsia="Malgun Gothic"/>
          <w:lang w:eastAsia="zh-CN"/>
        </w:rPr>
      </w:pPr>
      <w:ins w:id="437" w:author="Huawei" w:date="2020-11-09T16:45:00Z">
        <w:r w:rsidRPr="00717529">
          <w:rPr>
            <w:rFonts w:eastAsia="Malgun Gothic"/>
          </w:rPr>
          <w:t>Table 8.2.7.5.1-2: Test requirements for PUSCH</w:t>
        </w:r>
        <w:r w:rsidRPr="00717529">
          <w:t xml:space="preserve">, </w:t>
        </w:r>
        <w:r w:rsidRPr="00717529">
          <w:rPr>
            <w:rFonts w:eastAsia="Malgun Gothic"/>
          </w:rPr>
          <w:t>Type A, 10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438" w:author="Huawei" w:date="2020-11-09T16:45:00Z"/>
        </w:trPr>
        <w:tc>
          <w:tcPr>
            <w:tcW w:w="1008" w:type="dxa"/>
          </w:tcPr>
          <w:p w:rsidR="00A138A3" w:rsidRPr="00717529" w:rsidRDefault="00A138A3" w:rsidP="00A138A3">
            <w:pPr>
              <w:pStyle w:val="TAH"/>
              <w:rPr>
                <w:ins w:id="439" w:author="Huawei" w:date="2020-11-09T16:45:00Z"/>
              </w:rPr>
            </w:pPr>
            <w:ins w:id="440"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441" w:author="Huawei" w:date="2020-11-09T16:45:00Z"/>
              </w:rPr>
            </w:pPr>
            <w:ins w:id="442" w:author="Huawei" w:date="2020-11-09T16:45:00Z">
              <w:r w:rsidRPr="00717529">
                <w:t>Number of demodulation branches</w:t>
              </w:r>
            </w:ins>
          </w:p>
        </w:tc>
        <w:tc>
          <w:tcPr>
            <w:tcW w:w="831" w:type="dxa"/>
          </w:tcPr>
          <w:p w:rsidR="00A138A3" w:rsidRPr="00717529" w:rsidRDefault="00A138A3" w:rsidP="00A138A3">
            <w:pPr>
              <w:pStyle w:val="TAH"/>
              <w:rPr>
                <w:ins w:id="443" w:author="Huawei" w:date="2020-11-09T16:45:00Z"/>
              </w:rPr>
            </w:pPr>
            <w:ins w:id="444" w:author="Huawei" w:date="2020-11-09T16:45:00Z">
              <w:r w:rsidRPr="00717529">
                <w:t>Cyclic prefix</w:t>
              </w:r>
            </w:ins>
          </w:p>
        </w:tc>
        <w:tc>
          <w:tcPr>
            <w:tcW w:w="1734" w:type="dxa"/>
          </w:tcPr>
          <w:p w:rsidR="00A138A3" w:rsidRPr="00717529" w:rsidRDefault="00A138A3" w:rsidP="00A138A3">
            <w:pPr>
              <w:pStyle w:val="TAH"/>
              <w:rPr>
                <w:ins w:id="445" w:author="Huawei" w:date="2020-11-09T16:45:00Z"/>
                <w:lang w:val="fr-FR"/>
              </w:rPr>
            </w:pPr>
            <w:ins w:id="446"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447" w:author="Huawei" w:date="2020-11-09T16:45:00Z"/>
                <w:rFonts w:eastAsiaTheme="minorEastAsia"/>
                <w:lang w:eastAsia="ja-JP"/>
              </w:rPr>
            </w:pPr>
            <w:ins w:id="448"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449" w:author="Huawei" w:date="2020-11-09T16:45:00Z"/>
              </w:rPr>
            </w:pPr>
            <w:ins w:id="450" w:author="Huawei" w:date="2020-11-09T16:45:00Z">
              <w:r w:rsidRPr="00717529">
                <w:t>FRC</w:t>
              </w:r>
              <w:r w:rsidRPr="00717529">
                <w:br/>
                <w:t>(annex A)</w:t>
              </w:r>
            </w:ins>
          </w:p>
        </w:tc>
        <w:tc>
          <w:tcPr>
            <w:tcW w:w="1096" w:type="dxa"/>
          </w:tcPr>
          <w:p w:rsidR="00A138A3" w:rsidRPr="00717529" w:rsidRDefault="00A138A3" w:rsidP="00A138A3">
            <w:pPr>
              <w:pStyle w:val="TAH"/>
              <w:rPr>
                <w:ins w:id="451" w:author="Huawei" w:date="2020-11-09T16:45:00Z"/>
              </w:rPr>
            </w:pPr>
            <w:ins w:id="452" w:author="Huawei" w:date="2020-11-09T16:45:00Z">
              <w:r w:rsidRPr="00717529">
                <w:t>Additional DM-RS position</w:t>
              </w:r>
            </w:ins>
          </w:p>
        </w:tc>
        <w:tc>
          <w:tcPr>
            <w:tcW w:w="1010" w:type="dxa"/>
          </w:tcPr>
          <w:p w:rsidR="00A138A3" w:rsidRPr="00717529" w:rsidRDefault="00A138A3" w:rsidP="00A138A3">
            <w:pPr>
              <w:pStyle w:val="TAH"/>
              <w:rPr>
                <w:ins w:id="453" w:author="Huawei" w:date="2020-11-09T16:45:00Z"/>
              </w:rPr>
            </w:pPr>
            <w:ins w:id="454" w:author="Huawei" w:date="2020-11-09T16:45:00Z">
              <w:r w:rsidRPr="00717529">
                <w:t>SNR</w:t>
              </w:r>
            </w:ins>
          </w:p>
          <w:p w:rsidR="00A138A3" w:rsidRPr="00717529" w:rsidRDefault="00A138A3" w:rsidP="00A138A3">
            <w:pPr>
              <w:pStyle w:val="TAH"/>
              <w:rPr>
                <w:ins w:id="455" w:author="Huawei" w:date="2020-11-09T16:45:00Z"/>
              </w:rPr>
            </w:pPr>
            <w:ins w:id="456" w:author="Huawei" w:date="2020-11-09T16:45:00Z">
              <w:r w:rsidRPr="00717529">
                <w:t>(dB)</w:t>
              </w:r>
            </w:ins>
          </w:p>
        </w:tc>
      </w:tr>
      <w:tr w:rsidR="00A138A3" w:rsidRPr="00717529" w:rsidTr="00A138A3">
        <w:trPr>
          <w:trHeight w:val="105"/>
          <w:jc w:val="center"/>
          <w:ins w:id="457" w:author="Huawei" w:date="2020-11-09T16:45:00Z"/>
        </w:trPr>
        <w:tc>
          <w:tcPr>
            <w:tcW w:w="1008" w:type="dxa"/>
            <w:vAlign w:val="center"/>
          </w:tcPr>
          <w:p w:rsidR="00A138A3" w:rsidRPr="00717529" w:rsidRDefault="00A138A3" w:rsidP="00A138A3">
            <w:pPr>
              <w:pStyle w:val="TAC"/>
              <w:rPr>
                <w:ins w:id="458" w:author="Huawei" w:date="2020-11-09T16:45:00Z"/>
              </w:rPr>
            </w:pPr>
            <w:ins w:id="459" w:author="Huawei" w:date="2020-11-09T16:45:00Z">
              <w:r w:rsidRPr="00717529">
                <w:t>1</w:t>
              </w:r>
            </w:ins>
          </w:p>
        </w:tc>
        <w:tc>
          <w:tcPr>
            <w:tcW w:w="1396" w:type="dxa"/>
            <w:vAlign w:val="center"/>
          </w:tcPr>
          <w:p w:rsidR="00A138A3" w:rsidRPr="00717529" w:rsidRDefault="00A138A3" w:rsidP="00A138A3">
            <w:pPr>
              <w:pStyle w:val="TAC"/>
              <w:rPr>
                <w:ins w:id="460" w:author="Huawei" w:date="2020-11-09T16:45:00Z"/>
              </w:rPr>
            </w:pPr>
            <w:ins w:id="461" w:author="Huawei" w:date="2020-11-09T16:45:00Z">
              <w:r w:rsidRPr="00717529">
                <w:t>2</w:t>
              </w:r>
            </w:ins>
          </w:p>
        </w:tc>
        <w:tc>
          <w:tcPr>
            <w:tcW w:w="831" w:type="dxa"/>
            <w:vAlign w:val="center"/>
          </w:tcPr>
          <w:p w:rsidR="00A138A3" w:rsidRPr="00717529" w:rsidRDefault="00A138A3" w:rsidP="00A138A3">
            <w:pPr>
              <w:pStyle w:val="TAC"/>
              <w:rPr>
                <w:ins w:id="462" w:author="Huawei" w:date="2020-11-09T16:45:00Z"/>
                <w:rFonts w:cs="Arial"/>
              </w:rPr>
            </w:pPr>
            <w:ins w:id="463" w:author="Huawei" w:date="2020-11-09T16:45:00Z">
              <w:r w:rsidRPr="00717529">
                <w:rPr>
                  <w:rFonts w:cs="Arial"/>
                </w:rPr>
                <w:t>Normal</w:t>
              </w:r>
            </w:ins>
          </w:p>
        </w:tc>
        <w:tc>
          <w:tcPr>
            <w:tcW w:w="1734" w:type="dxa"/>
            <w:vAlign w:val="center"/>
          </w:tcPr>
          <w:p w:rsidR="00A138A3" w:rsidRPr="00717529" w:rsidRDefault="00A138A3" w:rsidP="00A138A3">
            <w:pPr>
              <w:pStyle w:val="TAC"/>
              <w:rPr>
                <w:ins w:id="464" w:author="Huawei" w:date="2020-11-09T16:45:00Z"/>
              </w:rPr>
            </w:pPr>
            <w:ins w:id="465" w:author="Huawei" w:date="2020-11-09T16:45:00Z">
              <w:r w:rsidRPr="00717529">
                <w:t>TDLB100-400 Low</w:t>
              </w:r>
            </w:ins>
          </w:p>
        </w:tc>
        <w:tc>
          <w:tcPr>
            <w:tcW w:w="1350" w:type="dxa"/>
          </w:tcPr>
          <w:p w:rsidR="00A138A3" w:rsidRPr="00717529" w:rsidRDefault="00A138A3" w:rsidP="00A138A3">
            <w:pPr>
              <w:pStyle w:val="TAC"/>
              <w:rPr>
                <w:ins w:id="466" w:author="Huawei" w:date="2020-11-09T16:45:00Z"/>
                <w:rFonts w:eastAsiaTheme="minorEastAsia"/>
                <w:lang w:eastAsia="ja-JP"/>
              </w:rPr>
            </w:pPr>
            <w:ins w:id="467"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468" w:author="Huawei" w:date="2020-11-09T16:45:00Z"/>
              </w:rPr>
            </w:pPr>
            <w:ins w:id="469" w:author="Huawei" w:date="2020-11-09T16:45:00Z">
              <w:r w:rsidRPr="00717529">
                <w:t>G-FR1-A3A-2</w:t>
              </w:r>
            </w:ins>
          </w:p>
        </w:tc>
        <w:tc>
          <w:tcPr>
            <w:tcW w:w="1096" w:type="dxa"/>
            <w:vAlign w:val="center"/>
          </w:tcPr>
          <w:p w:rsidR="00A138A3" w:rsidRPr="00717529" w:rsidRDefault="00A138A3" w:rsidP="00A138A3">
            <w:pPr>
              <w:pStyle w:val="TAC"/>
              <w:rPr>
                <w:ins w:id="470" w:author="Huawei" w:date="2020-11-09T16:45:00Z"/>
              </w:rPr>
            </w:pPr>
            <w:ins w:id="471" w:author="Huawei" w:date="2020-11-09T16:45:00Z">
              <w:r w:rsidRPr="00717529">
                <w:t>pos1</w:t>
              </w:r>
            </w:ins>
          </w:p>
        </w:tc>
        <w:tc>
          <w:tcPr>
            <w:tcW w:w="1010" w:type="dxa"/>
          </w:tcPr>
          <w:p w:rsidR="00A138A3" w:rsidRPr="00DC1B5E" w:rsidRDefault="00DC1B5E" w:rsidP="00A138A3">
            <w:pPr>
              <w:pStyle w:val="TAC"/>
              <w:rPr>
                <w:ins w:id="472" w:author="Huawei" w:date="2020-11-09T16:45:00Z"/>
                <w:rFonts w:eastAsiaTheme="minorEastAsia"/>
                <w:lang w:eastAsia="ja-JP"/>
              </w:rPr>
            </w:pPr>
            <w:ins w:id="473" w:author="NTT DOCOMO" w:date="2020-11-11T11:30:00Z">
              <w:r>
                <w:rPr>
                  <w:rFonts w:eastAsia="ＭＳ 明朝" w:hint="eastAsia"/>
                  <w:lang w:eastAsia="ja-JP"/>
                </w:rPr>
                <w:t>[</w:t>
              </w:r>
            </w:ins>
            <w:ins w:id="474" w:author="NTT DOCOMO" w:date="2020-11-11T11:31:00Z">
              <w:r>
                <w:rPr>
                  <w:rFonts w:eastAsia="ＭＳ 明朝"/>
                  <w:lang w:eastAsia="ja-JP"/>
                </w:rPr>
                <w:t>-8.7</w:t>
              </w:r>
            </w:ins>
            <w:ins w:id="475" w:author="NTT DOCOMO" w:date="2020-11-11T11:30:00Z">
              <w:r>
                <w:rPr>
                  <w:rFonts w:eastAsia="ＭＳ 明朝"/>
                  <w:lang w:eastAsia="ja-JP"/>
                </w:rPr>
                <w:t>]</w:t>
              </w:r>
            </w:ins>
          </w:p>
        </w:tc>
      </w:tr>
      <w:tr w:rsidR="00A138A3" w:rsidRPr="00717529" w:rsidTr="00A138A3">
        <w:trPr>
          <w:trHeight w:val="105"/>
          <w:jc w:val="center"/>
          <w:ins w:id="476" w:author="Huawei" w:date="2020-11-09T16:45:00Z"/>
        </w:trPr>
        <w:tc>
          <w:tcPr>
            <w:tcW w:w="9855" w:type="dxa"/>
            <w:gridSpan w:val="8"/>
            <w:vAlign w:val="center"/>
          </w:tcPr>
          <w:p w:rsidR="00A138A3" w:rsidRPr="00717529" w:rsidRDefault="00A138A3" w:rsidP="00A138A3">
            <w:pPr>
              <w:pStyle w:val="TAN"/>
              <w:rPr>
                <w:ins w:id="477" w:author="Huawei" w:date="2020-11-09T16:45:00Z"/>
                <w:lang w:eastAsia="ja-JP"/>
              </w:rPr>
            </w:pPr>
            <w:ins w:id="478"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479" w:author="Huawei" w:date="2020-11-09T16:45:00Z"/>
          <w:rFonts w:eastAsia="Malgun Gothic"/>
        </w:rPr>
      </w:pPr>
    </w:p>
    <w:p w:rsidR="00A138A3" w:rsidRPr="00717529" w:rsidRDefault="00A138A3" w:rsidP="00A138A3">
      <w:pPr>
        <w:pStyle w:val="TH"/>
        <w:rPr>
          <w:ins w:id="480" w:author="Huawei" w:date="2020-11-09T16:45:00Z"/>
          <w:rFonts w:eastAsia="Malgun Gothic"/>
          <w:lang w:eastAsia="zh-CN"/>
        </w:rPr>
      </w:pPr>
      <w:ins w:id="481" w:author="Huawei" w:date="2020-11-09T16:45:00Z">
        <w:r w:rsidRPr="00717529">
          <w:rPr>
            <w:rFonts w:eastAsia="Malgun Gothic"/>
          </w:rPr>
          <w:t>Table 8.2.7.5.1-3: Test requirements for PUSCH</w:t>
        </w:r>
        <w:r w:rsidRPr="00717529">
          <w:t xml:space="preserve">, </w:t>
        </w:r>
        <w:r w:rsidRPr="00717529">
          <w:rPr>
            <w:rFonts w:eastAsia="Malgun Gothic"/>
          </w:rPr>
          <w:t>Type A, 10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482" w:author="Huawei" w:date="2020-11-09T16:45:00Z"/>
        </w:trPr>
        <w:tc>
          <w:tcPr>
            <w:tcW w:w="1008" w:type="dxa"/>
          </w:tcPr>
          <w:p w:rsidR="00A138A3" w:rsidRPr="00717529" w:rsidRDefault="00A138A3" w:rsidP="00A138A3">
            <w:pPr>
              <w:pStyle w:val="TAH"/>
              <w:rPr>
                <w:ins w:id="483" w:author="Huawei" w:date="2020-11-09T16:45:00Z"/>
              </w:rPr>
            </w:pPr>
            <w:ins w:id="484"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485" w:author="Huawei" w:date="2020-11-09T16:45:00Z"/>
              </w:rPr>
            </w:pPr>
            <w:ins w:id="486" w:author="Huawei" w:date="2020-11-09T16:45:00Z">
              <w:r w:rsidRPr="00717529">
                <w:t>Number of demodulation branches</w:t>
              </w:r>
            </w:ins>
          </w:p>
        </w:tc>
        <w:tc>
          <w:tcPr>
            <w:tcW w:w="831" w:type="dxa"/>
          </w:tcPr>
          <w:p w:rsidR="00A138A3" w:rsidRPr="00717529" w:rsidRDefault="00A138A3" w:rsidP="00A138A3">
            <w:pPr>
              <w:pStyle w:val="TAH"/>
              <w:rPr>
                <w:ins w:id="487" w:author="Huawei" w:date="2020-11-09T16:45:00Z"/>
              </w:rPr>
            </w:pPr>
            <w:ins w:id="488" w:author="Huawei" w:date="2020-11-09T16:45:00Z">
              <w:r w:rsidRPr="00717529">
                <w:t>Cyclic prefix</w:t>
              </w:r>
            </w:ins>
          </w:p>
        </w:tc>
        <w:tc>
          <w:tcPr>
            <w:tcW w:w="1734" w:type="dxa"/>
          </w:tcPr>
          <w:p w:rsidR="00A138A3" w:rsidRPr="00717529" w:rsidRDefault="00A138A3" w:rsidP="00A138A3">
            <w:pPr>
              <w:pStyle w:val="TAH"/>
              <w:rPr>
                <w:ins w:id="489" w:author="Huawei" w:date="2020-11-09T16:45:00Z"/>
                <w:lang w:val="fr-FR"/>
              </w:rPr>
            </w:pPr>
            <w:ins w:id="490"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491" w:author="Huawei" w:date="2020-11-09T16:45:00Z"/>
                <w:rFonts w:eastAsiaTheme="minorEastAsia"/>
                <w:lang w:eastAsia="ja-JP"/>
              </w:rPr>
            </w:pPr>
            <w:ins w:id="492"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493" w:author="Huawei" w:date="2020-11-09T16:45:00Z"/>
              </w:rPr>
            </w:pPr>
            <w:ins w:id="494" w:author="Huawei" w:date="2020-11-09T16:45:00Z">
              <w:r w:rsidRPr="00717529">
                <w:t>FRC</w:t>
              </w:r>
              <w:r w:rsidRPr="00717529">
                <w:br/>
                <w:t>(annex A)</w:t>
              </w:r>
            </w:ins>
          </w:p>
        </w:tc>
        <w:tc>
          <w:tcPr>
            <w:tcW w:w="1096" w:type="dxa"/>
          </w:tcPr>
          <w:p w:rsidR="00A138A3" w:rsidRPr="00717529" w:rsidRDefault="00A138A3" w:rsidP="00A138A3">
            <w:pPr>
              <w:pStyle w:val="TAH"/>
              <w:rPr>
                <w:ins w:id="495" w:author="Huawei" w:date="2020-11-09T16:45:00Z"/>
              </w:rPr>
            </w:pPr>
            <w:ins w:id="496" w:author="Huawei" w:date="2020-11-09T16:45:00Z">
              <w:r w:rsidRPr="00717529">
                <w:t>Additional DM-RS position</w:t>
              </w:r>
            </w:ins>
          </w:p>
        </w:tc>
        <w:tc>
          <w:tcPr>
            <w:tcW w:w="1010" w:type="dxa"/>
          </w:tcPr>
          <w:p w:rsidR="00A138A3" w:rsidRPr="00717529" w:rsidRDefault="00A138A3" w:rsidP="00A138A3">
            <w:pPr>
              <w:pStyle w:val="TAH"/>
              <w:rPr>
                <w:ins w:id="497" w:author="Huawei" w:date="2020-11-09T16:45:00Z"/>
              </w:rPr>
            </w:pPr>
            <w:ins w:id="498" w:author="Huawei" w:date="2020-11-09T16:45:00Z">
              <w:r w:rsidRPr="00717529">
                <w:t>SNR</w:t>
              </w:r>
            </w:ins>
          </w:p>
          <w:p w:rsidR="00A138A3" w:rsidRPr="00717529" w:rsidRDefault="00A138A3" w:rsidP="00A138A3">
            <w:pPr>
              <w:pStyle w:val="TAH"/>
              <w:rPr>
                <w:ins w:id="499" w:author="Huawei" w:date="2020-11-09T16:45:00Z"/>
              </w:rPr>
            </w:pPr>
            <w:ins w:id="500" w:author="Huawei" w:date="2020-11-09T16:45:00Z">
              <w:r w:rsidRPr="00717529">
                <w:t>(dB)</w:t>
              </w:r>
            </w:ins>
          </w:p>
        </w:tc>
      </w:tr>
      <w:tr w:rsidR="00A138A3" w:rsidRPr="00717529" w:rsidTr="00A138A3">
        <w:trPr>
          <w:trHeight w:val="105"/>
          <w:jc w:val="center"/>
          <w:ins w:id="501" w:author="Huawei" w:date="2020-11-09T16:45:00Z"/>
        </w:trPr>
        <w:tc>
          <w:tcPr>
            <w:tcW w:w="1008" w:type="dxa"/>
            <w:vAlign w:val="center"/>
          </w:tcPr>
          <w:p w:rsidR="00A138A3" w:rsidRPr="00717529" w:rsidRDefault="00A138A3" w:rsidP="00A138A3">
            <w:pPr>
              <w:pStyle w:val="TAC"/>
              <w:rPr>
                <w:ins w:id="502" w:author="Huawei" w:date="2020-11-09T16:45:00Z"/>
              </w:rPr>
            </w:pPr>
            <w:ins w:id="503" w:author="Huawei" w:date="2020-11-09T16:45:00Z">
              <w:r w:rsidRPr="00717529">
                <w:t>1</w:t>
              </w:r>
            </w:ins>
          </w:p>
        </w:tc>
        <w:tc>
          <w:tcPr>
            <w:tcW w:w="1396" w:type="dxa"/>
            <w:vAlign w:val="center"/>
          </w:tcPr>
          <w:p w:rsidR="00A138A3" w:rsidRPr="00717529" w:rsidRDefault="00A138A3" w:rsidP="00A138A3">
            <w:pPr>
              <w:pStyle w:val="TAC"/>
              <w:rPr>
                <w:ins w:id="504" w:author="Huawei" w:date="2020-11-09T16:45:00Z"/>
              </w:rPr>
            </w:pPr>
            <w:ins w:id="505" w:author="Huawei" w:date="2020-11-09T16:45:00Z">
              <w:r w:rsidRPr="00717529">
                <w:t>2</w:t>
              </w:r>
            </w:ins>
          </w:p>
        </w:tc>
        <w:tc>
          <w:tcPr>
            <w:tcW w:w="831" w:type="dxa"/>
            <w:vAlign w:val="center"/>
          </w:tcPr>
          <w:p w:rsidR="00A138A3" w:rsidRPr="00717529" w:rsidRDefault="00A138A3" w:rsidP="00A138A3">
            <w:pPr>
              <w:pStyle w:val="TAC"/>
              <w:rPr>
                <w:ins w:id="506" w:author="Huawei" w:date="2020-11-09T16:45:00Z"/>
                <w:rFonts w:cs="Arial"/>
              </w:rPr>
            </w:pPr>
            <w:ins w:id="507" w:author="Huawei" w:date="2020-11-09T16:45:00Z">
              <w:r w:rsidRPr="00717529">
                <w:rPr>
                  <w:rFonts w:cs="Arial"/>
                </w:rPr>
                <w:t>Normal</w:t>
              </w:r>
            </w:ins>
          </w:p>
        </w:tc>
        <w:tc>
          <w:tcPr>
            <w:tcW w:w="1734" w:type="dxa"/>
            <w:vAlign w:val="center"/>
          </w:tcPr>
          <w:p w:rsidR="00A138A3" w:rsidRPr="00717529" w:rsidRDefault="00A138A3" w:rsidP="00A138A3">
            <w:pPr>
              <w:pStyle w:val="TAC"/>
              <w:rPr>
                <w:ins w:id="508" w:author="Huawei" w:date="2020-11-09T16:45:00Z"/>
              </w:rPr>
            </w:pPr>
            <w:ins w:id="509" w:author="Huawei" w:date="2020-11-09T16:45:00Z">
              <w:r w:rsidRPr="00717529">
                <w:t>TDLB100-400 Low</w:t>
              </w:r>
            </w:ins>
          </w:p>
        </w:tc>
        <w:tc>
          <w:tcPr>
            <w:tcW w:w="1350" w:type="dxa"/>
          </w:tcPr>
          <w:p w:rsidR="00A138A3" w:rsidRPr="00717529" w:rsidRDefault="00A138A3" w:rsidP="00A138A3">
            <w:pPr>
              <w:pStyle w:val="TAC"/>
              <w:rPr>
                <w:ins w:id="510" w:author="Huawei" w:date="2020-11-09T16:45:00Z"/>
                <w:rFonts w:eastAsiaTheme="minorEastAsia"/>
                <w:lang w:eastAsia="ja-JP"/>
              </w:rPr>
            </w:pPr>
            <w:ins w:id="511"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12" w:author="Huawei" w:date="2020-11-09T16:45:00Z"/>
              </w:rPr>
            </w:pPr>
            <w:ins w:id="513" w:author="Huawei" w:date="2020-11-09T16:45:00Z">
              <w:r w:rsidRPr="00717529">
                <w:t>G-FR1-A3A-3</w:t>
              </w:r>
            </w:ins>
          </w:p>
        </w:tc>
        <w:tc>
          <w:tcPr>
            <w:tcW w:w="1096" w:type="dxa"/>
            <w:vAlign w:val="center"/>
          </w:tcPr>
          <w:p w:rsidR="00A138A3" w:rsidRPr="00717529" w:rsidRDefault="00A138A3" w:rsidP="00A138A3">
            <w:pPr>
              <w:pStyle w:val="TAC"/>
              <w:rPr>
                <w:ins w:id="514" w:author="Huawei" w:date="2020-11-09T16:45:00Z"/>
              </w:rPr>
            </w:pPr>
            <w:ins w:id="515" w:author="Huawei" w:date="2020-11-09T16:45:00Z">
              <w:r w:rsidRPr="00717529">
                <w:t>pos1</w:t>
              </w:r>
            </w:ins>
          </w:p>
        </w:tc>
        <w:tc>
          <w:tcPr>
            <w:tcW w:w="1010" w:type="dxa"/>
          </w:tcPr>
          <w:p w:rsidR="00A138A3" w:rsidRPr="00792409" w:rsidRDefault="00DC1B5E" w:rsidP="00DC1B5E">
            <w:pPr>
              <w:pStyle w:val="TAC"/>
              <w:rPr>
                <w:ins w:id="516" w:author="Huawei" w:date="2020-11-09T16:45:00Z"/>
                <w:rFonts w:eastAsia="ＭＳ 明朝"/>
                <w:lang w:eastAsia="ja-JP"/>
              </w:rPr>
            </w:pPr>
            <w:ins w:id="517" w:author="NTT DOCOMO" w:date="2020-11-11T11:31:00Z">
              <w:r>
                <w:rPr>
                  <w:rFonts w:eastAsia="ＭＳ 明朝" w:hint="eastAsia"/>
                  <w:lang w:eastAsia="ja-JP"/>
                </w:rPr>
                <w:t>[-7.6]</w:t>
              </w:r>
            </w:ins>
          </w:p>
        </w:tc>
      </w:tr>
      <w:tr w:rsidR="00A138A3" w:rsidRPr="00717529" w:rsidTr="00A138A3">
        <w:trPr>
          <w:trHeight w:val="105"/>
          <w:jc w:val="center"/>
          <w:ins w:id="518" w:author="Huawei" w:date="2020-11-09T16:45:00Z"/>
        </w:trPr>
        <w:tc>
          <w:tcPr>
            <w:tcW w:w="9855" w:type="dxa"/>
            <w:gridSpan w:val="8"/>
            <w:vAlign w:val="center"/>
          </w:tcPr>
          <w:p w:rsidR="00A138A3" w:rsidRPr="00717529" w:rsidRDefault="00A138A3" w:rsidP="00A138A3">
            <w:pPr>
              <w:pStyle w:val="TAN"/>
              <w:rPr>
                <w:ins w:id="519" w:author="Huawei" w:date="2020-11-09T16:45:00Z"/>
                <w:lang w:eastAsia="ja-JP"/>
              </w:rPr>
            </w:pPr>
            <w:ins w:id="520"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521" w:author="Huawei" w:date="2020-11-09T16:45:00Z"/>
          <w:rFonts w:eastAsia="Malgun Gothic"/>
        </w:rPr>
      </w:pPr>
    </w:p>
    <w:p w:rsidR="00A138A3" w:rsidRPr="00717529" w:rsidRDefault="00A138A3" w:rsidP="00A138A3">
      <w:pPr>
        <w:pStyle w:val="TH"/>
        <w:rPr>
          <w:ins w:id="522" w:author="Huawei" w:date="2020-11-09T16:45:00Z"/>
          <w:rFonts w:eastAsia="Malgun Gothic"/>
          <w:lang w:eastAsia="zh-CN"/>
        </w:rPr>
      </w:pPr>
      <w:ins w:id="523" w:author="Huawei" w:date="2020-11-09T16:45:00Z">
        <w:r w:rsidRPr="00717529">
          <w:rPr>
            <w:rFonts w:eastAsia="Malgun Gothic"/>
          </w:rPr>
          <w:lastRenderedPageBreak/>
          <w:t>Table 8.2.7.5.1-4: Test requirements for PUSCH,</w:t>
        </w:r>
        <w:r w:rsidRPr="00717529">
          <w:t xml:space="preserve"> </w:t>
        </w:r>
        <w:r w:rsidRPr="00717529">
          <w:rPr>
            <w:rFonts w:eastAsia="Malgun Gothic"/>
          </w:rPr>
          <w:t>Type A, 40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524" w:author="Huawei" w:date="2020-11-09T16:45:00Z"/>
        </w:trPr>
        <w:tc>
          <w:tcPr>
            <w:tcW w:w="1008" w:type="dxa"/>
          </w:tcPr>
          <w:p w:rsidR="00A138A3" w:rsidRPr="00717529" w:rsidRDefault="00A138A3" w:rsidP="00A138A3">
            <w:pPr>
              <w:pStyle w:val="TAH"/>
              <w:rPr>
                <w:ins w:id="525" w:author="Huawei" w:date="2020-11-09T16:45:00Z"/>
              </w:rPr>
            </w:pPr>
            <w:ins w:id="526"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527" w:author="Huawei" w:date="2020-11-09T16:45:00Z"/>
              </w:rPr>
            </w:pPr>
            <w:ins w:id="528" w:author="Huawei" w:date="2020-11-09T16:45:00Z">
              <w:r w:rsidRPr="00717529">
                <w:t>Number of demodulation branches</w:t>
              </w:r>
            </w:ins>
          </w:p>
        </w:tc>
        <w:tc>
          <w:tcPr>
            <w:tcW w:w="831" w:type="dxa"/>
          </w:tcPr>
          <w:p w:rsidR="00A138A3" w:rsidRPr="00717529" w:rsidRDefault="00A138A3" w:rsidP="00A138A3">
            <w:pPr>
              <w:pStyle w:val="TAH"/>
              <w:rPr>
                <w:ins w:id="529" w:author="Huawei" w:date="2020-11-09T16:45:00Z"/>
              </w:rPr>
            </w:pPr>
            <w:ins w:id="530" w:author="Huawei" w:date="2020-11-09T16:45:00Z">
              <w:r w:rsidRPr="00717529">
                <w:t>Cyclic prefix</w:t>
              </w:r>
            </w:ins>
          </w:p>
        </w:tc>
        <w:tc>
          <w:tcPr>
            <w:tcW w:w="1734" w:type="dxa"/>
          </w:tcPr>
          <w:p w:rsidR="00A138A3" w:rsidRPr="00717529" w:rsidRDefault="00A138A3" w:rsidP="00A138A3">
            <w:pPr>
              <w:pStyle w:val="TAH"/>
              <w:rPr>
                <w:ins w:id="531" w:author="Huawei" w:date="2020-11-09T16:45:00Z"/>
                <w:lang w:val="fr-FR"/>
              </w:rPr>
            </w:pPr>
            <w:ins w:id="532"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533" w:author="Huawei" w:date="2020-11-09T16:45:00Z"/>
                <w:rFonts w:eastAsiaTheme="minorEastAsia"/>
                <w:lang w:eastAsia="ja-JP"/>
              </w:rPr>
            </w:pPr>
            <w:ins w:id="534"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535" w:author="Huawei" w:date="2020-11-09T16:45:00Z"/>
              </w:rPr>
            </w:pPr>
            <w:ins w:id="536" w:author="Huawei" w:date="2020-11-09T16:45:00Z">
              <w:r w:rsidRPr="00717529">
                <w:t>FRC</w:t>
              </w:r>
              <w:r w:rsidRPr="00717529">
                <w:br/>
                <w:t>(annex A)</w:t>
              </w:r>
            </w:ins>
          </w:p>
        </w:tc>
        <w:tc>
          <w:tcPr>
            <w:tcW w:w="1096" w:type="dxa"/>
          </w:tcPr>
          <w:p w:rsidR="00A138A3" w:rsidRPr="00717529" w:rsidRDefault="00A138A3" w:rsidP="00A138A3">
            <w:pPr>
              <w:pStyle w:val="TAH"/>
              <w:rPr>
                <w:ins w:id="537" w:author="Huawei" w:date="2020-11-09T16:45:00Z"/>
              </w:rPr>
            </w:pPr>
            <w:ins w:id="538" w:author="Huawei" w:date="2020-11-09T16:45:00Z">
              <w:r w:rsidRPr="00717529">
                <w:t>Additional DM-RS position</w:t>
              </w:r>
            </w:ins>
          </w:p>
        </w:tc>
        <w:tc>
          <w:tcPr>
            <w:tcW w:w="1010" w:type="dxa"/>
          </w:tcPr>
          <w:p w:rsidR="00A138A3" w:rsidRPr="00717529" w:rsidRDefault="00A138A3" w:rsidP="00A138A3">
            <w:pPr>
              <w:pStyle w:val="TAH"/>
              <w:rPr>
                <w:ins w:id="539" w:author="Huawei" w:date="2020-11-09T16:45:00Z"/>
              </w:rPr>
            </w:pPr>
            <w:ins w:id="540" w:author="Huawei" w:date="2020-11-09T16:45:00Z">
              <w:r w:rsidRPr="00717529">
                <w:t>SNR</w:t>
              </w:r>
            </w:ins>
          </w:p>
          <w:p w:rsidR="00A138A3" w:rsidRPr="00717529" w:rsidRDefault="00A138A3" w:rsidP="00A138A3">
            <w:pPr>
              <w:pStyle w:val="TAH"/>
              <w:rPr>
                <w:ins w:id="541" w:author="Huawei" w:date="2020-11-09T16:45:00Z"/>
              </w:rPr>
            </w:pPr>
            <w:ins w:id="542" w:author="Huawei" w:date="2020-11-09T16:45:00Z">
              <w:r w:rsidRPr="00717529">
                <w:t>(dB)</w:t>
              </w:r>
            </w:ins>
          </w:p>
        </w:tc>
      </w:tr>
      <w:tr w:rsidR="00A138A3" w:rsidRPr="00717529" w:rsidTr="00A138A3">
        <w:trPr>
          <w:trHeight w:val="105"/>
          <w:jc w:val="center"/>
          <w:ins w:id="543" w:author="Huawei" w:date="2020-11-09T16:45:00Z"/>
        </w:trPr>
        <w:tc>
          <w:tcPr>
            <w:tcW w:w="1008" w:type="dxa"/>
            <w:vAlign w:val="center"/>
          </w:tcPr>
          <w:p w:rsidR="00A138A3" w:rsidRPr="00717529" w:rsidRDefault="00A138A3" w:rsidP="00A138A3">
            <w:pPr>
              <w:pStyle w:val="TAC"/>
              <w:rPr>
                <w:ins w:id="544" w:author="Huawei" w:date="2020-11-09T16:45:00Z"/>
              </w:rPr>
            </w:pPr>
            <w:ins w:id="545" w:author="Huawei" w:date="2020-11-09T16:45:00Z">
              <w:r w:rsidRPr="00717529">
                <w:t>1</w:t>
              </w:r>
            </w:ins>
          </w:p>
        </w:tc>
        <w:tc>
          <w:tcPr>
            <w:tcW w:w="1396" w:type="dxa"/>
            <w:vAlign w:val="center"/>
          </w:tcPr>
          <w:p w:rsidR="00A138A3" w:rsidRPr="00717529" w:rsidRDefault="00A138A3" w:rsidP="00A138A3">
            <w:pPr>
              <w:pStyle w:val="TAC"/>
              <w:rPr>
                <w:ins w:id="546" w:author="Huawei" w:date="2020-11-09T16:45:00Z"/>
              </w:rPr>
            </w:pPr>
            <w:ins w:id="547" w:author="Huawei" w:date="2020-11-09T16:45:00Z">
              <w:r w:rsidRPr="00717529">
                <w:t>2</w:t>
              </w:r>
            </w:ins>
          </w:p>
        </w:tc>
        <w:tc>
          <w:tcPr>
            <w:tcW w:w="831" w:type="dxa"/>
            <w:vAlign w:val="center"/>
          </w:tcPr>
          <w:p w:rsidR="00A138A3" w:rsidRPr="00717529" w:rsidRDefault="00A138A3" w:rsidP="00A138A3">
            <w:pPr>
              <w:pStyle w:val="TAC"/>
              <w:rPr>
                <w:ins w:id="548" w:author="Huawei" w:date="2020-11-09T16:45:00Z"/>
                <w:rFonts w:cs="Arial"/>
              </w:rPr>
            </w:pPr>
            <w:ins w:id="549" w:author="Huawei" w:date="2020-11-09T16:45:00Z">
              <w:r w:rsidRPr="00717529">
                <w:rPr>
                  <w:rFonts w:cs="Arial"/>
                </w:rPr>
                <w:t>Normal</w:t>
              </w:r>
            </w:ins>
          </w:p>
        </w:tc>
        <w:tc>
          <w:tcPr>
            <w:tcW w:w="1734" w:type="dxa"/>
            <w:vAlign w:val="center"/>
          </w:tcPr>
          <w:p w:rsidR="00A138A3" w:rsidRPr="00717529" w:rsidRDefault="00A138A3" w:rsidP="00A138A3">
            <w:pPr>
              <w:pStyle w:val="TAC"/>
              <w:rPr>
                <w:ins w:id="550" w:author="Huawei" w:date="2020-11-09T16:45:00Z"/>
              </w:rPr>
            </w:pPr>
            <w:ins w:id="551" w:author="Huawei" w:date="2020-11-09T16:45:00Z">
              <w:r w:rsidRPr="00717529">
                <w:t>TDLB100-400 Low</w:t>
              </w:r>
            </w:ins>
          </w:p>
        </w:tc>
        <w:tc>
          <w:tcPr>
            <w:tcW w:w="1350" w:type="dxa"/>
          </w:tcPr>
          <w:p w:rsidR="00A138A3" w:rsidRPr="00717529" w:rsidRDefault="00A138A3" w:rsidP="00A138A3">
            <w:pPr>
              <w:pStyle w:val="TAC"/>
              <w:rPr>
                <w:ins w:id="552" w:author="Huawei" w:date="2020-11-09T16:45:00Z"/>
                <w:rFonts w:eastAsiaTheme="minorEastAsia"/>
                <w:lang w:eastAsia="ja-JP"/>
              </w:rPr>
            </w:pPr>
            <w:ins w:id="553"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54" w:author="Huawei" w:date="2020-11-09T16:45:00Z"/>
              </w:rPr>
            </w:pPr>
            <w:ins w:id="555" w:author="Huawei" w:date="2020-11-09T16:45:00Z">
              <w:r w:rsidRPr="00717529">
                <w:t>G-FR1-A3A-4</w:t>
              </w:r>
            </w:ins>
          </w:p>
        </w:tc>
        <w:tc>
          <w:tcPr>
            <w:tcW w:w="1096" w:type="dxa"/>
            <w:vAlign w:val="center"/>
          </w:tcPr>
          <w:p w:rsidR="00A138A3" w:rsidRPr="00717529" w:rsidRDefault="00A138A3" w:rsidP="00A138A3">
            <w:pPr>
              <w:pStyle w:val="TAC"/>
              <w:rPr>
                <w:ins w:id="556" w:author="Huawei" w:date="2020-11-09T16:45:00Z"/>
              </w:rPr>
            </w:pPr>
            <w:ins w:id="557" w:author="Huawei" w:date="2020-11-09T16:45:00Z">
              <w:r w:rsidRPr="00717529">
                <w:t>pos1</w:t>
              </w:r>
            </w:ins>
          </w:p>
        </w:tc>
        <w:tc>
          <w:tcPr>
            <w:tcW w:w="1010" w:type="dxa"/>
          </w:tcPr>
          <w:p w:rsidR="00A138A3" w:rsidRPr="00792409" w:rsidRDefault="00DC1B5E" w:rsidP="00A138A3">
            <w:pPr>
              <w:pStyle w:val="TAC"/>
              <w:rPr>
                <w:ins w:id="558" w:author="Huawei" w:date="2020-11-09T16:45:00Z"/>
                <w:rFonts w:eastAsia="ＭＳ 明朝"/>
                <w:lang w:eastAsia="ja-JP"/>
              </w:rPr>
            </w:pPr>
            <w:ins w:id="559" w:author="NTT DOCOMO" w:date="2020-11-11T11:32:00Z">
              <w:r>
                <w:rPr>
                  <w:rFonts w:eastAsia="ＭＳ 明朝" w:hint="eastAsia"/>
                  <w:lang w:eastAsia="ja-JP"/>
                </w:rPr>
                <w:t>[-9.7]</w:t>
              </w:r>
            </w:ins>
          </w:p>
        </w:tc>
      </w:tr>
      <w:tr w:rsidR="00A138A3" w:rsidRPr="00717529" w:rsidTr="00A138A3">
        <w:trPr>
          <w:trHeight w:val="105"/>
          <w:jc w:val="center"/>
          <w:ins w:id="560" w:author="Huawei" w:date="2020-11-09T16:45:00Z"/>
        </w:trPr>
        <w:tc>
          <w:tcPr>
            <w:tcW w:w="9855" w:type="dxa"/>
            <w:gridSpan w:val="8"/>
            <w:vAlign w:val="center"/>
          </w:tcPr>
          <w:p w:rsidR="00A138A3" w:rsidRPr="00717529" w:rsidRDefault="00A138A3" w:rsidP="00A138A3">
            <w:pPr>
              <w:pStyle w:val="TAN"/>
              <w:rPr>
                <w:ins w:id="561" w:author="Huawei" w:date="2020-11-09T16:45:00Z"/>
                <w:lang w:eastAsia="ja-JP"/>
              </w:rPr>
            </w:pPr>
            <w:ins w:id="562"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563" w:author="Huawei" w:date="2020-11-09T16:45:00Z"/>
          <w:rFonts w:eastAsia="Malgun Gothic"/>
        </w:rPr>
      </w:pPr>
    </w:p>
    <w:p w:rsidR="00A138A3" w:rsidRPr="00717529" w:rsidRDefault="00A138A3" w:rsidP="00A138A3">
      <w:pPr>
        <w:pStyle w:val="TH"/>
        <w:rPr>
          <w:ins w:id="564" w:author="Huawei" w:date="2020-11-09T16:45:00Z"/>
          <w:rFonts w:eastAsia="Malgun Gothic"/>
          <w:lang w:eastAsia="zh-CN"/>
        </w:rPr>
      </w:pPr>
      <w:ins w:id="565" w:author="Huawei" w:date="2020-11-09T16:45:00Z">
        <w:r w:rsidRPr="00717529">
          <w:rPr>
            <w:rFonts w:eastAsia="Malgun Gothic"/>
          </w:rPr>
          <w:t>Table 8.2.7.5.1-5: Test requirements for PUSCH</w:t>
        </w:r>
        <w:r w:rsidRPr="00717529">
          <w:t>,</w:t>
        </w:r>
        <w:r w:rsidRPr="00717529">
          <w:rPr>
            <w:rFonts w:eastAsia="Malgun Gothic"/>
          </w:rPr>
          <w:t xml:space="preserve"> Type B, 5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566" w:author="Huawei" w:date="2020-11-09T16:45:00Z"/>
        </w:trPr>
        <w:tc>
          <w:tcPr>
            <w:tcW w:w="1008" w:type="dxa"/>
          </w:tcPr>
          <w:p w:rsidR="00A138A3" w:rsidRPr="00717529" w:rsidRDefault="00A138A3" w:rsidP="00A138A3">
            <w:pPr>
              <w:pStyle w:val="TAH"/>
              <w:rPr>
                <w:ins w:id="567" w:author="Huawei" w:date="2020-11-09T16:45:00Z"/>
              </w:rPr>
            </w:pPr>
            <w:ins w:id="568"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569" w:author="Huawei" w:date="2020-11-09T16:45:00Z"/>
              </w:rPr>
            </w:pPr>
            <w:ins w:id="570" w:author="Huawei" w:date="2020-11-09T16:45:00Z">
              <w:r w:rsidRPr="00717529">
                <w:t>Number of demodulation branches</w:t>
              </w:r>
            </w:ins>
          </w:p>
        </w:tc>
        <w:tc>
          <w:tcPr>
            <w:tcW w:w="831" w:type="dxa"/>
          </w:tcPr>
          <w:p w:rsidR="00A138A3" w:rsidRPr="00717529" w:rsidRDefault="00A138A3" w:rsidP="00A138A3">
            <w:pPr>
              <w:pStyle w:val="TAH"/>
              <w:rPr>
                <w:ins w:id="571" w:author="Huawei" w:date="2020-11-09T16:45:00Z"/>
              </w:rPr>
            </w:pPr>
            <w:ins w:id="572" w:author="Huawei" w:date="2020-11-09T16:45:00Z">
              <w:r w:rsidRPr="00717529">
                <w:t>Cyclic prefix</w:t>
              </w:r>
            </w:ins>
          </w:p>
        </w:tc>
        <w:tc>
          <w:tcPr>
            <w:tcW w:w="1734" w:type="dxa"/>
          </w:tcPr>
          <w:p w:rsidR="00A138A3" w:rsidRPr="00717529" w:rsidRDefault="00A138A3" w:rsidP="00A138A3">
            <w:pPr>
              <w:pStyle w:val="TAH"/>
              <w:rPr>
                <w:ins w:id="573" w:author="Huawei" w:date="2020-11-09T16:45:00Z"/>
                <w:lang w:val="fr-FR"/>
              </w:rPr>
            </w:pPr>
            <w:ins w:id="574"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575" w:author="Huawei" w:date="2020-11-09T16:45:00Z"/>
                <w:rFonts w:eastAsiaTheme="minorEastAsia"/>
                <w:lang w:eastAsia="ja-JP"/>
              </w:rPr>
            </w:pPr>
            <w:ins w:id="576"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577" w:author="Huawei" w:date="2020-11-09T16:45:00Z"/>
              </w:rPr>
            </w:pPr>
            <w:ins w:id="578" w:author="Huawei" w:date="2020-11-09T16:45:00Z">
              <w:r w:rsidRPr="00717529">
                <w:t>FRC</w:t>
              </w:r>
              <w:r w:rsidRPr="00717529">
                <w:br/>
                <w:t>(annex A)</w:t>
              </w:r>
            </w:ins>
          </w:p>
        </w:tc>
        <w:tc>
          <w:tcPr>
            <w:tcW w:w="1096" w:type="dxa"/>
          </w:tcPr>
          <w:p w:rsidR="00A138A3" w:rsidRPr="00717529" w:rsidRDefault="00A138A3" w:rsidP="00A138A3">
            <w:pPr>
              <w:pStyle w:val="TAH"/>
              <w:rPr>
                <w:ins w:id="579" w:author="Huawei" w:date="2020-11-09T16:45:00Z"/>
              </w:rPr>
            </w:pPr>
            <w:ins w:id="580" w:author="Huawei" w:date="2020-11-09T16:45:00Z">
              <w:r w:rsidRPr="00717529">
                <w:t>Additional DM-RS position</w:t>
              </w:r>
            </w:ins>
          </w:p>
        </w:tc>
        <w:tc>
          <w:tcPr>
            <w:tcW w:w="1010" w:type="dxa"/>
          </w:tcPr>
          <w:p w:rsidR="00A138A3" w:rsidRPr="00717529" w:rsidRDefault="00A138A3" w:rsidP="00A138A3">
            <w:pPr>
              <w:pStyle w:val="TAH"/>
              <w:rPr>
                <w:ins w:id="581" w:author="Huawei" w:date="2020-11-09T16:45:00Z"/>
              </w:rPr>
            </w:pPr>
            <w:ins w:id="582" w:author="Huawei" w:date="2020-11-09T16:45:00Z">
              <w:r w:rsidRPr="00717529">
                <w:t>SNR</w:t>
              </w:r>
            </w:ins>
          </w:p>
          <w:p w:rsidR="00A138A3" w:rsidRPr="00717529" w:rsidRDefault="00A138A3" w:rsidP="00A138A3">
            <w:pPr>
              <w:pStyle w:val="TAH"/>
              <w:rPr>
                <w:ins w:id="583" w:author="Huawei" w:date="2020-11-09T16:45:00Z"/>
              </w:rPr>
            </w:pPr>
            <w:ins w:id="584" w:author="Huawei" w:date="2020-11-09T16:45:00Z">
              <w:r w:rsidRPr="00717529">
                <w:t>(dB)</w:t>
              </w:r>
            </w:ins>
          </w:p>
        </w:tc>
      </w:tr>
      <w:tr w:rsidR="00A138A3" w:rsidRPr="00717529" w:rsidTr="00A138A3">
        <w:trPr>
          <w:trHeight w:val="105"/>
          <w:jc w:val="center"/>
          <w:ins w:id="585" w:author="Huawei" w:date="2020-11-09T16:45:00Z"/>
        </w:trPr>
        <w:tc>
          <w:tcPr>
            <w:tcW w:w="1008" w:type="dxa"/>
            <w:vAlign w:val="center"/>
          </w:tcPr>
          <w:p w:rsidR="00A138A3" w:rsidRPr="00717529" w:rsidRDefault="00A138A3" w:rsidP="00A138A3">
            <w:pPr>
              <w:pStyle w:val="TAC"/>
              <w:rPr>
                <w:ins w:id="586" w:author="Huawei" w:date="2020-11-09T16:45:00Z"/>
              </w:rPr>
            </w:pPr>
            <w:ins w:id="587" w:author="Huawei" w:date="2020-11-09T16:45:00Z">
              <w:r w:rsidRPr="00717529">
                <w:t>1</w:t>
              </w:r>
            </w:ins>
          </w:p>
        </w:tc>
        <w:tc>
          <w:tcPr>
            <w:tcW w:w="1396" w:type="dxa"/>
            <w:vAlign w:val="center"/>
          </w:tcPr>
          <w:p w:rsidR="00A138A3" w:rsidRPr="00717529" w:rsidRDefault="00A138A3" w:rsidP="00A138A3">
            <w:pPr>
              <w:pStyle w:val="TAC"/>
              <w:rPr>
                <w:ins w:id="588" w:author="Huawei" w:date="2020-11-09T16:45:00Z"/>
              </w:rPr>
            </w:pPr>
            <w:ins w:id="589" w:author="Huawei" w:date="2020-11-09T16:45:00Z">
              <w:r w:rsidRPr="00717529">
                <w:t>2</w:t>
              </w:r>
            </w:ins>
          </w:p>
        </w:tc>
        <w:tc>
          <w:tcPr>
            <w:tcW w:w="831" w:type="dxa"/>
            <w:vAlign w:val="center"/>
          </w:tcPr>
          <w:p w:rsidR="00A138A3" w:rsidRPr="00717529" w:rsidRDefault="00A138A3" w:rsidP="00A138A3">
            <w:pPr>
              <w:pStyle w:val="TAC"/>
              <w:rPr>
                <w:ins w:id="590" w:author="Huawei" w:date="2020-11-09T16:45:00Z"/>
                <w:rFonts w:cs="Arial"/>
              </w:rPr>
            </w:pPr>
            <w:ins w:id="591" w:author="Huawei" w:date="2020-11-09T16:45:00Z">
              <w:r w:rsidRPr="00717529">
                <w:rPr>
                  <w:rFonts w:cs="Arial"/>
                </w:rPr>
                <w:t>Normal</w:t>
              </w:r>
            </w:ins>
          </w:p>
        </w:tc>
        <w:tc>
          <w:tcPr>
            <w:tcW w:w="1734" w:type="dxa"/>
            <w:vAlign w:val="center"/>
          </w:tcPr>
          <w:p w:rsidR="00A138A3" w:rsidRPr="00717529" w:rsidRDefault="00A138A3" w:rsidP="00A138A3">
            <w:pPr>
              <w:pStyle w:val="TAC"/>
              <w:rPr>
                <w:ins w:id="592" w:author="Huawei" w:date="2020-11-09T16:45:00Z"/>
              </w:rPr>
            </w:pPr>
            <w:ins w:id="593" w:author="Huawei" w:date="2020-11-09T16:45:00Z">
              <w:r w:rsidRPr="00717529">
                <w:t>TDLB100-400 Low</w:t>
              </w:r>
            </w:ins>
          </w:p>
        </w:tc>
        <w:tc>
          <w:tcPr>
            <w:tcW w:w="1350" w:type="dxa"/>
          </w:tcPr>
          <w:p w:rsidR="00A138A3" w:rsidRPr="00717529" w:rsidRDefault="00A138A3" w:rsidP="00A138A3">
            <w:pPr>
              <w:pStyle w:val="TAC"/>
              <w:rPr>
                <w:ins w:id="594" w:author="Huawei" w:date="2020-11-09T16:45:00Z"/>
                <w:rFonts w:eastAsiaTheme="minorEastAsia"/>
                <w:lang w:eastAsia="ja-JP"/>
              </w:rPr>
            </w:pPr>
            <w:ins w:id="595"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596" w:author="Huawei" w:date="2020-11-09T16:45:00Z"/>
              </w:rPr>
            </w:pPr>
            <w:ins w:id="597" w:author="Huawei" w:date="2020-11-09T16:45:00Z">
              <w:r w:rsidRPr="00717529">
                <w:t>G-FR1-A3A-1</w:t>
              </w:r>
            </w:ins>
          </w:p>
        </w:tc>
        <w:tc>
          <w:tcPr>
            <w:tcW w:w="1096" w:type="dxa"/>
            <w:vAlign w:val="center"/>
          </w:tcPr>
          <w:p w:rsidR="00A138A3" w:rsidRPr="00717529" w:rsidRDefault="00A138A3" w:rsidP="00A138A3">
            <w:pPr>
              <w:pStyle w:val="TAC"/>
              <w:rPr>
                <w:ins w:id="598" w:author="Huawei" w:date="2020-11-09T16:45:00Z"/>
              </w:rPr>
            </w:pPr>
            <w:ins w:id="599" w:author="Huawei" w:date="2020-11-09T16:45:00Z">
              <w:r w:rsidRPr="00717529">
                <w:t>pos1</w:t>
              </w:r>
            </w:ins>
          </w:p>
        </w:tc>
        <w:tc>
          <w:tcPr>
            <w:tcW w:w="1010" w:type="dxa"/>
          </w:tcPr>
          <w:p w:rsidR="00A138A3" w:rsidRPr="00792409" w:rsidRDefault="00DC1B5E" w:rsidP="00A138A3">
            <w:pPr>
              <w:pStyle w:val="TAC"/>
              <w:rPr>
                <w:ins w:id="600" w:author="Huawei" w:date="2020-11-09T16:45:00Z"/>
                <w:rFonts w:eastAsia="ＭＳ 明朝"/>
                <w:lang w:eastAsia="ja-JP"/>
              </w:rPr>
            </w:pPr>
            <w:ins w:id="601" w:author="NTT DOCOMO" w:date="2020-11-11T11:33:00Z">
              <w:r>
                <w:rPr>
                  <w:rFonts w:eastAsia="ＭＳ 明朝" w:hint="eastAsia"/>
                  <w:lang w:eastAsia="ja-JP"/>
                </w:rPr>
                <w:t>[-7.6]</w:t>
              </w:r>
            </w:ins>
          </w:p>
        </w:tc>
      </w:tr>
      <w:tr w:rsidR="00A138A3" w:rsidRPr="00717529" w:rsidTr="00A138A3">
        <w:trPr>
          <w:trHeight w:val="105"/>
          <w:jc w:val="center"/>
          <w:ins w:id="602" w:author="Huawei" w:date="2020-11-09T16:45:00Z"/>
        </w:trPr>
        <w:tc>
          <w:tcPr>
            <w:tcW w:w="9855" w:type="dxa"/>
            <w:gridSpan w:val="8"/>
            <w:vAlign w:val="center"/>
          </w:tcPr>
          <w:p w:rsidR="00A138A3" w:rsidRPr="00717529" w:rsidRDefault="00A138A3" w:rsidP="00A138A3">
            <w:pPr>
              <w:pStyle w:val="TAN"/>
              <w:rPr>
                <w:ins w:id="603" w:author="Huawei" w:date="2020-11-09T16:45:00Z"/>
                <w:lang w:eastAsia="ja-JP"/>
              </w:rPr>
            </w:pPr>
            <w:ins w:id="604"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605" w:author="Huawei" w:date="2020-11-09T16:45:00Z"/>
          <w:rFonts w:eastAsia="Malgun Gothic"/>
        </w:rPr>
      </w:pPr>
    </w:p>
    <w:p w:rsidR="00A138A3" w:rsidRPr="00717529" w:rsidRDefault="00A138A3" w:rsidP="00A138A3">
      <w:pPr>
        <w:pStyle w:val="TH"/>
        <w:rPr>
          <w:ins w:id="606" w:author="Huawei" w:date="2020-11-09T16:45:00Z"/>
          <w:rFonts w:eastAsia="Malgun Gothic"/>
          <w:lang w:eastAsia="zh-CN"/>
        </w:rPr>
      </w:pPr>
      <w:ins w:id="607" w:author="Huawei" w:date="2020-11-09T16:45:00Z">
        <w:r w:rsidRPr="00717529">
          <w:rPr>
            <w:rFonts w:eastAsia="Malgun Gothic"/>
          </w:rPr>
          <w:t>Table 8.2.7.5.1-6: Test requirements for PUSCH, Type B, 10 MHz channel bandwidth</w:t>
        </w:r>
        <w:r w:rsidRPr="00717529">
          <w:rPr>
            <w:rFonts w:eastAsia="Malgun Gothic"/>
            <w:lang w:eastAsia="zh-CN"/>
          </w:rPr>
          <w:t>, 15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08" w:author="Huawei" w:date="2020-11-09T16:45:00Z"/>
        </w:trPr>
        <w:tc>
          <w:tcPr>
            <w:tcW w:w="1008" w:type="dxa"/>
          </w:tcPr>
          <w:p w:rsidR="00A138A3" w:rsidRPr="00717529" w:rsidRDefault="00A138A3" w:rsidP="00A138A3">
            <w:pPr>
              <w:pStyle w:val="TAH"/>
              <w:rPr>
                <w:ins w:id="609" w:author="Huawei" w:date="2020-11-09T16:45:00Z"/>
              </w:rPr>
            </w:pPr>
            <w:ins w:id="610"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11" w:author="Huawei" w:date="2020-11-09T16:45:00Z"/>
              </w:rPr>
            </w:pPr>
            <w:ins w:id="612" w:author="Huawei" w:date="2020-11-09T16:45:00Z">
              <w:r w:rsidRPr="00717529">
                <w:t>Number of demodulation branches</w:t>
              </w:r>
            </w:ins>
          </w:p>
        </w:tc>
        <w:tc>
          <w:tcPr>
            <w:tcW w:w="831" w:type="dxa"/>
          </w:tcPr>
          <w:p w:rsidR="00A138A3" w:rsidRPr="00717529" w:rsidRDefault="00A138A3" w:rsidP="00A138A3">
            <w:pPr>
              <w:pStyle w:val="TAH"/>
              <w:rPr>
                <w:ins w:id="613" w:author="Huawei" w:date="2020-11-09T16:45:00Z"/>
              </w:rPr>
            </w:pPr>
            <w:ins w:id="614" w:author="Huawei" w:date="2020-11-09T16:45:00Z">
              <w:r w:rsidRPr="00717529">
                <w:t>Cyclic prefix</w:t>
              </w:r>
            </w:ins>
          </w:p>
        </w:tc>
        <w:tc>
          <w:tcPr>
            <w:tcW w:w="1734" w:type="dxa"/>
          </w:tcPr>
          <w:p w:rsidR="00A138A3" w:rsidRPr="00717529" w:rsidRDefault="00A138A3" w:rsidP="00A138A3">
            <w:pPr>
              <w:pStyle w:val="TAH"/>
              <w:rPr>
                <w:ins w:id="615" w:author="Huawei" w:date="2020-11-09T16:45:00Z"/>
                <w:lang w:val="fr-FR"/>
              </w:rPr>
            </w:pPr>
            <w:ins w:id="616"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617" w:author="Huawei" w:date="2020-11-09T16:45:00Z"/>
                <w:rFonts w:eastAsiaTheme="minorEastAsia"/>
                <w:lang w:eastAsia="ja-JP"/>
              </w:rPr>
            </w:pPr>
            <w:ins w:id="618"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619" w:author="Huawei" w:date="2020-11-09T16:45:00Z"/>
              </w:rPr>
            </w:pPr>
            <w:ins w:id="620" w:author="Huawei" w:date="2020-11-09T16:45:00Z">
              <w:r w:rsidRPr="00717529">
                <w:t>FRC</w:t>
              </w:r>
              <w:r w:rsidRPr="00717529">
                <w:br/>
                <w:t>(annex A)</w:t>
              </w:r>
            </w:ins>
          </w:p>
        </w:tc>
        <w:tc>
          <w:tcPr>
            <w:tcW w:w="1096" w:type="dxa"/>
          </w:tcPr>
          <w:p w:rsidR="00A138A3" w:rsidRPr="00717529" w:rsidRDefault="00A138A3" w:rsidP="00A138A3">
            <w:pPr>
              <w:pStyle w:val="TAH"/>
              <w:rPr>
                <w:ins w:id="621" w:author="Huawei" w:date="2020-11-09T16:45:00Z"/>
              </w:rPr>
            </w:pPr>
            <w:ins w:id="622" w:author="Huawei" w:date="2020-11-09T16:45:00Z">
              <w:r w:rsidRPr="00717529">
                <w:t>Additional DM-RS position</w:t>
              </w:r>
            </w:ins>
          </w:p>
        </w:tc>
        <w:tc>
          <w:tcPr>
            <w:tcW w:w="1010" w:type="dxa"/>
          </w:tcPr>
          <w:p w:rsidR="00A138A3" w:rsidRPr="00717529" w:rsidRDefault="00A138A3" w:rsidP="00A138A3">
            <w:pPr>
              <w:pStyle w:val="TAH"/>
              <w:rPr>
                <w:ins w:id="623" w:author="Huawei" w:date="2020-11-09T16:45:00Z"/>
              </w:rPr>
            </w:pPr>
            <w:ins w:id="624" w:author="Huawei" w:date="2020-11-09T16:45:00Z">
              <w:r w:rsidRPr="00717529">
                <w:t>SNR</w:t>
              </w:r>
            </w:ins>
          </w:p>
          <w:p w:rsidR="00A138A3" w:rsidRPr="00717529" w:rsidRDefault="00A138A3" w:rsidP="00A138A3">
            <w:pPr>
              <w:pStyle w:val="TAH"/>
              <w:rPr>
                <w:ins w:id="625" w:author="Huawei" w:date="2020-11-09T16:45:00Z"/>
              </w:rPr>
            </w:pPr>
            <w:ins w:id="626" w:author="Huawei" w:date="2020-11-09T16:45:00Z">
              <w:r w:rsidRPr="00717529">
                <w:t>(dB)</w:t>
              </w:r>
            </w:ins>
          </w:p>
        </w:tc>
      </w:tr>
      <w:tr w:rsidR="00A138A3" w:rsidRPr="00717529" w:rsidTr="00A138A3">
        <w:trPr>
          <w:trHeight w:val="105"/>
          <w:jc w:val="center"/>
          <w:ins w:id="627" w:author="Huawei" w:date="2020-11-09T16:45:00Z"/>
        </w:trPr>
        <w:tc>
          <w:tcPr>
            <w:tcW w:w="1008" w:type="dxa"/>
            <w:vAlign w:val="center"/>
          </w:tcPr>
          <w:p w:rsidR="00A138A3" w:rsidRPr="00717529" w:rsidRDefault="00A138A3" w:rsidP="00A138A3">
            <w:pPr>
              <w:pStyle w:val="TAC"/>
              <w:rPr>
                <w:ins w:id="628" w:author="Huawei" w:date="2020-11-09T16:45:00Z"/>
              </w:rPr>
            </w:pPr>
            <w:ins w:id="629" w:author="Huawei" w:date="2020-11-09T16:45:00Z">
              <w:r w:rsidRPr="00717529">
                <w:t>1</w:t>
              </w:r>
            </w:ins>
          </w:p>
        </w:tc>
        <w:tc>
          <w:tcPr>
            <w:tcW w:w="1396" w:type="dxa"/>
            <w:vAlign w:val="center"/>
          </w:tcPr>
          <w:p w:rsidR="00A138A3" w:rsidRPr="00717529" w:rsidRDefault="00A138A3" w:rsidP="00A138A3">
            <w:pPr>
              <w:pStyle w:val="TAC"/>
              <w:rPr>
                <w:ins w:id="630" w:author="Huawei" w:date="2020-11-09T16:45:00Z"/>
              </w:rPr>
            </w:pPr>
            <w:ins w:id="631" w:author="Huawei" w:date="2020-11-09T16:45:00Z">
              <w:r w:rsidRPr="00717529">
                <w:t>2</w:t>
              </w:r>
            </w:ins>
          </w:p>
        </w:tc>
        <w:tc>
          <w:tcPr>
            <w:tcW w:w="831" w:type="dxa"/>
            <w:vAlign w:val="center"/>
          </w:tcPr>
          <w:p w:rsidR="00A138A3" w:rsidRPr="00717529" w:rsidRDefault="00A138A3" w:rsidP="00A138A3">
            <w:pPr>
              <w:pStyle w:val="TAC"/>
              <w:rPr>
                <w:ins w:id="632" w:author="Huawei" w:date="2020-11-09T16:45:00Z"/>
                <w:rFonts w:cs="Arial"/>
              </w:rPr>
            </w:pPr>
            <w:ins w:id="633" w:author="Huawei" w:date="2020-11-09T16:45:00Z">
              <w:r w:rsidRPr="00717529">
                <w:rPr>
                  <w:rFonts w:cs="Arial"/>
                </w:rPr>
                <w:t>Normal</w:t>
              </w:r>
            </w:ins>
          </w:p>
        </w:tc>
        <w:tc>
          <w:tcPr>
            <w:tcW w:w="1734" w:type="dxa"/>
            <w:vAlign w:val="center"/>
          </w:tcPr>
          <w:p w:rsidR="00A138A3" w:rsidRPr="00717529" w:rsidRDefault="00A138A3" w:rsidP="00A138A3">
            <w:pPr>
              <w:pStyle w:val="TAC"/>
              <w:rPr>
                <w:ins w:id="634" w:author="Huawei" w:date="2020-11-09T16:45:00Z"/>
              </w:rPr>
            </w:pPr>
            <w:ins w:id="635" w:author="Huawei" w:date="2020-11-09T16:45:00Z">
              <w:r w:rsidRPr="00717529">
                <w:t>TDLB100-400 Low</w:t>
              </w:r>
            </w:ins>
          </w:p>
        </w:tc>
        <w:tc>
          <w:tcPr>
            <w:tcW w:w="1350" w:type="dxa"/>
          </w:tcPr>
          <w:p w:rsidR="00A138A3" w:rsidRPr="00717529" w:rsidRDefault="00A138A3" w:rsidP="00A138A3">
            <w:pPr>
              <w:pStyle w:val="TAC"/>
              <w:rPr>
                <w:ins w:id="636" w:author="Huawei" w:date="2020-11-09T16:45:00Z"/>
                <w:rFonts w:eastAsiaTheme="minorEastAsia"/>
                <w:lang w:eastAsia="ja-JP"/>
              </w:rPr>
            </w:pPr>
            <w:ins w:id="637"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638" w:author="Huawei" w:date="2020-11-09T16:45:00Z"/>
              </w:rPr>
            </w:pPr>
            <w:ins w:id="639" w:author="Huawei" w:date="2020-11-09T16:45:00Z">
              <w:r w:rsidRPr="00717529">
                <w:t>G-FR1-A3A-2</w:t>
              </w:r>
            </w:ins>
          </w:p>
        </w:tc>
        <w:tc>
          <w:tcPr>
            <w:tcW w:w="1096" w:type="dxa"/>
            <w:vAlign w:val="center"/>
          </w:tcPr>
          <w:p w:rsidR="00A138A3" w:rsidRPr="00717529" w:rsidRDefault="00A138A3" w:rsidP="00A138A3">
            <w:pPr>
              <w:pStyle w:val="TAC"/>
              <w:rPr>
                <w:ins w:id="640" w:author="Huawei" w:date="2020-11-09T16:45:00Z"/>
              </w:rPr>
            </w:pPr>
            <w:ins w:id="641" w:author="Huawei" w:date="2020-11-09T16:45:00Z">
              <w:r w:rsidRPr="00717529">
                <w:t>pos1</w:t>
              </w:r>
            </w:ins>
          </w:p>
        </w:tc>
        <w:tc>
          <w:tcPr>
            <w:tcW w:w="1010" w:type="dxa"/>
          </w:tcPr>
          <w:p w:rsidR="00A138A3" w:rsidRPr="00792409" w:rsidRDefault="00DC1B5E" w:rsidP="00A138A3">
            <w:pPr>
              <w:pStyle w:val="TAC"/>
              <w:rPr>
                <w:ins w:id="642" w:author="Huawei" w:date="2020-11-09T16:45:00Z"/>
                <w:rFonts w:eastAsia="ＭＳ 明朝"/>
                <w:lang w:eastAsia="ja-JP"/>
              </w:rPr>
            </w:pPr>
            <w:ins w:id="643" w:author="NTT DOCOMO" w:date="2020-11-11T11:33:00Z">
              <w:r>
                <w:rPr>
                  <w:rFonts w:eastAsia="ＭＳ 明朝" w:hint="eastAsia"/>
                  <w:lang w:eastAsia="ja-JP"/>
                </w:rPr>
                <w:t>[-9.2]</w:t>
              </w:r>
            </w:ins>
          </w:p>
        </w:tc>
      </w:tr>
      <w:tr w:rsidR="00A138A3" w:rsidRPr="00717529" w:rsidTr="00A138A3">
        <w:trPr>
          <w:trHeight w:val="105"/>
          <w:jc w:val="center"/>
          <w:ins w:id="644" w:author="Huawei" w:date="2020-11-09T16:45:00Z"/>
        </w:trPr>
        <w:tc>
          <w:tcPr>
            <w:tcW w:w="9855" w:type="dxa"/>
            <w:gridSpan w:val="8"/>
            <w:vAlign w:val="center"/>
          </w:tcPr>
          <w:p w:rsidR="00A138A3" w:rsidRPr="00717529" w:rsidRDefault="00A138A3" w:rsidP="00A138A3">
            <w:pPr>
              <w:pStyle w:val="TAN"/>
              <w:rPr>
                <w:ins w:id="645" w:author="Huawei" w:date="2020-11-09T16:45:00Z"/>
                <w:lang w:eastAsia="ja-JP"/>
              </w:rPr>
            </w:pPr>
            <w:ins w:id="646" w:author="Huawei" w:date="2020-11-09T16:45:00Z">
              <w:r w:rsidRPr="00717529">
                <w:rPr>
                  <w:lang w:eastAsia="zh-CN"/>
                </w:rPr>
                <w:t>Note 1: BLER is defined as residual BLER; i.e. ratio of incorrectly received transport blocks / sent transport blocks, independently of the number HARQ transmission(s) for each transport block.</w:t>
              </w:r>
            </w:ins>
          </w:p>
        </w:tc>
      </w:tr>
    </w:tbl>
    <w:p w:rsidR="00A138A3" w:rsidRPr="00717529" w:rsidRDefault="00A138A3" w:rsidP="00A138A3">
      <w:pPr>
        <w:rPr>
          <w:ins w:id="647" w:author="Huawei" w:date="2020-11-09T16:45:00Z"/>
          <w:rFonts w:eastAsia="Malgun Gothic"/>
        </w:rPr>
      </w:pPr>
    </w:p>
    <w:p w:rsidR="00A138A3" w:rsidRPr="00717529" w:rsidRDefault="00A138A3" w:rsidP="00A138A3">
      <w:pPr>
        <w:pStyle w:val="TH"/>
        <w:rPr>
          <w:ins w:id="648" w:author="Huawei" w:date="2020-11-09T16:45:00Z"/>
          <w:rFonts w:eastAsia="Malgun Gothic"/>
          <w:lang w:eastAsia="zh-CN"/>
        </w:rPr>
      </w:pPr>
      <w:ins w:id="649" w:author="Huawei" w:date="2020-11-09T16:45:00Z">
        <w:r w:rsidRPr="00717529">
          <w:rPr>
            <w:rFonts w:eastAsia="Malgun Gothic"/>
          </w:rPr>
          <w:t>Table 8.2.7.5.1-7: Test requirements for PUSCH, Type B, 10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50" w:author="Huawei" w:date="2020-11-09T16:45:00Z"/>
        </w:trPr>
        <w:tc>
          <w:tcPr>
            <w:tcW w:w="1008" w:type="dxa"/>
          </w:tcPr>
          <w:p w:rsidR="00A138A3" w:rsidRPr="00717529" w:rsidRDefault="00A138A3" w:rsidP="00A138A3">
            <w:pPr>
              <w:pStyle w:val="TAH"/>
              <w:rPr>
                <w:ins w:id="651" w:author="Huawei" w:date="2020-11-09T16:45:00Z"/>
              </w:rPr>
            </w:pPr>
            <w:ins w:id="652"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53" w:author="Huawei" w:date="2020-11-09T16:45:00Z"/>
              </w:rPr>
            </w:pPr>
            <w:ins w:id="654" w:author="Huawei" w:date="2020-11-09T16:45:00Z">
              <w:r w:rsidRPr="00717529">
                <w:t>Number of demodulation branches</w:t>
              </w:r>
            </w:ins>
          </w:p>
        </w:tc>
        <w:tc>
          <w:tcPr>
            <w:tcW w:w="831" w:type="dxa"/>
          </w:tcPr>
          <w:p w:rsidR="00A138A3" w:rsidRPr="00717529" w:rsidRDefault="00A138A3" w:rsidP="00A138A3">
            <w:pPr>
              <w:pStyle w:val="TAH"/>
              <w:rPr>
                <w:ins w:id="655" w:author="Huawei" w:date="2020-11-09T16:45:00Z"/>
              </w:rPr>
            </w:pPr>
            <w:ins w:id="656" w:author="Huawei" w:date="2020-11-09T16:45:00Z">
              <w:r w:rsidRPr="00717529">
                <w:t>Cyclic prefix</w:t>
              </w:r>
            </w:ins>
          </w:p>
        </w:tc>
        <w:tc>
          <w:tcPr>
            <w:tcW w:w="1734" w:type="dxa"/>
          </w:tcPr>
          <w:p w:rsidR="00A138A3" w:rsidRPr="00717529" w:rsidRDefault="00A138A3" w:rsidP="00A138A3">
            <w:pPr>
              <w:pStyle w:val="TAH"/>
              <w:rPr>
                <w:ins w:id="657" w:author="Huawei" w:date="2020-11-09T16:45:00Z"/>
                <w:lang w:val="fr-FR"/>
              </w:rPr>
            </w:pPr>
            <w:ins w:id="658"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659" w:author="Huawei" w:date="2020-11-09T16:45:00Z"/>
                <w:rFonts w:eastAsiaTheme="minorEastAsia"/>
                <w:lang w:eastAsia="ja-JP"/>
              </w:rPr>
            </w:pPr>
            <w:ins w:id="660"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661" w:author="Huawei" w:date="2020-11-09T16:45:00Z"/>
              </w:rPr>
            </w:pPr>
            <w:ins w:id="662" w:author="Huawei" w:date="2020-11-09T16:45:00Z">
              <w:r w:rsidRPr="00717529">
                <w:t>FRC</w:t>
              </w:r>
              <w:r w:rsidRPr="00717529">
                <w:br/>
                <w:t>(annex A)</w:t>
              </w:r>
            </w:ins>
          </w:p>
        </w:tc>
        <w:tc>
          <w:tcPr>
            <w:tcW w:w="1096" w:type="dxa"/>
          </w:tcPr>
          <w:p w:rsidR="00A138A3" w:rsidRPr="00717529" w:rsidRDefault="00A138A3" w:rsidP="00A138A3">
            <w:pPr>
              <w:pStyle w:val="TAH"/>
              <w:rPr>
                <w:ins w:id="663" w:author="Huawei" w:date="2020-11-09T16:45:00Z"/>
              </w:rPr>
            </w:pPr>
            <w:ins w:id="664" w:author="Huawei" w:date="2020-11-09T16:45:00Z">
              <w:r w:rsidRPr="00717529">
                <w:t>Additional DM-RS position</w:t>
              </w:r>
            </w:ins>
          </w:p>
        </w:tc>
        <w:tc>
          <w:tcPr>
            <w:tcW w:w="1010" w:type="dxa"/>
          </w:tcPr>
          <w:p w:rsidR="00A138A3" w:rsidRPr="00717529" w:rsidRDefault="00A138A3" w:rsidP="00A138A3">
            <w:pPr>
              <w:pStyle w:val="TAH"/>
              <w:rPr>
                <w:ins w:id="665" w:author="Huawei" w:date="2020-11-09T16:45:00Z"/>
              </w:rPr>
            </w:pPr>
            <w:ins w:id="666" w:author="Huawei" w:date="2020-11-09T16:45:00Z">
              <w:r w:rsidRPr="00717529">
                <w:t>SNR</w:t>
              </w:r>
            </w:ins>
          </w:p>
          <w:p w:rsidR="00A138A3" w:rsidRPr="00717529" w:rsidRDefault="00A138A3" w:rsidP="00A138A3">
            <w:pPr>
              <w:pStyle w:val="TAH"/>
              <w:rPr>
                <w:ins w:id="667" w:author="Huawei" w:date="2020-11-09T16:45:00Z"/>
              </w:rPr>
            </w:pPr>
            <w:ins w:id="668" w:author="Huawei" w:date="2020-11-09T16:45:00Z">
              <w:r w:rsidRPr="00717529">
                <w:t>(dB)</w:t>
              </w:r>
            </w:ins>
          </w:p>
        </w:tc>
      </w:tr>
      <w:tr w:rsidR="00A138A3" w:rsidRPr="00717529" w:rsidTr="00A138A3">
        <w:trPr>
          <w:trHeight w:val="105"/>
          <w:jc w:val="center"/>
          <w:ins w:id="669" w:author="Huawei" w:date="2020-11-09T16:45:00Z"/>
        </w:trPr>
        <w:tc>
          <w:tcPr>
            <w:tcW w:w="1008" w:type="dxa"/>
            <w:vAlign w:val="center"/>
          </w:tcPr>
          <w:p w:rsidR="00A138A3" w:rsidRPr="00717529" w:rsidRDefault="00A138A3" w:rsidP="00A138A3">
            <w:pPr>
              <w:pStyle w:val="TAC"/>
              <w:rPr>
                <w:ins w:id="670" w:author="Huawei" w:date="2020-11-09T16:45:00Z"/>
              </w:rPr>
            </w:pPr>
            <w:ins w:id="671" w:author="Huawei" w:date="2020-11-09T16:45:00Z">
              <w:r w:rsidRPr="00717529">
                <w:t>1</w:t>
              </w:r>
            </w:ins>
          </w:p>
        </w:tc>
        <w:tc>
          <w:tcPr>
            <w:tcW w:w="1396" w:type="dxa"/>
            <w:vAlign w:val="center"/>
          </w:tcPr>
          <w:p w:rsidR="00A138A3" w:rsidRPr="00717529" w:rsidRDefault="00A138A3" w:rsidP="00A138A3">
            <w:pPr>
              <w:pStyle w:val="TAC"/>
              <w:rPr>
                <w:ins w:id="672" w:author="Huawei" w:date="2020-11-09T16:45:00Z"/>
              </w:rPr>
            </w:pPr>
            <w:ins w:id="673" w:author="Huawei" w:date="2020-11-09T16:45:00Z">
              <w:r w:rsidRPr="00717529">
                <w:t>2</w:t>
              </w:r>
            </w:ins>
          </w:p>
        </w:tc>
        <w:tc>
          <w:tcPr>
            <w:tcW w:w="831" w:type="dxa"/>
            <w:vAlign w:val="center"/>
          </w:tcPr>
          <w:p w:rsidR="00A138A3" w:rsidRPr="00717529" w:rsidRDefault="00A138A3" w:rsidP="00A138A3">
            <w:pPr>
              <w:pStyle w:val="TAC"/>
              <w:rPr>
                <w:ins w:id="674" w:author="Huawei" w:date="2020-11-09T16:45:00Z"/>
                <w:rFonts w:cs="Arial"/>
              </w:rPr>
            </w:pPr>
            <w:ins w:id="675" w:author="Huawei" w:date="2020-11-09T16:45:00Z">
              <w:r w:rsidRPr="00717529">
                <w:rPr>
                  <w:rFonts w:cs="Arial"/>
                </w:rPr>
                <w:t>Normal</w:t>
              </w:r>
            </w:ins>
          </w:p>
        </w:tc>
        <w:tc>
          <w:tcPr>
            <w:tcW w:w="1734" w:type="dxa"/>
            <w:vAlign w:val="center"/>
          </w:tcPr>
          <w:p w:rsidR="00A138A3" w:rsidRPr="00717529" w:rsidRDefault="00A138A3" w:rsidP="00A138A3">
            <w:pPr>
              <w:pStyle w:val="TAC"/>
              <w:rPr>
                <w:ins w:id="676" w:author="Huawei" w:date="2020-11-09T16:45:00Z"/>
              </w:rPr>
            </w:pPr>
            <w:ins w:id="677" w:author="Huawei" w:date="2020-11-09T16:45:00Z">
              <w:r w:rsidRPr="00717529">
                <w:t>TDLB100-400 Low</w:t>
              </w:r>
            </w:ins>
          </w:p>
        </w:tc>
        <w:tc>
          <w:tcPr>
            <w:tcW w:w="1350" w:type="dxa"/>
          </w:tcPr>
          <w:p w:rsidR="00A138A3" w:rsidRPr="00717529" w:rsidRDefault="00A138A3" w:rsidP="00A138A3">
            <w:pPr>
              <w:pStyle w:val="TAC"/>
              <w:rPr>
                <w:ins w:id="678" w:author="Huawei" w:date="2020-11-09T16:45:00Z"/>
                <w:rFonts w:eastAsiaTheme="minorEastAsia"/>
                <w:lang w:eastAsia="ja-JP"/>
              </w:rPr>
            </w:pPr>
            <w:ins w:id="679"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680" w:author="Huawei" w:date="2020-11-09T16:45:00Z"/>
              </w:rPr>
            </w:pPr>
            <w:ins w:id="681" w:author="Huawei" w:date="2020-11-09T16:45:00Z">
              <w:r w:rsidRPr="00717529">
                <w:t>G-FR1-A3A-3</w:t>
              </w:r>
            </w:ins>
          </w:p>
        </w:tc>
        <w:tc>
          <w:tcPr>
            <w:tcW w:w="1096" w:type="dxa"/>
            <w:vAlign w:val="center"/>
          </w:tcPr>
          <w:p w:rsidR="00A138A3" w:rsidRPr="00717529" w:rsidRDefault="00A138A3" w:rsidP="00A138A3">
            <w:pPr>
              <w:pStyle w:val="TAC"/>
              <w:rPr>
                <w:ins w:id="682" w:author="Huawei" w:date="2020-11-09T16:45:00Z"/>
              </w:rPr>
            </w:pPr>
            <w:ins w:id="683" w:author="Huawei" w:date="2020-11-09T16:45:00Z">
              <w:r w:rsidRPr="00717529">
                <w:t>pos1</w:t>
              </w:r>
            </w:ins>
          </w:p>
        </w:tc>
        <w:tc>
          <w:tcPr>
            <w:tcW w:w="1010" w:type="dxa"/>
          </w:tcPr>
          <w:p w:rsidR="00A138A3" w:rsidRPr="00792409" w:rsidRDefault="00DC1B5E" w:rsidP="00A138A3">
            <w:pPr>
              <w:pStyle w:val="TAC"/>
              <w:rPr>
                <w:ins w:id="684" w:author="Huawei" w:date="2020-11-09T16:45:00Z"/>
                <w:rFonts w:eastAsia="ＭＳ 明朝"/>
                <w:lang w:eastAsia="ja-JP"/>
              </w:rPr>
            </w:pPr>
            <w:ins w:id="685" w:author="NTT DOCOMO" w:date="2020-11-11T11:33:00Z">
              <w:r>
                <w:rPr>
                  <w:rFonts w:eastAsia="ＭＳ 明朝" w:hint="eastAsia"/>
                  <w:lang w:eastAsia="ja-JP"/>
                </w:rPr>
                <w:t>[-7.6]</w:t>
              </w:r>
            </w:ins>
          </w:p>
        </w:tc>
      </w:tr>
      <w:tr w:rsidR="00A138A3" w:rsidRPr="00717529" w:rsidTr="00A138A3">
        <w:trPr>
          <w:trHeight w:val="105"/>
          <w:jc w:val="center"/>
          <w:ins w:id="686" w:author="Huawei" w:date="2020-11-09T16:45:00Z"/>
        </w:trPr>
        <w:tc>
          <w:tcPr>
            <w:tcW w:w="9855" w:type="dxa"/>
            <w:gridSpan w:val="8"/>
            <w:vAlign w:val="center"/>
          </w:tcPr>
          <w:p w:rsidR="00A138A3" w:rsidRPr="00717529" w:rsidRDefault="00A138A3" w:rsidP="00A138A3">
            <w:pPr>
              <w:pStyle w:val="TAN"/>
              <w:rPr>
                <w:ins w:id="687" w:author="Huawei" w:date="2020-11-09T16:45:00Z"/>
                <w:lang w:eastAsia="ja-JP"/>
              </w:rPr>
            </w:pPr>
            <w:ins w:id="688" w:author="Huawei" w:date="2020-11-09T16:45:00Z">
              <w:r w:rsidRPr="00717529">
                <w:rPr>
                  <w:rFonts w:hint="eastAsia"/>
                  <w:lang w:eastAsia="zh-CN"/>
                </w:rPr>
                <w:t>N</w:t>
              </w:r>
              <w:r w:rsidRPr="00717529">
                <w:rPr>
                  <w:lang w:eastAsia="zh-CN"/>
                </w:rPr>
                <w:t>ote 1: Calculate the target BLER after all HARQ transmission(s) for one TB.</w:t>
              </w:r>
            </w:ins>
          </w:p>
        </w:tc>
      </w:tr>
    </w:tbl>
    <w:p w:rsidR="00A138A3" w:rsidRPr="00717529" w:rsidRDefault="00A138A3" w:rsidP="00A138A3">
      <w:pPr>
        <w:rPr>
          <w:ins w:id="689" w:author="Huawei" w:date="2020-11-09T16:45:00Z"/>
          <w:rFonts w:eastAsia="Malgun Gothic"/>
        </w:rPr>
      </w:pPr>
    </w:p>
    <w:p w:rsidR="00A138A3" w:rsidRPr="00717529" w:rsidRDefault="00A138A3" w:rsidP="00A138A3">
      <w:pPr>
        <w:pStyle w:val="TH"/>
        <w:rPr>
          <w:ins w:id="690" w:author="Huawei" w:date="2020-11-09T16:45:00Z"/>
          <w:rFonts w:eastAsia="Malgun Gothic"/>
          <w:lang w:eastAsia="zh-CN"/>
        </w:rPr>
      </w:pPr>
      <w:ins w:id="691" w:author="Huawei" w:date="2020-11-09T16:45:00Z">
        <w:r w:rsidRPr="00717529">
          <w:rPr>
            <w:rFonts w:eastAsia="Malgun Gothic"/>
          </w:rPr>
          <w:t>Table 8.2.7.5.1-8: Test requirements for PUSCH, Type B, 40 MHz channel bandwidth</w:t>
        </w:r>
        <w:r w:rsidRPr="00717529">
          <w:rPr>
            <w:rFonts w:eastAsia="Malgun Gothic"/>
            <w:lang w:eastAsia="zh-CN"/>
          </w:rPr>
          <w:t>, 30 kHz SCS</w:t>
        </w:r>
      </w:ins>
    </w:p>
    <w:tbl>
      <w:tblPr>
        <w:tblStyle w:val="TableGrid71"/>
        <w:tblW w:w="9855" w:type="dxa"/>
        <w:jc w:val="center"/>
        <w:tblLook w:val="04A0" w:firstRow="1" w:lastRow="0" w:firstColumn="1" w:lastColumn="0" w:noHBand="0" w:noVBand="1"/>
      </w:tblPr>
      <w:tblGrid>
        <w:gridCol w:w="1008"/>
        <w:gridCol w:w="1396"/>
        <w:gridCol w:w="831"/>
        <w:gridCol w:w="1734"/>
        <w:gridCol w:w="1350"/>
        <w:gridCol w:w="1430"/>
        <w:gridCol w:w="1096"/>
        <w:gridCol w:w="1010"/>
      </w:tblGrid>
      <w:tr w:rsidR="00A138A3" w:rsidRPr="00717529" w:rsidTr="00A138A3">
        <w:trPr>
          <w:jc w:val="center"/>
          <w:ins w:id="692" w:author="Huawei" w:date="2020-11-09T16:45:00Z"/>
        </w:trPr>
        <w:tc>
          <w:tcPr>
            <w:tcW w:w="1008" w:type="dxa"/>
          </w:tcPr>
          <w:p w:rsidR="00A138A3" w:rsidRPr="00717529" w:rsidRDefault="00A138A3" w:rsidP="00A138A3">
            <w:pPr>
              <w:pStyle w:val="TAH"/>
              <w:rPr>
                <w:ins w:id="693" w:author="Huawei" w:date="2020-11-09T16:45:00Z"/>
              </w:rPr>
            </w:pPr>
            <w:ins w:id="694" w:author="Huawei" w:date="2020-11-09T16:45:00Z">
              <w:r w:rsidRPr="00717529">
                <w:t xml:space="preserve">Number of </w:t>
              </w:r>
              <w:r w:rsidRPr="00717529">
                <w:rPr>
                  <w:lang w:eastAsia="zh-CN"/>
                </w:rPr>
                <w:t>T</w:t>
              </w:r>
              <w:r w:rsidRPr="00717529">
                <w:t>X antennas</w:t>
              </w:r>
            </w:ins>
          </w:p>
        </w:tc>
        <w:tc>
          <w:tcPr>
            <w:tcW w:w="1396" w:type="dxa"/>
          </w:tcPr>
          <w:p w:rsidR="00A138A3" w:rsidRPr="00717529" w:rsidRDefault="00A138A3" w:rsidP="00A138A3">
            <w:pPr>
              <w:pStyle w:val="TAH"/>
              <w:rPr>
                <w:ins w:id="695" w:author="Huawei" w:date="2020-11-09T16:45:00Z"/>
              </w:rPr>
            </w:pPr>
            <w:ins w:id="696" w:author="Huawei" w:date="2020-11-09T16:45:00Z">
              <w:r w:rsidRPr="00717529">
                <w:t>Number of demodulation branches</w:t>
              </w:r>
            </w:ins>
          </w:p>
        </w:tc>
        <w:tc>
          <w:tcPr>
            <w:tcW w:w="831" w:type="dxa"/>
          </w:tcPr>
          <w:p w:rsidR="00A138A3" w:rsidRPr="00717529" w:rsidRDefault="00A138A3" w:rsidP="00A138A3">
            <w:pPr>
              <w:pStyle w:val="TAH"/>
              <w:rPr>
                <w:ins w:id="697" w:author="Huawei" w:date="2020-11-09T16:45:00Z"/>
              </w:rPr>
            </w:pPr>
            <w:ins w:id="698" w:author="Huawei" w:date="2020-11-09T16:45:00Z">
              <w:r w:rsidRPr="00717529">
                <w:t>Cyclic prefix</w:t>
              </w:r>
            </w:ins>
          </w:p>
        </w:tc>
        <w:tc>
          <w:tcPr>
            <w:tcW w:w="1734" w:type="dxa"/>
          </w:tcPr>
          <w:p w:rsidR="00A138A3" w:rsidRPr="00717529" w:rsidRDefault="00A138A3" w:rsidP="00A138A3">
            <w:pPr>
              <w:pStyle w:val="TAH"/>
              <w:rPr>
                <w:ins w:id="699" w:author="Huawei" w:date="2020-11-09T16:45:00Z"/>
                <w:lang w:val="fr-FR"/>
              </w:rPr>
            </w:pPr>
            <w:ins w:id="700" w:author="Huawei" w:date="2020-11-09T16:45:00Z">
              <w:r w:rsidRPr="00717529">
                <w:rPr>
                  <w:lang w:val="fr-FR"/>
                </w:rPr>
                <w:t>Propagation conditions</w:t>
              </w:r>
              <w:r w:rsidRPr="00717529">
                <w:rPr>
                  <w:lang w:val="fr-FR" w:eastAsia="zh-CN"/>
                </w:rPr>
                <w:t xml:space="preserve"> </w:t>
              </w:r>
              <w:r w:rsidRPr="00717529">
                <w:rPr>
                  <w:lang w:val="fr-FR"/>
                </w:rPr>
                <w:t xml:space="preserve">and </w:t>
              </w:r>
              <w:r w:rsidRPr="00717529">
                <w:rPr>
                  <w:lang w:val="fr-FR" w:eastAsia="zh-CN"/>
                </w:rPr>
                <w:t>c</w:t>
              </w:r>
              <w:r w:rsidRPr="00717529">
                <w:rPr>
                  <w:lang w:val="fr-FR"/>
                </w:rPr>
                <w:t xml:space="preserve">orrelation </w:t>
              </w:r>
              <w:r w:rsidRPr="00717529">
                <w:rPr>
                  <w:lang w:val="fr-FR" w:eastAsia="zh-CN"/>
                </w:rPr>
                <w:t>m</w:t>
              </w:r>
              <w:r w:rsidRPr="00717529">
                <w:rPr>
                  <w:lang w:val="fr-FR"/>
                </w:rPr>
                <w:t>atrix (annex J)</w:t>
              </w:r>
            </w:ins>
          </w:p>
        </w:tc>
        <w:tc>
          <w:tcPr>
            <w:tcW w:w="1350" w:type="dxa"/>
          </w:tcPr>
          <w:p w:rsidR="00A138A3" w:rsidRPr="00717529" w:rsidRDefault="00A138A3" w:rsidP="00A138A3">
            <w:pPr>
              <w:pStyle w:val="TAH"/>
              <w:rPr>
                <w:ins w:id="701" w:author="Huawei" w:date="2020-11-09T16:45:00Z"/>
                <w:rFonts w:eastAsiaTheme="minorEastAsia"/>
                <w:lang w:eastAsia="ja-JP"/>
              </w:rPr>
            </w:pPr>
            <w:ins w:id="702" w:author="Huawei" w:date="2020-11-09T16:45:00Z">
              <w:r w:rsidRPr="00717529">
                <w:rPr>
                  <w:rFonts w:eastAsiaTheme="minorEastAsia" w:hint="eastAsia"/>
                  <w:lang w:eastAsia="ja-JP"/>
                </w:rPr>
                <w:t>Tar</w:t>
              </w:r>
              <w:r w:rsidRPr="00717529">
                <w:rPr>
                  <w:rFonts w:eastAsiaTheme="minorEastAsia"/>
                  <w:lang w:eastAsia="ja-JP"/>
                </w:rPr>
                <w:t>get BLER</w:t>
              </w:r>
            </w:ins>
          </w:p>
        </w:tc>
        <w:tc>
          <w:tcPr>
            <w:tcW w:w="1430" w:type="dxa"/>
          </w:tcPr>
          <w:p w:rsidR="00A138A3" w:rsidRPr="00717529" w:rsidRDefault="00A138A3" w:rsidP="00A138A3">
            <w:pPr>
              <w:pStyle w:val="TAH"/>
              <w:rPr>
                <w:ins w:id="703" w:author="Huawei" w:date="2020-11-09T16:45:00Z"/>
              </w:rPr>
            </w:pPr>
            <w:ins w:id="704" w:author="Huawei" w:date="2020-11-09T16:45:00Z">
              <w:r w:rsidRPr="00717529">
                <w:t>FRC</w:t>
              </w:r>
              <w:r w:rsidRPr="00717529">
                <w:br/>
                <w:t>(annex A)</w:t>
              </w:r>
            </w:ins>
          </w:p>
        </w:tc>
        <w:tc>
          <w:tcPr>
            <w:tcW w:w="1096" w:type="dxa"/>
          </w:tcPr>
          <w:p w:rsidR="00A138A3" w:rsidRPr="00717529" w:rsidRDefault="00A138A3" w:rsidP="00A138A3">
            <w:pPr>
              <w:pStyle w:val="TAH"/>
              <w:rPr>
                <w:ins w:id="705" w:author="Huawei" w:date="2020-11-09T16:45:00Z"/>
              </w:rPr>
            </w:pPr>
            <w:ins w:id="706" w:author="Huawei" w:date="2020-11-09T16:45:00Z">
              <w:r w:rsidRPr="00717529">
                <w:t>Additional DM-RS position</w:t>
              </w:r>
            </w:ins>
          </w:p>
        </w:tc>
        <w:tc>
          <w:tcPr>
            <w:tcW w:w="1010" w:type="dxa"/>
          </w:tcPr>
          <w:p w:rsidR="00A138A3" w:rsidRPr="00717529" w:rsidRDefault="00A138A3" w:rsidP="00A138A3">
            <w:pPr>
              <w:pStyle w:val="TAH"/>
              <w:rPr>
                <w:ins w:id="707" w:author="Huawei" w:date="2020-11-09T16:45:00Z"/>
              </w:rPr>
            </w:pPr>
            <w:ins w:id="708" w:author="Huawei" w:date="2020-11-09T16:45:00Z">
              <w:r w:rsidRPr="00717529">
                <w:t>SNR</w:t>
              </w:r>
            </w:ins>
          </w:p>
          <w:p w:rsidR="00A138A3" w:rsidRPr="00717529" w:rsidRDefault="00A138A3" w:rsidP="00A138A3">
            <w:pPr>
              <w:pStyle w:val="TAH"/>
              <w:rPr>
                <w:ins w:id="709" w:author="Huawei" w:date="2020-11-09T16:45:00Z"/>
              </w:rPr>
            </w:pPr>
            <w:ins w:id="710" w:author="Huawei" w:date="2020-11-09T16:45:00Z">
              <w:r w:rsidRPr="00717529">
                <w:t>(dB)</w:t>
              </w:r>
            </w:ins>
          </w:p>
        </w:tc>
      </w:tr>
      <w:tr w:rsidR="00A138A3" w:rsidRPr="00717529" w:rsidTr="00A138A3">
        <w:trPr>
          <w:trHeight w:val="105"/>
          <w:jc w:val="center"/>
          <w:ins w:id="711" w:author="Huawei" w:date="2020-11-09T16:45:00Z"/>
        </w:trPr>
        <w:tc>
          <w:tcPr>
            <w:tcW w:w="1008" w:type="dxa"/>
            <w:vAlign w:val="center"/>
          </w:tcPr>
          <w:p w:rsidR="00A138A3" w:rsidRPr="00717529" w:rsidRDefault="00A138A3" w:rsidP="00A138A3">
            <w:pPr>
              <w:pStyle w:val="TAC"/>
              <w:rPr>
                <w:ins w:id="712" w:author="Huawei" w:date="2020-11-09T16:45:00Z"/>
              </w:rPr>
            </w:pPr>
            <w:ins w:id="713" w:author="Huawei" w:date="2020-11-09T16:45:00Z">
              <w:r w:rsidRPr="00717529">
                <w:t>1</w:t>
              </w:r>
            </w:ins>
          </w:p>
        </w:tc>
        <w:tc>
          <w:tcPr>
            <w:tcW w:w="1396" w:type="dxa"/>
            <w:vAlign w:val="center"/>
          </w:tcPr>
          <w:p w:rsidR="00A138A3" w:rsidRPr="00717529" w:rsidRDefault="00A138A3" w:rsidP="00A138A3">
            <w:pPr>
              <w:pStyle w:val="TAC"/>
              <w:rPr>
                <w:ins w:id="714" w:author="Huawei" w:date="2020-11-09T16:45:00Z"/>
              </w:rPr>
            </w:pPr>
            <w:ins w:id="715" w:author="Huawei" w:date="2020-11-09T16:45:00Z">
              <w:r w:rsidRPr="00717529">
                <w:t>2</w:t>
              </w:r>
            </w:ins>
          </w:p>
        </w:tc>
        <w:tc>
          <w:tcPr>
            <w:tcW w:w="831" w:type="dxa"/>
            <w:vAlign w:val="center"/>
          </w:tcPr>
          <w:p w:rsidR="00A138A3" w:rsidRPr="00717529" w:rsidRDefault="00A138A3" w:rsidP="00A138A3">
            <w:pPr>
              <w:pStyle w:val="TAC"/>
              <w:rPr>
                <w:ins w:id="716" w:author="Huawei" w:date="2020-11-09T16:45:00Z"/>
                <w:rFonts w:cs="Arial"/>
              </w:rPr>
            </w:pPr>
            <w:ins w:id="717" w:author="Huawei" w:date="2020-11-09T16:45:00Z">
              <w:r w:rsidRPr="00717529">
                <w:rPr>
                  <w:rFonts w:cs="Arial"/>
                </w:rPr>
                <w:t>Normal</w:t>
              </w:r>
            </w:ins>
          </w:p>
        </w:tc>
        <w:tc>
          <w:tcPr>
            <w:tcW w:w="1734" w:type="dxa"/>
            <w:vAlign w:val="center"/>
          </w:tcPr>
          <w:p w:rsidR="00A138A3" w:rsidRPr="00717529" w:rsidRDefault="00A138A3" w:rsidP="00A138A3">
            <w:pPr>
              <w:pStyle w:val="TAC"/>
              <w:rPr>
                <w:ins w:id="718" w:author="Huawei" w:date="2020-11-09T16:45:00Z"/>
              </w:rPr>
            </w:pPr>
            <w:ins w:id="719" w:author="Huawei" w:date="2020-11-09T16:45:00Z">
              <w:r w:rsidRPr="00717529">
                <w:t>TDLB100-400 Low</w:t>
              </w:r>
            </w:ins>
          </w:p>
        </w:tc>
        <w:tc>
          <w:tcPr>
            <w:tcW w:w="1350" w:type="dxa"/>
          </w:tcPr>
          <w:p w:rsidR="00A138A3" w:rsidRPr="00717529" w:rsidRDefault="00A138A3" w:rsidP="00A138A3">
            <w:pPr>
              <w:pStyle w:val="TAC"/>
              <w:rPr>
                <w:ins w:id="720" w:author="Huawei" w:date="2020-11-09T16:45:00Z"/>
                <w:rFonts w:eastAsiaTheme="minorEastAsia"/>
                <w:lang w:eastAsia="ja-JP"/>
              </w:rPr>
            </w:pPr>
            <w:ins w:id="721" w:author="Huawei" w:date="2020-11-09T16:45:00Z">
              <w:r w:rsidRPr="00717529">
                <w:rPr>
                  <w:rFonts w:eastAsiaTheme="minorEastAsia" w:hint="eastAsia"/>
                  <w:lang w:eastAsia="ja-JP"/>
                </w:rPr>
                <w:t>1</w:t>
              </w:r>
              <w:r w:rsidRPr="00717529">
                <w:rPr>
                  <w:rFonts w:eastAsiaTheme="minorEastAsia"/>
                  <w:lang w:eastAsia="ja-JP"/>
                </w:rPr>
                <w:t>% (Note 1)</w:t>
              </w:r>
            </w:ins>
          </w:p>
        </w:tc>
        <w:tc>
          <w:tcPr>
            <w:tcW w:w="1430" w:type="dxa"/>
            <w:vAlign w:val="center"/>
          </w:tcPr>
          <w:p w:rsidR="00A138A3" w:rsidRPr="00717529" w:rsidRDefault="00A138A3" w:rsidP="00A138A3">
            <w:pPr>
              <w:pStyle w:val="TAC"/>
              <w:rPr>
                <w:ins w:id="722" w:author="Huawei" w:date="2020-11-09T16:45:00Z"/>
              </w:rPr>
            </w:pPr>
            <w:ins w:id="723" w:author="Huawei" w:date="2020-11-09T16:45:00Z">
              <w:r w:rsidRPr="00717529">
                <w:t>G-FR1-A3A-4</w:t>
              </w:r>
            </w:ins>
          </w:p>
        </w:tc>
        <w:tc>
          <w:tcPr>
            <w:tcW w:w="1096" w:type="dxa"/>
            <w:vAlign w:val="center"/>
          </w:tcPr>
          <w:p w:rsidR="00A138A3" w:rsidRPr="00717529" w:rsidRDefault="00A138A3" w:rsidP="00A138A3">
            <w:pPr>
              <w:pStyle w:val="TAC"/>
              <w:rPr>
                <w:ins w:id="724" w:author="Huawei" w:date="2020-11-09T16:45:00Z"/>
              </w:rPr>
            </w:pPr>
            <w:ins w:id="725" w:author="Huawei" w:date="2020-11-09T16:45:00Z">
              <w:r w:rsidRPr="00717529">
                <w:t>pos1</w:t>
              </w:r>
            </w:ins>
          </w:p>
        </w:tc>
        <w:tc>
          <w:tcPr>
            <w:tcW w:w="1010" w:type="dxa"/>
          </w:tcPr>
          <w:p w:rsidR="00A138A3" w:rsidRPr="00792409" w:rsidRDefault="00DC1B5E" w:rsidP="00A138A3">
            <w:pPr>
              <w:pStyle w:val="TAC"/>
              <w:rPr>
                <w:ins w:id="726" w:author="Huawei" w:date="2020-11-09T16:45:00Z"/>
                <w:rFonts w:eastAsia="ＭＳ 明朝"/>
                <w:lang w:eastAsia="ja-JP"/>
              </w:rPr>
            </w:pPr>
            <w:ins w:id="727" w:author="NTT DOCOMO" w:date="2020-11-11T11:34:00Z">
              <w:r>
                <w:rPr>
                  <w:rFonts w:eastAsia="ＭＳ 明朝" w:hint="eastAsia"/>
                  <w:lang w:eastAsia="ja-JP"/>
                </w:rPr>
                <w:t>[-9.6]</w:t>
              </w:r>
            </w:ins>
          </w:p>
        </w:tc>
      </w:tr>
      <w:tr w:rsidR="00A138A3" w:rsidRPr="00717529" w:rsidTr="00A138A3">
        <w:trPr>
          <w:trHeight w:val="105"/>
          <w:jc w:val="center"/>
          <w:ins w:id="728" w:author="Huawei" w:date="2020-11-09T16:45:00Z"/>
        </w:trPr>
        <w:tc>
          <w:tcPr>
            <w:tcW w:w="9855" w:type="dxa"/>
            <w:gridSpan w:val="8"/>
            <w:vAlign w:val="center"/>
          </w:tcPr>
          <w:p w:rsidR="00A138A3" w:rsidRPr="00717529" w:rsidRDefault="00A138A3" w:rsidP="00A138A3">
            <w:pPr>
              <w:pStyle w:val="TAN"/>
              <w:rPr>
                <w:ins w:id="729" w:author="Huawei" w:date="2020-11-09T16:45:00Z"/>
                <w:lang w:eastAsia="ja-JP"/>
              </w:rPr>
            </w:pPr>
            <w:ins w:id="730" w:author="Huawei" w:date="2020-11-09T16:45:00Z">
              <w:r w:rsidRPr="00717529">
                <w:rPr>
                  <w:rFonts w:hint="eastAsia"/>
                  <w:lang w:eastAsia="zh-CN"/>
                </w:rPr>
                <w:t>N</w:t>
              </w:r>
              <w:r w:rsidRPr="00717529">
                <w:rPr>
                  <w:lang w:eastAsia="zh-CN"/>
                </w:rPr>
                <w:t>ote 1: Calculate the target BLER after all HARQ transmission(s) for one TB.</w:t>
              </w:r>
            </w:ins>
          </w:p>
        </w:tc>
      </w:tr>
    </w:tbl>
    <w:p w:rsidR="00A138A3" w:rsidRPr="00717529" w:rsidRDefault="00A138A3" w:rsidP="00A138A3">
      <w:pPr>
        <w:rPr>
          <w:ins w:id="731" w:author="Huawei" w:date="2020-11-09T16:45:00Z"/>
          <w:rFonts w:eastAsia="SimSun"/>
          <w:lang w:eastAsia="zh-CN"/>
        </w:rPr>
      </w:pPr>
    </w:p>
    <w:p w:rsidR="00A138A3" w:rsidRPr="00751E1D" w:rsidRDefault="00A138A3" w:rsidP="00A138A3">
      <w:pPr>
        <w:pStyle w:val="NO"/>
        <w:snapToGrid w:val="0"/>
        <w:rPr>
          <w:ins w:id="732" w:author="Huawei" w:date="2020-11-09T16:45:00Z"/>
          <w:rFonts w:eastAsia="SimSun"/>
          <w:lang w:eastAsia="zh-CN"/>
        </w:rPr>
      </w:pPr>
      <w:ins w:id="733" w:author="Huawei" w:date="2020-11-09T16:45:00Z">
        <w:r w:rsidRPr="00717529">
          <w:t>NOTE:</w:t>
        </w:r>
        <w:r w:rsidRPr="00717529">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717529">
          <w:rPr>
            <w:rFonts w:eastAsia="SimSun"/>
            <w:lang w:eastAsia="zh-CN"/>
          </w:rPr>
          <w:t>C</w:t>
        </w:r>
        <w:r w:rsidRPr="00717529">
          <w:t>.</w:t>
        </w:r>
      </w:ins>
    </w:p>
    <w:p w:rsidR="00A138A3" w:rsidRPr="00A138A3" w:rsidRDefault="00A138A3" w:rsidP="00A138A3">
      <w:pPr>
        <w:rPr>
          <w:ins w:id="734" w:author="Huawei" w:date="2020-10-16T19:28:00Z"/>
        </w:rPr>
      </w:pPr>
    </w:p>
    <w:p w:rsidR="002C5762" w:rsidRPr="00557A68" w:rsidRDefault="00703A81" w:rsidP="002C5762">
      <w:pPr>
        <w:pStyle w:val="5"/>
        <w:rPr>
          <w:ins w:id="735" w:author="Huawei" w:date="2020-10-16T19:28:00Z"/>
          <w:rFonts w:cs="Arial"/>
          <w:b w:val="0"/>
          <w:i/>
          <w:iCs/>
          <w:szCs w:val="22"/>
          <w:lang w:eastAsia="zh-CN"/>
        </w:rPr>
      </w:pPr>
      <w:bookmarkStart w:id="736" w:name="_Toc21102942"/>
      <w:bookmarkStart w:id="737" w:name="_Toc29810791"/>
      <w:bookmarkStart w:id="738" w:name="_Toc36636143"/>
      <w:bookmarkStart w:id="739" w:name="_Toc37273089"/>
      <w:bookmarkStart w:id="740" w:name="_Toc45886169"/>
      <w:bookmarkStart w:id="741" w:name="_Toc53183248"/>
      <w:ins w:id="742" w:author="Huawei" w:date="2020-10-16T19:45:00Z">
        <w:r w:rsidRPr="00557A68">
          <w:rPr>
            <w:b w:val="0"/>
          </w:rPr>
          <w:t>8.2.7</w:t>
        </w:r>
      </w:ins>
      <w:ins w:id="743" w:author="Huawei" w:date="2020-10-16T19:28:00Z">
        <w:r w:rsidR="002C5762" w:rsidRPr="00557A68">
          <w:rPr>
            <w:b w:val="0"/>
          </w:rPr>
          <w:t>.</w:t>
        </w:r>
        <w:r w:rsidR="002C5762" w:rsidRPr="00557A68">
          <w:rPr>
            <w:b w:val="0"/>
            <w:lang w:eastAsia="zh-CN"/>
          </w:rPr>
          <w:t>5</w:t>
        </w:r>
        <w:r w:rsidR="002C5762" w:rsidRPr="00557A68">
          <w:rPr>
            <w:b w:val="0"/>
          </w:rPr>
          <w:t>.</w:t>
        </w:r>
        <w:r w:rsidR="002C5762" w:rsidRPr="00557A68">
          <w:rPr>
            <w:b w:val="0"/>
            <w:lang w:eastAsia="zh-CN"/>
          </w:rPr>
          <w:t>2</w:t>
        </w:r>
        <w:r w:rsidR="002C5762" w:rsidRPr="00557A68">
          <w:rPr>
            <w:b w:val="0"/>
          </w:rPr>
          <w:tab/>
        </w:r>
        <w:r w:rsidR="002C5762" w:rsidRPr="00557A68">
          <w:rPr>
            <w:rFonts w:cs="Arial"/>
            <w:b w:val="0"/>
            <w:szCs w:val="22"/>
          </w:rPr>
          <w:t xml:space="preserve">Test </w:t>
        </w:r>
        <w:r w:rsidR="002C5762" w:rsidRPr="00557A68">
          <w:rPr>
            <w:rFonts w:cs="Arial"/>
            <w:b w:val="0"/>
            <w:szCs w:val="22"/>
            <w:lang w:eastAsia="zh-CN"/>
          </w:rPr>
          <w:t>r</w:t>
        </w:r>
        <w:r w:rsidR="002C5762" w:rsidRPr="00557A68">
          <w:rPr>
            <w:rFonts w:cs="Arial"/>
            <w:b w:val="0"/>
            <w:szCs w:val="22"/>
          </w:rPr>
          <w:t xml:space="preserve">equirement for </w:t>
        </w:r>
        <w:r w:rsidR="002C5762" w:rsidRPr="00557A68">
          <w:rPr>
            <w:rFonts w:cs="Arial"/>
            <w:b w:val="0"/>
            <w:i/>
            <w:iCs/>
            <w:szCs w:val="22"/>
          </w:rPr>
          <w:t>BS type 2-O</w:t>
        </w:r>
        <w:bookmarkEnd w:id="736"/>
        <w:bookmarkEnd w:id="737"/>
        <w:bookmarkEnd w:id="738"/>
        <w:bookmarkEnd w:id="739"/>
        <w:bookmarkEnd w:id="740"/>
        <w:bookmarkEnd w:id="741"/>
      </w:ins>
    </w:p>
    <w:p w:rsidR="00557A68" w:rsidRPr="00557A68" w:rsidRDefault="00557A68" w:rsidP="002C5762">
      <w:pPr>
        <w:rPr>
          <w:ins w:id="744" w:author="Huawei" w:date="2020-10-16T19:28:00Z"/>
        </w:rPr>
      </w:pPr>
      <w:ins w:id="745" w:author="Huawei" w:date="2020-11-09T16:55:00Z">
        <w:r w:rsidRPr="00717529">
          <w:rPr>
            <w:rFonts w:eastAsia="SimSun"/>
          </w:rPr>
          <w:t xml:space="preserve">The block error probability (BLER) </w:t>
        </w:r>
        <w:r>
          <w:t xml:space="preserve">measured according to </w:t>
        </w:r>
        <w:r w:rsidRPr="00717529">
          <w:t xml:space="preserve">clause 8.2.7.4.2 </w:t>
        </w:r>
        <w:r w:rsidRPr="00717529">
          <w:rPr>
            <w:rFonts w:eastAsia="SimSun"/>
          </w:rPr>
          <w:t xml:space="preserve">shall not exceed 1% </w:t>
        </w:r>
      </w:ins>
      <w:ins w:id="746" w:author="Huawei" w:date="2020-10-16T19:28:00Z">
        <w:r w:rsidR="002C5762" w:rsidRPr="004565D4">
          <w:t xml:space="preserve">for the SNR levels specified in table </w:t>
        </w:r>
      </w:ins>
      <w:ins w:id="747" w:author="Huawei" w:date="2020-10-16T19:45:00Z">
        <w:r w:rsidR="00703A81">
          <w:t>8.2.7</w:t>
        </w:r>
      </w:ins>
      <w:ins w:id="748" w:author="Huawei" w:date="2020-10-16T19:28:00Z">
        <w:r w:rsidR="002C5762" w:rsidRPr="004565D4">
          <w:t xml:space="preserve">.5.2-1 to </w:t>
        </w:r>
      </w:ins>
      <w:ins w:id="749" w:author="Huawei" w:date="2020-10-16T19:45:00Z">
        <w:r w:rsidR="00703A81">
          <w:t>8.2.7</w:t>
        </w:r>
      </w:ins>
      <w:ins w:id="750" w:author="Huawei" w:date="2020-10-16T19:28:00Z">
        <w:r w:rsidR="002C5762" w:rsidRPr="004565D4">
          <w:t>.5.2-</w:t>
        </w:r>
        <w:r w:rsidR="002C5762">
          <w:rPr>
            <w:rFonts w:hint="eastAsia"/>
            <w:lang w:eastAsia="zh-CN"/>
          </w:rPr>
          <w:t>7</w:t>
        </w:r>
        <w:r w:rsidR="002C5762" w:rsidRPr="004565D4">
          <w:t>.</w:t>
        </w:r>
      </w:ins>
    </w:p>
    <w:p w:rsidR="002C5762" w:rsidRDefault="002C5762" w:rsidP="002C5762">
      <w:pPr>
        <w:pStyle w:val="TH"/>
        <w:rPr>
          <w:ins w:id="751" w:author="Huawei" w:date="2020-10-16T19:28:00Z"/>
          <w:lang w:eastAsia="zh-CN"/>
        </w:rPr>
      </w:pPr>
      <w:ins w:id="752" w:author="Huawei" w:date="2020-10-16T19:28:00Z">
        <w:r w:rsidRPr="004565D4">
          <w:lastRenderedPageBreak/>
          <w:t xml:space="preserve">Table </w:t>
        </w:r>
      </w:ins>
      <w:ins w:id="753" w:author="Huawei" w:date="2020-10-16T19:45:00Z">
        <w:r w:rsidR="00703A81">
          <w:t>8.2.7</w:t>
        </w:r>
      </w:ins>
      <w:ins w:id="754" w:author="Huawei" w:date="2020-10-16T19:28:00Z">
        <w:r w:rsidRPr="004565D4">
          <w:t>.5.2-1: Test requirements for PUSCH</w:t>
        </w:r>
        <w:r w:rsidRPr="001B072D">
          <w:t xml:space="preserve"> with </w:t>
        </w:r>
      </w:ins>
      <w:ins w:id="755" w:author="Huawei" w:date="2020-10-16T19:59:00Z">
        <w:r w:rsidR="00F94851">
          <w:t>1</w:t>
        </w:r>
      </w:ins>
      <w:ins w:id="756" w:author="Huawei" w:date="2020-10-16T19:28:00Z">
        <w:r w:rsidRPr="001B072D">
          <w:t xml:space="preserve">% </w:t>
        </w:r>
      </w:ins>
      <w:ins w:id="757" w:author="Huawei" w:date="2020-10-16T19:59:00Z">
        <w:r w:rsidR="0010719C">
          <w:t>BLER</w:t>
        </w:r>
      </w:ins>
      <w:ins w:id="758" w:author="Huawei" w:date="2020-10-16T19:28:00Z">
        <w:r w:rsidRPr="004565D4">
          <w:t>, 50 MHz Channel Bandwidth</w:t>
        </w:r>
        <w:r w:rsidRPr="004565D4">
          <w:rPr>
            <w:lang w:eastAsia="zh-CN"/>
          </w:rPr>
          <w:t>, 60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2C5762" w:rsidRPr="00E26D09" w:rsidTr="00BD2839">
        <w:trPr>
          <w:cantSplit/>
          <w:jc w:val="center"/>
          <w:ins w:id="759" w:author="Huawei" w:date="2020-10-16T19:28:00Z"/>
        </w:trPr>
        <w:tc>
          <w:tcPr>
            <w:tcW w:w="995" w:type="dxa"/>
            <w:tcBorders>
              <w:bottom w:val="single" w:sz="4" w:space="0" w:color="auto"/>
            </w:tcBorders>
          </w:tcPr>
          <w:p w:rsidR="002C5762" w:rsidRPr="00E26D09" w:rsidRDefault="002C5762" w:rsidP="002C5762">
            <w:pPr>
              <w:pStyle w:val="TAH"/>
              <w:rPr>
                <w:ins w:id="760" w:author="Huawei" w:date="2020-10-16T19:28:00Z"/>
              </w:rPr>
            </w:pPr>
            <w:ins w:id="761" w:author="Huawei" w:date="2020-10-16T19:28:00Z">
              <w:r w:rsidRPr="004565D4">
                <w:t>Number of TX antennas</w:t>
              </w:r>
            </w:ins>
          </w:p>
        </w:tc>
        <w:tc>
          <w:tcPr>
            <w:tcW w:w="1485" w:type="dxa"/>
            <w:tcBorders>
              <w:bottom w:val="single" w:sz="4" w:space="0" w:color="auto"/>
            </w:tcBorders>
          </w:tcPr>
          <w:p w:rsidR="002C5762" w:rsidRPr="00E26D09" w:rsidRDefault="002C5762" w:rsidP="002C5762">
            <w:pPr>
              <w:pStyle w:val="TAH"/>
              <w:rPr>
                <w:ins w:id="762" w:author="Huawei" w:date="2020-10-16T19:28:00Z"/>
              </w:rPr>
            </w:pPr>
            <w:ins w:id="763" w:author="Huawei" w:date="2020-10-16T19:28:00Z">
              <w:r w:rsidRPr="004565D4">
                <w:t>Number of demodulation branches</w:t>
              </w:r>
            </w:ins>
          </w:p>
        </w:tc>
        <w:tc>
          <w:tcPr>
            <w:tcW w:w="850" w:type="dxa"/>
            <w:tcBorders>
              <w:bottom w:val="single" w:sz="4" w:space="0" w:color="auto"/>
            </w:tcBorders>
          </w:tcPr>
          <w:p w:rsidR="002C5762" w:rsidRPr="00E26D09" w:rsidRDefault="002C5762" w:rsidP="002C5762">
            <w:pPr>
              <w:pStyle w:val="TAH"/>
              <w:rPr>
                <w:ins w:id="764" w:author="Huawei" w:date="2020-10-16T19:28:00Z"/>
              </w:rPr>
            </w:pPr>
            <w:ins w:id="765" w:author="Huawei" w:date="2020-10-16T19:28:00Z">
              <w:r w:rsidRPr="004565D4">
                <w:t>Cyclic prefix</w:t>
              </w:r>
            </w:ins>
          </w:p>
        </w:tc>
        <w:tc>
          <w:tcPr>
            <w:tcW w:w="1634" w:type="dxa"/>
            <w:tcBorders>
              <w:bottom w:val="single" w:sz="4" w:space="0" w:color="auto"/>
            </w:tcBorders>
          </w:tcPr>
          <w:p w:rsidR="002C5762" w:rsidRPr="00C62088" w:rsidRDefault="002C5762" w:rsidP="002C5762">
            <w:pPr>
              <w:pStyle w:val="TAH"/>
              <w:rPr>
                <w:ins w:id="766" w:author="Huawei" w:date="2020-10-16T19:28:00Z"/>
              </w:rPr>
            </w:pPr>
            <w:ins w:id="767" w:author="Huawei" w:date="2020-10-16T19:28:00Z">
              <w:r w:rsidRPr="00C62088">
                <w:t>Propagation conditions</w:t>
              </w:r>
              <w:r w:rsidR="00BD2839">
                <w:t xml:space="preserve"> and correlation matrix (annex </w:t>
              </w:r>
            </w:ins>
            <w:ins w:id="768" w:author="Huawei" w:date="2020-10-19T11:15:00Z">
              <w:r w:rsidR="00BD2839">
                <w:t>J</w:t>
              </w:r>
            </w:ins>
            <w:ins w:id="769" w:author="Huawei" w:date="2020-10-16T19:28:00Z">
              <w:r w:rsidRPr="00C62088">
                <w:t>)</w:t>
              </w:r>
            </w:ins>
          </w:p>
        </w:tc>
        <w:tc>
          <w:tcPr>
            <w:tcW w:w="1276" w:type="dxa"/>
            <w:tcBorders>
              <w:bottom w:val="single" w:sz="4" w:space="0" w:color="auto"/>
            </w:tcBorders>
          </w:tcPr>
          <w:p w:rsidR="002C5762" w:rsidRPr="00E26D09" w:rsidRDefault="0010719C" w:rsidP="002C5762">
            <w:pPr>
              <w:pStyle w:val="TAH"/>
              <w:rPr>
                <w:ins w:id="770" w:author="Huawei" w:date="2020-10-16T19:28:00Z"/>
              </w:rPr>
            </w:pPr>
            <w:ins w:id="771" w:author="Huawei" w:date="2020-10-16T19:59:00Z">
              <w:r>
                <w:t>BLER</w:t>
              </w:r>
            </w:ins>
          </w:p>
        </w:tc>
        <w:tc>
          <w:tcPr>
            <w:tcW w:w="1380" w:type="dxa"/>
          </w:tcPr>
          <w:p w:rsidR="002C5762" w:rsidRPr="00E26D09" w:rsidRDefault="002C5762" w:rsidP="002C5762">
            <w:pPr>
              <w:pStyle w:val="TAH"/>
              <w:rPr>
                <w:ins w:id="772" w:author="Huawei" w:date="2020-10-16T19:28:00Z"/>
              </w:rPr>
            </w:pPr>
            <w:ins w:id="773" w:author="Huawei" w:date="2020-10-16T19:28:00Z">
              <w:r w:rsidRPr="004565D4">
                <w:t>FRC</w:t>
              </w:r>
              <w:r w:rsidRPr="004565D4">
                <w:br/>
                <w:t>(annex A)</w:t>
              </w:r>
            </w:ins>
          </w:p>
        </w:tc>
        <w:tc>
          <w:tcPr>
            <w:tcW w:w="1280" w:type="dxa"/>
          </w:tcPr>
          <w:p w:rsidR="002C5762" w:rsidRPr="00E26D09" w:rsidRDefault="002C5762" w:rsidP="002C5762">
            <w:pPr>
              <w:pStyle w:val="TAH"/>
              <w:rPr>
                <w:ins w:id="774" w:author="Huawei" w:date="2020-10-16T19:28:00Z"/>
              </w:rPr>
            </w:pPr>
            <w:ins w:id="775" w:author="Huawei" w:date="2020-10-16T19:28:00Z">
              <w:r w:rsidRPr="004565D4">
                <w:t>Additional DM-RS position</w:t>
              </w:r>
            </w:ins>
          </w:p>
        </w:tc>
        <w:tc>
          <w:tcPr>
            <w:tcW w:w="597" w:type="dxa"/>
          </w:tcPr>
          <w:p w:rsidR="002C5762" w:rsidRPr="00E26D09" w:rsidRDefault="002C5762" w:rsidP="002C5762">
            <w:pPr>
              <w:pStyle w:val="TAH"/>
              <w:rPr>
                <w:ins w:id="776" w:author="Huawei" w:date="2020-10-16T19:28:00Z"/>
              </w:rPr>
            </w:pPr>
            <w:ins w:id="777" w:author="Huawei" w:date="2020-10-16T19:28:00Z">
              <w:r w:rsidRPr="004565D4">
                <w:t>PT-RS</w:t>
              </w:r>
            </w:ins>
          </w:p>
        </w:tc>
        <w:tc>
          <w:tcPr>
            <w:tcW w:w="1134" w:type="dxa"/>
          </w:tcPr>
          <w:p w:rsidR="002C5762" w:rsidRPr="004565D4" w:rsidRDefault="002C5762" w:rsidP="002C5762">
            <w:pPr>
              <w:pStyle w:val="TAH"/>
              <w:rPr>
                <w:ins w:id="778" w:author="Huawei" w:date="2020-10-16T19:28:00Z"/>
              </w:rPr>
            </w:pPr>
            <w:ins w:id="779" w:author="Huawei" w:date="2020-10-16T19:28:00Z">
              <w:r w:rsidRPr="004565D4">
                <w:t>SNR</w:t>
              </w:r>
            </w:ins>
          </w:p>
          <w:p w:rsidR="002C5762" w:rsidRPr="00E26D09" w:rsidRDefault="002C5762" w:rsidP="002C5762">
            <w:pPr>
              <w:pStyle w:val="TAH"/>
              <w:rPr>
                <w:ins w:id="780" w:author="Huawei" w:date="2020-10-16T19:28:00Z"/>
              </w:rPr>
            </w:pPr>
            <w:ins w:id="781" w:author="Huawei" w:date="2020-10-16T19:28:00Z">
              <w:r w:rsidRPr="004565D4">
                <w:t>(dB)</w:t>
              </w:r>
            </w:ins>
          </w:p>
        </w:tc>
      </w:tr>
      <w:tr w:rsidR="00BD2839" w:rsidRPr="00E26D09" w:rsidTr="00BD2839">
        <w:trPr>
          <w:cantSplit/>
          <w:jc w:val="center"/>
          <w:ins w:id="782" w:author="Huawei" w:date="2020-10-16T19:28:00Z"/>
        </w:trPr>
        <w:tc>
          <w:tcPr>
            <w:tcW w:w="995" w:type="dxa"/>
            <w:tcBorders>
              <w:top w:val="single" w:sz="4" w:space="0" w:color="auto"/>
              <w:bottom w:val="single" w:sz="4" w:space="0" w:color="auto"/>
            </w:tcBorders>
            <w:shd w:val="clear" w:color="auto" w:fill="auto"/>
          </w:tcPr>
          <w:p w:rsidR="00BD2839" w:rsidRPr="004565D4" w:rsidRDefault="00BD2839" w:rsidP="00BD2839">
            <w:pPr>
              <w:pStyle w:val="TAC"/>
              <w:rPr>
                <w:ins w:id="783" w:author="Huawei" w:date="2020-10-16T19:28:00Z"/>
              </w:rPr>
            </w:pPr>
            <w:ins w:id="784" w:author="Huawei" w:date="2020-10-19T11:11:00Z">
              <w:r w:rsidRPr="004565D4">
                <w:t>1</w:t>
              </w:r>
            </w:ins>
          </w:p>
        </w:tc>
        <w:tc>
          <w:tcPr>
            <w:tcW w:w="1485" w:type="dxa"/>
            <w:tcBorders>
              <w:top w:val="single" w:sz="4" w:space="0" w:color="auto"/>
              <w:bottom w:val="single" w:sz="4" w:space="0" w:color="auto"/>
            </w:tcBorders>
            <w:shd w:val="clear" w:color="auto" w:fill="auto"/>
          </w:tcPr>
          <w:p w:rsidR="00BD2839" w:rsidRPr="004565D4" w:rsidRDefault="00BD2839" w:rsidP="00BD2839">
            <w:pPr>
              <w:pStyle w:val="TAC"/>
              <w:rPr>
                <w:ins w:id="785" w:author="Huawei" w:date="2020-10-16T19:28:00Z"/>
              </w:rPr>
            </w:pPr>
            <w:ins w:id="786" w:author="Huawei" w:date="2020-10-19T11:11:00Z">
              <w:r w:rsidRPr="004565D4">
                <w:t>2</w:t>
              </w:r>
            </w:ins>
          </w:p>
        </w:tc>
        <w:tc>
          <w:tcPr>
            <w:tcW w:w="850" w:type="dxa"/>
            <w:tcBorders>
              <w:top w:val="nil"/>
              <w:bottom w:val="single" w:sz="4" w:space="0" w:color="auto"/>
            </w:tcBorders>
            <w:shd w:val="clear" w:color="auto" w:fill="auto"/>
          </w:tcPr>
          <w:p w:rsidR="00BD2839" w:rsidRPr="004565D4" w:rsidRDefault="00BD2839" w:rsidP="00BD2839">
            <w:pPr>
              <w:pStyle w:val="TAC"/>
              <w:rPr>
                <w:ins w:id="787" w:author="Huawei" w:date="2020-10-16T19:28:00Z"/>
              </w:rPr>
            </w:pPr>
            <w:ins w:id="788" w:author="Huawei" w:date="2020-10-19T11:11:00Z">
              <w:r w:rsidRPr="004565D4">
                <w:t>Normal</w:t>
              </w:r>
            </w:ins>
          </w:p>
        </w:tc>
        <w:tc>
          <w:tcPr>
            <w:tcW w:w="1634" w:type="dxa"/>
            <w:tcBorders>
              <w:top w:val="nil"/>
              <w:bottom w:val="single" w:sz="4" w:space="0" w:color="auto"/>
            </w:tcBorders>
            <w:shd w:val="clear" w:color="auto" w:fill="auto"/>
          </w:tcPr>
          <w:p w:rsidR="00BD2839" w:rsidRPr="00C62088" w:rsidRDefault="00BD2839" w:rsidP="00BD2839">
            <w:pPr>
              <w:pStyle w:val="TAC"/>
              <w:rPr>
                <w:ins w:id="789" w:author="Huawei" w:date="2020-10-16T19:28:00Z"/>
                <w:lang w:eastAsia="zh-CN"/>
              </w:rPr>
            </w:pPr>
            <w:ins w:id="790" w:author="Huawei" w:date="2020-10-19T11:16:00Z">
              <w:r>
                <w:rPr>
                  <w:rFonts w:hint="eastAsia"/>
                  <w:lang w:eastAsia="zh-CN"/>
                </w:rPr>
                <w:t>T</w:t>
              </w:r>
              <w:r>
                <w:rPr>
                  <w:lang w:eastAsia="zh-CN"/>
                </w:rPr>
                <w:t>BD</w:t>
              </w:r>
            </w:ins>
          </w:p>
        </w:tc>
        <w:tc>
          <w:tcPr>
            <w:tcW w:w="1276" w:type="dxa"/>
            <w:tcBorders>
              <w:top w:val="nil"/>
              <w:bottom w:val="single" w:sz="4" w:space="0" w:color="auto"/>
            </w:tcBorders>
            <w:shd w:val="clear" w:color="auto" w:fill="auto"/>
          </w:tcPr>
          <w:p w:rsidR="00BD2839" w:rsidRPr="004565D4" w:rsidRDefault="00BD2839" w:rsidP="00BD2839">
            <w:pPr>
              <w:pStyle w:val="TAC"/>
              <w:rPr>
                <w:ins w:id="791" w:author="Huawei" w:date="2020-10-16T19:28:00Z"/>
              </w:rPr>
            </w:pPr>
            <w:ins w:id="792" w:author="Huawei" w:date="2020-10-19T11:12:00Z">
              <w:r>
                <w:t>1</w:t>
              </w:r>
              <w:r w:rsidRPr="004565D4">
                <w:t xml:space="preserve"> %</w:t>
              </w:r>
            </w:ins>
          </w:p>
        </w:tc>
        <w:tc>
          <w:tcPr>
            <w:tcW w:w="1380" w:type="dxa"/>
            <w:tcBorders>
              <w:bottom w:val="single" w:sz="4" w:space="0" w:color="auto"/>
            </w:tcBorders>
          </w:tcPr>
          <w:p w:rsidR="00BD2839" w:rsidRPr="004565D4" w:rsidRDefault="00BD2839" w:rsidP="00BD2839">
            <w:pPr>
              <w:pStyle w:val="TAC"/>
              <w:rPr>
                <w:ins w:id="793" w:author="Huawei" w:date="2020-10-16T19:28:00Z"/>
              </w:rPr>
            </w:pPr>
            <w:ins w:id="794" w:author="Huawei" w:date="2020-10-19T11:16:00Z">
              <w:r>
                <w:rPr>
                  <w:rFonts w:hint="eastAsia"/>
                  <w:lang w:eastAsia="zh-CN"/>
                </w:rPr>
                <w:t>T</w:t>
              </w:r>
              <w:r>
                <w:rPr>
                  <w:lang w:eastAsia="zh-CN"/>
                </w:rPr>
                <w:t>BD</w:t>
              </w:r>
            </w:ins>
          </w:p>
        </w:tc>
        <w:tc>
          <w:tcPr>
            <w:tcW w:w="1280" w:type="dxa"/>
            <w:tcBorders>
              <w:bottom w:val="single" w:sz="4" w:space="0" w:color="auto"/>
            </w:tcBorders>
          </w:tcPr>
          <w:p w:rsidR="00BD2839" w:rsidRPr="004565D4" w:rsidRDefault="00BD2839" w:rsidP="00BD2839">
            <w:pPr>
              <w:pStyle w:val="TAC"/>
              <w:rPr>
                <w:ins w:id="795" w:author="Huawei" w:date="2020-10-16T19:28:00Z"/>
                <w:lang w:eastAsia="zh-CN"/>
              </w:rPr>
            </w:pPr>
            <w:ins w:id="796" w:author="Huawei" w:date="2020-10-19T11:17:00Z">
              <w:r>
                <w:rPr>
                  <w:lang w:eastAsia="zh-CN"/>
                </w:rPr>
                <w:t>p</w:t>
              </w:r>
            </w:ins>
            <w:ins w:id="797" w:author="Huawei" w:date="2020-10-19T11:16:00Z">
              <w:r>
                <w:rPr>
                  <w:lang w:eastAsia="zh-CN"/>
                </w:rPr>
                <w:t>os1</w:t>
              </w:r>
            </w:ins>
          </w:p>
        </w:tc>
        <w:tc>
          <w:tcPr>
            <w:tcW w:w="597" w:type="dxa"/>
          </w:tcPr>
          <w:p w:rsidR="00BD2839" w:rsidRPr="004565D4" w:rsidRDefault="00BD2839" w:rsidP="00BD2839">
            <w:pPr>
              <w:pStyle w:val="TAC"/>
              <w:rPr>
                <w:ins w:id="798" w:author="Huawei" w:date="2020-10-16T19:28:00Z"/>
              </w:rPr>
            </w:pPr>
            <w:ins w:id="799" w:author="Huawei" w:date="2020-10-19T11:17:00Z">
              <w:r>
                <w:rPr>
                  <w:rFonts w:hint="eastAsia"/>
                  <w:lang w:eastAsia="zh-CN"/>
                </w:rPr>
                <w:t>T</w:t>
              </w:r>
              <w:r>
                <w:rPr>
                  <w:lang w:eastAsia="zh-CN"/>
                </w:rPr>
                <w:t>BD</w:t>
              </w:r>
            </w:ins>
          </w:p>
        </w:tc>
        <w:tc>
          <w:tcPr>
            <w:tcW w:w="1134" w:type="dxa"/>
          </w:tcPr>
          <w:p w:rsidR="00BD2839" w:rsidRPr="004565D4" w:rsidRDefault="00BD2839" w:rsidP="00BD2839">
            <w:pPr>
              <w:pStyle w:val="TAC"/>
              <w:rPr>
                <w:ins w:id="800" w:author="Huawei" w:date="2020-10-16T19:28:00Z"/>
              </w:rPr>
            </w:pPr>
            <w:ins w:id="801" w:author="Huawei" w:date="2020-10-19T11:17:00Z">
              <w:r>
                <w:rPr>
                  <w:rFonts w:hint="eastAsia"/>
                  <w:lang w:eastAsia="zh-CN"/>
                </w:rPr>
                <w:t>T</w:t>
              </w:r>
              <w:r>
                <w:rPr>
                  <w:lang w:eastAsia="zh-CN"/>
                </w:rPr>
                <w:t>BD</w:t>
              </w:r>
            </w:ins>
          </w:p>
        </w:tc>
      </w:tr>
    </w:tbl>
    <w:p w:rsidR="002C5762" w:rsidRDefault="002C5762" w:rsidP="002C5762">
      <w:pPr>
        <w:rPr>
          <w:lang w:eastAsia="zh-CN"/>
        </w:rPr>
      </w:pPr>
    </w:p>
    <w:p w:rsidR="00354C73" w:rsidRDefault="00354C73" w:rsidP="00354C73">
      <w:pPr>
        <w:pStyle w:val="TH"/>
        <w:rPr>
          <w:ins w:id="802" w:author="Huawei" w:date="2020-11-09T16:55:00Z"/>
          <w:lang w:eastAsia="zh-CN"/>
        </w:rPr>
      </w:pPr>
      <w:ins w:id="803" w:author="Huawei" w:date="2020-11-09T16:55:00Z">
        <w:r w:rsidRPr="004565D4">
          <w:t xml:space="preserve">Table </w:t>
        </w:r>
        <w:r>
          <w:t>8.2.7.5.2-</w:t>
        </w:r>
      </w:ins>
      <w:ins w:id="804" w:author="Huawei" w:date="2020-11-11T09:33:00Z">
        <w:r>
          <w:t>2</w:t>
        </w:r>
      </w:ins>
      <w:ins w:id="805" w:author="Huawei" w:date="2020-11-09T16:55:00Z">
        <w:r w:rsidRPr="004565D4">
          <w:t>: Test requirements for PUSCH</w:t>
        </w:r>
        <w:r w:rsidRPr="001B072D">
          <w:t xml:space="preserve"> with </w:t>
        </w:r>
        <w:r>
          <w:t>1</w:t>
        </w:r>
        <w:r w:rsidRPr="001B072D">
          <w:t xml:space="preserve">% </w:t>
        </w:r>
        <w:r>
          <w:t xml:space="preserve">BLER, </w:t>
        </w:r>
      </w:ins>
      <w:ins w:id="806" w:author="Huawei" w:date="2020-11-09T16:56:00Z">
        <w:r>
          <w:t>10</w:t>
        </w:r>
      </w:ins>
      <w:ins w:id="807" w:author="Huawei" w:date="2020-11-09T16:55:00Z">
        <w:r w:rsidRPr="004565D4">
          <w:t>0 MHz Channel Bandwidth</w:t>
        </w:r>
        <w:r w:rsidRPr="004565D4">
          <w:rPr>
            <w:lang w:eastAsia="zh-CN"/>
          </w:rPr>
          <w:t>, 60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354C73" w:rsidRPr="00E26D09" w:rsidTr="005F2B3F">
        <w:trPr>
          <w:cantSplit/>
          <w:jc w:val="center"/>
          <w:ins w:id="808" w:author="Huawei" w:date="2020-11-09T16:55:00Z"/>
        </w:trPr>
        <w:tc>
          <w:tcPr>
            <w:tcW w:w="995" w:type="dxa"/>
            <w:tcBorders>
              <w:bottom w:val="single" w:sz="4" w:space="0" w:color="auto"/>
            </w:tcBorders>
          </w:tcPr>
          <w:p w:rsidR="00354C73" w:rsidRPr="00E26D09" w:rsidRDefault="00354C73" w:rsidP="005F2B3F">
            <w:pPr>
              <w:pStyle w:val="TAH"/>
              <w:rPr>
                <w:ins w:id="809" w:author="Huawei" w:date="2020-11-09T16:55:00Z"/>
              </w:rPr>
            </w:pPr>
            <w:ins w:id="810" w:author="Huawei" w:date="2020-11-09T16:55:00Z">
              <w:r w:rsidRPr="004565D4">
                <w:t>Number of TX antennas</w:t>
              </w:r>
            </w:ins>
          </w:p>
        </w:tc>
        <w:tc>
          <w:tcPr>
            <w:tcW w:w="1485" w:type="dxa"/>
            <w:tcBorders>
              <w:bottom w:val="single" w:sz="4" w:space="0" w:color="auto"/>
            </w:tcBorders>
          </w:tcPr>
          <w:p w:rsidR="00354C73" w:rsidRPr="00E26D09" w:rsidRDefault="00354C73" w:rsidP="005F2B3F">
            <w:pPr>
              <w:pStyle w:val="TAH"/>
              <w:rPr>
                <w:ins w:id="811" w:author="Huawei" w:date="2020-11-09T16:55:00Z"/>
              </w:rPr>
            </w:pPr>
            <w:ins w:id="812" w:author="Huawei" w:date="2020-11-09T16:55:00Z">
              <w:r w:rsidRPr="004565D4">
                <w:t>Number of demodulation branches</w:t>
              </w:r>
            </w:ins>
          </w:p>
        </w:tc>
        <w:tc>
          <w:tcPr>
            <w:tcW w:w="850" w:type="dxa"/>
            <w:tcBorders>
              <w:bottom w:val="single" w:sz="4" w:space="0" w:color="auto"/>
            </w:tcBorders>
          </w:tcPr>
          <w:p w:rsidR="00354C73" w:rsidRPr="00E26D09" w:rsidRDefault="00354C73" w:rsidP="005F2B3F">
            <w:pPr>
              <w:pStyle w:val="TAH"/>
              <w:rPr>
                <w:ins w:id="813" w:author="Huawei" w:date="2020-11-09T16:55:00Z"/>
              </w:rPr>
            </w:pPr>
            <w:ins w:id="814" w:author="Huawei" w:date="2020-11-09T16:55:00Z">
              <w:r w:rsidRPr="004565D4">
                <w:t>Cyclic prefix</w:t>
              </w:r>
            </w:ins>
          </w:p>
        </w:tc>
        <w:tc>
          <w:tcPr>
            <w:tcW w:w="1634" w:type="dxa"/>
            <w:tcBorders>
              <w:bottom w:val="single" w:sz="4" w:space="0" w:color="auto"/>
            </w:tcBorders>
          </w:tcPr>
          <w:p w:rsidR="00354C73" w:rsidRPr="00C62088" w:rsidRDefault="00354C73" w:rsidP="005F2B3F">
            <w:pPr>
              <w:pStyle w:val="TAH"/>
              <w:rPr>
                <w:ins w:id="815" w:author="Huawei" w:date="2020-11-09T16:55:00Z"/>
              </w:rPr>
            </w:pPr>
            <w:ins w:id="816" w:author="Huawei" w:date="2020-11-09T16:55:00Z">
              <w:r w:rsidRPr="00C62088">
                <w:t>Propagation conditions</w:t>
              </w:r>
              <w:r>
                <w:t xml:space="preserve"> and correlation matrix (annex J</w:t>
              </w:r>
              <w:r w:rsidRPr="00C62088">
                <w:t>)</w:t>
              </w:r>
            </w:ins>
          </w:p>
        </w:tc>
        <w:tc>
          <w:tcPr>
            <w:tcW w:w="1276" w:type="dxa"/>
            <w:tcBorders>
              <w:bottom w:val="single" w:sz="4" w:space="0" w:color="auto"/>
            </w:tcBorders>
          </w:tcPr>
          <w:p w:rsidR="00354C73" w:rsidRPr="00E26D09" w:rsidRDefault="00354C73" w:rsidP="005F2B3F">
            <w:pPr>
              <w:pStyle w:val="TAH"/>
              <w:rPr>
                <w:ins w:id="817" w:author="Huawei" w:date="2020-11-09T16:55:00Z"/>
              </w:rPr>
            </w:pPr>
            <w:ins w:id="818" w:author="Huawei" w:date="2020-11-09T16:55:00Z">
              <w:r>
                <w:t>BLER</w:t>
              </w:r>
            </w:ins>
          </w:p>
        </w:tc>
        <w:tc>
          <w:tcPr>
            <w:tcW w:w="1380" w:type="dxa"/>
          </w:tcPr>
          <w:p w:rsidR="00354C73" w:rsidRPr="00E26D09" w:rsidRDefault="00354C73" w:rsidP="005F2B3F">
            <w:pPr>
              <w:pStyle w:val="TAH"/>
              <w:rPr>
                <w:ins w:id="819" w:author="Huawei" w:date="2020-11-09T16:55:00Z"/>
              </w:rPr>
            </w:pPr>
            <w:ins w:id="820" w:author="Huawei" w:date="2020-11-09T16:55:00Z">
              <w:r w:rsidRPr="004565D4">
                <w:t>FRC</w:t>
              </w:r>
              <w:r w:rsidRPr="004565D4">
                <w:br/>
                <w:t>(annex A)</w:t>
              </w:r>
            </w:ins>
          </w:p>
        </w:tc>
        <w:tc>
          <w:tcPr>
            <w:tcW w:w="1280" w:type="dxa"/>
          </w:tcPr>
          <w:p w:rsidR="00354C73" w:rsidRPr="00E26D09" w:rsidRDefault="00354C73" w:rsidP="005F2B3F">
            <w:pPr>
              <w:pStyle w:val="TAH"/>
              <w:rPr>
                <w:ins w:id="821" w:author="Huawei" w:date="2020-11-09T16:55:00Z"/>
              </w:rPr>
            </w:pPr>
            <w:ins w:id="822" w:author="Huawei" w:date="2020-11-09T16:55:00Z">
              <w:r w:rsidRPr="004565D4">
                <w:t>Additional DM-RS position</w:t>
              </w:r>
            </w:ins>
          </w:p>
        </w:tc>
        <w:tc>
          <w:tcPr>
            <w:tcW w:w="597" w:type="dxa"/>
          </w:tcPr>
          <w:p w:rsidR="00354C73" w:rsidRPr="00E26D09" w:rsidRDefault="00354C73" w:rsidP="005F2B3F">
            <w:pPr>
              <w:pStyle w:val="TAH"/>
              <w:rPr>
                <w:ins w:id="823" w:author="Huawei" w:date="2020-11-09T16:55:00Z"/>
              </w:rPr>
            </w:pPr>
            <w:ins w:id="824" w:author="Huawei" w:date="2020-11-09T16:55:00Z">
              <w:r w:rsidRPr="004565D4">
                <w:t>PT-RS</w:t>
              </w:r>
            </w:ins>
          </w:p>
        </w:tc>
        <w:tc>
          <w:tcPr>
            <w:tcW w:w="1134" w:type="dxa"/>
          </w:tcPr>
          <w:p w:rsidR="00354C73" w:rsidRPr="004565D4" w:rsidRDefault="00354C73" w:rsidP="005F2B3F">
            <w:pPr>
              <w:pStyle w:val="TAH"/>
              <w:rPr>
                <w:ins w:id="825" w:author="Huawei" w:date="2020-11-09T16:55:00Z"/>
              </w:rPr>
            </w:pPr>
            <w:ins w:id="826" w:author="Huawei" w:date="2020-11-09T16:55:00Z">
              <w:r w:rsidRPr="004565D4">
                <w:t>SNR</w:t>
              </w:r>
            </w:ins>
          </w:p>
          <w:p w:rsidR="00354C73" w:rsidRPr="00E26D09" w:rsidRDefault="00354C73" w:rsidP="005F2B3F">
            <w:pPr>
              <w:pStyle w:val="TAH"/>
              <w:rPr>
                <w:ins w:id="827" w:author="Huawei" w:date="2020-11-09T16:55:00Z"/>
              </w:rPr>
            </w:pPr>
            <w:ins w:id="828" w:author="Huawei" w:date="2020-11-09T16:55:00Z">
              <w:r w:rsidRPr="004565D4">
                <w:t>(dB)</w:t>
              </w:r>
            </w:ins>
          </w:p>
        </w:tc>
      </w:tr>
      <w:tr w:rsidR="00354C73" w:rsidRPr="00E26D09" w:rsidTr="005F2B3F">
        <w:trPr>
          <w:cantSplit/>
          <w:jc w:val="center"/>
          <w:ins w:id="829" w:author="Huawei" w:date="2020-11-09T16:55:00Z"/>
        </w:trPr>
        <w:tc>
          <w:tcPr>
            <w:tcW w:w="995" w:type="dxa"/>
            <w:tcBorders>
              <w:top w:val="single" w:sz="4" w:space="0" w:color="auto"/>
              <w:bottom w:val="single" w:sz="4" w:space="0" w:color="auto"/>
            </w:tcBorders>
            <w:shd w:val="clear" w:color="auto" w:fill="auto"/>
          </w:tcPr>
          <w:p w:rsidR="00354C73" w:rsidRPr="004565D4" w:rsidRDefault="00354C73" w:rsidP="005F2B3F">
            <w:pPr>
              <w:pStyle w:val="TAC"/>
              <w:rPr>
                <w:ins w:id="830" w:author="Huawei" w:date="2020-11-09T16:55:00Z"/>
              </w:rPr>
            </w:pPr>
            <w:ins w:id="831" w:author="Huawei" w:date="2020-11-09T16:55:00Z">
              <w:r w:rsidRPr="004565D4">
                <w:t>1</w:t>
              </w:r>
            </w:ins>
          </w:p>
        </w:tc>
        <w:tc>
          <w:tcPr>
            <w:tcW w:w="1485" w:type="dxa"/>
            <w:tcBorders>
              <w:top w:val="single" w:sz="4" w:space="0" w:color="auto"/>
              <w:bottom w:val="single" w:sz="4" w:space="0" w:color="auto"/>
            </w:tcBorders>
            <w:shd w:val="clear" w:color="auto" w:fill="auto"/>
          </w:tcPr>
          <w:p w:rsidR="00354C73" w:rsidRPr="004565D4" w:rsidRDefault="00354C73" w:rsidP="005F2B3F">
            <w:pPr>
              <w:pStyle w:val="TAC"/>
              <w:rPr>
                <w:ins w:id="832" w:author="Huawei" w:date="2020-11-09T16:55:00Z"/>
              </w:rPr>
            </w:pPr>
            <w:ins w:id="833" w:author="Huawei" w:date="2020-11-09T16:55:00Z">
              <w:r w:rsidRPr="004565D4">
                <w:t>2</w:t>
              </w:r>
            </w:ins>
          </w:p>
        </w:tc>
        <w:tc>
          <w:tcPr>
            <w:tcW w:w="850" w:type="dxa"/>
            <w:tcBorders>
              <w:top w:val="nil"/>
              <w:bottom w:val="single" w:sz="4" w:space="0" w:color="auto"/>
            </w:tcBorders>
            <w:shd w:val="clear" w:color="auto" w:fill="auto"/>
          </w:tcPr>
          <w:p w:rsidR="00354C73" w:rsidRPr="004565D4" w:rsidRDefault="00354C73" w:rsidP="005F2B3F">
            <w:pPr>
              <w:pStyle w:val="TAC"/>
              <w:rPr>
                <w:ins w:id="834" w:author="Huawei" w:date="2020-11-09T16:55:00Z"/>
              </w:rPr>
            </w:pPr>
            <w:ins w:id="835" w:author="Huawei" w:date="2020-11-09T16:55:00Z">
              <w:r w:rsidRPr="004565D4">
                <w:t>Normal</w:t>
              </w:r>
            </w:ins>
          </w:p>
        </w:tc>
        <w:tc>
          <w:tcPr>
            <w:tcW w:w="1634" w:type="dxa"/>
            <w:tcBorders>
              <w:top w:val="nil"/>
              <w:bottom w:val="single" w:sz="4" w:space="0" w:color="auto"/>
            </w:tcBorders>
            <w:shd w:val="clear" w:color="auto" w:fill="auto"/>
          </w:tcPr>
          <w:p w:rsidR="00354C73" w:rsidRPr="00C62088" w:rsidRDefault="00354C73" w:rsidP="005F2B3F">
            <w:pPr>
              <w:pStyle w:val="TAC"/>
              <w:rPr>
                <w:ins w:id="836" w:author="Huawei" w:date="2020-11-09T16:55:00Z"/>
                <w:lang w:eastAsia="zh-CN"/>
              </w:rPr>
            </w:pPr>
            <w:ins w:id="837" w:author="Huawei" w:date="2020-11-09T16:55:00Z">
              <w:r>
                <w:rPr>
                  <w:rFonts w:hint="eastAsia"/>
                  <w:lang w:eastAsia="zh-CN"/>
                </w:rPr>
                <w:t>T</w:t>
              </w:r>
              <w:r>
                <w:rPr>
                  <w:lang w:eastAsia="zh-CN"/>
                </w:rPr>
                <w:t>BD</w:t>
              </w:r>
            </w:ins>
          </w:p>
        </w:tc>
        <w:tc>
          <w:tcPr>
            <w:tcW w:w="1276" w:type="dxa"/>
            <w:tcBorders>
              <w:top w:val="nil"/>
              <w:bottom w:val="single" w:sz="4" w:space="0" w:color="auto"/>
            </w:tcBorders>
            <w:shd w:val="clear" w:color="auto" w:fill="auto"/>
          </w:tcPr>
          <w:p w:rsidR="00354C73" w:rsidRPr="004565D4" w:rsidRDefault="00354C73" w:rsidP="005F2B3F">
            <w:pPr>
              <w:pStyle w:val="TAC"/>
              <w:rPr>
                <w:ins w:id="838" w:author="Huawei" w:date="2020-11-09T16:55:00Z"/>
              </w:rPr>
            </w:pPr>
            <w:ins w:id="839" w:author="Huawei" w:date="2020-11-09T16:55:00Z">
              <w:r>
                <w:t>1</w:t>
              </w:r>
              <w:r w:rsidRPr="004565D4">
                <w:t xml:space="preserve"> %</w:t>
              </w:r>
            </w:ins>
          </w:p>
        </w:tc>
        <w:tc>
          <w:tcPr>
            <w:tcW w:w="1380" w:type="dxa"/>
            <w:tcBorders>
              <w:bottom w:val="single" w:sz="4" w:space="0" w:color="auto"/>
            </w:tcBorders>
          </w:tcPr>
          <w:p w:rsidR="00354C73" w:rsidRPr="004565D4" w:rsidRDefault="00354C73" w:rsidP="005F2B3F">
            <w:pPr>
              <w:pStyle w:val="TAC"/>
              <w:rPr>
                <w:ins w:id="840" w:author="Huawei" w:date="2020-11-09T16:55:00Z"/>
              </w:rPr>
            </w:pPr>
            <w:ins w:id="841" w:author="Huawei" w:date="2020-11-09T16:55:00Z">
              <w:r>
                <w:rPr>
                  <w:rFonts w:hint="eastAsia"/>
                  <w:lang w:eastAsia="zh-CN"/>
                </w:rPr>
                <w:t>T</w:t>
              </w:r>
              <w:r>
                <w:rPr>
                  <w:lang w:eastAsia="zh-CN"/>
                </w:rPr>
                <w:t>BD</w:t>
              </w:r>
            </w:ins>
          </w:p>
        </w:tc>
        <w:tc>
          <w:tcPr>
            <w:tcW w:w="1280" w:type="dxa"/>
            <w:tcBorders>
              <w:bottom w:val="single" w:sz="4" w:space="0" w:color="auto"/>
            </w:tcBorders>
          </w:tcPr>
          <w:p w:rsidR="00354C73" w:rsidRPr="004565D4" w:rsidRDefault="00354C73" w:rsidP="005F2B3F">
            <w:pPr>
              <w:pStyle w:val="TAC"/>
              <w:rPr>
                <w:ins w:id="842" w:author="Huawei" w:date="2020-11-09T16:55:00Z"/>
                <w:lang w:eastAsia="zh-CN"/>
              </w:rPr>
            </w:pPr>
            <w:ins w:id="843" w:author="Huawei" w:date="2020-11-09T16:55:00Z">
              <w:r>
                <w:rPr>
                  <w:lang w:eastAsia="zh-CN"/>
                </w:rPr>
                <w:t>pos1</w:t>
              </w:r>
            </w:ins>
          </w:p>
        </w:tc>
        <w:tc>
          <w:tcPr>
            <w:tcW w:w="597" w:type="dxa"/>
          </w:tcPr>
          <w:p w:rsidR="00354C73" w:rsidRPr="004565D4" w:rsidRDefault="00354C73" w:rsidP="005F2B3F">
            <w:pPr>
              <w:pStyle w:val="TAC"/>
              <w:rPr>
                <w:ins w:id="844" w:author="Huawei" w:date="2020-11-09T16:55:00Z"/>
              </w:rPr>
            </w:pPr>
            <w:ins w:id="845" w:author="Huawei" w:date="2020-11-09T16:55:00Z">
              <w:r>
                <w:rPr>
                  <w:rFonts w:hint="eastAsia"/>
                  <w:lang w:eastAsia="zh-CN"/>
                </w:rPr>
                <w:t>T</w:t>
              </w:r>
              <w:r>
                <w:rPr>
                  <w:lang w:eastAsia="zh-CN"/>
                </w:rPr>
                <w:t>BD</w:t>
              </w:r>
            </w:ins>
          </w:p>
        </w:tc>
        <w:tc>
          <w:tcPr>
            <w:tcW w:w="1134" w:type="dxa"/>
          </w:tcPr>
          <w:p w:rsidR="00354C73" w:rsidRPr="004565D4" w:rsidRDefault="00354C73" w:rsidP="005F2B3F">
            <w:pPr>
              <w:pStyle w:val="TAC"/>
              <w:rPr>
                <w:ins w:id="846" w:author="Huawei" w:date="2020-11-09T16:55:00Z"/>
              </w:rPr>
            </w:pPr>
            <w:ins w:id="847" w:author="Huawei" w:date="2020-11-09T16:55:00Z">
              <w:r>
                <w:rPr>
                  <w:rFonts w:hint="eastAsia"/>
                  <w:lang w:eastAsia="zh-CN"/>
                </w:rPr>
                <w:t>T</w:t>
              </w:r>
              <w:r>
                <w:rPr>
                  <w:lang w:eastAsia="zh-CN"/>
                </w:rPr>
                <w:t>BD</w:t>
              </w:r>
            </w:ins>
          </w:p>
        </w:tc>
      </w:tr>
    </w:tbl>
    <w:p w:rsidR="00354C73" w:rsidRPr="004565D4" w:rsidRDefault="00354C73" w:rsidP="002C5762">
      <w:pPr>
        <w:rPr>
          <w:ins w:id="848" w:author="Huawei" w:date="2020-10-16T19:28:00Z"/>
          <w:lang w:eastAsia="zh-CN"/>
        </w:rPr>
      </w:pPr>
    </w:p>
    <w:p w:rsidR="002C5762" w:rsidRDefault="002C5762" w:rsidP="002C5762">
      <w:pPr>
        <w:pStyle w:val="TH"/>
        <w:rPr>
          <w:ins w:id="849" w:author="Huawei" w:date="2020-10-16T19:28:00Z"/>
          <w:lang w:eastAsia="zh-CN"/>
        </w:rPr>
      </w:pPr>
      <w:ins w:id="850" w:author="Huawei" w:date="2020-10-16T19:28:00Z">
        <w:r w:rsidRPr="004565D4">
          <w:t xml:space="preserve">Table </w:t>
        </w:r>
      </w:ins>
      <w:ins w:id="851" w:author="Huawei" w:date="2020-10-16T19:45:00Z">
        <w:r w:rsidR="00703A81">
          <w:t>8.2.7</w:t>
        </w:r>
      </w:ins>
      <w:ins w:id="852" w:author="Huawei" w:date="2020-10-16T19:28:00Z">
        <w:r w:rsidR="00354C73">
          <w:t>.5.2-</w:t>
        </w:r>
      </w:ins>
      <w:ins w:id="853" w:author="Huawei" w:date="2020-11-11T09:33:00Z">
        <w:r w:rsidR="00354C73">
          <w:t>3</w:t>
        </w:r>
      </w:ins>
      <w:ins w:id="854" w:author="Huawei" w:date="2020-10-16T19:28:00Z">
        <w:r w:rsidRPr="004565D4">
          <w:t xml:space="preserve">: </w:t>
        </w:r>
      </w:ins>
      <w:ins w:id="855" w:author="Huawei" w:date="2020-10-16T20:00:00Z">
        <w:r w:rsidR="00D117B4" w:rsidRPr="004565D4">
          <w:t>Test requirements for PUSCH</w:t>
        </w:r>
        <w:r w:rsidR="00D117B4" w:rsidRPr="001B072D">
          <w:t xml:space="preserve"> with </w:t>
        </w:r>
        <w:r w:rsidR="00D117B4">
          <w:t>1</w:t>
        </w:r>
        <w:r w:rsidR="00D117B4" w:rsidRPr="001B072D">
          <w:t xml:space="preserve">% </w:t>
        </w:r>
        <w:r w:rsidR="00D117B4">
          <w:t>BLER</w:t>
        </w:r>
        <w:r w:rsidR="00D117B4" w:rsidRPr="004565D4">
          <w:t>, 50 MHz Channel Bandwidth</w:t>
        </w:r>
        <w:r w:rsidR="00D117B4">
          <w:rPr>
            <w:lang w:eastAsia="zh-CN"/>
          </w:rPr>
          <w:t>, 12</w:t>
        </w:r>
        <w:r w:rsidR="00D117B4" w:rsidRPr="004565D4">
          <w:rPr>
            <w:lang w:eastAsia="zh-CN"/>
          </w:rPr>
          <w:t>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2C5762" w:rsidRPr="00E26D09" w:rsidTr="00BD2839">
        <w:trPr>
          <w:cantSplit/>
          <w:jc w:val="center"/>
          <w:ins w:id="856" w:author="Huawei" w:date="2020-10-16T19:28:00Z"/>
        </w:trPr>
        <w:tc>
          <w:tcPr>
            <w:tcW w:w="995" w:type="dxa"/>
            <w:tcBorders>
              <w:bottom w:val="single" w:sz="4" w:space="0" w:color="auto"/>
            </w:tcBorders>
          </w:tcPr>
          <w:p w:rsidR="002C5762" w:rsidRPr="00E26D09" w:rsidRDefault="002C5762" w:rsidP="002C5762">
            <w:pPr>
              <w:pStyle w:val="TAH"/>
              <w:rPr>
                <w:ins w:id="857" w:author="Huawei" w:date="2020-10-16T19:28:00Z"/>
              </w:rPr>
            </w:pPr>
            <w:ins w:id="858" w:author="Huawei" w:date="2020-10-16T19:28:00Z">
              <w:r w:rsidRPr="004565D4">
                <w:t>Number of TX antennas</w:t>
              </w:r>
            </w:ins>
          </w:p>
        </w:tc>
        <w:tc>
          <w:tcPr>
            <w:tcW w:w="1485" w:type="dxa"/>
            <w:tcBorders>
              <w:bottom w:val="single" w:sz="4" w:space="0" w:color="auto"/>
            </w:tcBorders>
          </w:tcPr>
          <w:p w:rsidR="002C5762" w:rsidRPr="00E26D09" w:rsidRDefault="002C5762" w:rsidP="002C5762">
            <w:pPr>
              <w:pStyle w:val="TAH"/>
              <w:rPr>
                <w:ins w:id="859" w:author="Huawei" w:date="2020-10-16T19:28:00Z"/>
              </w:rPr>
            </w:pPr>
            <w:ins w:id="860" w:author="Huawei" w:date="2020-10-16T19:28:00Z">
              <w:r w:rsidRPr="004565D4">
                <w:t>Number of demodulation branches</w:t>
              </w:r>
            </w:ins>
          </w:p>
        </w:tc>
        <w:tc>
          <w:tcPr>
            <w:tcW w:w="850" w:type="dxa"/>
            <w:tcBorders>
              <w:bottom w:val="single" w:sz="4" w:space="0" w:color="auto"/>
            </w:tcBorders>
          </w:tcPr>
          <w:p w:rsidR="002C5762" w:rsidRPr="00E26D09" w:rsidRDefault="002C5762" w:rsidP="002C5762">
            <w:pPr>
              <w:pStyle w:val="TAH"/>
              <w:rPr>
                <w:ins w:id="861" w:author="Huawei" w:date="2020-10-16T19:28:00Z"/>
              </w:rPr>
            </w:pPr>
            <w:ins w:id="862" w:author="Huawei" w:date="2020-10-16T19:28:00Z">
              <w:r w:rsidRPr="004565D4">
                <w:t>Cyclic prefix</w:t>
              </w:r>
            </w:ins>
          </w:p>
        </w:tc>
        <w:tc>
          <w:tcPr>
            <w:tcW w:w="1634" w:type="dxa"/>
            <w:tcBorders>
              <w:bottom w:val="single" w:sz="4" w:space="0" w:color="auto"/>
            </w:tcBorders>
          </w:tcPr>
          <w:p w:rsidR="002C5762" w:rsidRPr="00C62088" w:rsidRDefault="002C5762" w:rsidP="002C5762">
            <w:pPr>
              <w:pStyle w:val="TAH"/>
              <w:rPr>
                <w:ins w:id="863" w:author="Huawei" w:date="2020-10-16T19:28:00Z"/>
              </w:rPr>
            </w:pPr>
            <w:ins w:id="864" w:author="Huawei" w:date="2020-10-16T19:28:00Z">
              <w:r w:rsidRPr="00C62088">
                <w:t>Propagation conditions and correlation matrix (annex G)</w:t>
              </w:r>
            </w:ins>
          </w:p>
        </w:tc>
        <w:tc>
          <w:tcPr>
            <w:tcW w:w="1276" w:type="dxa"/>
            <w:tcBorders>
              <w:bottom w:val="single" w:sz="4" w:space="0" w:color="auto"/>
            </w:tcBorders>
          </w:tcPr>
          <w:p w:rsidR="002C5762" w:rsidRPr="00E26D09" w:rsidRDefault="00D117B4" w:rsidP="002C5762">
            <w:pPr>
              <w:pStyle w:val="TAH"/>
              <w:rPr>
                <w:ins w:id="865" w:author="Huawei" w:date="2020-10-16T19:28:00Z"/>
              </w:rPr>
            </w:pPr>
            <w:ins w:id="866" w:author="Huawei" w:date="2020-10-16T20:00:00Z">
              <w:r>
                <w:t>BLER</w:t>
              </w:r>
            </w:ins>
          </w:p>
        </w:tc>
        <w:tc>
          <w:tcPr>
            <w:tcW w:w="1380" w:type="dxa"/>
            <w:tcBorders>
              <w:bottom w:val="single" w:sz="4" w:space="0" w:color="auto"/>
            </w:tcBorders>
          </w:tcPr>
          <w:p w:rsidR="002C5762" w:rsidRPr="00E26D09" w:rsidRDefault="002C5762" w:rsidP="002C5762">
            <w:pPr>
              <w:pStyle w:val="TAH"/>
              <w:rPr>
                <w:ins w:id="867" w:author="Huawei" w:date="2020-10-16T19:28:00Z"/>
              </w:rPr>
            </w:pPr>
            <w:ins w:id="868" w:author="Huawei" w:date="2020-10-16T19:28:00Z">
              <w:r w:rsidRPr="004565D4">
                <w:t>FRC</w:t>
              </w:r>
              <w:r w:rsidRPr="004565D4">
                <w:br/>
                <w:t>(annex A)</w:t>
              </w:r>
            </w:ins>
          </w:p>
        </w:tc>
        <w:tc>
          <w:tcPr>
            <w:tcW w:w="1280" w:type="dxa"/>
            <w:tcBorders>
              <w:bottom w:val="single" w:sz="4" w:space="0" w:color="auto"/>
            </w:tcBorders>
          </w:tcPr>
          <w:p w:rsidR="002C5762" w:rsidRPr="00E26D09" w:rsidRDefault="002C5762" w:rsidP="002C5762">
            <w:pPr>
              <w:pStyle w:val="TAH"/>
              <w:rPr>
                <w:ins w:id="869" w:author="Huawei" w:date="2020-10-16T19:28:00Z"/>
              </w:rPr>
            </w:pPr>
            <w:ins w:id="870" w:author="Huawei" w:date="2020-10-16T19:28:00Z">
              <w:r w:rsidRPr="004565D4">
                <w:t>Additional DM-RS position</w:t>
              </w:r>
            </w:ins>
          </w:p>
        </w:tc>
        <w:tc>
          <w:tcPr>
            <w:tcW w:w="597" w:type="dxa"/>
            <w:tcBorders>
              <w:bottom w:val="single" w:sz="4" w:space="0" w:color="auto"/>
            </w:tcBorders>
          </w:tcPr>
          <w:p w:rsidR="002C5762" w:rsidRPr="00E26D09" w:rsidRDefault="002C5762" w:rsidP="002C5762">
            <w:pPr>
              <w:pStyle w:val="TAH"/>
              <w:rPr>
                <w:ins w:id="871" w:author="Huawei" w:date="2020-10-16T19:28:00Z"/>
              </w:rPr>
            </w:pPr>
            <w:ins w:id="872" w:author="Huawei" w:date="2020-10-16T19:28:00Z">
              <w:r w:rsidRPr="004565D4">
                <w:t>PT-RS</w:t>
              </w:r>
            </w:ins>
          </w:p>
        </w:tc>
        <w:tc>
          <w:tcPr>
            <w:tcW w:w="1134" w:type="dxa"/>
            <w:tcBorders>
              <w:bottom w:val="single" w:sz="4" w:space="0" w:color="auto"/>
            </w:tcBorders>
          </w:tcPr>
          <w:p w:rsidR="002C5762" w:rsidRPr="004565D4" w:rsidRDefault="002C5762" w:rsidP="002C5762">
            <w:pPr>
              <w:pStyle w:val="TAH"/>
              <w:rPr>
                <w:ins w:id="873" w:author="Huawei" w:date="2020-10-16T19:28:00Z"/>
              </w:rPr>
            </w:pPr>
            <w:ins w:id="874" w:author="Huawei" w:date="2020-10-16T19:28:00Z">
              <w:r w:rsidRPr="004565D4">
                <w:t>SNR</w:t>
              </w:r>
            </w:ins>
          </w:p>
          <w:p w:rsidR="002C5762" w:rsidRPr="00E26D09" w:rsidRDefault="002C5762" w:rsidP="002C5762">
            <w:pPr>
              <w:pStyle w:val="TAH"/>
              <w:rPr>
                <w:ins w:id="875" w:author="Huawei" w:date="2020-10-16T19:28:00Z"/>
              </w:rPr>
            </w:pPr>
            <w:ins w:id="876" w:author="Huawei" w:date="2020-10-16T19:28:00Z">
              <w:r w:rsidRPr="004565D4">
                <w:t>(dB)</w:t>
              </w:r>
            </w:ins>
          </w:p>
        </w:tc>
      </w:tr>
      <w:tr w:rsidR="002C5762" w:rsidRPr="00E26D09" w:rsidTr="00BD2839">
        <w:trPr>
          <w:cantSplit/>
          <w:jc w:val="center"/>
          <w:ins w:id="877" w:author="Huawei" w:date="2020-10-16T19:28:00Z"/>
        </w:trPr>
        <w:tc>
          <w:tcPr>
            <w:tcW w:w="995" w:type="dxa"/>
            <w:tcBorders>
              <w:bottom w:val="single" w:sz="4" w:space="0" w:color="auto"/>
            </w:tcBorders>
            <w:shd w:val="clear" w:color="auto" w:fill="auto"/>
          </w:tcPr>
          <w:p w:rsidR="002C5762" w:rsidRPr="004565D4" w:rsidRDefault="002C5762" w:rsidP="002C5762">
            <w:pPr>
              <w:pStyle w:val="TAC"/>
              <w:rPr>
                <w:ins w:id="878" w:author="Huawei" w:date="2020-10-16T19:28:00Z"/>
              </w:rPr>
            </w:pPr>
            <w:ins w:id="879" w:author="Huawei" w:date="2020-10-16T19:28:00Z">
              <w:r w:rsidRPr="004565D4">
                <w:t>1</w:t>
              </w:r>
            </w:ins>
          </w:p>
        </w:tc>
        <w:tc>
          <w:tcPr>
            <w:tcW w:w="1485" w:type="dxa"/>
            <w:tcBorders>
              <w:bottom w:val="single" w:sz="4" w:space="0" w:color="auto"/>
            </w:tcBorders>
            <w:shd w:val="clear" w:color="auto" w:fill="auto"/>
          </w:tcPr>
          <w:p w:rsidR="002C5762" w:rsidRPr="004565D4" w:rsidRDefault="002C5762" w:rsidP="002C5762">
            <w:pPr>
              <w:pStyle w:val="TAC"/>
              <w:rPr>
                <w:ins w:id="880" w:author="Huawei" w:date="2020-10-16T19:28:00Z"/>
              </w:rPr>
            </w:pPr>
            <w:ins w:id="881" w:author="Huawei" w:date="2020-10-16T19:28:00Z">
              <w:r w:rsidRPr="004565D4">
                <w:t>2</w:t>
              </w:r>
            </w:ins>
          </w:p>
        </w:tc>
        <w:tc>
          <w:tcPr>
            <w:tcW w:w="850" w:type="dxa"/>
            <w:tcBorders>
              <w:bottom w:val="single" w:sz="4" w:space="0" w:color="auto"/>
            </w:tcBorders>
            <w:shd w:val="clear" w:color="auto" w:fill="auto"/>
          </w:tcPr>
          <w:p w:rsidR="002C5762" w:rsidRPr="004565D4" w:rsidRDefault="002C5762" w:rsidP="002C5762">
            <w:pPr>
              <w:pStyle w:val="TAC"/>
              <w:rPr>
                <w:ins w:id="882" w:author="Huawei" w:date="2020-10-16T19:28:00Z"/>
              </w:rPr>
            </w:pPr>
            <w:ins w:id="883" w:author="Huawei" w:date="2020-10-16T19:28:00Z">
              <w:r w:rsidRPr="004565D4">
                <w:t>Normal</w:t>
              </w:r>
            </w:ins>
          </w:p>
        </w:tc>
        <w:tc>
          <w:tcPr>
            <w:tcW w:w="1634" w:type="dxa"/>
            <w:tcBorders>
              <w:bottom w:val="single" w:sz="4" w:space="0" w:color="auto"/>
            </w:tcBorders>
            <w:shd w:val="clear" w:color="auto" w:fill="auto"/>
          </w:tcPr>
          <w:p w:rsidR="002C5762" w:rsidRPr="00C62088" w:rsidRDefault="00B471C2" w:rsidP="002C5762">
            <w:pPr>
              <w:pStyle w:val="TAC"/>
              <w:rPr>
                <w:ins w:id="884" w:author="Huawei" w:date="2020-10-16T19:28:00Z"/>
                <w:lang w:eastAsia="zh-CN"/>
              </w:rPr>
            </w:pPr>
            <w:ins w:id="885" w:author="Huawei" w:date="2020-10-23T16:57:00Z">
              <w:r>
                <w:rPr>
                  <w:rFonts w:hint="eastAsia"/>
                  <w:lang w:eastAsia="zh-CN"/>
                </w:rPr>
                <w:t>T</w:t>
              </w:r>
              <w:r>
                <w:rPr>
                  <w:lang w:eastAsia="zh-CN"/>
                </w:rPr>
                <w:t>BD</w:t>
              </w:r>
            </w:ins>
          </w:p>
        </w:tc>
        <w:tc>
          <w:tcPr>
            <w:tcW w:w="1276" w:type="dxa"/>
            <w:tcBorders>
              <w:bottom w:val="single" w:sz="4" w:space="0" w:color="auto"/>
            </w:tcBorders>
            <w:shd w:val="clear" w:color="auto" w:fill="auto"/>
          </w:tcPr>
          <w:p w:rsidR="002C5762" w:rsidRPr="004565D4" w:rsidRDefault="00BD2839" w:rsidP="002C5762">
            <w:pPr>
              <w:pStyle w:val="TAC"/>
              <w:rPr>
                <w:ins w:id="886" w:author="Huawei" w:date="2020-10-16T19:28:00Z"/>
              </w:rPr>
            </w:pPr>
            <w:ins w:id="887" w:author="Huawei" w:date="2020-10-19T11:13:00Z">
              <w:r>
                <w:t>1</w:t>
              </w:r>
              <w:r w:rsidRPr="004565D4">
                <w:t xml:space="preserve"> %</w:t>
              </w:r>
            </w:ins>
          </w:p>
        </w:tc>
        <w:tc>
          <w:tcPr>
            <w:tcW w:w="1380" w:type="dxa"/>
            <w:tcBorders>
              <w:bottom w:val="single" w:sz="4" w:space="0" w:color="auto"/>
            </w:tcBorders>
          </w:tcPr>
          <w:p w:rsidR="002C5762" w:rsidRPr="004565D4" w:rsidRDefault="00BD2839" w:rsidP="002C5762">
            <w:pPr>
              <w:pStyle w:val="TAC"/>
              <w:rPr>
                <w:ins w:id="888" w:author="Huawei" w:date="2020-10-16T19:28:00Z"/>
              </w:rPr>
            </w:pPr>
            <w:ins w:id="889" w:author="Huawei" w:date="2020-10-19T11:17:00Z">
              <w:r>
                <w:rPr>
                  <w:rFonts w:hint="eastAsia"/>
                  <w:lang w:eastAsia="zh-CN"/>
                </w:rPr>
                <w:t>T</w:t>
              </w:r>
              <w:r>
                <w:rPr>
                  <w:lang w:eastAsia="zh-CN"/>
                </w:rPr>
                <w:t>BD</w:t>
              </w:r>
            </w:ins>
          </w:p>
        </w:tc>
        <w:tc>
          <w:tcPr>
            <w:tcW w:w="1280" w:type="dxa"/>
            <w:tcBorders>
              <w:bottom w:val="single" w:sz="4" w:space="0" w:color="auto"/>
            </w:tcBorders>
          </w:tcPr>
          <w:p w:rsidR="002C5762" w:rsidRPr="004565D4" w:rsidRDefault="00BD2839" w:rsidP="002C5762">
            <w:pPr>
              <w:pStyle w:val="TAC"/>
              <w:rPr>
                <w:ins w:id="890" w:author="Huawei" w:date="2020-10-16T19:28:00Z"/>
              </w:rPr>
            </w:pPr>
            <w:ins w:id="891" w:author="Huawei" w:date="2020-10-19T11:17:00Z">
              <w:r>
                <w:rPr>
                  <w:lang w:eastAsia="zh-CN"/>
                </w:rPr>
                <w:t>pos1</w:t>
              </w:r>
            </w:ins>
          </w:p>
        </w:tc>
        <w:tc>
          <w:tcPr>
            <w:tcW w:w="597" w:type="dxa"/>
            <w:tcBorders>
              <w:bottom w:val="single" w:sz="4" w:space="0" w:color="auto"/>
            </w:tcBorders>
          </w:tcPr>
          <w:p w:rsidR="002C5762" w:rsidRPr="004565D4" w:rsidRDefault="00BD2839" w:rsidP="002C5762">
            <w:pPr>
              <w:pStyle w:val="TAC"/>
              <w:rPr>
                <w:ins w:id="892" w:author="Huawei" w:date="2020-10-16T19:28:00Z"/>
              </w:rPr>
            </w:pPr>
            <w:ins w:id="893" w:author="Huawei" w:date="2020-10-19T11:17:00Z">
              <w:r>
                <w:rPr>
                  <w:rFonts w:hint="eastAsia"/>
                  <w:lang w:eastAsia="zh-CN"/>
                </w:rPr>
                <w:t>T</w:t>
              </w:r>
              <w:r>
                <w:rPr>
                  <w:lang w:eastAsia="zh-CN"/>
                </w:rPr>
                <w:t>BD</w:t>
              </w:r>
            </w:ins>
          </w:p>
        </w:tc>
        <w:tc>
          <w:tcPr>
            <w:tcW w:w="1134" w:type="dxa"/>
            <w:tcBorders>
              <w:bottom w:val="single" w:sz="4" w:space="0" w:color="auto"/>
            </w:tcBorders>
          </w:tcPr>
          <w:p w:rsidR="002C5762" w:rsidRPr="004565D4" w:rsidRDefault="00BD2839" w:rsidP="002C5762">
            <w:pPr>
              <w:pStyle w:val="TAC"/>
              <w:rPr>
                <w:ins w:id="894" w:author="Huawei" w:date="2020-10-16T19:28:00Z"/>
              </w:rPr>
            </w:pPr>
            <w:ins w:id="895" w:author="Huawei" w:date="2020-10-19T11:17:00Z">
              <w:r>
                <w:rPr>
                  <w:rFonts w:hint="eastAsia"/>
                  <w:lang w:eastAsia="zh-CN"/>
                </w:rPr>
                <w:t>T</w:t>
              </w:r>
              <w:r>
                <w:rPr>
                  <w:lang w:eastAsia="zh-CN"/>
                </w:rPr>
                <w:t>BD</w:t>
              </w:r>
            </w:ins>
          </w:p>
        </w:tc>
      </w:tr>
    </w:tbl>
    <w:p w:rsidR="00557A68" w:rsidRPr="004565D4" w:rsidRDefault="00557A68" w:rsidP="00557A68">
      <w:pPr>
        <w:rPr>
          <w:ins w:id="896" w:author="Huawei" w:date="2020-11-09T16:55:00Z"/>
          <w:lang w:eastAsia="zh-CN"/>
        </w:rPr>
      </w:pPr>
    </w:p>
    <w:p w:rsidR="00557A68" w:rsidRDefault="00557A68" w:rsidP="00557A68">
      <w:pPr>
        <w:pStyle w:val="TH"/>
        <w:rPr>
          <w:ins w:id="897" w:author="Huawei" w:date="2020-11-09T16:55:00Z"/>
          <w:lang w:eastAsia="zh-CN"/>
        </w:rPr>
      </w:pPr>
      <w:ins w:id="898" w:author="Huawei" w:date="2020-11-09T16:55:00Z">
        <w:r w:rsidRPr="004565D4">
          <w:t xml:space="preserve">Table </w:t>
        </w:r>
        <w:r>
          <w:t>8.2.7.5.2-</w:t>
        </w:r>
      </w:ins>
      <w:ins w:id="899" w:author="Huawei" w:date="2020-11-09T16:56:00Z">
        <w:r>
          <w:t>4</w:t>
        </w:r>
      </w:ins>
      <w:ins w:id="900" w:author="Huawei" w:date="2020-11-09T16:55:00Z">
        <w:r w:rsidRPr="004565D4">
          <w:t>: Test requirements for PUSCH</w:t>
        </w:r>
        <w:r w:rsidRPr="001B072D">
          <w:t xml:space="preserve"> with </w:t>
        </w:r>
        <w:r>
          <w:t>1</w:t>
        </w:r>
        <w:r w:rsidRPr="001B072D">
          <w:t xml:space="preserve">% </w:t>
        </w:r>
        <w:r>
          <w:t xml:space="preserve">BLER, </w:t>
        </w:r>
      </w:ins>
      <w:ins w:id="901" w:author="Huawei" w:date="2020-11-09T16:56:00Z">
        <w:r>
          <w:t>10</w:t>
        </w:r>
      </w:ins>
      <w:ins w:id="902" w:author="Huawei" w:date="2020-11-09T16:55:00Z">
        <w:r w:rsidRPr="004565D4">
          <w:t>0 MHz Channel Bandwidth</w:t>
        </w:r>
        <w:r>
          <w:rPr>
            <w:lang w:eastAsia="zh-CN"/>
          </w:rPr>
          <w:t>, 12</w:t>
        </w:r>
        <w:r w:rsidRPr="004565D4">
          <w:rPr>
            <w:lang w:eastAsia="zh-CN"/>
          </w:rPr>
          <w:t>0 kHz SCS</w:t>
        </w:r>
      </w:ins>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485"/>
        <w:gridCol w:w="850"/>
        <w:gridCol w:w="1634"/>
        <w:gridCol w:w="1276"/>
        <w:gridCol w:w="1380"/>
        <w:gridCol w:w="1280"/>
        <w:gridCol w:w="597"/>
        <w:gridCol w:w="1134"/>
      </w:tblGrid>
      <w:tr w:rsidR="00557A68" w:rsidRPr="00E26D09" w:rsidTr="005F2B3F">
        <w:trPr>
          <w:cantSplit/>
          <w:jc w:val="center"/>
          <w:ins w:id="903" w:author="Huawei" w:date="2020-11-09T16:55:00Z"/>
        </w:trPr>
        <w:tc>
          <w:tcPr>
            <w:tcW w:w="995" w:type="dxa"/>
            <w:tcBorders>
              <w:bottom w:val="single" w:sz="4" w:space="0" w:color="auto"/>
            </w:tcBorders>
          </w:tcPr>
          <w:p w:rsidR="00557A68" w:rsidRPr="00E26D09" w:rsidRDefault="00557A68" w:rsidP="005F2B3F">
            <w:pPr>
              <w:pStyle w:val="TAH"/>
              <w:rPr>
                <w:ins w:id="904" w:author="Huawei" w:date="2020-11-09T16:55:00Z"/>
              </w:rPr>
            </w:pPr>
            <w:ins w:id="905" w:author="Huawei" w:date="2020-11-09T16:55:00Z">
              <w:r w:rsidRPr="004565D4">
                <w:t>Number of TX antennas</w:t>
              </w:r>
            </w:ins>
          </w:p>
        </w:tc>
        <w:tc>
          <w:tcPr>
            <w:tcW w:w="1485" w:type="dxa"/>
            <w:tcBorders>
              <w:bottom w:val="single" w:sz="4" w:space="0" w:color="auto"/>
            </w:tcBorders>
          </w:tcPr>
          <w:p w:rsidR="00557A68" w:rsidRPr="00E26D09" w:rsidRDefault="00557A68" w:rsidP="005F2B3F">
            <w:pPr>
              <w:pStyle w:val="TAH"/>
              <w:rPr>
                <w:ins w:id="906" w:author="Huawei" w:date="2020-11-09T16:55:00Z"/>
              </w:rPr>
            </w:pPr>
            <w:ins w:id="907" w:author="Huawei" w:date="2020-11-09T16:55:00Z">
              <w:r w:rsidRPr="004565D4">
                <w:t>Number of demodulation branches</w:t>
              </w:r>
            </w:ins>
          </w:p>
        </w:tc>
        <w:tc>
          <w:tcPr>
            <w:tcW w:w="850" w:type="dxa"/>
            <w:tcBorders>
              <w:bottom w:val="single" w:sz="4" w:space="0" w:color="auto"/>
            </w:tcBorders>
          </w:tcPr>
          <w:p w:rsidR="00557A68" w:rsidRPr="00E26D09" w:rsidRDefault="00557A68" w:rsidP="005F2B3F">
            <w:pPr>
              <w:pStyle w:val="TAH"/>
              <w:rPr>
                <w:ins w:id="908" w:author="Huawei" w:date="2020-11-09T16:55:00Z"/>
              </w:rPr>
            </w:pPr>
            <w:ins w:id="909" w:author="Huawei" w:date="2020-11-09T16:55:00Z">
              <w:r w:rsidRPr="004565D4">
                <w:t>Cyclic prefix</w:t>
              </w:r>
            </w:ins>
          </w:p>
        </w:tc>
        <w:tc>
          <w:tcPr>
            <w:tcW w:w="1634" w:type="dxa"/>
            <w:tcBorders>
              <w:bottom w:val="single" w:sz="4" w:space="0" w:color="auto"/>
            </w:tcBorders>
          </w:tcPr>
          <w:p w:rsidR="00557A68" w:rsidRPr="00C62088" w:rsidRDefault="00557A68" w:rsidP="005F2B3F">
            <w:pPr>
              <w:pStyle w:val="TAH"/>
              <w:rPr>
                <w:ins w:id="910" w:author="Huawei" w:date="2020-11-09T16:55:00Z"/>
              </w:rPr>
            </w:pPr>
            <w:ins w:id="911" w:author="Huawei" w:date="2020-11-09T16:55:00Z">
              <w:r w:rsidRPr="00C62088">
                <w:t>Propagation conditions and correlation matrix (annex G)</w:t>
              </w:r>
            </w:ins>
          </w:p>
        </w:tc>
        <w:tc>
          <w:tcPr>
            <w:tcW w:w="1276" w:type="dxa"/>
            <w:tcBorders>
              <w:bottom w:val="single" w:sz="4" w:space="0" w:color="auto"/>
            </w:tcBorders>
          </w:tcPr>
          <w:p w:rsidR="00557A68" w:rsidRPr="00E26D09" w:rsidRDefault="00557A68" w:rsidP="005F2B3F">
            <w:pPr>
              <w:pStyle w:val="TAH"/>
              <w:rPr>
                <w:ins w:id="912" w:author="Huawei" w:date="2020-11-09T16:55:00Z"/>
              </w:rPr>
            </w:pPr>
            <w:ins w:id="913" w:author="Huawei" w:date="2020-11-09T16:55:00Z">
              <w:r>
                <w:t>BLER</w:t>
              </w:r>
            </w:ins>
          </w:p>
        </w:tc>
        <w:tc>
          <w:tcPr>
            <w:tcW w:w="1380" w:type="dxa"/>
            <w:tcBorders>
              <w:bottom w:val="single" w:sz="4" w:space="0" w:color="auto"/>
            </w:tcBorders>
          </w:tcPr>
          <w:p w:rsidR="00557A68" w:rsidRPr="00E26D09" w:rsidRDefault="00557A68" w:rsidP="005F2B3F">
            <w:pPr>
              <w:pStyle w:val="TAH"/>
              <w:rPr>
                <w:ins w:id="914" w:author="Huawei" w:date="2020-11-09T16:55:00Z"/>
              </w:rPr>
            </w:pPr>
            <w:ins w:id="915" w:author="Huawei" w:date="2020-11-09T16:55:00Z">
              <w:r w:rsidRPr="004565D4">
                <w:t>FRC</w:t>
              </w:r>
              <w:r w:rsidRPr="004565D4">
                <w:br/>
                <w:t>(annex A)</w:t>
              </w:r>
            </w:ins>
          </w:p>
        </w:tc>
        <w:tc>
          <w:tcPr>
            <w:tcW w:w="1280" w:type="dxa"/>
            <w:tcBorders>
              <w:bottom w:val="single" w:sz="4" w:space="0" w:color="auto"/>
            </w:tcBorders>
          </w:tcPr>
          <w:p w:rsidR="00557A68" w:rsidRPr="00E26D09" w:rsidRDefault="00557A68" w:rsidP="005F2B3F">
            <w:pPr>
              <w:pStyle w:val="TAH"/>
              <w:rPr>
                <w:ins w:id="916" w:author="Huawei" w:date="2020-11-09T16:55:00Z"/>
              </w:rPr>
            </w:pPr>
            <w:ins w:id="917" w:author="Huawei" w:date="2020-11-09T16:55:00Z">
              <w:r w:rsidRPr="004565D4">
                <w:t>Additional DM-RS position</w:t>
              </w:r>
            </w:ins>
          </w:p>
        </w:tc>
        <w:tc>
          <w:tcPr>
            <w:tcW w:w="597" w:type="dxa"/>
            <w:tcBorders>
              <w:bottom w:val="single" w:sz="4" w:space="0" w:color="auto"/>
            </w:tcBorders>
          </w:tcPr>
          <w:p w:rsidR="00557A68" w:rsidRPr="00E26D09" w:rsidRDefault="00557A68" w:rsidP="005F2B3F">
            <w:pPr>
              <w:pStyle w:val="TAH"/>
              <w:rPr>
                <w:ins w:id="918" w:author="Huawei" w:date="2020-11-09T16:55:00Z"/>
              </w:rPr>
            </w:pPr>
            <w:ins w:id="919" w:author="Huawei" w:date="2020-11-09T16:55:00Z">
              <w:r w:rsidRPr="004565D4">
                <w:t>PT-RS</w:t>
              </w:r>
            </w:ins>
          </w:p>
        </w:tc>
        <w:tc>
          <w:tcPr>
            <w:tcW w:w="1134" w:type="dxa"/>
            <w:tcBorders>
              <w:bottom w:val="single" w:sz="4" w:space="0" w:color="auto"/>
            </w:tcBorders>
          </w:tcPr>
          <w:p w:rsidR="00557A68" w:rsidRPr="004565D4" w:rsidRDefault="00557A68" w:rsidP="005F2B3F">
            <w:pPr>
              <w:pStyle w:val="TAH"/>
              <w:rPr>
                <w:ins w:id="920" w:author="Huawei" w:date="2020-11-09T16:55:00Z"/>
              </w:rPr>
            </w:pPr>
            <w:ins w:id="921" w:author="Huawei" w:date="2020-11-09T16:55:00Z">
              <w:r w:rsidRPr="004565D4">
                <w:t>SNR</w:t>
              </w:r>
            </w:ins>
          </w:p>
          <w:p w:rsidR="00557A68" w:rsidRPr="00E26D09" w:rsidRDefault="00557A68" w:rsidP="005F2B3F">
            <w:pPr>
              <w:pStyle w:val="TAH"/>
              <w:rPr>
                <w:ins w:id="922" w:author="Huawei" w:date="2020-11-09T16:55:00Z"/>
              </w:rPr>
            </w:pPr>
            <w:ins w:id="923" w:author="Huawei" w:date="2020-11-09T16:55:00Z">
              <w:r w:rsidRPr="004565D4">
                <w:t>(dB)</w:t>
              </w:r>
            </w:ins>
          </w:p>
        </w:tc>
      </w:tr>
      <w:tr w:rsidR="00557A68" w:rsidRPr="00E26D09" w:rsidTr="005F2B3F">
        <w:trPr>
          <w:cantSplit/>
          <w:jc w:val="center"/>
          <w:ins w:id="924" w:author="Huawei" w:date="2020-11-09T16:55:00Z"/>
        </w:trPr>
        <w:tc>
          <w:tcPr>
            <w:tcW w:w="995" w:type="dxa"/>
            <w:tcBorders>
              <w:bottom w:val="single" w:sz="4" w:space="0" w:color="auto"/>
            </w:tcBorders>
            <w:shd w:val="clear" w:color="auto" w:fill="auto"/>
          </w:tcPr>
          <w:p w:rsidR="00557A68" w:rsidRPr="004565D4" w:rsidRDefault="00557A68" w:rsidP="005F2B3F">
            <w:pPr>
              <w:pStyle w:val="TAC"/>
              <w:rPr>
                <w:ins w:id="925" w:author="Huawei" w:date="2020-11-09T16:55:00Z"/>
              </w:rPr>
            </w:pPr>
            <w:ins w:id="926" w:author="Huawei" w:date="2020-11-09T16:55:00Z">
              <w:r w:rsidRPr="004565D4">
                <w:t>1</w:t>
              </w:r>
            </w:ins>
          </w:p>
        </w:tc>
        <w:tc>
          <w:tcPr>
            <w:tcW w:w="1485" w:type="dxa"/>
            <w:tcBorders>
              <w:bottom w:val="single" w:sz="4" w:space="0" w:color="auto"/>
            </w:tcBorders>
            <w:shd w:val="clear" w:color="auto" w:fill="auto"/>
          </w:tcPr>
          <w:p w:rsidR="00557A68" w:rsidRPr="004565D4" w:rsidRDefault="00557A68" w:rsidP="005F2B3F">
            <w:pPr>
              <w:pStyle w:val="TAC"/>
              <w:rPr>
                <w:ins w:id="927" w:author="Huawei" w:date="2020-11-09T16:55:00Z"/>
              </w:rPr>
            </w:pPr>
            <w:ins w:id="928" w:author="Huawei" w:date="2020-11-09T16:55:00Z">
              <w:r w:rsidRPr="004565D4">
                <w:t>2</w:t>
              </w:r>
            </w:ins>
          </w:p>
        </w:tc>
        <w:tc>
          <w:tcPr>
            <w:tcW w:w="850" w:type="dxa"/>
            <w:tcBorders>
              <w:bottom w:val="single" w:sz="4" w:space="0" w:color="auto"/>
            </w:tcBorders>
            <w:shd w:val="clear" w:color="auto" w:fill="auto"/>
          </w:tcPr>
          <w:p w:rsidR="00557A68" w:rsidRPr="004565D4" w:rsidRDefault="00557A68" w:rsidP="005F2B3F">
            <w:pPr>
              <w:pStyle w:val="TAC"/>
              <w:rPr>
                <w:ins w:id="929" w:author="Huawei" w:date="2020-11-09T16:55:00Z"/>
              </w:rPr>
            </w:pPr>
            <w:ins w:id="930" w:author="Huawei" w:date="2020-11-09T16:55:00Z">
              <w:r w:rsidRPr="004565D4">
                <w:t>Normal</w:t>
              </w:r>
            </w:ins>
          </w:p>
        </w:tc>
        <w:tc>
          <w:tcPr>
            <w:tcW w:w="1634" w:type="dxa"/>
            <w:tcBorders>
              <w:bottom w:val="single" w:sz="4" w:space="0" w:color="auto"/>
            </w:tcBorders>
            <w:shd w:val="clear" w:color="auto" w:fill="auto"/>
          </w:tcPr>
          <w:p w:rsidR="00557A68" w:rsidRPr="00C62088" w:rsidRDefault="00557A68" w:rsidP="005F2B3F">
            <w:pPr>
              <w:pStyle w:val="TAC"/>
              <w:rPr>
                <w:ins w:id="931" w:author="Huawei" w:date="2020-11-09T16:55:00Z"/>
                <w:lang w:eastAsia="zh-CN"/>
              </w:rPr>
            </w:pPr>
            <w:ins w:id="932" w:author="Huawei" w:date="2020-11-09T16:55:00Z">
              <w:r>
                <w:rPr>
                  <w:rFonts w:hint="eastAsia"/>
                  <w:lang w:eastAsia="zh-CN"/>
                </w:rPr>
                <w:t>T</w:t>
              </w:r>
              <w:r>
                <w:rPr>
                  <w:lang w:eastAsia="zh-CN"/>
                </w:rPr>
                <w:t>BD</w:t>
              </w:r>
            </w:ins>
          </w:p>
        </w:tc>
        <w:tc>
          <w:tcPr>
            <w:tcW w:w="1276" w:type="dxa"/>
            <w:tcBorders>
              <w:bottom w:val="single" w:sz="4" w:space="0" w:color="auto"/>
            </w:tcBorders>
            <w:shd w:val="clear" w:color="auto" w:fill="auto"/>
          </w:tcPr>
          <w:p w:rsidR="00557A68" w:rsidRPr="004565D4" w:rsidRDefault="00557A68" w:rsidP="005F2B3F">
            <w:pPr>
              <w:pStyle w:val="TAC"/>
              <w:rPr>
                <w:ins w:id="933" w:author="Huawei" w:date="2020-11-09T16:55:00Z"/>
              </w:rPr>
            </w:pPr>
            <w:ins w:id="934" w:author="Huawei" w:date="2020-11-09T16:55:00Z">
              <w:r>
                <w:t>1</w:t>
              </w:r>
              <w:r w:rsidRPr="004565D4">
                <w:t xml:space="preserve"> %</w:t>
              </w:r>
            </w:ins>
          </w:p>
        </w:tc>
        <w:tc>
          <w:tcPr>
            <w:tcW w:w="1380" w:type="dxa"/>
            <w:tcBorders>
              <w:bottom w:val="single" w:sz="4" w:space="0" w:color="auto"/>
            </w:tcBorders>
          </w:tcPr>
          <w:p w:rsidR="00557A68" w:rsidRPr="004565D4" w:rsidRDefault="00557A68" w:rsidP="005F2B3F">
            <w:pPr>
              <w:pStyle w:val="TAC"/>
              <w:rPr>
                <w:ins w:id="935" w:author="Huawei" w:date="2020-11-09T16:55:00Z"/>
              </w:rPr>
            </w:pPr>
            <w:ins w:id="936" w:author="Huawei" w:date="2020-11-09T16:55:00Z">
              <w:r>
                <w:rPr>
                  <w:rFonts w:hint="eastAsia"/>
                  <w:lang w:eastAsia="zh-CN"/>
                </w:rPr>
                <w:t>T</w:t>
              </w:r>
              <w:r>
                <w:rPr>
                  <w:lang w:eastAsia="zh-CN"/>
                </w:rPr>
                <w:t>BD</w:t>
              </w:r>
            </w:ins>
          </w:p>
        </w:tc>
        <w:tc>
          <w:tcPr>
            <w:tcW w:w="1280" w:type="dxa"/>
            <w:tcBorders>
              <w:bottom w:val="single" w:sz="4" w:space="0" w:color="auto"/>
            </w:tcBorders>
          </w:tcPr>
          <w:p w:rsidR="00557A68" w:rsidRPr="004565D4" w:rsidRDefault="00557A68" w:rsidP="005F2B3F">
            <w:pPr>
              <w:pStyle w:val="TAC"/>
              <w:rPr>
                <w:ins w:id="937" w:author="Huawei" w:date="2020-11-09T16:55:00Z"/>
              </w:rPr>
            </w:pPr>
            <w:ins w:id="938" w:author="Huawei" w:date="2020-11-09T16:55:00Z">
              <w:r>
                <w:rPr>
                  <w:lang w:eastAsia="zh-CN"/>
                </w:rPr>
                <w:t>pos1</w:t>
              </w:r>
            </w:ins>
          </w:p>
        </w:tc>
        <w:tc>
          <w:tcPr>
            <w:tcW w:w="597" w:type="dxa"/>
            <w:tcBorders>
              <w:bottom w:val="single" w:sz="4" w:space="0" w:color="auto"/>
            </w:tcBorders>
          </w:tcPr>
          <w:p w:rsidR="00557A68" w:rsidRPr="004565D4" w:rsidRDefault="00557A68" w:rsidP="005F2B3F">
            <w:pPr>
              <w:pStyle w:val="TAC"/>
              <w:rPr>
                <w:ins w:id="939" w:author="Huawei" w:date="2020-11-09T16:55:00Z"/>
              </w:rPr>
            </w:pPr>
            <w:ins w:id="940" w:author="Huawei" w:date="2020-11-09T16:55:00Z">
              <w:r>
                <w:rPr>
                  <w:rFonts w:hint="eastAsia"/>
                  <w:lang w:eastAsia="zh-CN"/>
                </w:rPr>
                <w:t>T</w:t>
              </w:r>
              <w:r>
                <w:rPr>
                  <w:lang w:eastAsia="zh-CN"/>
                </w:rPr>
                <w:t>BD</w:t>
              </w:r>
            </w:ins>
          </w:p>
        </w:tc>
        <w:tc>
          <w:tcPr>
            <w:tcW w:w="1134" w:type="dxa"/>
            <w:tcBorders>
              <w:bottom w:val="single" w:sz="4" w:space="0" w:color="auto"/>
            </w:tcBorders>
          </w:tcPr>
          <w:p w:rsidR="00557A68" w:rsidRPr="004565D4" w:rsidRDefault="00557A68" w:rsidP="005F2B3F">
            <w:pPr>
              <w:pStyle w:val="TAC"/>
              <w:rPr>
                <w:ins w:id="941" w:author="Huawei" w:date="2020-11-09T16:55:00Z"/>
              </w:rPr>
            </w:pPr>
            <w:ins w:id="942" w:author="Huawei" w:date="2020-11-09T16:55:00Z">
              <w:r>
                <w:rPr>
                  <w:rFonts w:hint="eastAsia"/>
                  <w:lang w:eastAsia="zh-CN"/>
                </w:rPr>
                <w:t>T</w:t>
              </w:r>
              <w:r>
                <w:rPr>
                  <w:lang w:eastAsia="zh-CN"/>
                </w:rPr>
                <w:t>BD</w:t>
              </w:r>
            </w:ins>
          </w:p>
        </w:tc>
      </w:tr>
    </w:tbl>
    <w:p w:rsidR="00557A68" w:rsidRDefault="00557A68" w:rsidP="00BD2839">
      <w:pPr>
        <w:pStyle w:val="NO"/>
        <w:ind w:left="0" w:firstLine="0"/>
        <w:rPr>
          <w:ins w:id="943" w:author="Huawei" w:date="2020-10-19T11:17:00Z"/>
        </w:rPr>
      </w:pPr>
    </w:p>
    <w:p w:rsidR="003B4CB4" w:rsidRDefault="002C5762" w:rsidP="003B4CB4">
      <w:pPr>
        <w:pStyle w:val="NO"/>
      </w:pPr>
      <w:ins w:id="944" w:author="Huawei" w:date="2020-10-16T19:28:00Z">
        <w:r w:rsidRPr="004565D4">
          <w:t>NOTE:</w:t>
        </w:r>
        <w:r w:rsidRPr="004565D4">
          <w:tab/>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4565D4">
          <w:rPr>
            <w:rFonts w:eastAsia="SimSun"/>
            <w:lang w:eastAsia="zh-CN"/>
          </w:rPr>
          <w:t>C</w:t>
        </w:r>
        <w:r w:rsidRPr="004565D4">
          <w:t>.</w:t>
        </w:r>
      </w:ins>
    </w:p>
    <w:p w:rsidR="003B4CB4" w:rsidRDefault="003B4CB4" w:rsidP="003B4CB4"/>
    <w:p w:rsidR="003B4CB4" w:rsidRDefault="003B4CB4" w:rsidP="003B4CB4">
      <w:pPr>
        <w:jc w:val="center"/>
        <w:rPr>
          <w:i/>
          <w:color w:val="FF0000"/>
          <w:highlight w:val="yellow"/>
          <w:lang w:eastAsia="zh-CN"/>
        </w:rPr>
      </w:pPr>
      <w:r w:rsidRPr="00F95230">
        <w:rPr>
          <w:i/>
          <w:color w:val="FF0000"/>
          <w:highlight w:val="yellow"/>
          <w:lang w:eastAsia="zh-CN"/>
        </w:rPr>
        <w:t>&lt;</w:t>
      </w:r>
      <w:r>
        <w:rPr>
          <w:i/>
          <w:color w:val="FF0000"/>
          <w:highlight w:val="yellow"/>
          <w:lang w:eastAsia="zh-CN"/>
        </w:rPr>
        <w:t>End</w:t>
      </w:r>
      <w:r w:rsidRPr="00F95230">
        <w:rPr>
          <w:i/>
          <w:color w:val="FF0000"/>
          <w:highlight w:val="yellow"/>
          <w:lang w:eastAsia="zh-CN"/>
        </w:rPr>
        <w:t xml:space="preserve"> of the change</w:t>
      </w:r>
      <w:r>
        <w:rPr>
          <w:i/>
          <w:color w:val="FF0000"/>
          <w:highlight w:val="yellow"/>
          <w:lang w:eastAsia="zh-CN"/>
        </w:rPr>
        <w:t xml:space="preserve"> 1</w:t>
      </w:r>
      <w:r w:rsidRPr="00F95230">
        <w:rPr>
          <w:i/>
          <w:color w:val="FF0000"/>
          <w:highlight w:val="yellow"/>
          <w:lang w:eastAsia="zh-CN"/>
        </w:rPr>
        <w:t>&gt;</w:t>
      </w:r>
    </w:p>
    <w:p w:rsidR="003B4CB4" w:rsidRDefault="003B4CB4" w:rsidP="003B4CB4"/>
    <w:p w:rsidR="003B4CB4" w:rsidRDefault="003B4CB4" w:rsidP="003B4CB4"/>
    <w:p w:rsidR="003B4CB4" w:rsidRDefault="003B4CB4" w:rsidP="003B4CB4"/>
    <w:p w:rsidR="003B4CB4" w:rsidRDefault="003B4CB4" w:rsidP="003B4CB4"/>
    <w:p w:rsidR="003B4CB4" w:rsidRPr="003B4CB4" w:rsidRDefault="003B4CB4" w:rsidP="003B4CB4">
      <w:pPr>
        <w:jc w:val="center"/>
        <w:rPr>
          <w:i/>
          <w:color w:val="FF0000"/>
          <w:lang w:eastAsia="zh-CN"/>
        </w:rPr>
      </w:pPr>
      <w:r w:rsidRPr="00F95230">
        <w:rPr>
          <w:i/>
          <w:color w:val="FF0000"/>
          <w:highlight w:val="yellow"/>
          <w:lang w:eastAsia="zh-CN"/>
        </w:rPr>
        <w:t>&lt;Start of the change</w:t>
      </w:r>
      <w:r>
        <w:rPr>
          <w:i/>
          <w:color w:val="FF0000"/>
          <w:highlight w:val="yellow"/>
          <w:lang w:eastAsia="zh-CN"/>
        </w:rPr>
        <w:t xml:space="preserve"> 2</w:t>
      </w:r>
      <w:r w:rsidRPr="00F95230">
        <w:rPr>
          <w:i/>
          <w:color w:val="FF0000"/>
          <w:highlight w:val="yellow"/>
          <w:lang w:eastAsia="zh-CN"/>
        </w:rPr>
        <w:t>&gt;</w:t>
      </w:r>
    </w:p>
    <w:p w:rsidR="00D117B4" w:rsidRDefault="00D117B4" w:rsidP="009562D8">
      <w:pPr>
        <w:pStyle w:val="1"/>
        <w:rPr>
          <w:lang w:eastAsia="sv-SE"/>
        </w:rPr>
      </w:pPr>
      <w:bookmarkStart w:id="945" w:name="_Toc21103090"/>
      <w:bookmarkStart w:id="946" w:name="_Toc29810939"/>
      <w:bookmarkStart w:id="947" w:name="_Toc36636300"/>
      <w:bookmarkStart w:id="948" w:name="_Toc37273246"/>
      <w:bookmarkStart w:id="949" w:name="_Toc45886336"/>
      <w:bookmarkStart w:id="950" w:name="_Toc53183381"/>
      <w:r w:rsidRPr="004565D4">
        <w:lastRenderedPageBreak/>
        <w:t>C.3</w:t>
      </w:r>
      <w:r w:rsidRPr="004565D4">
        <w:tab/>
      </w:r>
      <w:r w:rsidRPr="004565D4">
        <w:rPr>
          <w:lang w:eastAsia="sv-SE"/>
        </w:rPr>
        <w:t>Measurement of performance requirements</w:t>
      </w:r>
      <w:bookmarkEnd w:id="945"/>
      <w:bookmarkEnd w:id="946"/>
      <w:bookmarkEnd w:id="947"/>
      <w:bookmarkEnd w:id="948"/>
      <w:bookmarkEnd w:id="949"/>
      <w:bookmarkEnd w:id="950"/>
    </w:p>
    <w:p w:rsidR="006916E4" w:rsidRPr="004565D4" w:rsidRDefault="006916E4" w:rsidP="006916E4">
      <w:pPr>
        <w:pStyle w:val="TH"/>
      </w:pPr>
      <w:r w:rsidRPr="004565D4">
        <w:t>Table C.3-1: Derivation of test requirements (FR1 OTA performance tests)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6916E4" w:rsidRPr="004565D4" w:rsidTr="005F2B3F">
        <w:trPr>
          <w:cantSplit/>
          <w:jc w:val="center"/>
        </w:trPr>
        <w:tc>
          <w:tcPr>
            <w:tcW w:w="2972" w:type="dxa"/>
          </w:tcPr>
          <w:p w:rsidR="006916E4" w:rsidRPr="004565D4" w:rsidRDefault="006916E4" w:rsidP="005F2B3F">
            <w:pPr>
              <w:pStyle w:val="TAH"/>
            </w:pPr>
            <w:r w:rsidRPr="004565D4">
              <w:t xml:space="preserve">Test </w:t>
            </w:r>
          </w:p>
        </w:tc>
        <w:tc>
          <w:tcPr>
            <w:tcW w:w="2176" w:type="dxa"/>
          </w:tcPr>
          <w:p w:rsidR="006916E4" w:rsidRPr="004565D4" w:rsidRDefault="006916E4" w:rsidP="005F2B3F">
            <w:pPr>
              <w:pStyle w:val="TAH"/>
            </w:pPr>
            <w:r w:rsidRPr="004565D4">
              <w:t>Minimum Requirement in TS</w:t>
            </w:r>
            <w:r>
              <w:t> </w:t>
            </w:r>
            <w:r w:rsidRPr="004565D4">
              <w:t>38.104</w:t>
            </w:r>
            <w:r>
              <w:t> </w:t>
            </w:r>
            <w:r w:rsidRPr="004565D4">
              <w:t>[2]</w:t>
            </w:r>
          </w:p>
        </w:tc>
        <w:tc>
          <w:tcPr>
            <w:tcW w:w="1368" w:type="dxa"/>
          </w:tcPr>
          <w:p w:rsidR="006916E4" w:rsidRPr="004565D4" w:rsidRDefault="006916E4" w:rsidP="005F2B3F">
            <w:pPr>
              <w:pStyle w:val="TAH"/>
            </w:pPr>
            <w:r w:rsidRPr="004565D4">
              <w:t>Test Tolerance</w:t>
            </w:r>
            <w:r w:rsidRPr="004565D4">
              <w:br/>
              <w:t>(TT</w:t>
            </w:r>
            <w:r w:rsidRPr="004565D4">
              <w:rPr>
                <w:vertAlign w:val="subscript"/>
              </w:rPr>
              <w:t>OTA</w:t>
            </w:r>
            <w:r w:rsidRPr="004565D4">
              <w:t>)</w:t>
            </w:r>
          </w:p>
        </w:tc>
        <w:tc>
          <w:tcPr>
            <w:tcW w:w="3132" w:type="dxa"/>
          </w:tcPr>
          <w:p w:rsidR="006916E4" w:rsidRPr="004565D4" w:rsidRDefault="006916E4" w:rsidP="005F2B3F">
            <w:pPr>
              <w:pStyle w:val="TAH"/>
            </w:pPr>
            <w:r w:rsidRPr="004565D4">
              <w:t>Test requirement in  the present document</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8.2.1</w:t>
            </w:r>
            <w:r w:rsidRPr="004565D4">
              <w:rPr>
                <w:rFonts w:cs="Arial"/>
              </w:rPr>
              <w:tab/>
            </w:r>
            <w:r w:rsidRPr="004565D4">
              <w:t xml:space="preserve">Performance requirements for PUSCH </w:t>
            </w:r>
            <w:r w:rsidRPr="004565D4">
              <w:rPr>
                <w:lang w:eastAsia="zh-CN"/>
              </w:rPr>
              <w:t>with transform precoding disabled</w:t>
            </w:r>
          </w:p>
        </w:tc>
        <w:tc>
          <w:tcPr>
            <w:tcW w:w="2176" w:type="dxa"/>
          </w:tcPr>
          <w:p w:rsidR="006916E4" w:rsidRPr="004565D4" w:rsidRDefault="006916E4" w:rsidP="005F2B3F">
            <w:pPr>
              <w:pStyle w:val="TAL"/>
            </w:pPr>
            <w:r w:rsidRPr="004565D4">
              <w:t xml:space="preserve">See </w:t>
            </w:r>
            <w:r>
              <w:t>clause </w:t>
            </w:r>
            <w:r w:rsidRPr="004565D4">
              <w:t>11.2.1.1</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rPr>
                <w:rFonts w:cs="Arial"/>
              </w:rPr>
            </w:pPr>
            <w:r w:rsidRPr="004565D4">
              <w:t>T-put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8.2.2</w:t>
            </w:r>
            <w:r w:rsidRPr="004565D4">
              <w:rPr>
                <w:rFonts w:cs="Arial"/>
              </w:rPr>
              <w:tab/>
            </w:r>
            <w:r w:rsidRPr="004565D4">
              <w:t xml:space="preserve">Performance requirements for PUSCH </w:t>
            </w:r>
            <w:r w:rsidRPr="004565D4">
              <w:rPr>
                <w:lang w:eastAsia="zh-CN"/>
              </w:rPr>
              <w:t xml:space="preserve">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p>
        </w:tc>
        <w:tc>
          <w:tcPr>
            <w:tcW w:w="2176" w:type="dxa"/>
          </w:tcPr>
          <w:p w:rsidR="006916E4" w:rsidRPr="004565D4" w:rsidRDefault="006916E4" w:rsidP="005F2B3F">
            <w:pPr>
              <w:pStyle w:val="TAL"/>
            </w:pPr>
            <w:r w:rsidRPr="004565D4">
              <w:t xml:space="preserve">See </w:t>
            </w:r>
            <w:r>
              <w:t>clause </w:t>
            </w:r>
            <w:r w:rsidRPr="004565D4">
              <w:t>11.2.1.2</w:t>
            </w:r>
          </w:p>
        </w:tc>
        <w:tc>
          <w:tcPr>
            <w:tcW w:w="1368" w:type="dxa"/>
          </w:tcPr>
          <w:p w:rsidR="006916E4" w:rsidRPr="004565D4" w:rsidRDefault="006916E4" w:rsidP="005F2B3F">
            <w:pPr>
              <w:pStyle w:val="TAL"/>
            </w:pPr>
            <w:r w:rsidRPr="004565D4">
              <w:t>0.</w:t>
            </w:r>
            <w:r w:rsidRPr="004565D4">
              <w:rPr>
                <w:lang w:eastAsia="zh-CN"/>
              </w:rPr>
              <w:t xml:space="preserve">6 </w:t>
            </w:r>
            <w:r w:rsidRPr="004565D4">
              <w:t>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T-put limit unchanged</w:t>
            </w:r>
          </w:p>
        </w:tc>
      </w:tr>
      <w:tr w:rsidR="006916E4" w:rsidRPr="00E31E06" w:rsidTr="005F2B3F">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8.2.</w:t>
            </w:r>
            <w:r>
              <w:t>3</w:t>
            </w:r>
            <w:r w:rsidRPr="00E31E06">
              <w:tab/>
            </w:r>
            <w:r w:rsidRPr="00E31E06">
              <w:rPr>
                <w:lang w:eastAsia="fr-FR"/>
              </w:rPr>
              <w:t xml:space="preserve">Performance requirements for </w:t>
            </w:r>
            <w:r>
              <w:rPr>
                <w:lang w:eastAsia="fr-FR"/>
              </w:rPr>
              <w:t xml:space="preserve">UCI multiplexed on </w:t>
            </w:r>
            <w:r w:rsidRPr="00E31E06">
              <w:rPr>
                <w:lang w:eastAsia="fr-FR"/>
              </w:rPr>
              <w:t xml:space="preserve">PUSCH </w:t>
            </w:r>
          </w:p>
        </w:tc>
        <w:tc>
          <w:tcPr>
            <w:tcW w:w="2176"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See clause</w:t>
            </w:r>
            <w:r>
              <w:t> </w:t>
            </w:r>
            <w:r w:rsidRPr="00E31E06">
              <w:t>11.2.1.</w:t>
            </w:r>
            <w:r>
              <w:t>3</w:t>
            </w:r>
          </w:p>
        </w:tc>
        <w:tc>
          <w:tcPr>
            <w:tcW w:w="1368"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0.</w:t>
            </w:r>
            <w:r w:rsidRPr="00E31E06">
              <w:rPr>
                <w:lang w:eastAsia="zh-CN"/>
              </w:rPr>
              <w:t xml:space="preserve">6 </w:t>
            </w:r>
            <w:r w:rsidRPr="00E31E06">
              <w:t>dB</w:t>
            </w:r>
          </w:p>
        </w:tc>
        <w:tc>
          <w:tcPr>
            <w:tcW w:w="313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rPr>
                <w:lang w:eastAsia="fr-FR"/>
              </w:rPr>
              <w:t>Formula: SNR + TT</w:t>
            </w:r>
            <w:r w:rsidRPr="00E31E06">
              <w:rPr>
                <w:vertAlign w:val="subscript"/>
                <w:lang w:eastAsia="fr-FR"/>
              </w:rPr>
              <w:t>OTA</w:t>
            </w:r>
          </w:p>
          <w:p w:rsidR="006916E4" w:rsidRPr="00E31E06" w:rsidRDefault="006916E4" w:rsidP="005F2B3F">
            <w:pPr>
              <w:rPr>
                <w:lang w:eastAsia="fr-FR"/>
              </w:rPr>
            </w:pPr>
            <w:r>
              <w:rPr>
                <w:lang w:eastAsia="fr-FR"/>
              </w:rPr>
              <w:t>BLER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t>8.2.4</w:t>
            </w:r>
            <w:r w:rsidRPr="006739FE">
              <w:tab/>
            </w:r>
            <w:r w:rsidRPr="0094226F">
              <w:t>Performance requirements for PUSCH for high speed train</w:t>
            </w:r>
          </w:p>
        </w:tc>
        <w:tc>
          <w:tcPr>
            <w:tcW w:w="2176" w:type="dxa"/>
          </w:tcPr>
          <w:p w:rsidR="006916E4" w:rsidRPr="004565D4" w:rsidRDefault="006916E4" w:rsidP="005F2B3F">
            <w:pPr>
              <w:pStyle w:val="TAL"/>
              <w:rPr>
                <w:rFonts w:cs="Arial"/>
              </w:rPr>
            </w:pPr>
            <w:r w:rsidRPr="006739FE">
              <w:t>SNRs as specified</w:t>
            </w:r>
          </w:p>
        </w:tc>
        <w:tc>
          <w:tcPr>
            <w:tcW w:w="1368" w:type="dxa"/>
          </w:tcPr>
          <w:p w:rsidR="006916E4" w:rsidRPr="004565D4" w:rsidRDefault="006916E4" w:rsidP="005F2B3F">
            <w:pPr>
              <w:pStyle w:val="TAL"/>
              <w:rPr>
                <w:rFonts w:cs="Arial"/>
              </w:rPr>
            </w:pPr>
            <w:r>
              <w:rPr>
                <w:rFonts w:hint="eastAsia"/>
              </w:rPr>
              <w:t>0.3</w:t>
            </w:r>
            <w:r>
              <w:t xml:space="preserve"> </w:t>
            </w:r>
            <w:r>
              <w:rPr>
                <w:rFonts w:hint="eastAsia"/>
              </w:rPr>
              <w:t>dB</w:t>
            </w:r>
          </w:p>
        </w:tc>
        <w:tc>
          <w:tcPr>
            <w:tcW w:w="3132" w:type="dxa"/>
          </w:tcPr>
          <w:p w:rsidR="006916E4" w:rsidRPr="006739FE" w:rsidRDefault="006916E4" w:rsidP="005F2B3F">
            <w:pPr>
              <w:pStyle w:val="TAL"/>
            </w:pPr>
            <w:r w:rsidRPr="006739FE">
              <w:t>Formula: SNR + TT</w:t>
            </w:r>
          </w:p>
          <w:p w:rsidR="006916E4" w:rsidRPr="004565D4" w:rsidRDefault="006916E4" w:rsidP="005F2B3F">
            <w:pPr>
              <w:pStyle w:val="TAL"/>
            </w:pPr>
            <w:r w:rsidRPr="006739FE">
              <w:t>T-put limit unchanged</w:t>
            </w:r>
          </w:p>
        </w:tc>
      </w:tr>
      <w:tr w:rsidR="006916E4" w:rsidRPr="004565D4" w:rsidTr="005F2B3F">
        <w:trPr>
          <w:cantSplit/>
          <w:jc w:val="center"/>
          <w:ins w:id="951" w:author="Huawei" w:date="2020-11-09T16:59:00Z"/>
        </w:trPr>
        <w:tc>
          <w:tcPr>
            <w:tcW w:w="2972" w:type="dxa"/>
          </w:tcPr>
          <w:p w:rsidR="006916E4" w:rsidRDefault="006916E4" w:rsidP="006916E4">
            <w:pPr>
              <w:pStyle w:val="TAL"/>
              <w:rPr>
                <w:ins w:id="952" w:author="Huawei" w:date="2020-11-09T16:59:00Z"/>
              </w:rPr>
            </w:pPr>
            <w:ins w:id="953" w:author="Huawei" w:date="2020-11-09T16:59:00Z">
              <w:r>
                <w:rPr>
                  <w:rFonts w:hint="eastAsia"/>
                  <w:lang w:eastAsia="ja-JP"/>
                </w:rPr>
                <w:t>8</w:t>
              </w:r>
              <w:r>
                <w:rPr>
                  <w:lang w:eastAsia="ja-JP"/>
                </w:rPr>
                <w:t>.2.7</w:t>
              </w:r>
              <w:r w:rsidRPr="006739FE">
                <w:tab/>
              </w:r>
              <w:r w:rsidRPr="003479E4">
                <w:t>Performance requirements for PUSCH repetition Type A</w:t>
              </w:r>
            </w:ins>
          </w:p>
        </w:tc>
        <w:tc>
          <w:tcPr>
            <w:tcW w:w="2176" w:type="dxa"/>
          </w:tcPr>
          <w:p w:rsidR="006916E4" w:rsidRPr="006739FE" w:rsidRDefault="006916E4" w:rsidP="006916E4">
            <w:pPr>
              <w:pStyle w:val="TAL"/>
              <w:rPr>
                <w:ins w:id="954" w:author="Huawei" w:date="2020-11-09T16:59:00Z"/>
              </w:rPr>
            </w:pPr>
            <w:ins w:id="955" w:author="Huawei" w:date="2020-11-09T16:59:00Z">
              <w:r>
                <w:rPr>
                  <w:rFonts w:cs="Arial"/>
                  <w:lang w:eastAsia="ja-JP"/>
                </w:rPr>
                <w:t>See clause 11.2</w:t>
              </w:r>
              <w:r w:rsidRPr="004565D4">
                <w:rPr>
                  <w:rFonts w:cs="Arial"/>
                  <w:lang w:eastAsia="ja-JP"/>
                </w:rPr>
                <w:t>.1.</w:t>
              </w:r>
              <w:r>
                <w:rPr>
                  <w:rFonts w:cs="Arial"/>
                  <w:lang w:eastAsia="ja-JP"/>
                </w:rPr>
                <w:t>7</w:t>
              </w:r>
            </w:ins>
          </w:p>
        </w:tc>
        <w:tc>
          <w:tcPr>
            <w:tcW w:w="1368" w:type="dxa"/>
          </w:tcPr>
          <w:p w:rsidR="006916E4" w:rsidRDefault="006916E4" w:rsidP="006916E4">
            <w:pPr>
              <w:pStyle w:val="TAL"/>
              <w:rPr>
                <w:ins w:id="956" w:author="Huawei" w:date="2020-11-09T16:59:00Z"/>
              </w:rPr>
            </w:pPr>
            <w:ins w:id="957" w:author="Huawei" w:date="2020-11-09T16:59:00Z">
              <w:r w:rsidRPr="004565D4">
                <w:rPr>
                  <w:rFonts w:cs="Arial"/>
                  <w:lang w:eastAsia="ja-JP"/>
                </w:rPr>
                <w:t>0.6 dB</w:t>
              </w:r>
            </w:ins>
          </w:p>
        </w:tc>
        <w:tc>
          <w:tcPr>
            <w:tcW w:w="3132" w:type="dxa"/>
          </w:tcPr>
          <w:p w:rsidR="006916E4" w:rsidRPr="004565D4" w:rsidRDefault="006916E4" w:rsidP="006916E4">
            <w:pPr>
              <w:pStyle w:val="TAL"/>
              <w:rPr>
                <w:ins w:id="958" w:author="Huawei" w:date="2020-11-09T16:59:00Z"/>
                <w:rFonts w:cs="v4.2.0"/>
              </w:rPr>
            </w:pPr>
            <w:ins w:id="959" w:author="Huawei" w:date="2020-11-09T16:59:00Z">
              <w:r w:rsidRPr="004565D4">
                <w:rPr>
                  <w:rFonts w:cs="v4.2.0"/>
                </w:rPr>
                <w:t>Formula: SNR + TT</w:t>
              </w:r>
              <w:r w:rsidRPr="004565D4">
                <w:rPr>
                  <w:rFonts w:cs="v4.2.0"/>
                  <w:vertAlign w:val="subscript"/>
                </w:rPr>
                <w:t>OTA</w:t>
              </w:r>
            </w:ins>
          </w:p>
          <w:p w:rsidR="006916E4" w:rsidRPr="006739FE" w:rsidRDefault="006916E4" w:rsidP="006916E4">
            <w:pPr>
              <w:pStyle w:val="TAL"/>
              <w:rPr>
                <w:ins w:id="960" w:author="Huawei" w:date="2020-11-09T16:59:00Z"/>
              </w:rPr>
            </w:pPr>
            <w:ins w:id="961" w:author="Huawei" w:date="2020-11-09T16:59:00Z">
              <w:r>
                <w:rPr>
                  <w:rFonts w:cs="v4.2.0"/>
                </w:rPr>
                <w:t>BLER</w:t>
              </w:r>
              <w:r w:rsidRPr="004565D4">
                <w:rPr>
                  <w:rFonts w:cs="v4.2.0"/>
                </w:rPr>
                <w:t xml:space="preserve"> limit unchanged</w:t>
              </w:r>
            </w:ins>
          </w:p>
        </w:tc>
      </w:tr>
      <w:tr w:rsidR="006916E4" w:rsidRPr="004565D4" w:rsidTr="005F2B3F">
        <w:trPr>
          <w:cantSplit/>
          <w:jc w:val="center"/>
        </w:trPr>
        <w:tc>
          <w:tcPr>
            <w:tcW w:w="2972" w:type="dxa"/>
          </w:tcPr>
          <w:p w:rsidR="006916E4" w:rsidRPr="004565D4" w:rsidRDefault="006916E4" w:rsidP="005F2B3F">
            <w:pPr>
              <w:pStyle w:val="TAL"/>
              <w:rPr>
                <w:rFonts w:cs="Arial"/>
                <w:noProof/>
              </w:rPr>
            </w:pPr>
            <w:r w:rsidRPr="004565D4">
              <w:rPr>
                <w:rFonts w:cs="Arial"/>
              </w:rPr>
              <w:t>8.3.1</w:t>
            </w:r>
            <w:r w:rsidRPr="004565D4">
              <w:rPr>
                <w:rFonts w:cs="Arial"/>
              </w:rPr>
              <w:tab/>
            </w:r>
            <w:r w:rsidRPr="004565D4">
              <w:t xml:space="preserve">Performance requirements for PUCCH format </w:t>
            </w:r>
            <w:r w:rsidRPr="004565D4">
              <w:rPr>
                <w:rFonts w:hint="eastAsia"/>
                <w:lang w:eastAsia="zh-CN"/>
              </w:rPr>
              <w:t>0</w:t>
            </w:r>
          </w:p>
        </w:tc>
        <w:tc>
          <w:tcPr>
            <w:tcW w:w="2176" w:type="dxa"/>
          </w:tcPr>
          <w:p w:rsidR="006916E4" w:rsidRPr="004565D4" w:rsidRDefault="006916E4" w:rsidP="005F2B3F">
            <w:pPr>
              <w:pStyle w:val="TAL"/>
              <w:rPr>
                <w:rFonts w:eastAsia="‚c‚e‚o“Á‘¾ƒSƒVƒbƒN‘Ì"/>
              </w:rPr>
            </w:pPr>
            <w:r w:rsidRPr="004565D4">
              <w:t xml:space="preserve">See </w:t>
            </w:r>
            <w:r>
              <w:t>clause </w:t>
            </w:r>
            <w:r w:rsidRPr="004565D4">
              <w:t>11.3.1.2</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False ACK limit unchanged</w:t>
            </w:r>
          </w:p>
          <w:p w:rsidR="006916E4" w:rsidRPr="004565D4" w:rsidRDefault="006916E4" w:rsidP="005F2B3F">
            <w:pPr>
              <w:pStyle w:val="TAL"/>
              <w:rPr>
                <w:rFonts w:cs="Arial"/>
              </w:rPr>
            </w:pPr>
            <w:r w:rsidRPr="004565D4">
              <w:t>Correct ACK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8.3.2</w:t>
            </w:r>
            <w:r w:rsidRPr="004565D4">
              <w:rPr>
                <w:rFonts w:cs="Arial"/>
              </w:rPr>
              <w:tab/>
            </w:r>
            <w:r w:rsidRPr="004565D4">
              <w:t xml:space="preserve">Performance requirements for PUCCH format </w:t>
            </w:r>
            <w:r w:rsidRPr="004565D4">
              <w:rPr>
                <w:rFonts w:hint="eastAsia"/>
                <w:lang w:eastAsia="zh-CN"/>
              </w:rPr>
              <w:t>1</w:t>
            </w:r>
          </w:p>
        </w:tc>
        <w:tc>
          <w:tcPr>
            <w:tcW w:w="2176" w:type="dxa"/>
          </w:tcPr>
          <w:p w:rsidR="006916E4" w:rsidRPr="004565D4" w:rsidRDefault="006916E4" w:rsidP="005F2B3F">
            <w:pPr>
              <w:pStyle w:val="TAL"/>
            </w:pPr>
            <w:r w:rsidRPr="004565D4">
              <w:t xml:space="preserve">See </w:t>
            </w:r>
            <w:r>
              <w:t>clause </w:t>
            </w:r>
            <w:r w:rsidRPr="004565D4">
              <w:t>11.3.1.3</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Default="006916E4" w:rsidP="005F2B3F">
            <w:pPr>
              <w:rPr>
                <w:rFonts w:ascii="Arial" w:hAnsi="Arial"/>
                <w:sz w:val="18"/>
                <w:lang w:eastAsia="fr-FR"/>
              </w:rPr>
            </w:pPr>
            <w:r w:rsidRPr="004565D4">
              <w:t>False ACK limit unchanged</w:t>
            </w:r>
            <w:r>
              <w:rPr>
                <w:rFonts w:ascii="Arial" w:hAnsi="Arial"/>
                <w:sz w:val="18"/>
                <w:lang w:eastAsia="fr-FR"/>
              </w:rPr>
              <w:t xml:space="preserve"> </w:t>
            </w:r>
          </w:p>
          <w:p w:rsidR="006916E4" w:rsidRPr="004565D4" w:rsidRDefault="006916E4" w:rsidP="005F2B3F">
            <w:pPr>
              <w:pStyle w:val="TAL"/>
            </w:pPr>
            <w:r>
              <w:rPr>
                <w:lang w:eastAsia="fr-FR"/>
              </w:rPr>
              <w:t>False NACK limit unchanged</w:t>
            </w:r>
          </w:p>
          <w:p w:rsidR="006916E4" w:rsidRPr="004565D4" w:rsidRDefault="006916E4" w:rsidP="005F2B3F">
            <w:pPr>
              <w:pStyle w:val="TAL"/>
            </w:pPr>
            <w:r w:rsidRPr="004565D4">
              <w:t>Correct ACK limit unchanged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8.3.3</w:t>
            </w:r>
            <w:r w:rsidRPr="004565D4">
              <w:rPr>
                <w:rFonts w:cs="Arial"/>
              </w:rPr>
              <w:tab/>
            </w:r>
            <w:r w:rsidRPr="004565D4">
              <w:t xml:space="preserve">Performance requirements for PUCCH format </w:t>
            </w:r>
            <w:r w:rsidRPr="004565D4">
              <w:rPr>
                <w:rFonts w:hint="eastAsia"/>
                <w:lang w:eastAsia="zh-CN"/>
              </w:rPr>
              <w:t>2</w:t>
            </w:r>
          </w:p>
        </w:tc>
        <w:tc>
          <w:tcPr>
            <w:tcW w:w="2176" w:type="dxa"/>
          </w:tcPr>
          <w:p w:rsidR="006916E4" w:rsidRPr="004565D4" w:rsidRDefault="006916E4" w:rsidP="005F2B3F">
            <w:pPr>
              <w:pStyle w:val="TAL"/>
            </w:pPr>
            <w:r w:rsidRPr="004565D4">
              <w:t xml:space="preserve">See </w:t>
            </w:r>
            <w:r>
              <w:t>clause </w:t>
            </w:r>
            <w:r w:rsidRPr="004565D4">
              <w:t>11.3.1.4</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Pr="004565D4" w:rsidRDefault="006916E4" w:rsidP="005F2B3F">
            <w:pPr>
              <w:pStyle w:val="TAL"/>
            </w:pPr>
            <w:r w:rsidRPr="004565D4">
              <w:t>False ACK limit unchanged</w:t>
            </w:r>
          </w:p>
          <w:p w:rsidR="006916E4" w:rsidRPr="004565D4" w:rsidRDefault="006916E4" w:rsidP="005F2B3F">
            <w:pPr>
              <w:pStyle w:val="TAL"/>
            </w:pPr>
            <w:r w:rsidRPr="004565D4">
              <w:t>Correct ACK limit unchanged</w:t>
            </w:r>
          </w:p>
          <w:p w:rsidR="006916E4" w:rsidRPr="004565D4" w:rsidRDefault="006916E4" w:rsidP="005F2B3F">
            <w:pPr>
              <w:pStyle w:val="TAL"/>
              <w:rPr>
                <w:rFonts w:cs="Arial"/>
              </w:rPr>
            </w:pPr>
            <w:r w:rsidRPr="004565D4">
              <w:rPr>
                <w:rFonts w:hint="eastAsia"/>
                <w:lang w:eastAsia="zh-CN"/>
              </w:rPr>
              <w:t>UCI BLER limit u</w:t>
            </w:r>
            <w:r w:rsidRPr="004565D4">
              <w:rPr>
                <w:lang w:eastAsia="zh-CN"/>
              </w:rPr>
              <w:t>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8.3.4</w:t>
            </w:r>
            <w:r w:rsidRPr="004565D4">
              <w:rPr>
                <w:rFonts w:cs="Arial"/>
              </w:rPr>
              <w:tab/>
            </w:r>
            <w:r w:rsidRPr="004565D4">
              <w:t xml:space="preserve">Performance requirements for PUCCH format </w:t>
            </w:r>
            <w:r w:rsidRPr="004565D4">
              <w:rPr>
                <w:rFonts w:hint="eastAsia"/>
                <w:lang w:eastAsia="zh-CN"/>
              </w:rPr>
              <w:t>3</w:t>
            </w:r>
          </w:p>
        </w:tc>
        <w:tc>
          <w:tcPr>
            <w:tcW w:w="2176" w:type="dxa"/>
          </w:tcPr>
          <w:p w:rsidR="006916E4" w:rsidRPr="004565D4" w:rsidRDefault="006916E4" w:rsidP="005F2B3F">
            <w:pPr>
              <w:pStyle w:val="TAL"/>
            </w:pPr>
            <w:r w:rsidRPr="004565D4">
              <w:t xml:space="preserve">See </w:t>
            </w:r>
            <w:r>
              <w:t>clause </w:t>
            </w:r>
            <w:r w:rsidRPr="004565D4">
              <w:t>11.3.1.5</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 xml:space="preserve">Formula: SNR + </w:t>
            </w:r>
            <w:r w:rsidRPr="004565D4">
              <w:rPr>
                <w:rFonts w:cs="v4.2.0"/>
              </w:rPr>
              <w:t>TT</w:t>
            </w:r>
            <w:r w:rsidRPr="004565D4">
              <w:rPr>
                <w:rFonts w:cs="v4.2.0"/>
                <w:vertAlign w:val="subscript"/>
              </w:rPr>
              <w:t>OTA</w:t>
            </w:r>
          </w:p>
          <w:p w:rsidR="006916E4" w:rsidRPr="004565D4" w:rsidRDefault="006916E4" w:rsidP="005F2B3F">
            <w:pPr>
              <w:pStyle w:val="TAL"/>
              <w:rPr>
                <w:lang w:eastAsia="zh-CN"/>
              </w:rPr>
            </w:pPr>
            <w:r w:rsidRPr="004565D4">
              <w:rPr>
                <w:rFonts w:hint="eastAsia"/>
                <w:lang w:eastAsia="zh-CN"/>
              </w:rPr>
              <w:t>UCI BLER limit u</w:t>
            </w:r>
            <w:r w:rsidRPr="004565D4">
              <w:rPr>
                <w:lang w:eastAsia="zh-CN"/>
              </w:rPr>
              <w:t>nchanged</w:t>
            </w:r>
          </w:p>
        </w:tc>
      </w:tr>
      <w:tr w:rsidR="006916E4" w:rsidRPr="004565D4" w:rsidTr="005F2B3F">
        <w:trPr>
          <w:cantSplit/>
          <w:jc w:val="center"/>
        </w:trPr>
        <w:tc>
          <w:tcPr>
            <w:tcW w:w="2972" w:type="dxa"/>
          </w:tcPr>
          <w:p w:rsidR="006916E4" w:rsidRPr="004565D4" w:rsidRDefault="006916E4" w:rsidP="005F2B3F">
            <w:pPr>
              <w:pStyle w:val="TAL"/>
              <w:rPr>
                <w:rFonts w:cs="Arial"/>
              </w:rPr>
            </w:pPr>
            <w:r w:rsidRPr="004565D4">
              <w:rPr>
                <w:rFonts w:cs="Arial"/>
              </w:rPr>
              <w:t>8.3.5</w:t>
            </w:r>
            <w:r w:rsidRPr="004565D4">
              <w:rPr>
                <w:rFonts w:cs="Arial"/>
              </w:rPr>
              <w:tab/>
            </w:r>
            <w:r w:rsidRPr="004565D4">
              <w:t xml:space="preserve">Performance requirements for PUCCH format </w:t>
            </w:r>
            <w:r w:rsidRPr="004565D4">
              <w:rPr>
                <w:rFonts w:hint="eastAsia"/>
                <w:lang w:eastAsia="zh-CN"/>
              </w:rPr>
              <w:t>4</w:t>
            </w:r>
          </w:p>
        </w:tc>
        <w:tc>
          <w:tcPr>
            <w:tcW w:w="2176" w:type="dxa"/>
          </w:tcPr>
          <w:p w:rsidR="006916E4" w:rsidRPr="004565D4" w:rsidRDefault="006916E4" w:rsidP="005F2B3F">
            <w:pPr>
              <w:pStyle w:val="TAL"/>
            </w:pPr>
            <w:r w:rsidRPr="004565D4">
              <w:t xml:space="preserve">See </w:t>
            </w:r>
            <w:r>
              <w:t>clause </w:t>
            </w:r>
            <w:r w:rsidRPr="004565D4">
              <w:t>11.3.1.6</w:t>
            </w:r>
            <w:r w:rsidRPr="004565D4" w:rsidDel="00977C74">
              <w:t xml:space="preserve"> </w:t>
            </w:r>
          </w:p>
        </w:tc>
        <w:tc>
          <w:tcPr>
            <w:tcW w:w="1368" w:type="dxa"/>
          </w:tcPr>
          <w:p w:rsidR="006916E4" w:rsidRPr="004565D4" w:rsidRDefault="006916E4" w:rsidP="005F2B3F">
            <w:pPr>
              <w:pStyle w:val="TAL"/>
            </w:pPr>
            <w:r w:rsidRPr="004565D4">
              <w:t>0.6 dB</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rPr>
                <w:rFonts w:hint="eastAsia"/>
                <w:lang w:eastAsia="zh-CN"/>
              </w:rPr>
              <w:t>UCI BLER limit u</w:t>
            </w:r>
            <w:r w:rsidRPr="004565D4">
              <w:rPr>
                <w:lang w:eastAsia="zh-CN"/>
              </w:rPr>
              <w:t>nchanged</w:t>
            </w:r>
          </w:p>
        </w:tc>
      </w:tr>
      <w:tr w:rsidR="006916E4" w:rsidRPr="00E31E06" w:rsidTr="005F2B3F">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8.3.</w:t>
            </w:r>
            <w:r>
              <w:t>6</w:t>
            </w:r>
            <w:r w:rsidRPr="00E31E06">
              <w:tab/>
            </w:r>
            <w:r w:rsidRPr="00E31E06">
              <w:rPr>
                <w:lang w:eastAsia="fr-FR"/>
              </w:rPr>
              <w:t xml:space="preserve">Performance requirements for </w:t>
            </w:r>
            <w:r>
              <w:rPr>
                <w:lang w:eastAsia="fr-FR"/>
              </w:rPr>
              <w:t xml:space="preserve">multi-slot </w:t>
            </w:r>
            <w:r w:rsidRPr="00E31E06">
              <w:rPr>
                <w:lang w:eastAsia="fr-FR"/>
              </w:rPr>
              <w:t>PUCCH</w:t>
            </w:r>
          </w:p>
        </w:tc>
        <w:tc>
          <w:tcPr>
            <w:tcW w:w="2176"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See clause</w:t>
            </w:r>
            <w:r>
              <w:t> </w:t>
            </w:r>
            <w:r w:rsidRPr="00E31E06">
              <w:t>11.3.1.</w:t>
            </w:r>
            <w:r>
              <w:t>7</w:t>
            </w:r>
          </w:p>
        </w:tc>
        <w:tc>
          <w:tcPr>
            <w:tcW w:w="1368"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t>0.6 dB</w:t>
            </w:r>
          </w:p>
        </w:tc>
        <w:tc>
          <w:tcPr>
            <w:tcW w:w="3132" w:type="dxa"/>
            <w:tcBorders>
              <w:top w:val="single" w:sz="4" w:space="0" w:color="auto"/>
              <w:left w:val="single" w:sz="4" w:space="0" w:color="auto"/>
              <w:bottom w:val="single" w:sz="4" w:space="0" w:color="auto"/>
              <w:right w:val="single" w:sz="4" w:space="0" w:color="auto"/>
            </w:tcBorders>
          </w:tcPr>
          <w:p w:rsidR="006916E4" w:rsidRPr="00E31E06" w:rsidRDefault="006916E4" w:rsidP="005F2B3F">
            <w:r w:rsidRPr="00E31E06">
              <w:rPr>
                <w:lang w:eastAsia="fr-FR"/>
              </w:rPr>
              <w:t xml:space="preserve">Formula: SNR + </w:t>
            </w:r>
            <w:r w:rsidRPr="00E31E06">
              <w:rPr>
                <w:rFonts w:cs="v4.2.0"/>
                <w:lang w:eastAsia="fr-FR"/>
              </w:rPr>
              <w:t>TT</w:t>
            </w:r>
            <w:r w:rsidRPr="00E31E06">
              <w:rPr>
                <w:rFonts w:cs="v4.2.0"/>
                <w:vertAlign w:val="subscript"/>
                <w:lang w:eastAsia="fr-FR"/>
              </w:rPr>
              <w:t>OTA</w:t>
            </w:r>
          </w:p>
          <w:p w:rsidR="006916E4" w:rsidRDefault="006916E4" w:rsidP="005F2B3F">
            <w:pPr>
              <w:rPr>
                <w:lang w:eastAsia="fr-FR"/>
              </w:rPr>
            </w:pPr>
            <w:r w:rsidRPr="00E31E06">
              <w:rPr>
                <w:lang w:eastAsia="fr-FR"/>
              </w:rPr>
              <w:t>False ACK limit unchanged</w:t>
            </w:r>
          </w:p>
          <w:p w:rsidR="006916E4" w:rsidRPr="00E31E06" w:rsidRDefault="006916E4" w:rsidP="005F2B3F">
            <w:pPr>
              <w:rPr>
                <w:lang w:eastAsia="fr-FR"/>
              </w:rPr>
            </w:pPr>
            <w:r>
              <w:rPr>
                <w:lang w:eastAsia="fr-FR"/>
              </w:rPr>
              <w:t>False NACK limit unchanged</w:t>
            </w:r>
          </w:p>
          <w:p w:rsidR="006916E4" w:rsidRPr="00E31E06" w:rsidRDefault="006916E4" w:rsidP="005F2B3F">
            <w:pPr>
              <w:rPr>
                <w:rFonts w:cs="v4.2.0"/>
                <w:lang w:eastAsia="fr-FR"/>
              </w:rPr>
            </w:pPr>
            <w:r w:rsidRPr="00E31E06">
              <w:rPr>
                <w:lang w:eastAsia="fr-FR"/>
              </w:rPr>
              <w:t>Correct ACK limit unchanged</w:t>
            </w:r>
          </w:p>
        </w:tc>
      </w:tr>
      <w:tr w:rsidR="006916E4" w:rsidRPr="004565D4" w:rsidTr="005F2B3F">
        <w:trPr>
          <w:cantSplit/>
          <w:jc w:val="center"/>
        </w:trPr>
        <w:tc>
          <w:tcPr>
            <w:tcW w:w="2972" w:type="dxa"/>
          </w:tcPr>
          <w:p w:rsidR="006916E4" w:rsidRPr="004565D4" w:rsidRDefault="006916E4" w:rsidP="005F2B3F">
            <w:pPr>
              <w:pStyle w:val="TAL"/>
            </w:pPr>
            <w:r w:rsidRPr="004565D4">
              <w:t>8.4.1</w:t>
            </w:r>
            <w:r w:rsidRPr="004565D4">
              <w:tab/>
              <w:t>PRACH false alarm probability and missed detection</w:t>
            </w:r>
          </w:p>
        </w:tc>
        <w:tc>
          <w:tcPr>
            <w:tcW w:w="2176" w:type="dxa"/>
          </w:tcPr>
          <w:p w:rsidR="006916E4" w:rsidRPr="004565D4" w:rsidRDefault="006916E4" w:rsidP="005F2B3F">
            <w:pPr>
              <w:pStyle w:val="TAL"/>
            </w:pPr>
            <w:r w:rsidRPr="004565D4">
              <w:t xml:space="preserve">See </w:t>
            </w:r>
            <w:r>
              <w:t>clause </w:t>
            </w:r>
            <w:r w:rsidRPr="004565D4">
              <w:t>11.4.1</w:t>
            </w:r>
          </w:p>
        </w:tc>
        <w:tc>
          <w:tcPr>
            <w:tcW w:w="1368" w:type="dxa"/>
          </w:tcPr>
          <w:p w:rsidR="006916E4" w:rsidRPr="004565D4" w:rsidRDefault="006916E4" w:rsidP="005F2B3F">
            <w:pPr>
              <w:pStyle w:val="TAL"/>
            </w:pPr>
            <w:r w:rsidRPr="004565D4">
              <w:t>0.6 dB for fading cases</w:t>
            </w:r>
          </w:p>
          <w:p w:rsidR="006916E4" w:rsidRPr="004565D4" w:rsidRDefault="006916E4" w:rsidP="005F2B3F">
            <w:pPr>
              <w:pStyle w:val="TAL"/>
            </w:pPr>
            <w:r w:rsidRPr="004565D4">
              <w:t>0.3 dB for AWGN cases</w:t>
            </w:r>
          </w:p>
        </w:tc>
        <w:tc>
          <w:tcPr>
            <w:tcW w:w="3132" w:type="dxa"/>
          </w:tcPr>
          <w:p w:rsidR="006916E4" w:rsidRPr="004565D4" w:rsidRDefault="006916E4" w:rsidP="005F2B3F">
            <w:pPr>
              <w:pStyle w:val="TAL"/>
            </w:pPr>
            <w:r w:rsidRPr="004565D4">
              <w:t>Formula: SNR + TT</w:t>
            </w:r>
            <w:r w:rsidRPr="004565D4">
              <w:rPr>
                <w:vertAlign w:val="subscript"/>
              </w:rPr>
              <w:t>OTA</w:t>
            </w:r>
          </w:p>
          <w:p w:rsidR="006916E4" w:rsidRPr="004565D4" w:rsidRDefault="006916E4" w:rsidP="005F2B3F">
            <w:pPr>
              <w:pStyle w:val="TAL"/>
            </w:pPr>
            <w:r w:rsidRPr="004565D4">
              <w:t>PRACH False detection limit unchanged</w:t>
            </w:r>
          </w:p>
          <w:p w:rsidR="006916E4" w:rsidRPr="004565D4" w:rsidRDefault="006916E4" w:rsidP="005F2B3F">
            <w:pPr>
              <w:pStyle w:val="TAL"/>
            </w:pPr>
            <w:r w:rsidRPr="004565D4">
              <w:t>PRACH detection limit unchanged</w:t>
            </w:r>
            <w:r w:rsidRPr="004565D4" w:rsidDel="008A4DF4">
              <w:rPr>
                <w:rFonts w:cs="Arial"/>
              </w:rPr>
              <w:t xml:space="preserve"> </w:t>
            </w:r>
          </w:p>
        </w:tc>
      </w:tr>
      <w:tr w:rsidR="006916E4" w:rsidRPr="004565D4" w:rsidTr="005F2B3F">
        <w:trPr>
          <w:cantSplit/>
          <w:jc w:val="center"/>
        </w:trPr>
        <w:tc>
          <w:tcPr>
            <w:tcW w:w="2972" w:type="dxa"/>
          </w:tcPr>
          <w:p w:rsidR="006916E4" w:rsidRPr="004565D4" w:rsidRDefault="006916E4" w:rsidP="005F2B3F">
            <w:pPr>
              <w:pStyle w:val="TAL"/>
            </w:pPr>
            <w:r>
              <w:t>8.4.2</w:t>
            </w:r>
            <w:r w:rsidRPr="006739FE">
              <w:tab/>
            </w:r>
            <w:r w:rsidRPr="0094226F">
              <w:t>Pe</w:t>
            </w:r>
            <w:r>
              <w:t>rformance requirements for PRACH</w:t>
            </w:r>
            <w:r w:rsidRPr="0094226F">
              <w:t xml:space="preserve"> for high speed train</w:t>
            </w:r>
          </w:p>
        </w:tc>
        <w:tc>
          <w:tcPr>
            <w:tcW w:w="2176" w:type="dxa"/>
          </w:tcPr>
          <w:p w:rsidR="006916E4" w:rsidRPr="004565D4" w:rsidRDefault="006916E4" w:rsidP="005F2B3F">
            <w:pPr>
              <w:pStyle w:val="TAL"/>
            </w:pPr>
            <w:r w:rsidRPr="006739FE">
              <w:t>SNRs as specified</w:t>
            </w:r>
          </w:p>
        </w:tc>
        <w:tc>
          <w:tcPr>
            <w:tcW w:w="1368" w:type="dxa"/>
          </w:tcPr>
          <w:p w:rsidR="006916E4" w:rsidRPr="003D1FEC" w:rsidRDefault="006916E4" w:rsidP="005F2B3F">
            <w:pPr>
              <w:pStyle w:val="TAL"/>
              <w:rPr>
                <w:rFonts w:eastAsia="ＭＳ 明朝" w:cs="Arial"/>
              </w:rPr>
            </w:pPr>
            <w:r w:rsidRPr="004565D4">
              <w:rPr>
                <w:rFonts w:cs="Arial"/>
              </w:rPr>
              <w:t>0.6 dB for fading cases</w:t>
            </w:r>
          </w:p>
          <w:p w:rsidR="006916E4" w:rsidRPr="004565D4" w:rsidRDefault="006916E4" w:rsidP="005F2B3F">
            <w:pPr>
              <w:pStyle w:val="TAL"/>
            </w:pPr>
            <w:r>
              <w:rPr>
                <w:rFonts w:hint="eastAsia"/>
              </w:rPr>
              <w:t>0.3</w:t>
            </w:r>
            <w:r>
              <w:t xml:space="preserve"> </w:t>
            </w:r>
            <w:r>
              <w:rPr>
                <w:rFonts w:hint="eastAsia"/>
              </w:rPr>
              <w:t>dB</w:t>
            </w:r>
            <w:r>
              <w:t xml:space="preserve"> for AWGN cases</w:t>
            </w:r>
          </w:p>
        </w:tc>
        <w:tc>
          <w:tcPr>
            <w:tcW w:w="3132" w:type="dxa"/>
          </w:tcPr>
          <w:p w:rsidR="006916E4" w:rsidRPr="006739FE" w:rsidRDefault="006916E4" w:rsidP="005F2B3F">
            <w:pPr>
              <w:pStyle w:val="TAL"/>
              <w:rPr>
                <w:rFonts w:cs="v4.2.0"/>
              </w:rPr>
            </w:pPr>
            <w:r w:rsidRPr="006739FE">
              <w:rPr>
                <w:rFonts w:cs="v4.2.0"/>
              </w:rPr>
              <w:t>Formula: SNR + TT</w:t>
            </w:r>
          </w:p>
          <w:p w:rsidR="006916E4" w:rsidRPr="004565D4" w:rsidRDefault="006916E4" w:rsidP="005F2B3F">
            <w:pPr>
              <w:pStyle w:val="TAL"/>
              <w:rPr>
                <w:rFonts w:cs="v4.2.0"/>
              </w:rPr>
            </w:pPr>
            <w:r w:rsidRPr="004565D4">
              <w:rPr>
                <w:rFonts w:cs="v4.2.0"/>
              </w:rPr>
              <w:t>PRACH False detection limit unchanged</w:t>
            </w:r>
          </w:p>
          <w:p w:rsidR="006916E4" w:rsidRPr="004565D4" w:rsidRDefault="006916E4" w:rsidP="005F2B3F">
            <w:pPr>
              <w:pStyle w:val="TAL"/>
            </w:pPr>
            <w:r w:rsidRPr="004565D4">
              <w:rPr>
                <w:rFonts w:cs="v4.2.0"/>
              </w:rPr>
              <w:t>PRACH detection limit unchanged</w:t>
            </w:r>
          </w:p>
        </w:tc>
      </w:tr>
      <w:tr w:rsidR="006916E4" w:rsidRPr="00796D69" w:rsidTr="005F2B3F">
        <w:trPr>
          <w:cantSplit/>
          <w:jc w:val="center"/>
        </w:trPr>
        <w:tc>
          <w:tcPr>
            <w:tcW w:w="2972"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DD0A20">
              <w:t>8.2.5</w:t>
            </w:r>
            <w:r w:rsidRPr="00DD0A20">
              <w:tab/>
              <w:t>Performance requirements for UL timing adjustment</w:t>
            </w:r>
          </w:p>
        </w:tc>
        <w:tc>
          <w:tcPr>
            <w:tcW w:w="2176"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796D69">
              <w:t xml:space="preserve">See </w:t>
            </w:r>
            <w:r>
              <w:t>clause </w:t>
            </w:r>
            <w:r w:rsidRPr="00796D69">
              <w:t>11.2.1.</w:t>
            </w:r>
            <w:r>
              <w:rPr>
                <w:rFonts w:hint="eastAsia"/>
              </w:rPr>
              <w:t>5</w:t>
            </w:r>
          </w:p>
        </w:tc>
        <w:tc>
          <w:tcPr>
            <w:tcW w:w="1368" w:type="dxa"/>
            <w:tcBorders>
              <w:top w:val="single" w:sz="4" w:space="0" w:color="auto"/>
              <w:left w:val="single" w:sz="4" w:space="0" w:color="auto"/>
              <w:bottom w:val="single" w:sz="4" w:space="0" w:color="auto"/>
              <w:right w:val="single" w:sz="4" w:space="0" w:color="auto"/>
            </w:tcBorders>
          </w:tcPr>
          <w:p w:rsidR="006916E4" w:rsidRPr="002E5CC4" w:rsidRDefault="006916E4" w:rsidP="005F2B3F">
            <w:pPr>
              <w:pStyle w:val="TAL"/>
            </w:pPr>
            <w:r w:rsidRPr="002E5CC4">
              <w:t>0.</w:t>
            </w:r>
            <w:r>
              <w:rPr>
                <w:rFonts w:hint="eastAsia"/>
              </w:rPr>
              <w:t>3</w:t>
            </w:r>
            <w:r w:rsidRPr="002E5CC4">
              <w:t xml:space="preserve"> dB</w:t>
            </w:r>
            <w:r>
              <w:rPr>
                <w:rFonts w:hint="eastAsia"/>
              </w:rPr>
              <w:t xml:space="preserve"> for AWGN cases</w:t>
            </w:r>
          </w:p>
        </w:tc>
        <w:tc>
          <w:tcPr>
            <w:tcW w:w="3132" w:type="dxa"/>
            <w:tcBorders>
              <w:top w:val="single" w:sz="4" w:space="0" w:color="auto"/>
              <w:left w:val="single" w:sz="4" w:space="0" w:color="auto"/>
              <w:bottom w:val="single" w:sz="4" w:space="0" w:color="auto"/>
              <w:right w:val="single" w:sz="4" w:space="0" w:color="auto"/>
            </w:tcBorders>
          </w:tcPr>
          <w:p w:rsidR="006916E4" w:rsidRPr="00796D69" w:rsidRDefault="006916E4" w:rsidP="005F2B3F">
            <w:pPr>
              <w:pStyle w:val="TAL"/>
            </w:pPr>
            <w:r w:rsidRPr="00796D69">
              <w:t>Formula: SNR + TT</w:t>
            </w:r>
            <w:r w:rsidRPr="00F33E7A">
              <w:rPr>
                <w:vertAlign w:val="subscript"/>
              </w:rPr>
              <w:t>OTA</w:t>
            </w:r>
          </w:p>
          <w:p w:rsidR="006916E4" w:rsidRPr="00796D69" w:rsidRDefault="006916E4" w:rsidP="005F2B3F">
            <w:pPr>
              <w:pStyle w:val="TAL"/>
            </w:pPr>
            <w:r w:rsidRPr="00796D69">
              <w:t>T-put limit unchanged</w:t>
            </w:r>
          </w:p>
        </w:tc>
      </w:tr>
      <w:tr w:rsidR="006916E4" w:rsidRPr="004565D4" w:rsidTr="005F2B3F">
        <w:trPr>
          <w:cantSplit/>
          <w:jc w:val="center"/>
        </w:trPr>
        <w:tc>
          <w:tcPr>
            <w:tcW w:w="9648" w:type="dxa"/>
            <w:gridSpan w:val="4"/>
          </w:tcPr>
          <w:p w:rsidR="006916E4" w:rsidRPr="004565D4" w:rsidRDefault="006916E4" w:rsidP="005F2B3F">
            <w:pPr>
              <w:pStyle w:val="TAN"/>
              <w:rPr>
                <w:rFonts w:cs="v4.2.0"/>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rsidR="006916E4" w:rsidRPr="004565D4" w:rsidRDefault="006916E4" w:rsidP="006916E4">
      <w:pPr>
        <w:rPr>
          <w:noProof/>
        </w:rPr>
      </w:pPr>
    </w:p>
    <w:p w:rsidR="006916E4" w:rsidRPr="006916E4" w:rsidRDefault="006916E4" w:rsidP="006916E4">
      <w:pPr>
        <w:rPr>
          <w:lang w:eastAsia="sv-SE"/>
        </w:rPr>
      </w:pPr>
    </w:p>
    <w:p w:rsidR="00D117B4" w:rsidRPr="004565D4" w:rsidRDefault="00D117B4" w:rsidP="00D117B4">
      <w:pPr>
        <w:pStyle w:val="TH"/>
      </w:pPr>
      <w:r w:rsidRPr="004565D4">
        <w:lastRenderedPageBreak/>
        <w:t>Table C.3-2: Derivation of test requirements (FR2 OTA performance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176"/>
        <w:gridCol w:w="1368"/>
        <w:gridCol w:w="3132"/>
      </w:tblGrid>
      <w:tr w:rsidR="00D117B4" w:rsidRPr="004565D4" w:rsidTr="00A138A3">
        <w:trPr>
          <w:cantSplit/>
          <w:jc w:val="center"/>
        </w:trPr>
        <w:tc>
          <w:tcPr>
            <w:tcW w:w="2972" w:type="dxa"/>
          </w:tcPr>
          <w:p w:rsidR="00D117B4" w:rsidRPr="004565D4" w:rsidRDefault="00D117B4" w:rsidP="00A138A3">
            <w:pPr>
              <w:pStyle w:val="TAH"/>
            </w:pPr>
            <w:r w:rsidRPr="004565D4">
              <w:t xml:space="preserve">Test </w:t>
            </w:r>
          </w:p>
        </w:tc>
        <w:tc>
          <w:tcPr>
            <w:tcW w:w="2176" w:type="dxa"/>
          </w:tcPr>
          <w:p w:rsidR="00D117B4" w:rsidRPr="004565D4" w:rsidRDefault="00D117B4" w:rsidP="00A138A3">
            <w:pPr>
              <w:pStyle w:val="TAH"/>
            </w:pPr>
            <w:r w:rsidRPr="004565D4">
              <w:t>Minimum requirement in TS</w:t>
            </w:r>
            <w:r>
              <w:t> </w:t>
            </w:r>
            <w:r w:rsidRPr="004565D4">
              <w:t>38.104</w:t>
            </w:r>
            <w:r>
              <w:t> </w:t>
            </w:r>
            <w:r w:rsidRPr="004565D4">
              <w:t>[2]</w:t>
            </w:r>
          </w:p>
        </w:tc>
        <w:tc>
          <w:tcPr>
            <w:tcW w:w="1368" w:type="dxa"/>
          </w:tcPr>
          <w:p w:rsidR="00D117B4" w:rsidRPr="004565D4" w:rsidRDefault="00D117B4" w:rsidP="00A138A3">
            <w:pPr>
              <w:pStyle w:val="TAH"/>
            </w:pPr>
            <w:r w:rsidRPr="004565D4">
              <w:t>Test Tolerance</w:t>
            </w:r>
            <w:r w:rsidRPr="004565D4">
              <w:br/>
              <w:t>(TT</w:t>
            </w:r>
            <w:r w:rsidRPr="004565D4">
              <w:rPr>
                <w:vertAlign w:val="subscript"/>
              </w:rPr>
              <w:t>OTA</w:t>
            </w:r>
            <w:r w:rsidRPr="004565D4">
              <w:t>)</w:t>
            </w:r>
          </w:p>
        </w:tc>
        <w:tc>
          <w:tcPr>
            <w:tcW w:w="3132" w:type="dxa"/>
          </w:tcPr>
          <w:p w:rsidR="00D117B4" w:rsidRPr="004565D4" w:rsidRDefault="00D117B4" w:rsidP="00A138A3">
            <w:pPr>
              <w:pStyle w:val="TAH"/>
            </w:pPr>
            <w:r w:rsidRPr="004565D4">
              <w:t>Test requirement in the present document</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8.2.1</w:t>
            </w:r>
            <w:r w:rsidRPr="004565D4">
              <w:rPr>
                <w:rFonts w:cs="Arial"/>
              </w:rPr>
              <w:tab/>
            </w:r>
            <w:r w:rsidRPr="004565D4">
              <w:t xml:space="preserve">Performance requirements for PUSCH </w:t>
            </w:r>
            <w:r w:rsidRPr="004565D4">
              <w:rPr>
                <w:lang w:eastAsia="zh-CN"/>
              </w:rPr>
              <w:t>with transform precoding disabled</w:t>
            </w:r>
          </w:p>
        </w:tc>
        <w:tc>
          <w:tcPr>
            <w:tcW w:w="2176" w:type="dxa"/>
          </w:tcPr>
          <w:p w:rsidR="00D117B4" w:rsidRPr="004565D4" w:rsidRDefault="00D117B4" w:rsidP="00A138A3">
            <w:pPr>
              <w:pStyle w:val="TAL"/>
            </w:pPr>
            <w:r w:rsidRPr="004565D4">
              <w:t xml:space="preserve">See </w:t>
            </w:r>
            <w:r>
              <w:t>clause </w:t>
            </w:r>
            <w:r w:rsidRPr="004565D4">
              <w:t>11.2.2.1</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rPr>
                <w:rFonts w:cs="Arial"/>
              </w:rPr>
            </w:pPr>
            <w:r w:rsidRPr="004565D4">
              <w:t>T-put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8.2.2</w:t>
            </w:r>
            <w:r w:rsidRPr="004565D4">
              <w:rPr>
                <w:rFonts w:cs="Arial"/>
              </w:rPr>
              <w:tab/>
            </w:r>
            <w:r w:rsidRPr="004565D4">
              <w:t xml:space="preserve">Performance requirements for PUSCH </w:t>
            </w:r>
            <w:r w:rsidRPr="004565D4">
              <w:rPr>
                <w:lang w:eastAsia="zh-CN"/>
              </w:rPr>
              <w:t xml:space="preserve">with </w:t>
            </w:r>
            <w:r w:rsidRPr="004565D4">
              <w:rPr>
                <w:rFonts w:eastAsia="Malgun Gothic"/>
              </w:rPr>
              <w:t xml:space="preserve">transform </w:t>
            </w:r>
            <w:r w:rsidRPr="004565D4">
              <w:rPr>
                <w:lang w:eastAsia="zh-CN"/>
              </w:rPr>
              <w:t xml:space="preserve">precoding </w:t>
            </w:r>
            <w:r w:rsidRPr="004565D4">
              <w:rPr>
                <w:rFonts w:hint="eastAsia"/>
                <w:lang w:eastAsia="zh-CN"/>
              </w:rPr>
              <w:t>enabled</w:t>
            </w:r>
          </w:p>
        </w:tc>
        <w:tc>
          <w:tcPr>
            <w:tcW w:w="2176" w:type="dxa"/>
          </w:tcPr>
          <w:p w:rsidR="00D117B4" w:rsidRPr="004565D4" w:rsidRDefault="00D117B4" w:rsidP="00A138A3">
            <w:pPr>
              <w:pStyle w:val="TAL"/>
            </w:pPr>
            <w:r w:rsidRPr="004565D4">
              <w:t xml:space="preserve">See </w:t>
            </w:r>
            <w:r>
              <w:t>clause </w:t>
            </w:r>
            <w:r w:rsidRPr="004565D4">
              <w:t>11.2.2.2</w:t>
            </w:r>
          </w:p>
        </w:tc>
        <w:tc>
          <w:tcPr>
            <w:tcW w:w="1368" w:type="dxa"/>
          </w:tcPr>
          <w:p w:rsidR="00D117B4" w:rsidRPr="004565D4" w:rsidRDefault="00D117B4" w:rsidP="00A138A3">
            <w:pPr>
              <w:pStyle w:val="TAL"/>
            </w:pPr>
            <w:r w:rsidRPr="004565D4">
              <w:t>0.</w:t>
            </w:r>
            <w:r w:rsidRPr="004565D4">
              <w:rPr>
                <w:lang w:eastAsia="zh-CN"/>
              </w:rPr>
              <w:t xml:space="preserve">6 </w:t>
            </w:r>
            <w:r w:rsidRPr="004565D4">
              <w:t>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T-put limit unchanged</w:t>
            </w:r>
          </w:p>
        </w:tc>
      </w:tr>
      <w:tr w:rsidR="00D117B4" w:rsidTr="00A138A3">
        <w:tblPrEx>
          <w:tblLook w:val="04A0" w:firstRow="1" w:lastRow="0" w:firstColumn="1" w:lastColumn="0" w:noHBand="0" w:noVBand="1"/>
        </w:tblPrEx>
        <w:trPr>
          <w:cantSplit/>
          <w:jc w:val="center"/>
        </w:trPr>
        <w:tc>
          <w:tcPr>
            <w:tcW w:w="297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rFonts w:cs="Arial"/>
              </w:rPr>
            </w:pPr>
            <w:r>
              <w:rPr>
                <w:rFonts w:cs="Arial"/>
              </w:rPr>
              <w:t>8.2.3</w:t>
            </w:r>
            <w:r>
              <w:rPr>
                <w:rFonts w:cs="Arial"/>
              </w:rPr>
              <w:tab/>
            </w:r>
            <w:r>
              <w:t xml:space="preserve">Performance requirements for UCI multiplexed on PUSCH </w:t>
            </w:r>
          </w:p>
        </w:tc>
        <w:tc>
          <w:tcPr>
            <w:tcW w:w="2176"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See clause 11.2.2.3</w:t>
            </w:r>
          </w:p>
        </w:tc>
        <w:tc>
          <w:tcPr>
            <w:tcW w:w="1368"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0.</w:t>
            </w:r>
            <w:r>
              <w:rPr>
                <w:lang w:eastAsia="zh-CN"/>
              </w:rPr>
              <w:t xml:space="preserve">6 </w:t>
            </w:r>
            <w:r>
              <w:t>dB</w:t>
            </w:r>
          </w:p>
        </w:tc>
        <w:tc>
          <w:tcPr>
            <w:tcW w:w="313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pPr>
            <w:r>
              <w:t>Formula: SNR + TT</w:t>
            </w:r>
            <w:r>
              <w:rPr>
                <w:vertAlign w:val="subscript"/>
              </w:rPr>
              <w:t>OTA</w:t>
            </w:r>
          </w:p>
          <w:p w:rsidR="00D117B4" w:rsidRDefault="00D117B4" w:rsidP="00A138A3">
            <w:pPr>
              <w:pStyle w:val="TAL"/>
            </w:pPr>
            <w:r>
              <w:t>BLER limit unchanged</w:t>
            </w:r>
          </w:p>
        </w:tc>
      </w:tr>
      <w:tr w:rsidR="00D117B4" w:rsidTr="00A138A3">
        <w:tblPrEx>
          <w:tblLook w:val="04A0" w:firstRow="1" w:lastRow="0" w:firstColumn="1" w:lastColumn="0" w:noHBand="0" w:noVBand="1"/>
        </w:tblPrEx>
        <w:trPr>
          <w:cantSplit/>
          <w:jc w:val="center"/>
          <w:ins w:id="962" w:author="Huawei" w:date="2020-10-16T20:05:00Z"/>
        </w:trPr>
        <w:tc>
          <w:tcPr>
            <w:tcW w:w="2972"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63" w:author="Huawei" w:date="2020-10-16T20:05:00Z"/>
                <w:rFonts w:cs="Arial"/>
                <w:lang w:eastAsia="zh-CN"/>
              </w:rPr>
            </w:pPr>
            <w:ins w:id="964" w:author="Huawei" w:date="2020-10-16T20:05:00Z">
              <w:r>
                <w:rPr>
                  <w:rFonts w:cs="Arial" w:hint="eastAsia"/>
                  <w:lang w:eastAsia="zh-CN"/>
                </w:rPr>
                <w:t>8</w:t>
              </w:r>
              <w:r>
                <w:rPr>
                  <w:rFonts w:cs="Arial"/>
                  <w:lang w:eastAsia="zh-CN"/>
                </w:rPr>
                <w:t>.2.7 Per</w:t>
              </w:r>
            </w:ins>
            <w:ins w:id="965" w:author="Huawei" w:date="2020-10-16T20:06:00Z">
              <w:r>
                <w:rPr>
                  <w:rFonts w:cs="Arial"/>
                  <w:lang w:eastAsia="zh-CN"/>
                </w:rPr>
                <w:t>formance requirements for PUSCH repetition Type A</w:t>
              </w:r>
            </w:ins>
          </w:p>
        </w:tc>
        <w:tc>
          <w:tcPr>
            <w:tcW w:w="2176"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66" w:author="Huawei" w:date="2020-10-16T20:05:00Z"/>
                <w:lang w:eastAsia="zh-CN"/>
              </w:rPr>
            </w:pPr>
            <w:ins w:id="967" w:author="Huawei" w:date="2020-10-16T20:06:00Z">
              <w:r w:rsidRPr="003B4CB4">
                <w:rPr>
                  <w:rFonts w:hint="eastAsia"/>
                  <w:lang w:eastAsia="zh-CN"/>
                </w:rPr>
                <w:t>S</w:t>
              </w:r>
              <w:r w:rsidRPr="003B4CB4">
                <w:rPr>
                  <w:lang w:eastAsia="zh-CN"/>
                </w:rPr>
                <w:t>ee clause 11.2.2.</w:t>
              </w:r>
            </w:ins>
            <w:ins w:id="968" w:author="Huawei" w:date="2020-10-16T20:08:00Z">
              <w:r w:rsidRPr="003B4CB4">
                <w:rPr>
                  <w:lang w:eastAsia="zh-CN"/>
                </w:rPr>
                <w:t>4</w:t>
              </w:r>
            </w:ins>
          </w:p>
        </w:tc>
        <w:tc>
          <w:tcPr>
            <w:tcW w:w="1368" w:type="dxa"/>
            <w:tcBorders>
              <w:top w:val="single" w:sz="4" w:space="0" w:color="auto"/>
              <w:left w:val="single" w:sz="4" w:space="0" w:color="auto"/>
              <w:bottom w:val="single" w:sz="4" w:space="0" w:color="auto"/>
              <w:right w:val="single" w:sz="4" w:space="0" w:color="auto"/>
            </w:tcBorders>
          </w:tcPr>
          <w:p w:rsidR="00D117B4" w:rsidRDefault="00D117B4" w:rsidP="00A138A3">
            <w:pPr>
              <w:pStyle w:val="TAL"/>
              <w:rPr>
                <w:ins w:id="969" w:author="Huawei" w:date="2020-10-16T20:05:00Z"/>
                <w:lang w:eastAsia="zh-CN"/>
              </w:rPr>
            </w:pPr>
            <w:ins w:id="970" w:author="Huawei" w:date="2020-10-16T20:08:00Z">
              <w:r>
                <w:rPr>
                  <w:rFonts w:hint="eastAsia"/>
                  <w:lang w:eastAsia="zh-CN"/>
                </w:rPr>
                <w:t>0</w:t>
              </w:r>
              <w:r>
                <w:rPr>
                  <w:lang w:eastAsia="zh-CN"/>
                </w:rPr>
                <w:t>.6 dB</w:t>
              </w:r>
            </w:ins>
          </w:p>
        </w:tc>
        <w:tc>
          <w:tcPr>
            <w:tcW w:w="3132" w:type="dxa"/>
            <w:tcBorders>
              <w:top w:val="single" w:sz="4" w:space="0" w:color="auto"/>
              <w:left w:val="single" w:sz="4" w:space="0" w:color="auto"/>
              <w:bottom w:val="single" w:sz="4" w:space="0" w:color="auto"/>
              <w:right w:val="single" w:sz="4" w:space="0" w:color="auto"/>
            </w:tcBorders>
          </w:tcPr>
          <w:p w:rsidR="00D117B4" w:rsidRDefault="00D117B4" w:rsidP="00D117B4">
            <w:pPr>
              <w:pStyle w:val="TAL"/>
              <w:rPr>
                <w:ins w:id="971" w:author="Huawei" w:date="2020-10-16T20:09:00Z"/>
              </w:rPr>
            </w:pPr>
            <w:ins w:id="972" w:author="Huawei" w:date="2020-10-16T20:09:00Z">
              <w:r>
                <w:t>Formula: SNR + TT</w:t>
              </w:r>
              <w:r>
                <w:rPr>
                  <w:vertAlign w:val="subscript"/>
                </w:rPr>
                <w:t>OTA</w:t>
              </w:r>
            </w:ins>
          </w:p>
          <w:p w:rsidR="00D117B4" w:rsidRDefault="00D117B4" w:rsidP="00D117B4">
            <w:pPr>
              <w:pStyle w:val="TAL"/>
              <w:rPr>
                <w:ins w:id="973" w:author="Huawei" w:date="2020-10-16T20:05:00Z"/>
              </w:rPr>
            </w:pPr>
            <w:ins w:id="974" w:author="Huawei" w:date="2020-10-16T20:09:00Z">
              <w:r>
                <w:t>BLER limit unchanged</w:t>
              </w:r>
            </w:ins>
          </w:p>
        </w:tc>
      </w:tr>
      <w:tr w:rsidR="00D117B4" w:rsidRPr="004565D4" w:rsidTr="00A138A3">
        <w:trPr>
          <w:cantSplit/>
          <w:jc w:val="center"/>
        </w:trPr>
        <w:tc>
          <w:tcPr>
            <w:tcW w:w="2972" w:type="dxa"/>
          </w:tcPr>
          <w:p w:rsidR="00D117B4" w:rsidRPr="004565D4" w:rsidRDefault="00D117B4" w:rsidP="00A138A3">
            <w:pPr>
              <w:pStyle w:val="TAL"/>
              <w:rPr>
                <w:rFonts w:cs="Arial"/>
                <w:noProof/>
              </w:rPr>
            </w:pPr>
            <w:r w:rsidRPr="004565D4">
              <w:rPr>
                <w:rFonts w:cs="Arial"/>
              </w:rPr>
              <w:t>8.3.1</w:t>
            </w:r>
            <w:r w:rsidRPr="004565D4">
              <w:rPr>
                <w:rFonts w:cs="Arial"/>
              </w:rPr>
              <w:tab/>
            </w:r>
            <w:r w:rsidRPr="004565D4">
              <w:t xml:space="preserve">Performance requirements for PUCCH format </w:t>
            </w:r>
            <w:r w:rsidRPr="004565D4">
              <w:rPr>
                <w:rFonts w:hint="eastAsia"/>
                <w:lang w:eastAsia="zh-CN"/>
              </w:rPr>
              <w:t>0</w:t>
            </w:r>
          </w:p>
        </w:tc>
        <w:tc>
          <w:tcPr>
            <w:tcW w:w="2176" w:type="dxa"/>
          </w:tcPr>
          <w:p w:rsidR="00D117B4" w:rsidRPr="004565D4" w:rsidRDefault="00D117B4" w:rsidP="00A138A3">
            <w:pPr>
              <w:pStyle w:val="TAL"/>
              <w:rPr>
                <w:rFonts w:eastAsia="‚c‚e‚o“Á‘¾ƒSƒVƒbƒN‘Ì"/>
              </w:rPr>
            </w:pPr>
            <w:r w:rsidRPr="004565D4">
              <w:t xml:space="preserve">See </w:t>
            </w:r>
            <w:r>
              <w:t>clause </w:t>
            </w:r>
            <w:r w:rsidRPr="004565D4">
              <w:t>11.3.2.2</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False ACK limit unchanged</w:t>
            </w:r>
          </w:p>
          <w:p w:rsidR="00D117B4" w:rsidRPr="004565D4" w:rsidRDefault="00D117B4" w:rsidP="00A138A3">
            <w:pPr>
              <w:pStyle w:val="TAL"/>
              <w:rPr>
                <w:rFonts w:cs="Arial"/>
              </w:rPr>
            </w:pPr>
            <w:r w:rsidRPr="004565D4">
              <w:t>Correct ACK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8.3.2</w:t>
            </w:r>
            <w:r w:rsidRPr="004565D4">
              <w:rPr>
                <w:rFonts w:cs="Arial"/>
              </w:rPr>
              <w:tab/>
            </w:r>
            <w:r w:rsidRPr="004565D4">
              <w:t xml:space="preserve">Performance requirements for PUCCH format </w:t>
            </w:r>
            <w:r w:rsidRPr="004565D4">
              <w:rPr>
                <w:rFonts w:hint="eastAsia"/>
                <w:lang w:eastAsia="zh-CN"/>
              </w:rPr>
              <w:t>1</w:t>
            </w:r>
          </w:p>
        </w:tc>
        <w:tc>
          <w:tcPr>
            <w:tcW w:w="2176" w:type="dxa"/>
          </w:tcPr>
          <w:p w:rsidR="00D117B4" w:rsidRPr="004565D4" w:rsidRDefault="00D117B4" w:rsidP="00A138A3">
            <w:pPr>
              <w:pStyle w:val="TAL"/>
            </w:pPr>
            <w:r w:rsidRPr="004565D4">
              <w:t xml:space="preserve">See </w:t>
            </w:r>
            <w:r>
              <w:t>clause </w:t>
            </w:r>
            <w:r w:rsidRPr="004565D4">
              <w:t>11.3.2.3</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Default="00D117B4" w:rsidP="00A138A3">
            <w:pPr>
              <w:pStyle w:val="TAL"/>
            </w:pPr>
            <w:r w:rsidRPr="004565D4">
              <w:t>False ACK limit unchanged</w:t>
            </w:r>
            <w:r>
              <w:t xml:space="preserve"> </w:t>
            </w:r>
          </w:p>
          <w:p w:rsidR="00D117B4" w:rsidRPr="004565D4" w:rsidRDefault="00D117B4" w:rsidP="00A138A3">
            <w:pPr>
              <w:pStyle w:val="TAL"/>
            </w:pPr>
            <w:r>
              <w:t>False NACK limit unchanged</w:t>
            </w:r>
          </w:p>
          <w:p w:rsidR="00D117B4" w:rsidRPr="004565D4" w:rsidRDefault="00D117B4" w:rsidP="00A138A3">
            <w:pPr>
              <w:pStyle w:val="TAL"/>
              <w:rPr>
                <w:rFonts w:cs="v4.2.0"/>
              </w:rPr>
            </w:pPr>
            <w:r w:rsidRPr="004565D4">
              <w:t>Correct ACK limit unchanged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8.3.3</w:t>
            </w:r>
            <w:r w:rsidRPr="004565D4">
              <w:rPr>
                <w:rFonts w:cs="Arial"/>
              </w:rPr>
              <w:tab/>
            </w:r>
            <w:r w:rsidRPr="004565D4">
              <w:t xml:space="preserve">Performance requirements for PUCCH format </w:t>
            </w:r>
            <w:r w:rsidRPr="004565D4">
              <w:rPr>
                <w:rFonts w:hint="eastAsia"/>
                <w:lang w:eastAsia="zh-CN"/>
              </w:rPr>
              <w:t>2</w:t>
            </w:r>
          </w:p>
        </w:tc>
        <w:tc>
          <w:tcPr>
            <w:tcW w:w="2176" w:type="dxa"/>
          </w:tcPr>
          <w:p w:rsidR="00D117B4" w:rsidRPr="004565D4" w:rsidRDefault="00D117B4" w:rsidP="00A138A3">
            <w:pPr>
              <w:pStyle w:val="TAL"/>
            </w:pPr>
            <w:r w:rsidRPr="004565D4">
              <w:t xml:space="preserve">See </w:t>
            </w:r>
            <w:r>
              <w:t>clause </w:t>
            </w:r>
            <w:r w:rsidRPr="004565D4">
              <w:t>11.3.2.4</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Pr="004565D4" w:rsidRDefault="00D117B4" w:rsidP="00A138A3">
            <w:pPr>
              <w:pStyle w:val="TAL"/>
            </w:pPr>
            <w:r w:rsidRPr="004565D4">
              <w:t>False ACK limit unchanged</w:t>
            </w:r>
          </w:p>
          <w:p w:rsidR="00D117B4" w:rsidRPr="004565D4" w:rsidRDefault="00D117B4" w:rsidP="00A138A3">
            <w:pPr>
              <w:pStyle w:val="TAL"/>
            </w:pPr>
            <w:r w:rsidRPr="004565D4">
              <w:t>Correct ACK limit unchanged</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8.3.4</w:t>
            </w:r>
            <w:r w:rsidRPr="004565D4">
              <w:rPr>
                <w:rFonts w:cs="Arial"/>
              </w:rPr>
              <w:tab/>
            </w:r>
            <w:r w:rsidRPr="004565D4">
              <w:t xml:space="preserve">Performance requirements for PUCCH format </w:t>
            </w:r>
            <w:r w:rsidRPr="004565D4">
              <w:rPr>
                <w:rFonts w:hint="eastAsia"/>
                <w:lang w:eastAsia="zh-CN"/>
              </w:rPr>
              <w:t>3</w:t>
            </w:r>
          </w:p>
        </w:tc>
        <w:tc>
          <w:tcPr>
            <w:tcW w:w="2176" w:type="dxa"/>
          </w:tcPr>
          <w:p w:rsidR="00D117B4" w:rsidRPr="004565D4" w:rsidRDefault="00D117B4" w:rsidP="00A138A3">
            <w:pPr>
              <w:pStyle w:val="TAL"/>
            </w:pPr>
            <w:r w:rsidRPr="004565D4">
              <w:t xml:space="preserve">See </w:t>
            </w:r>
            <w:r>
              <w:t>clause </w:t>
            </w:r>
            <w:r w:rsidRPr="004565D4">
              <w:t>11.3.2.5</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 xml:space="preserve">Formula: SNR + </w:t>
            </w:r>
            <w:r w:rsidRPr="004565D4">
              <w:rPr>
                <w:rFonts w:cs="v4.2.0"/>
              </w:rPr>
              <w:t>TT</w:t>
            </w:r>
            <w:r w:rsidRPr="004565D4">
              <w:rPr>
                <w:rFonts w:cs="v4.2.0"/>
                <w:vertAlign w:val="subscript"/>
              </w:rPr>
              <w:t>OTA</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rPr>
                <w:rFonts w:cs="Arial"/>
              </w:rPr>
            </w:pPr>
            <w:r w:rsidRPr="004565D4">
              <w:rPr>
                <w:rFonts w:cs="Arial"/>
              </w:rPr>
              <w:t>8.3.5</w:t>
            </w:r>
            <w:r w:rsidRPr="004565D4">
              <w:rPr>
                <w:rFonts w:cs="Arial"/>
              </w:rPr>
              <w:tab/>
            </w:r>
            <w:r w:rsidRPr="004565D4">
              <w:t xml:space="preserve">Performance requirements for PUCCH format </w:t>
            </w:r>
            <w:r w:rsidRPr="004565D4">
              <w:rPr>
                <w:rFonts w:hint="eastAsia"/>
                <w:lang w:eastAsia="zh-CN"/>
              </w:rPr>
              <w:t>4</w:t>
            </w:r>
          </w:p>
        </w:tc>
        <w:tc>
          <w:tcPr>
            <w:tcW w:w="2176" w:type="dxa"/>
          </w:tcPr>
          <w:p w:rsidR="00D117B4" w:rsidRPr="004565D4" w:rsidRDefault="00D117B4" w:rsidP="00A138A3">
            <w:pPr>
              <w:pStyle w:val="TAL"/>
            </w:pPr>
            <w:r w:rsidRPr="004565D4">
              <w:t xml:space="preserve">See </w:t>
            </w:r>
            <w:r>
              <w:t>clause </w:t>
            </w:r>
            <w:r w:rsidRPr="004565D4">
              <w:t>11.3.2.6</w:t>
            </w:r>
            <w:r w:rsidRPr="004565D4" w:rsidDel="00977C74">
              <w:t xml:space="preserve"> </w:t>
            </w:r>
          </w:p>
        </w:tc>
        <w:tc>
          <w:tcPr>
            <w:tcW w:w="1368" w:type="dxa"/>
          </w:tcPr>
          <w:p w:rsidR="00D117B4" w:rsidRPr="004565D4" w:rsidRDefault="00D117B4" w:rsidP="00A138A3">
            <w:pPr>
              <w:pStyle w:val="TAL"/>
            </w:pPr>
            <w:r w:rsidRPr="004565D4">
              <w:t>0.6 dB</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rPr>
                <w:rFonts w:hint="eastAsia"/>
                <w:lang w:eastAsia="zh-CN"/>
              </w:rPr>
              <w:t>UCI BLER limit u</w:t>
            </w:r>
            <w:r w:rsidRPr="004565D4">
              <w:rPr>
                <w:lang w:eastAsia="zh-CN"/>
              </w:rPr>
              <w:t>nchanged</w:t>
            </w:r>
          </w:p>
        </w:tc>
      </w:tr>
      <w:tr w:rsidR="00D117B4" w:rsidRPr="004565D4" w:rsidTr="00A138A3">
        <w:trPr>
          <w:cantSplit/>
          <w:jc w:val="center"/>
        </w:trPr>
        <w:tc>
          <w:tcPr>
            <w:tcW w:w="2972" w:type="dxa"/>
          </w:tcPr>
          <w:p w:rsidR="00D117B4" w:rsidRPr="004565D4" w:rsidRDefault="00D117B4" w:rsidP="00A138A3">
            <w:pPr>
              <w:pStyle w:val="TAL"/>
            </w:pPr>
            <w:r w:rsidRPr="004565D4">
              <w:t>8.4.1</w:t>
            </w:r>
            <w:r w:rsidRPr="004565D4">
              <w:tab/>
              <w:t>PRACH false alarm probability and missed detection</w:t>
            </w:r>
          </w:p>
        </w:tc>
        <w:tc>
          <w:tcPr>
            <w:tcW w:w="2176" w:type="dxa"/>
          </w:tcPr>
          <w:p w:rsidR="00D117B4" w:rsidRPr="004565D4" w:rsidRDefault="00D117B4" w:rsidP="00A138A3">
            <w:pPr>
              <w:pStyle w:val="TAL"/>
            </w:pPr>
            <w:r w:rsidRPr="004565D4">
              <w:t xml:space="preserve">See </w:t>
            </w:r>
            <w:r>
              <w:t>clause </w:t>
            </w:r>
            <w:r w:rsidRPr="004565D4">
              <w:t>11.4.2</w:t>
            </w:r>
          </w:p>
        </w:tc>
        <w:tc>
          <w:tcPr>
            <w:tcW w:w="1368" w:type="dxa"/>
          </w:tcPr>
          <w:p w:rsidR="00D117B4" w:rsidRPr="004565D4" w:rsidRDefault="00D117B4" w:rsidP="00A138A3">
            <w:pPr>
              <w:pStyle w:val="TAL"/>
            </w:pPr>
            <w:r w:rsidRPr="004565D4">
              <w:t>0.6 dB for fading cases</w:t>
            </w:r>
          </w:p>
          <w:p w:rsidR="00D117B4" w:rsidRPr="004565D4" w:rsidRDefault="00D117B4" w:rsidP="00A138A3">
            <w:pPr>
              <w:pStyle w:val="TAL"/>
            </w:pPr>
            <w:r w:rsidRPr="004565D4">
              <w:t>0.3 dB for AWGN cases</w:t>
            </w:r>
          </w:p>
        </w:tc>
        <w:tc>
          <w:tcPr>
            <w:tcW w:w="3132" w:type="dxa"/>
          </w:tcPr>
          <w:p w:rsidR="00D117B4" w:rsidRPr="004565D4" w:rsidRDefault="00D117B4" w:rsidP="00A138A3">
            <w:pPr>
              <w:pStyle w:val="TAL"/>
            </w:pPr>
            <w:r w:rsidRPr="004565D4">
              <w:t>Formula: SNR + TT</w:t>
            </w:r>
            <w:r w:rsidRPr="004565D4">
              <w:rPr>
                <w:vertAlign w:val="subscript"/>
              </w:rPr>
              <w:t>OTA</w:t>
            </w:r>
          </w:p>
          <w:p w:rsidR="00D117B4" w:rsidRPr="004565D4" w:rsidRDefault="00D117B4" w:rsidP="00A138A3">
            <w:pPr>
              <w:pStyle w:val="TAL"/>
            </w:pPr>
            <w:r w:rsidRPr="004565D4">
              <w:t>PRACH False detection limit unchanged</w:t>
            </w:r>
          </w:p>
          <w:p w:rsidR="00D117B4" w:rsidRPr="004565D4" w:rsidRDefault="00D117B4" w:rsidP="00A138A3">
            <w:pPr>
              <w:pStyle w:val="TAL"/>
              <w:rPr>
                <w:rFonts w:cs="Arial"/>
              </w:rPr>
            </w:pPr>
            <w:r w:rsidRPr="004565D4">
              <w:t>PRACH detection limit unchanged</w:t>
            </w:r>
            <w:r w:rsidRPr="004565D4" w:rsidDel="008A4DF4">
              <w:rPr>
                <w:rFonts w:cs="Arial"/>
              </w:rPr>
              <w:t xml:space="preserve"> </w:t>
            </w:r>
          </w:p>
        </w:tc>
      </w:tr>
      <w:tr w:rsidR="00D117B4" w:rsidRPr="004565D4" w:rsidTr="00A138A3">
        <w:trPr>
          <w:cantSplit/>
          <w:jc w:val="center"/>
        </w:trPr>
        <w:tc>
          <w:tcPr>
            <w:tcW w:w="9648" w:type="dxa"/>
            <w:gridSpan w:val="4"/>
          </w:tcPr>
          <w:p w:rsidR="00D117B4" w:rsidRPr="004565D4" w:rsidRDefault="00D117B4" w:rsidP="00A138A3">
            <w:pPr>
              <w:pStyle w:val="TAN"/>
              <w:rPr>
                <w:rFonts w:cs="v4.2.0"/>
              </w:rPr>
            </w:pPr>
            <w:r>
              <w:rPr>
                <w:lang w:eastAsia="zh-CN"/>
              </w:rPr>
              <w:t>NOTE:</w:t>
            </w:r>
            <w:r w:rsidRPr="00E33F60">
              <w:tab/>
            </w:r>
            <w:r w:rsidRPr="00E33F60">
              <w:rPr>
                <w:lang w:eastAsia="zh-CN"/>
              </w:rPr>
              <w:t>TT</w:t>
            </w:r>
            <w:r w:rsidRPr="00E33F60">
              <w:t xml:space="preserve"> values</w:t>
            </w:r>
            <w:r>
              <w:t xml:space="preserve"> </w:t>
            </w:r>
            <w:r w:rsidRPr="00A06D62">
              <w:t xml:space="preserve">are applicable for </w:t>
            </w:r>
            <w:r>
              <w:t>n</w:t>
            </w:r>
            <w:r w:rsidRPr="00A06D62">
              <w:t>ormal condition unless otherwise stated</w:t>
            </w:r>
            <w:r>
              <w:t>.</w:t>
            </w:r>
          </w:p>
        </w:tc>
      </w:tr>
    </w:tbl>
    <w:p w:rsidR="00D117B4" w:rsidRPr="004565D4" w:rsidRDefault="00D117B4" w:rsidP="00D117B4"/>
    <w:bookmarkEnd w:id="3"/>
    <w:p w:rsidR="003B4CB4" w:rsidRDefault="003B4CB4" w:rsidP="00D117B4">
      <w:pPr>
        <w:keepNext/>
        <w:keepLines/>
        <w:pBdr>
          <w:top w:val="single" w:sz="12" w:space="3" w:color="auto"/>
        </w:pBdr>
        <w:spacing w:before="240"/>
        <w:ind w:firstLineChars="200" w:firstLine="400"/>
        <w:outlineLvl w:val="0"/>
      </w:pPr>
    </w:p>
    <w:p w:rsidR="003B4CB4" w:rsidRPr="003B4CB4" w:rsidRDefault="003B4CB4" w:rsidP="003B4CB4">
      <w:pPr>
        <w:jc w:val="center"/>
        <w:rPr>
          <w:i/>
          <w:color w:val="FF0000"/>
          <w:lang w:eastAsia="zh-CN"/>
        </w:rPr>
      </w:pPr>
      <w:r>
        <w:rPr>
          <w:i/>
          <w:color w:val="FF0000"/>
          <w:highlight w:val="yellow"/>
          <w:lang w:eastAsia="zh-CN"/>
        </w:rPr>
        <w:t>&lt;End</w:t>
      </w:r>
      <w:r w:rsidRPr="00F95230">
        <w:rPr>
          <w:i/>
          <w:color w:val="FF0000"/>
          <w:highlight w:val="yellow"/>
          <w:lang w:eastAsia="zh-CN"/>
        </w:rPr>
        <w:t xml:space="preserve"> of the change</w:t>
      </w:r>
      <w:r>
        <w:rPr>
          <w:i/>
          <w:color w:val="FF0000"/>
          <w:highlight w:val="yellow"/>
          <w:lang w:eastAsia="zh-CN"/>
        </w:rPr>
        <w:t xml:space="preserve"> 2</w:t>
      </w:r>
      <w:r w:rsidRPr="00F95230">
        <w:rPr>
          <w:i/>
          <w:color w:val="FF0000"/>
          <w:highlight w:val="yellow"/>
          <w:lang w:eastAsia="zh-CN"/>
        </w:rPr>
        <w:t>&gt;</w:t>
      </w:r>
    </w:p>
    <w:p w:rsidR="003B4CB4" w:rsidRPr="0010067B" w:rsidRDefault="003B4CB4" w:rsidP="003B4CB4">
      <w:pPr>
        <w:jc w:val="center"/>
        <w:rPr>
          <w:highlight w:val="yellow"/>
          <w:lang w:eastAsia="zh-CN"/>
        </w:rPr>
      </w:pPr>
    </w:p>
    <w:sectPr w:rsidR="003B4CB4" w:rsidRPr="0010067B" w:rsidSect="001E46D7">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5D" w:rsidRDefault="00A1545D" w:rsidP="00EB7040">
      <w:pPr>
        <w:spacing w:after="0"/>
      </w:pPr>
      <w:r>
        <w:separator/>
      </w:r>
    </w:p>
  </w:endnote>
  <w:endnote w:type="continuationSeparator" w:id="0">
    <w:p w:rsidR="00A1545D" w:rsidRDefault="00A1545D" w:rsidP="00EB7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v4.2.0">
    <w:altName w:val="Times New Roman"/>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Microsoft Ya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5.0.0">
    <w:altName w:val="Times New Roman"/>
    <w:panose1 w:val="00000000000000000000"/>
    <w:charset w:val="00"/>
    <w:family w:val="roman"/>
    <w:notTrueType/>
    <w:pitch w:val="default"/>
  </w:font>
  <w:font w:name="‚c‚e‚o“Á‘¾ƒSƒVƒbƒN‘Ì">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5D" w:rsidRDefault="00A1545D" w:rsidP="00EB7040">
      <w:pPr>
        <w:spacing w:after="0"/>
      </w:pPr>
      <w:r>
        <w:separator/>
      </w:r>
    </w:p>
  </w:footnote>
  <w:footnote w:type="continuationSeparator" w:id="0">
    <w:p w:rsidR="00A1545D" w:rsidRDefault="00A1545D" w:rsidP="00EB70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A3" w:rsidRDefault="00A138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A3" w:rsidRDefault="00A138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A3" w:rsidRDefault="00A138A3">
    <w:pPr>
      <w:pStyle w:val="a3"/>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A3" w:rsidRDefault="00A138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B3"/>
    <w:rsid w:val="000111B5"/>
    <w:rsid w:val="000217DB"/>
    <w:rsid w:val="000274F2"/>
    <w:rsid w:val="00040F26"/>
    <w:rsid w:val="00044FCB"/>
    <w:rsid w:val="00070739"/>
    <w:rsid w:val="00080BD2"/>
    <w:rsid w:val="000F30DC"/>
    <w:rsid w:val="000F56DE"/>
    <w:rsid w:val="000F5A07"/>
    <w:rsid w:val="0010067B"/>
    <w:rsid w:val="00100E7B"/>
    <w:rsid w:val="0010471D"/>
    <w:rsid w:val="0010719C"/>
    <w:rsid w:val="0011502C"/>
    <w:rsid w:val="00135B5F"/>
    <w:rsid w:val="00141897"/>
    <w:rsid w:val="0016047F"/>
    <w:rsid w:val="00161033"/>
    <w:rsid w:val="0016418C"/>
    <w:rsid w:val="00173C3C"/>
    <w:rsid w:val="001775B7"/>
    <w:rsid w:val="00184462"/>
    <w:rsid w:val="0018718E"/>
    <w:rsid w:val="00195E12"/>
    <w:rsid w:val="001A228E"/>
    <w:rsid w:val="001A4FA7"/>
    <w:rsid w:val="001A70BB"/>
    <w:rsid w:val="001B7171"/>
    <w:rsid w:val="001B7D4C"/>
    <w:rsid w:val="001C1801"/>
    <w:rsid w:val="001E11CF"/>
    <w:rsid w:val="001E27F6"/>
    <w:rsid w:val="001E46D7"/>
    <w:rsid w:val="001F3988"/>
    <w:rsid w:val="002047FD"/>
    <w:rsid w:val="00222F3D"/>
    <w:rsid w:val="00255A52"/>
    <w:rsid w:val="00257A7B"/>
    <w:rsid w:val="0027055E"/>
    <w:rsid w:val="002712B7"/>
    <w:rsid w:val="002816C5"/>
    <w:rsid w:val="002920E1"/>
    <w:rsid w:val="002B085E"/>
    <w:rsid w:val="002B7C68"/>
    <w:rsid w:val="002C5762"/>
    <w:rsid w:val="002D2404"/>
    <w:rsid w:val="002E1624"/>
    <w:rsid w:val="002E51C0"/>
    <w:rsid w:val="002F7FB4"/>
    <w:rsid w:val="003028EA"/>
    <w:rsid w:val="0031376D"/>
    <w:rsid w:val="00323B6C"/>
    <w:rsid w:val="003413F9"/>
    <w:rsid w:val="0035193D"/>
    <w:rsid w:val="00354C73"/>
    <w:rsid w:val="003600DB"/>
    <w:rsid w:val="00367772"/>
    <w:rsid w:val="003703B0"/>
    <w:rsid w:val="00376654"/>
    <w:rsid w:val="003775FB"/>
    <w:rsid w:val="0037761F"/>
    <w:rsid w:val="00383D84"/>
    <w:rsid w:val="00384151"/>
    <w:rsid w:val="0038768C"/>
    <w:rsid w:val="003B2E49"/>
    <w:rsid w:val="003B4CB4"/>
    <w:rsid w:val="003B4D9B"/>
    <w:rsid w:val="003B5144"/>
    <w:rsid w:val="003C2F2E"/>
    <w:rsid w:val="003F7CAE"/>
    <w:rsid w:val="00404544"/>
    <w:rsid w:val="00407EB9"/>
    <w:rsid w:val="00436FCF"/>
    <w:rsid w:val="004751B5"/>
    <w:rsid w:val="00484F69"/>
    <w:rsid w:val="004959E5"/>
    <w:rsid w:val="004970F7"/>
    <w:rsid w:val="004A4524"/>
    <w:rsid w:val="004B56D6"/>
    <w:rsid w:val="004B5B77"/>
    <w:rsid w:val="004D41CD"/>
    <w:rsid w:val="004F2C65"/>
    <w:rsid w:val="005168D8"/>
    <w:rsid w:val="0052584F"/>
    <w:rsid w:val="00543F3B"/>
    <w:rsid w:val="00550A55"/>
    <w:rsid w:val="00557A68"/>
    <w:rsid w:val="005613A0"/>
    <w:rsid w:val="005706D8"/>
    <w:rsid w:val="00575058"/>
    <w:rsid w:val="00591FD7"/>
    <w:rsid w:val="00595390"/>
    <w:rsid w:val="005B0E92"/>
    <w:rsid w:val="005B2BF2"/>
    <w:rsid w:val="005B3EFA"/>
    <w:rsid w:val="005B6704"/>
    <w:rsid w:val="005C4FDD"/>
    <w:rsid w:val="005E302E"/>
    <w:rsid w:val="005F394E"/>
    <w:rsid w:val="005F5B11"/>
    <w:rsid w:val="00606691"/>
    <w:rsid w:val="00620D27"/>
    <w:rsid w:val="00623437"/>
    <w:rsid w:val="0062749B"/>
    <w:rsid w:val="00632045"/>
    <w:rsid w:val="00633D46"/>
    <w:rsid w:val="00646926"/>
    <w:rsid w:val="006526E2"/>
    <w:rsid w:val="00652CEE"/>
    <w:rsid w:val="00676411"/>
    <w:rsid w:val="00690EA7"/>
    <w:rsid w:val="006916E4"/>
    <w:rsid w:val="006950EF"/>
    <w:rsid w:val="006A4D62"/>
    <w:rsid w:val="006A7A7A"/>
    <w:rsid w:val="006C19FF"/>
    <w:rsid w:val="006C6EE0"/>
    <w:rsid w:val="006E3E8D"/>
    <w:rsid w:val="006E6473"/>
    <w:rsid w:val="00703A81"/>
    <w:rsid w:val="0070620D"/>
    <w:rsid w:val="007068CB"/>
    <w:rsid w:val="0073274A"/>
    <w:rsid w:val="00747BB9"/>
    <w:rsid w:val="00752355"/>
    <w:rsid w:val="00786241"/>
    <w:rsid w:val="00792409"/>
    <w:rsid w:val="007A1572"/>
    <w:rsid w:val="007B464F"/>
    <w:rsid w:val="007C564B"/>
    <w:rsid w:val="007D0FFE"/>
    <w:rsid w:val="007D5E88"/>
    <w:rsid w:val="007E533A"/>
    <w:rsid w:val="00813A18"/>
    <w:rsid w:val="008143A3"/>
    <w:rsid w:val="00846B79"/>
    <w:rsid w:val="00851239"/>
    <w:rsid w:val="008561F4"/>
    <w:rsid w:val="008607B8"/>
    <w:rsid w:val="008650BA"/>
    <w:rsid w:val="00874CA6"/>
    <w:rsid w:val="008751FD"/>
    <w:rsid w:val="00875F30"/>
    <w:rsid w:val="00891A58"/>
    <w:rsid w:val="008D0D22"/>
    <w:rsid w:val="008D2B17"/>
    <w:rsid w:val="008D7E22"/>
    <w:rsid w:val="008E43C2"/>
    <w:rsid w:val="008F01B8"/>
    <w:rsid w:val="009214DF"/>
    <w:rsid w:val="009431FB"/>
    <w:rsid w:val="00947589"/>
    <w:rsid w:val="00950383"/>
    <w:rsid w:val="009562D8"/>
    <w:rsid w:val="00963635"/>
    <w:rsid w:val="00967DED"/>
    <w:rsid w:val="0097102D"/>
    <w:rsid w:val="00977445"/>
    <w:rsid w:val="00990B90"/>
    <w:rsid w:val="009A7615"/>
    <w:rsid w:val="009A7EB5"/>
    <w:rsid w:val="009B3492"/>
    <w:rsid w:val="009D4F0C"/>
    <w:rsid w:val="009D5731"/>
    <w:rsid w:val="009D5853"/>
    <w:rsid w:val="009D5DF4"/>
    <w:rsid w:val="009D60B3"/>
    <w:rsid w:val="009F2A5E"/>
    <w:rsid w:val="009F5888"/>
    <w:rsid w:val="00A138A3"/>
    <w:rsid w:val="00A1545D"/>
    <w:rsid w:val="00A2597C"/>
    <w:rsid w:val="00A321D6"/>
    <w:rsid w:val="00A65B3A"/>
    <w:rsid w:val="00A65CE2"/>
    <w:rsid w:val="00A867B7"/>
    <w:rsid w:val="00A91393"/>
    <w:rsid w:val="00AA2642"/>
    <w:rsid w:val="00AB7307"/>
    <w:rsid w:val="00AF565B"/>
    <w:rsid w:val="00AF6F25"/>
    <w:rsid w:val="00B02EB2"/>
    <w:rsid w:val="00B1087D"/>
    <w:rsid w:val="00B10B1B"/>
    <w:rsid w:val="00B313E8"/>
    <w:rsid w:val="00B41AB6"/>
    <w:rsid w:val="00B471C2"/>
    <w:rsid w:val="00B528B6"/>
    <w:rsid w:val="00B544FE"/>
    <w:rsid w:val="00B73C3C"/>
    <w:rsid w:val="00B76A22"/>
    <w:rsid w:val="00B941C0"/>
    <w:rsid w:val="00B9447D"/>
    <w:rsid w:val="00B9530A"/>
    <w:rsid w:val="00BC430B"/>
    <w:rsid w:val="00BC7F20"/>
    <w:rsid w:val="00BD2839"/>
    <w:rsid w:val="00BD570B"/>
    <w:rsid w:val="00BE46A7"/>
    <w:rsid w:val="00BF0CEC"/>
    <w:rsid w:val="00C15F6B"/>
    <w:rsid w:val="00C25F9F"/>
    <w:rsid w:val="00C620B9"/>
    <w:rsid w:val="00C66555"/>
    <w:rsid w:val="00C9269A"/>
    <w:rsid w:val="00C94D58"/>
    <w:rsid w:val="00C9777E"/>
    <w:rsid w:val="00CA7566"/>
    <w:rsid w:val="00CA7A01"/>
    <w:rsid w:val="00CD22CF"/>
    <w:rsid w:val="00CD4018"/>
    <w:rsid w:val="00CD4569"/>
    <w:rsid w:val="00CE3AD0"/>
    <w:rsid w:val="00D117B4"/>
    <w:rsid w:val="00D24D7A"/>
    <w:rsid w:val="00D34413"/>
    <w:rsid w:val="00D36752"/>
    <w:rsid w:val="00D4517D"/>
    <w:rsid w:val="00D4544C"/>
    <w:rsid w:val="00D464D0"/>
    <w:rsid w:val="00D61B0F"/>
    <w:rsid w:val="00D6403E"/>
    <w:rsid w:val="00D803C1"/>
    <w:rsid w:val="00DA1F11"/>
    <w:rsid w:val="00DC1B5E"/>
    <w:rsid w:val="00DC29E5"/>
    <w:rsid w:val="00DC4358"/>
    <w:rsid w:val="00DD5912"/>
    <w:rsid w:val="00DE2C2D"/>
    <w:rsid w:val="00DE66CD"/>
    <w:rsid w:val="00DE745D"/>
    <w:rsid w:val="00DF12E8"/>
    <w:rsid w:val="00E02533"/>
    <w:rsid w:val="00E041AF"/>
    <w:rsid w:val="00E07152"/>
    <w:rsid w:val="00E1095B"/>
    <w:rsid w:val="00E21D11"/>
    <w:rsid w:val="00E36ABE"/>
    <w:rsid w:val="00E41B6B"/>
    <w:rsid w:val="00E537F6"/>
    <w:rsid w:val="00E67770"/>
    <w:rsid w:val="00E82E69"/>
    <w:rsid w:val="00EB7040"/>
    <w:rsid w:val="00ED5AC2"/>
    <w:rsid w:val="00EE6A0A"/>
    <w:rsid w:val="00F07E64"/>
    <w:rsid w:val="00F15F47"/>
    <w:rsid w:val="00F17C84"/>
    <w:rsid w:val="00F35974"/>
    <w:rsid w:val="00F42494"/>
    <w:rsid w:val="00F4639A"/>
    <w:rsid w:val="00F6378C"/>
    <w:rsid w:val="00F65E43"/>
    <w:rsid w:val="00F80979"/>
    <w:rsid w:val="00F83C14"/>
    <w:rsid w:val="00F94851"/>
    <w:rsid w:val="00FA402D"/>
    <w:rsid w:val="00FB14D9"/>
    <w:rsid w:val="00FE16F6"/>
    <w:rsid w:val="00FF2764"/>
    <w:rsid w:val="00FF3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6BAF08"/>
  <w15:chartTrackingRefBased/>
  <w15:docId w15:val="{0E68F66A-35E8-462C-A6EF-986F6A44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40"/>
    <w:pPr>
      <w:spacing w:after="180"/>
    </w:pPr>
    <w:rPr>
      <w:rFonts w:ascii="Times New Roman" w:hAnsi="Times New Roman" w:cs="Times New Roman"/>
      <w:kern w:val="0"/>
      <w:sz w:val="20"/>
      <w:szCs w:val="20"/>
      <w:lang w:val="en-GB" w:eastAsia="en-US"/>
    </w:rPr>
  </w:style>
  <w:style w:type="paragraph" w:styleId="1">
    <w:name w:val="heading 1"/>
    <w:basedOn w:val="a"/>
    <w:next w:val="a"/>
    <w:link w:val="10"/>
    <w:qFormat/>
    <w:rsid w:val="001E46D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EB7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1.1"/>
    <w:basedOn w:val="2"/>
    <w:next w:val="a"/>
    <w:link w:val="30"/>
    <w:qFormat/>
    <w:rsid w:val="00EB7040"/>
    <w:pPr>
      <w:spacing w:before="120" w:after="180" w:line="240" w:lineRule="auto"/>
      <w:ind w:left="1134" w:hanging="1134"/>
      <w:outlineLvl w:val="2"/>
    </w:pPr>
    <w:rPr>
      <w:rFonts w:ascii="Arial" w:eastAsiaTheme="minorEastAsia" w:hAnsi="Arial" w:cs="Times New Roman"/>
      <w:b w:val="0"/>
      <w:bCs w:val="0"/>
      <w:sz w:val="28"/>
      <w:szCs w:val="20"/>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
    <w:link w:val="40"/>
    <w:qFormat/>
    <w:rsid w:val="00EB7040"/>
    <w:pPr>
      <w:ind w:left="1418" w:hanging="1418"/>
      <w:outlineLvl w:val="3"/>
    </w:pPr>
    <w:rPr>
      <w:sz w:val="24"/>
    </w:rPr>
  </w:style>
  <w:style w:type="paragraph" w:styleId="5">
    <w:name w:val="heading 5"/>
    <w:basedOn w:val="4"/>
    <w:next w:val="a"/>
    <w:link w:val="50"/>
    <w:unhideWhenUsed/>
    <w:qFormat/>
    <w:rsid w:val="00557A68"/>
    <w:pPr>
      <w:spacing w:before="280" w:after="290"/>
      <w:outlineLvl w:val="4"/>
    </w:pPr>
    <w:rPr>
      <w:rFonts w:eastAsia="DengXian"/>
      <w:b/>
      <w:bCs/>
      <w:sz w:val="22"/>
      <w:szCs w:val="28"/>
    </w:rPr>
  </w:style>
  <w:style w:type="paragraph" w:styleId="6">
    <w:name w:val="heading 6"/>
    <w:basedOn w:val="H6"/>
    <w:next w:val="a"/>
    <w:link w:val="60"/>
    <w:qFormat/>
    <w:rsid w:val="00543F3B"/>
    <w:pPr>
      <w:outlineLvl w:val="5"/>
    </w:pPr>
  </w:style>
  <w:style w:type="paragraph" w:styleId="7">
    <w:name w:val="heading 7"/>
    <w:basedOn w:val="H6"/>
    <w:next w:val="a"/>
    <w:link w:val="70"/>
    <w:qFormat/>
    <w:rsid w:val="00543F3B"/>
    <w:pPr>
      <w:outlineLvl w:val="6"/>
    </w:pPr>
  </w:style>
  <w:style w:type="paragraph" w:styleId="8">
    <w:name w:val="heading 8"/>
    <w:basedOn w:val="1"/>
    <w:next w:val="a"/>
    <w:link w:val="80"/>
    <w:qFormat/>
    <w:rsid w:val="00543F3B"/>
    <w:pPr>
      <w:pBdr>
        <w:top w:val="single" w:sz="12" w:space="3" w:color="auto"/>
      </w:pBdr>
      <w:spacing w:before="240" w:after="180" w:line="240" w:lineRule="auto"/>
      <w:outlineLvl w:val="7"/>
    </w:pPr>
    <w:rPr>
      <w:rFonts w:ascii="Arial" w:hAnsi="Arial"/>
      <w:b w:val="0"/>
      <w:bCs w:val="0"/>
      <w:kern w:val="0"/>
      <w:sz w:val="36"/>
      <w:szCs w:val="20"/>
    </w:rPr>
  </w:style>
  <w:style w:type="paragraph" w:styleId="9">
    <w:name w:val="heading 9"/>
    <w:basedOn w:val="8"/>
    <w:next w:val="a"/>
    <w:link w:val="90"/>
    <w:qFormat/>
    <w:rsid w:val="00543F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basedOn w:val="a"/>
    <w:link w:val="a4"/>
    <w:unhideWhenUsed/>
    <w:rsid w:val="00EB7040"/>
    <w:pPr>
      <w:pBdr>
        <w:bottom w:val="single" w:sz="6" w:space="1" w:color="auto"/>
      </w:pBdr>
      <w:tabs>
        <w:tab w:val="center" w:pos="4153"/>
        <w:tab w:val="right" w:pos="8306"/>
      </w:tabs>
      <w:snapToGrid w:val="0"/>
      <w:jc w:val="center"/>
    </w:pPr>
    <w:rPr>
      <w:sz w:val="18"/>
      <w:szCs w:val="18"/>
    </w:rPr>
  </w:style>
  <w:style w:type="character" w:customStyle="1" w:styleId="a4">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basedOn w:val="a0"/>
    <w:link w:val="a3"/>
    <w:rsid w:val="00EB7040"/>
    <w:rPr>
      <w:sz w:val="18"/>
      <w:szCs w:val="18"/>
    </w:rPr>
  </w:style>
  <w:style w:type="paragraph" w:styleId="a5">
    <w:name w:val="footer"/>
    <w:basedOn w:val="a"/>
    <w:link w:val="a6"/>
    <w:unhideWhenUsed/>
    <w:rsid w:val="00EB7040"/>
    <w:pPr>
      <w:tabs>
        <w:tab w:val="center" w:pos="4153"/>
        <w:tab w:val="right" w:pos="8306"/>
      </w:tabs>
      <w:snapToGrid w:val="0"/>
    </w:pPr>
    <w:rPr>
      <w:sz w:val="18"/>
      <w:szCs w:val="18"/>
    </w:rPr>
  </w:style>
  <w:style w:type="character" w:customStyle="1" w:styleId="a6">
    <w:name w:val="フッター (文字)"/>
    <w:basedOn w:val="a0"/>
    <w:link w:val="a5"/>
    <w:rsid w:val="00EB7040"/>
    <w:rPr>
      <w:sz w:val="18"/>
      <w:szCs w:val="18"/>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basedOn w:val="a0"/>
    <w:link w:val="3"/>
    <w:rsid w:val="00EB7040"/>
    <w:rPr>
      <w:rFonts w:ascii="Arial" w:hAnsi="Arial" w:cs="Times New Roman"/>
      <w:kern w:val="0"/>
      <w:sz w:val="28"/>
      <w:szCs w:val="20"/>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EB7040"/>
    <w:rPr>
      <w:rFonts w:ascii="Arial" w:hAnsi="Arial" w:cs="Times New Roman"/>
      <w:kern w:val="0"/>
      <w:sz w:val="24"/>
      <w:szCs w:val="20"/>
      <w:lang w:val="en-GB" w:eastAsia="en-US"/>
    </w:rPr>
  </w:style>
  <w:style w:type="paragraph" w:customStyle="1" w:styleId="TAH">
    <w:name w:val="TAH"/>
    <w:basedOn w:val="TAC"/>
    <w:link w:val="TAHCar"/>
    <w:qFormat/>
    <w:rsid w:val="00EB7040"/>
    <w:rPr>
      <w:b/>
    </w:rPr>
  </w:style>
  <w:style w:type="paragraph" w:customStyle="1" w:styleId="TAC">
    <w:name w:val="TAC"/>
    <w:basedOn w:val="TAL"/>
    <w:link w:val="TACChar"/>
    <w:qFormat/>
    <w:rsid w:val="00EB7040"/>
    <w:pPr>
      <w:jc w:val="center"/>
    </w:pPr>
  </w:style>
  <w:style w:type="paragraph" w:customStyle="1" w:styleId="TH">
    <w:name w:val="TH"/>
    <w:basedOn w:val="a"/>
    <w:link w:val="THChar"/>
    <w:qFormat/>
    <w:rsid w:val="00EB7040"/>
    <w:pPr>
      <w:keepNext/>
      <w:keepLines/>
      <w:spacing w:before="60"/>
      <w:jc w:val="center"/>
    </w:pPr>
    <w:rPr>
      <w:rFonts w:ascii="Arial" w:hAnsi="Arial"/>
      <w:b/>
    </w:rPr>
  </w:style>
  <w:style w:type="paragraph" w:customStyle="1" w:styleId="TAN">
    <w:name w:val="TAN"/>
    <w:basedOn w:val="TAL"/>
    <w:link w:val="TANChar"/>
    <w:qFormat/>
    <w:rsid w:val="00EB7040"/>
    <w:pPr>
      <w:ind w:left="851" w:hanging="851"/>
    </w:pPr>
  </w:style>
  <w:style w:type="paragraph" w:customStyle="1" w:styleId="TAL">
    <w:name w:val="TAL"/>
    <w:basedOn w:val="a"/>
    <w:link w:val="TALCar"/>
    <w:qFormat/>
    <w:rsid w:val="00EB7040"/>
    <w:pPr>
      <w:keepNext/>
      <w:keepLines/>
      <w:spacing w:after="0"/>
    </w:pPr>
    <w:rPr>
      <w:rFonts w:ascii="Arial" w:hAnsi="Arial"/>
      <w:sz w:val="18"/>
    </w:rPr>
  </w:style>
  <w:style w:type="paragraph" w:customStyle="1" w:styleId="CRCoverPage">
    <w:name w:val="CR Cover Page"/>
    <w:link w:val="CRCoverPageChar"/>
    <w:rsid w:val="00EB7040"/>
    <w:pPr>
      <w:spacing w:after="120"/>
    </w:pPr>
    <w:rPr>
      <w:rFonts w:ascii="Arial" w:hAnsi="Arial" w:cs="Times New Roman"/>
      <w:kern w:val="0"/>
      <w:sz w:val="20"/>
      <w:szCs w:val="20"/>
      <w:lang w:val="en-GB" w:eastAsia="en-US"/>
    </w:rPr>
  </w:style>
  <w:style w:type="character" w:styleId="a7">
    <w:name w:val="Hyperlink"/>
    <w:rsid w:val="00EB7040"/>
    <w:rPr>
      <w:color w:val="0000FF"/>
      <w:u w:val="single"/>
    </w:rPr>
  </w:style>
  <w:style w:type="character" w:customStyle="1" w:styleId="TALCar">
    <w:name w:val="TAL Car"/>
    <w:link w:val="TAL"/>
    <w:qFormat/>
    <w:rsid w:val="00EB7040"/>
    <w:rPr>
      <w:rFonts w:ascii="Arial" w:hAnsi="Arial" w:cs="Times New Roman"/>
      <w:kern w:val="0"/>
      <w:sz w:val="18"/>
      <w:szCs w:val="20"/>
      <w:lang w:val="en-GB" w:eastAsia="en-US"/>
    </w:rPr>
  </w:style>
  <w:style w:type="character" w:customStyle="1" w:styleId="TACChar">
    <w:name w:val="TAC Char"/>
    <w:link w:val="TAC"/>
    <w:qFormat/>
    <w:rsid w:val="00EB7040"/>
    <w:rPr>
      <w:rFonts w:ascii="Arial" w:hAnsi="Arial" w:cs="Times New Roman"/>
      <w:kern w:val="0"/>
      <w:sz w:val="18"/>
      <w:szCs w:val="20"/>
      <w:lang w:val="en-GB" w:eastAsia="en-US"/>
    </w:rPr>
  </w:style>
  <w:style w:type="character" w:customStyle="1" w:styleId="TAHCar">
    <w:name w:val="TAH Car"/>
    <w:link w:val="TAH"/>
    <w:qFormat/>
    <w:rsid w:val="00EB7040"/>
    <w:rPr>
      <w:rFonts w:ascii="Arial" w:hAnsi="Arial" w:cs="Times New Roman"/>
      <w:b/>
      <w:kern w:val="0"/>
      <w:sz w:val="18"/>
      <w:szCs w:val="20"/>
      <w:lang w:val="en-GB" w:eastAsia="en-US"/>
    </w:rPr>
  </w:style>
  <w:style w:type="character" w:customStyle="1" w:styleId="THChar">
    <w:name w:val="TH Char"/>
    <w:link w:val="TH"/>
    <w:qFormat/>
    <w:rsid w:val="00EB7040"/>
    <w:rPr>
      <w:rFonts w:ascii="Arial" w:hAnsi="Arial" w:cs="Times New Roman"/>
      <w:b/>
      <w:kern w:val="0"/>
      <w:sz w:val="20"/>
      <w:szCs w:val="20"/>
      <w:lang w:val="en-GB" w:eastAsia="en-US"/>
    </w:rPr>
  </w:style>
  <w:style w:type="character" w:customStyle="1" w:styleId="TANChar">
    <w:name w:val="TAN Char"/>
    <w:link w:val="TAN"/>
    <w:qFormat/>
    <w:rsid w:val="00EB7040"/>
    <w:rPr>
      <w:rFonts w:ascii="Arial" w:hAnsi="Arial" w:cs="Times New Roman"/>
      <w:kern w:val="0"/>
      <w:sz w:val="18"/>
      <w:szCs w:val="20"/>
      <w:lang w:val="en-GB" w:eastAsia="en-US"/>
    </w:rPr>
  </w:style>
  <w:style w:type="character" w:customStyle="1" w:styleId="CRCoverPageChar">
    <w:name w:val="CR Cover Page Char"/>
    <w:link w:val="CRCoverPage"/>
    <w:rsid w:val="00EB7040"/>
    <w:rPr>
      <w:rFonts w:ascii="Arial" w:hAnsi="Arial" w:cs="Times New Roman"/>
      <w:kern w:val="0"/>
      <w:sz w:val="20"/>
      <w:szCs w:val="20"/>
      <w:lang w:val="en-GB" w:eastAsia="en-US"/>
    </w:rPr>
  </w:style>
  <w:style w:type="character" w:customStyle="1" w:styleId="20">
    <w:name w:val="見出し 2 (文字)"/>
    <w:basedOn w:val="a0"/>
    <w:link w:val="2"/>
    <w:rsid w:val="00EB7040"/>
    <w:rPr>
      <w:rFonts w:asciiTheme="majorHAnsi" w:eastAsiaTheme="majorEastAsia" w:hAnsiTheme="majorHAnsi" w:cstheme="majorBidi"/>
      <w:b/>
      <w:bCs/>
      <w:kern w:val="0"/>
      <w:sz w:val="32"/>
      <w:szCs w:val="32"/>
      <w:lang w:val="en-GB" w:eastAsia="en-US"/>
    </w:rPr>
  </w:style>
  <w:style w:type="character" w:styleId="a8">
    <w:name w:val="FollowedHyperlink"/>
    <w:basedOn w:val="a0"/>
    <w:unhideWhenUsed/>
    <w:rsid w:val="00652CEE"/>
    <w:rPr>
      <w:color w:val="954F72" w:themeColor="followedHyperlink"/>
      <w:u w:val="single"/>
    </w:rPr>
  </w:style>
  <w:style w:type="paragraph" w:styleId="a9">
    <w:name w:val="Balloon Text"/>
    <w:basedOn w:val="a"/>
    <w:link w:val="aa"/>
    <w:uiPriority w:val="99"/>
    <w:unhideWhenUsed/>
    <w:rsid w:val="00257A7B"/>
    <w:pPr>
      <w:spacing w:after="0"/>
    </w:pPr>
    <w:rPr>
      <w:sz w:val="18"/>
      <w:szCs w:val="18"/>
    </w:rPr>
  </w:style>
  <w:style w:type="character" w:customStyle="1" w:styleId="aa">
    <w:name w:val="吹き出し (文字)"/>
    <w:basedOn w:val="a0"/>
    <w:link w:val="a9"/>
    <w:uiPriority w:val="99"/>
    <w:rsid w:val="00257A7B"/>
    <w:rPr>
      <w:rFonts w:ascii="Times New Roman" w:hAnsi="Times New Roman" w:cs="Times New Roman"/>
      <w:kern w:val="0"/>
      <w:sz w:val="18"/>
      <w:szCs w:val="18"/>
      <w:lang w:val="en-GB" w:eastAsia="en-US"/>
    </w:rPr>
  </w:style>
  <w:style w:type="character" w:customStyle="1" w:styleId="10">
    <w:name w:val="見出し 1 (文字)"/>
    <w:basedOn w:val="a0"/>
    <w:link w:val="1"/>
    <w:rsid w:val="001E46D7"/>
    <w:rPr>
      <w:rFonts w:ascii="Times New Roman" w:hAnsi="Times New Roman" w:cs="Times New Roman"/>
      <w:b/>
      <w:bCs/>
      <w:kern w:val="44"/>
      <w:sz w:val="44"/>
      <w:szCs w:val="44"/>
      <w:lang w:val="en-GB" w:eastAsia="en-US"/>
    </w:rPr>
  </w:style>
  <w:style w:type="character" w:customStyle="1" w:styleId="50">
    <w:name w:val="見出し 5 (文字)"/>
    <w:basedOn w:val="a0"/>
    <w:link w:val="5"/>
    <w:rsid w:val="00557A68"/>
    <w:rPr>
      <w:rFonts w:ascii="Arial" w:eastAsia="DengXian" w:hAnsi="Arial" w:cs="Times New Roman"/>
      <w:b/>
      <w:bCs/>
      <w:kern w:val="0"/>
      <w:sz w:val="22"/>
      <w:szCs w:val="28"/>
      <w:lang w:val="en-GB" w:eastAsia="en-US"/>
    </w:rPr>
  </w:style>
  <w:style w:type="character" w:customStyle="1" w:styleId="60">
    <w:name w:val="見出し 6 (文字)"/>
    <w:basedOn w:val="a0"/>
    <w:link w:val="6"/>
    <w:rsid w:val="00543F3B"/>
    <w:rPr>
      <w:rFonts w:ascii="Arial" w:hAnsi="Arial" w:cs="Times New Roman"/>
      <w:kern w:val="0"/>
      <w:sz w:val="20"/>
      <w:szCs w:val="20"/>
      <w:lang w:val="en-GB" w:eastAsia="en-US"/>
    </w:rPr>
  </w:style>
  <w:style w:type="character" w:customStyle="1" w:styleId="70">
    <w:name w:val="見出し 7 (文字)"/>
    <w:basedOn w:val="a0"/>
    <w:link w:val="7"/>
    <w:rsid w:val="00543F3B"/>
    <w:rPr>
      <w:rFonts w:ascii="Arial" w:hAnsi="Arial" w:cs="Times New Roman"/>
      <w:kern w:val="0"/>
      <w:sz w:val="20"/>
      <w:szCs w:val="20"/>
      <w:lang w:val="en-GB" w:eastAsia="en-US"/>
    </w:rPr>
  </w:style>
  <w:style w:type="character" w:customStyle="1" w:styleId="80">
    <w:name w:val="見出し 8 (文字)"/>
    <w:basedOn w:val="a0"/>
    <w:link w:val="8"/>
    <w:rsid w:val="00543F3B"/>
    <w:rPr>
      <w:rFonts w:ascii="Arial" w:hAnsi="Arial" w:cs="Times New Roman"/>
      <w:kern w:val="0"/>
      <w:sz w:val="36"/>
      <w:szCs w:val="20"/>
      <w:lang w:val="en-GB" w:eastAsia="en-US"/>
    </w:rPr>
  </w:style>
  <w:style w:type="character" w:customStyle="1" w:styleId="90">
    <w:name w:val="見出し 9 (文字)"/>
    <w:basedOn w:val="a0"/>
    <w:link w:val="9"/>
    <w:rsid w:val="00543F3B"/>
    <w:rPr>
      <w:rFonts w:ascii="Arial" w:hAnsi="Arial" w:cs="Times New Roman"/>
      <w:kern w:val="0"/>
      <w:sz w:val="36"/>
      <w:szCs w:val="20"/>
      <w:lang w:val="en-GB" w:eastAsia="en-US"/>
    </w:rPr>
  </w:style>
  <w:style w:type="paragraph" w:customStyle="1" w:styleId="H6">
    <w:name w:val="H6"/>
    <w:basedOn w:val="5"/>
    <w:next w:val="a"/>
    <w:link w:val="H6Char"/>
    <w:rsid w:val="00543F3B"/>
    <w:pPr>
      <w:spacing w:before="120" w:after="180"/>
      <w:ind w:left="1985" w:hanging="1985"/>
      <w:outlineLvl w:val="9"/>
    </w:pPr>
    <w:rPr>
      <w:b w:val="0"/>
      <w:bCs w:val="0"/>
      <w:sz w:val="20"/>
      <w:szCs w:val="20"/>
    </w:rPr>
  </w:style>
  <w:style w:type="paragraph" w:styleId="91">
    <w:name w:val="toc 9"/>
    <w:basedOn w:val="81"/>
    <w:uiPriority w:val="39"/>
    <w:rsid w:val="00543F3B"/>
    <w:pPr>
      <w:ind w:left="1418" w:hanging="1418"/>
    </w:pPr>
  </w:style>
  <w:style w:type="paragraph" w:styleId="81">
    <w:name w:val="toc 8"/>
    <w:basedOn w:val="11"/>
    <w:uiPriority w:val="39"/>
    <w:rsid w:val="00543F3B"/>
    <w:pPr>
      <w:spacing w:before="180"/>
      <w:ind w:left="2693" w:hanging="2693"/>
    </w:pPr>
    <w:rPr>
      <w:b/>
    </w:rPr>
  </w:style>
  <w:style w:type="paragraph" w:styleId="11">
    <w:name w:val="toc 1"/>
    <w:uiPriority w:val="39"/>
    <w:rsid w:val="00543F3B"/>
    <w:pPr>
      <w:keepNext/>
      <w:keepLines/>
      <w:widowControl w:val="0"/>
      <w:tabs>
        <w:tab w:val="right" w:leader="dot" w:pos="9639"/>
      </w:tabs>
      <w:spacing w:before="120"/>
      <w:ind w:left="567" w:right="425" w:hanging="567"/>
    </w:pPr>
    <w:rPr>
      <w:rFonts w:ascii="Times New Roman" w:hAnsi="Times New Roman" w:cs="Times New Roman"/>
      <w:noProof/>
      <w:kern w:val="0"/>
      <w:sz w:val="22"/>
      <w:szCs w:val="20"/>
      <w:lang w:val="en-GB" w:eastAsia="en-US"/>
    </w:rPr>
  </w:style>
  <w:style w:type="paragraph" w:customStyle="1" w:styleId="EQ">
    <w:name w:val="EQ"/>
    <w:basedOn w:val="a"/>
    <w:next w:val="a"/>
    <w:link w:val="EQChar"/>
    <w:qFormat/>
    <w:rsid w:val="00543F3B"/>
    <w:pPr>
      <w:keepLines/>
      <w:tabs>
        <w:tab w:val="center" w:pos="4536"/>
        <w:tab w:val="right" w:pos="9072"/>
      </w:tabs>
    </w:pPr>
    <w:rPr>
      <w:noProof/>
    </w:rPr>
  </w:style>
  <w:style w:type="character" w:customStyle="1" w:styleId="ZGSM">
    <w:name w:val="ZGSM"/>
    <w:rsid w:val="00543F3B"/>
  </w:style>
  <w:style w:type="paragraph" w:customStyle="1" w:styleId="ZD">
    <w:name w:val="ZD"/>
    <w:rsid w:val="00543F3B"/>
    <w:pPr>
      <w:framePr w:wrap="notBeside" w:vAnchor="page" w:hAnchor="margin" w:y="15764"/>
      <w:widowControl w:val="0"/>
    </w:pPr>
    <w:rPr>
      <w:rFonts w:ascii="Arial" w:hAnsi="Arial" w:cs="Times New Roman"/>
      <w:noProof/>
      <w:kern w:val="0"/>
      <w:sz w:val="32"/>
      <w:szCs w:val="20"/>
      <w:lang w:val="en-GB" w:eastAsia="en-US"/>
    </w:rPr>
  </w:style>
  <w:style w:type="paragraph" w:styleId="51">
    <w:name w:val="toc 5"/>
    <w:basedOn w:val="41"/>
    <w:uiPriority w:val="39"/>
    <w:rsid w:val="00543F3B"/>
    <w:pPr>
      <w:ind w:left="1701" w:hanging="1701"/>
    </w:pPr>
  </w:style>
  <w:style w:type="paragraph" w:styleId="41">
    <w:name w:val="toc 4"/>
    <w:basedOn w:val="31"/>
    <w:uiPriority w:val="39"/>
    <w:rsid w:val="00543F3B"/>
    <w:pPr>
      <w:ind w:left="1418" w:hanging="1418"/>
    </w:pPr>
  </w:style>
  <w:style w:type="paragraph" w:styleId="31">
    <w:name w:val="toc 3"/>
    <w:basedOn w:val="21"/>
    <w:uiPriority w:val="39"/>
    <w:rsid w:val="00543F3B"/>
    <w:pPr>
      <w:ind w:left="1134" w:hanging="1134"/>
    </w:pPr>
  </w:style>
  <w:style w:type="paragraph" w:styleId="21">
    <w:name w:val="toc 2"/>
    <w:basedOn w:val="11"/>
    <w:uiPriority w:val="39"/>
    <w:rsid w:val="00543F3B"/>
    <w:pPr>
      <w:keepNext w:val="0"/>
      <w:spacing w:before="0"/>
      <w:ind w:left="851" w:hanging="851"/>
    </w:pPr>
    <w:rPr>
      <w:sz w:val="20"/>
    </w:rPr>
  </w:style>
  <w:style w:type="paragraph" w:customStyle="1" w:styleId="TT">
    <w:name w:val="TT"/>
    <w:basedOn w:val="1"/>
    <w:next w:val="a"/>
    <w:rsid w:val="00543F3B"/>
    <w:pPr>
      <w:pBdr>
        <w:top w:val="single" w:sz="12" w:space="3" w:color="auto"/>
      </w:pBdr>
      <w:spacing w:before="240" w:after="180" w:line="240" w:lineRule="auto"/>
      <w:ind w:left="1134" w:hanging="1134"/>
      <w:outlineLvl w:val="9"/>
    </w:pPr>
    <w:rPr>
      <w:rFonts w:ascii="Arial" w:hAnsi="Arial"/>
      <w:b w:val="0"/>
      <w:bCs w:val="0"/>
      <w:kern w:val="0"/>
      <w:sz w:val="36"/>
      <w:szCs w:val="20"/>
    </w:rPr>
  </w:style>
  <w:style w:type="paragraph" w:customStyle="1" w:styleId="NF">
    <w:name w:val="NF"/>
    <w:basedOn w:val="NO"/>
    <w:rsid w:val="00543F3B"/>
    <w:pPr>
      <w:keepNext/>
      <w:spacing w:after="0"/>
    </w:pPr>
    <w:rPr>
      <w:rFonts w:ascii="Arial" w:hAnsi="Arial"/>
      <w:sz w:val="18"/>
    </w:rPr>
  </w:style>
  <w:style w:type="paragraph" w:customStyle="1" w:styleId="NO">
    <w:name w:val="NO"/>
    <w:basedOn w:val="a"/>
    <w:link w:val="NOChar"/>
    <w:qFormat/>
    <w:rsid w:val="00543F3B"/>
    <w:pPr>
      <w:keepLines/>
      <w:ind w:left="1135" w:hanging="851"/>
    </w:pPr>
  </w:style>
  <w:style w:type="paragraph" w:customStyle="1" w:styleId="PL">
    <w:name w:val="PL"/>
    <w:link w:val="PLChar"/>
    <w:rsid w:val="00543F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noProof/>
      <w:kern w:val="0"/>
      <w:sz w:val="16"/>
      <w:szCs w:val="20"/>
      <w:lang w:val="en-GB" w:eastAsia="en-US"/>
    </w:rPr>
  </w:style>
  <w:style w:type="paragraph" w:customStyle="1" w:styleId="TAR">
    <w:name w:val="TAR"/>
    <w:basedOn w:val="TAL"/>
    <w:qFormat/>
    <w:rsid w:val="00543F3B"/>
    <w:pPr>
      <w:jc w:val="right"/>
    </w:pPr>
  </w:style>
  <w:style w:type="paragraph" w:customStyle="1" w:styleId="LD">
    <w:name w:val="LD"/>
    <w:rsid w:val="00543F3B"/>
    <w:pPr>
      <w:keepNext/>
      <w:keepLines/>
      <w:spacing w:line="180" w:lineRule="exact"/>
    </w:pPr>
    <w:rPr>
      <w:rFonts w:ascii="Courier New" w:hAnsi="Courier New" w:cs="Times New Roman"/>
      <w:noProof/>
      <w:kern w:val="0"/>
      <w:sz w:val="20"/>
      <w:szCs w:val="20"/>
      <w:lang w:val="en-GB" w:eastAsia="en-US"/>
    </w:rPr>
  </w:style>
  <w:style w:type="paragraph" w:customStyle="1" w:styleId="EX">
    <w:name w:val="EX"/>
    <w:basedOn w:val="a"/>
    <w:link w:val="EXChar"/>
    <w:qFormat/>
    <w:rsid w:val="00543F3B"/>
    <w:pPr>
      <w:keepLines/>
      <w:ind w:left="1702" w:hanging="1418"/>
    </w:pPr>
  </w:style>
  <w:style w:type="paragraph" w:customStyle="1" w:styleId="FP">
    <w:name w:val="FP"/>
    <w:basedOn w:val="a"/>
    <w:rsid w:val="00543F3B"/>
    <w:pPr>
      <w:spacing w:after="0"/>
    </w:pPr>
  </w:style>
  <w:style w:type="paragraph" w:customStyle="1" w:styleId="NW">
    <w:name w:val="NW"/>
    <w:basedOn w:val="NO"/>
    <w:rsid w:val="00543F3B"/>
    <w:pPr>
      <w:spacing w:after="0"/>
    </w:pPr>
  </w:style>
  <w:style w:type="paragraph" w:customStyle="1" w:styleId="EW">
    <w:name w:val="EW"/>
    <w:basedOn w:val="EX"/>
    <w:qFormat/>
    <w:rsid w:val="00543F3B"/>
    <w:pPr>
      <w:spacing w:after="0"/>
    </w:pPr>
  </w:style>
  <w:style w:type="paragraph" w:customStyle="1" w:styleId="B1">
    <w:name w:val="B1"/>
    <w:basedOn w:val="a"/>
    <w:link w:val="B1Char"/>
    <w:qFormat/>
    <w:rsid w:val="00543F3B"/>
    <w:pPr>
      <w:ind w:left="568" w:hanging="284"/>
    </w:pPr>
  </w:style>
  <w:style w:type="paragraph" w:styleId="61">
    <w:name w:val="toc 6"/>
    <w:basedOn w:val="51"/>
    <w:next w:val="a"/>
    <w:uiPriority w:val="39"/>
    <w:rsid w:val="00543F3B"/>
    <w:pPr>
      <w:ind w:left="1985" w:hanging="1985"/>
    </w:pPr>
  </w:style>
  <w:style w:type="paragraph" w:styleId="71">
    <w:name w:val="toc 7"/>
    <w:basedOn w:val="61"/>
    <w:next w:val="a"/>
    <w:uiPriority w:val="39"/>
    <w:rsid w:val="00543F3B"/>
    <w:pPr>
      <w:ind w:left="2268" w:hanging="2268"/>
    </w:pPr>
  </w:style>
  <w:style w:type="paragraph" w:customStyle="1" w:styleId="EditorsNote">
    <w:name w:val="Editor's Note"/>
    <w:basedOn w:val="NO"/>
    <w:link w:val="EditorsNoteCarCar"/>
    <w:rsid w:val="00543F3B"/>
    <w:rPr>
      <w:color w:val="FF0000"/>
    </w:rPr>
  </w:style>
  <w:style w:type="paragraph" w:customStyle="1" w:styleId="ZA">
    <w:name w:val="ZA"/>
    <w:link w:val="ZAChar"/>
    <w:rsid w:val="00543F3B"/>
    <w:pPr>
      <w:framePr w:w="10206" w:h="794" w:hRule="exact" w:wrap="notBeside" w:vAnchor="page" w:hAnchor="margin" w:y="1135"/>
      <w:widowControl w:val="0"/>
      <w:pBdr>
        <w:bottom w:val="single" w:sz="12" w:space="1" w:color="auto"/>
      </w:pBdr>
      <w:jc w:val="right"/>
    </w:pPr>
    <w:rPr>
      <w:rFonts w:ascii="Arial" w:hAnsi="Arial" w:cs="Times New Roman"/>
      <w:noProof/>
      <w:kern w:val="0"/>
      <w:sz w:val="40"/>
      <w:szCs w:val="20"/>
      <w:lang w:val="en-GB" w:eastAsia="en-US"/>
    </w:rPr>
  </w:style>
  <w:style w:type="paragraph" w:customStyle="1" w:styleId="ZB">
    <w:name w:val="ZB"/>
    <w:rsid w:val="00543F3B"/>
    <w:pPr>
      <w:framePr w:w="10206" w:h="284" w:hRule="exact" w:wrap="notBeside" w:vAnchor="page" w:hAnchor="margin" w:y="1986"/>
      <w:widowControl w:val="0"/>
      <w:ind w:right="28"/>
      <w:jc w:val="right"/>
    </w:pPr>
    <w:rPr>
      <w:rFonts w:ascii="Arial" w:hAnsi="Arial" w:cs="Times New Roman"/>
      <w:i/>
      <w:noProof/>
      <w:kern w:val="0"/>
      <w:sz w:val="20"/>
      <w:szCs w:val="20"/>
      <w:lang w:val="en-GB" w:eastAsia="en-US"/>
    </w:rPr>
  </w:style>
  <w:style w:type="paragraph" w:customStyle="1" w:styleId="ZT">
    <w:name w:val="ZT"/>
    <w:rsid w:val="00543F3B"/>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paragraph" w:customStyle="1" w:styleId="ZU">
    <w:name w:val="ZU"/>
    <w:rsid w:val="00543F3B"/>
    <w:pPr>
      <w:framePr w:w="10206" w:wrap="notBeside" w:vAnchor="page" w:hAnchor="margin" w:y="6238"/>
      <w:widowControl w:val="0"/>
      <w:pBdr>
        <w:top w:val="single" w:sz="12" w:space="1" w:color="auto"/>
      </w:pBdr>
      <w:jc w:val="right"/>
    </w:pPr>
    <w:rPr>
      <w:rFonts w:ascii="Arial" w:hAnsi="Arial" w:cs="Times New Roman"/>
      <w:noProof/>
      <w:kern w:val="0"/>
      <w:sz w:val="20"/>
      <w:szCs w:val="20"/>
      <w:lang w:val="en-GB" w:eastAsia="en-US"/>
    </w:rPr>
  </w:style>
  <w:style w:type="paragraph" w:customStyle="1" w:styleId="ZH">
    <w:name w:val="ZH"/>
    <w:rsid w:val="00543F3B"/>
    <w:pPr>
      <w:framePr w:wrap="notBeside" w:vAnchor="page" w:hAnchor="margin" w:xAlign="center" w:y="6805"/>
      <w:widowControl w:val="0"/>
    </w:pPr>
    <w:rPr>
      <w:rFonts w:ascii="Arial" w:hAnsi="Arial" w:cs="Times New Roman"/>
      <w:noProof/>
      <w:kern w:val="0"/>
      <w:sz w:val="20"/>
      <w:szCs w:val="20"/>
      <w:lang w:val="en-GB" w:eastAsia="en-US"/>
    </w:rPr>
  </w:style>
  <w:style w:type="paragraph" w:customStyle="1" w:styleId="TF">
    <w:name w:val="TF"/>
    <w:basedOn w:val="TH"/>
    <w:link w:val="TFChar"/>
    <w:qFormat/>
    <w:rsid w:val="00543F3B"/>
    <w:pPr>
      <w:keepNext w:val="0"/>
      <w:spacing w:before="0" w:after="240"/>
    </w:pPr>
  </w:style>
  <w:style w:type="paragraph" w:customStyle="1" w:styleId="ZG">
    <w:name w:val="ZG"/>
    <w:rsid w:val="00543F3B"/>
    <w:pPr>
      <w:framePr w:wrap="notBeside" w:vAnchor="page" w:hAnchor="margin" w:xAlign="right" w:y="6805"/>
      <w:widowControl w:val="0"/>
      <w:jc w:val="right"/>
    </w:pPr>
    <w:rPr>
      <w:rFonts w:ascii="Arial" w:hAnsi="Arial" w:cs="Times New Roman"/>
      <w:noProof/>
      <w:kern w:val="0"/>
      <w:sz w:val="20"/>
      <w:szCs w:val="20"/>
      <w:lang w:val="en-GB" w:eastAsia="en-US"/>
    </w:rPr>
  </w:style>
  <w:style w:type="paragraph" w:customStyle="1" w:styleId="B2">
    <w:name w:val="B2"/>
    <w:basedOn w:val="a"/>
    <w:link w:val="B2Char"/>
    <w:qFormat/>
    <w:rsid w:val="00543F3B"/>
    <w:pPr>
      <w:ind w:left="851" w:hanging="284"/>
    </w:pPr>
  </w:style>
  <w:style w:type="paragraph" w:customStyle="1" w:styleId="B3">
    <w:name w:val="B3"/>
    <w:basedOn w:val="a"/>
    <w:link w:val="B3Char2"/>
    <w:rsid w:val="00543F3B"/>
    <w:pPr>
      <w:ind w:left="1135" w:hanging="284"/>
    </w:pPr>
  </w:style>
  <w:style w:type="paragraph" w:customStyle="1" w:styleId="B4">
    <w:name w:val="B4"/>
    <w:basedOn w:val="a"/>
    <w:link w:val="B4Char"/>
    <w:rsid w:val="00543F3B"/>
    <w:pPr>
      <w:ind w:left="1418" w:hanging="284"/>
    </w:pPr>
  </w:style>
  <w:style w:type="paragraph" w:customStyle="1" w:styleId="B5">
    <w:name w:val="B5"/>
    <w:basedOn w:val="a"/>
    <w:link w:val="B5Char"/>
    <w:rsid w:val="00543F3B"/>
    <w:pPr>
      <w:ind w:left="1702" w:hanging="284"/>
    </w:pPr>
  </w:style>
  <w:style w:type="paragraph" w:customStyle="1" w:styleId="ZTD">
    <w:name w:val="ZTD"/>
    <w:basedOn w:val="ZB"/>
    <w:rsid w:val="00543F3B"/>
    <w:pPr>
      <w:framePr w:hRule="auto" w:wrap="notBeside" w:y="852"/>
    </w:pPr>
    <w:rPr>
      <w:i w:val="0"/>
      <w:sz w:val="40"/>
    </w:rPr>
  </w:style>
  <w:style w:type="paragraph" w:customStyle="1" w:styleId="ZV">
    <w:name w:val="ZV"/>
    <w:basedOn w:val="ZU"/>
    <w:rsid w:val="00543F3B"/>
    <w:pPr>
      <w:framePr w:wrap="notBeside" w:y="16161"/>
    </w:pPr>
  </w:style>
  <w:style w:type="paragraph" w:customStyle="1" w:styleId="TAJ">
    <w:name w:val="TAJ"/>
    <w:basedOn w:val="TH"/>
    <w:rsid w:val="00543F3B"/>
  </w:style>
  <w:style w:type="paragraph" w:customStyle="1" w:styleId="Guidance">
    <w:name w:val="Guidance"/>
    <w:basedOn w:val="a"/>
    <w:link w:val="GuidanceChar"/>
    <w:rsid w:val="00543F3B"/>
    <w:rPr>
      <w:i/>
      <w:color w:val="0000FF"/>
    </w:rPr>
  </w:style>
  <w:style w:type="table" w:styleId="ab">
    <w:name w:val="Table Grid"/>
    <w:basedOn w:val="a1"/>
    <w:uiPriority w:val="39"/>
    <w:qFormat/>
    <w:rsid w:val="00543F3B"/>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43F3B"/>
    <w:rPr>
      <w:color w:val="605E5C"/>
      <w:shd w:val="clear" w:color="auto" w:fill="E1DFDD"/>
    </w:rPr>
  </w:style>
  <w:style w:type="paragraph" w:styleId="22">
    <w:name w:val="index 2"/>
    <w:basedOn w:val="12"/>
    <w:rsid w:val="00543F3B"/>
    <w:pPr>
      <w:ind w:left="284"/>
    </w:pPr>
  </w:style>
  <w:style w:type="paragraph" w:styleId="12">
    <w:name w:val="index 1"/>
    <w:basedOn w:val="a"/>
    <w:rsid w:val="00543F3B"/>
    <w:pPr>
      <w:keepLines/>
      <w:spacing w:after="0"/>
    </w:pPr>
    <w:rPr>
      <w:rFonts w:eastAsia="Malgun Gothic"/>
    </w:rPr>
  </w:style>
  <w:style w:type="paragraph" w:styleId="23">
    <w:name w:val="List Number 2"/>
    <w:basedOn w:val="ac"/>
    <w:rsid w:val="00543F3B"/>
    <w:pPr>
      <w:ind w:left="851"/>
    </w:pPr>
  </w:style>
  <w:style w:type="paragraph" w:styleId="ac">
    <w:name w:val="List Number"/>
    <w:basedOn w:val="ad"/>
    <w:rsid w:val="00543F3B"/>
  </w:style>
  <w:style w:type="paragraph" w:styleId="ad">
    <w:name w:val="List"/>
    <w:basedOn w:val="a"/>
    <w:rsid w:val="00543F3B"/>
    <w:pPr>
      <w:ind w:left="568" w:hanging="284"/>
    </w:pPr>
    <w:rPr>
      <w:rFonts w:eastAsia="Malgun Gothic"/>
    </w:rPr>
  </w:style>
  <w:style w:type="character" w:styleId="ae">
    <w:name w:val="footnote reference"/>
    <w:aliases w:val="Appel note de bas de p,Footnote Reference/,Footnote symbol,Style 12,(NECG) Footnote Reference,Style 124,Appel note de bas de p + 11 pt,Italic,Appel note de bas de p1,Appel note de bas de p2,Appel note de bas de p3,Footnote,o,fr,Ref,FR"/>
    <w:rsid w:val="00543F3B"/>
    <w:rPr>
      <w:b/>
      <w:position w:val="6"/>
      <w:sz w:val="16"/>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footnote text,DNV-FT"/>
    <w:basedOn w:val="a"/>
    <w:link w:val="af0"/>
    <w:rsid w:val="00543F3B"/>
    <w:pPr>
      <w:keepLines/>
      <w:spacing w:after="0"/>
      <w:ind w:left="454" w:hanging="454"/>
    </w:pPr>
    <w:rPr>
      <w:rFonts w:eastAsia="Malgun Gothic"/>
      <w:sz w:val="16"/>
    </w:rPr>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footnote text (文字)"/>
    <w:basedOn w:val="a0"/>
    <w:link w:val="af"/>
    <w:rsid w:val="00543F3B"/>
    <w:rPr>
      <w:rFonts w:ascii="Times New Roman" w:eastAsia="Malgun Gothic" w:hAnsi="Times New Roman" w:cs="Times New Roman"/>
      <w:kern w:val="0"/>
      <w:sz w:val="16"/>
      <w:szCs w:val="20"/>
      <w:lang w:val="en-GB" w:eastAsia="en-US"/>
    </w:rPr>
  </w:style>
  <w:style w:type="character" w:customStyle="1" w:styleId="TALChar">
    <w:name w:val="TAL Char"/>
    <w:qFormat/>
    <w:rsid w:val="00543F3B"/>
    <w:rPr>
      <w:rFonts w:ascii="Arial" w:hAnsi="Arial"/>
      <w:sz w:val="18"/>
      <w:lang w:eastAsia="en-US"/>
    </w:rPr>
  </w:style>
  <w:style w:type="character" w:customStyle="1" w:styleId="TFChar">
    <w:name w:val="TF Char"/>
    <w:link w:val="TF"/>
    <w:rsid w:val="00543F3B"/>
    <w:rPr>
      <w:rFonts w:ascii="Arial" w:hAnsi="Arial" w:cs="Times New Roman"/>
      <w:b/>
      <w:kern w:val="0"/>
      <w:sz w:val="20"/>
      <w:szCs w:val="20"/>
      <w:lang w:val="en-GB" w:eastAsia="en-US"/>
    </w:rPr>
  </w:style>
  <w:style w:type="character" w:customStyle="1" w:styleId="NOChar">
    <w:name w:val="NO Char"/>
    <w:link w:val="NO"/>
    <w:qFormat/>
    <w:rsid w:val="00543F3B"/>
    <w:rPr>
      <w:rFonts w:ascii="Times New Roman" w:hAnsi="Times New Roman" w:cs="Times New Roman"/>
      <w:kern w:val="0"/>
      <w:sz w:val="20"/>
      <w:szCs w:val="20"/>
      <w:lang w:val="en-GB" w:eastAsia="en-US"/>
    </w:rPr>
  </w:style>
  <w:style w:type="character" w:customStyle="1" w:styleId="EXChar">
    <w:name w:val="EX Char"/>
    <w:link w:val="EX"/>
    <w:qFormat/>
    <w:rsid w:val="00543F3B"/>
    <w:rPr>
      <w:rFonts w:ascii="Times New Roman" w:hAnsi="Times New Roman" w:cs="Times New Roman"/>
      <w:kern w:val="0"/>
      <w:sz w:val="20"/>
      <w:szCs w:val="20"/>
      <w:lang w:val="en-GB" w:eastAsia="en-US"/>
    </w:rPr>
  </w:style>
  <w:style w:type="paragraph" w:styleId="24">
    <w:name w:val="List Bullet 2"/>
    <w:basedOn w:val="af1"/>
    <w:link w:val="25"/>
    <w:rsid w:val="00543F3B"/>
    <w:pPr>
      <w:ind w:left="851"/>
    </w:pPr>
  </w:style>
  <w:style w:type="paragraph" w:styleId="af1">
    <w:name w:val="List Bullet"/>
    <w:basedOn w:val="ad"/>
    <w:rsid w:val="00543F3B"/>
  </w:style>
  <w:style w:type="paragraph" w:styleId="32">
    <w:name w:val="List Bullet 3"/>
    <w:basedOn w:val="24"/>
    <w:rsid w:val="00543F3B"/>
    <w:pPr>
      <w:ind w:left="1135"/>
    </w:pPr>
  </w:style>
  <w:style w:type="character" w:customStyle="1" w:styleId="EQChar">
    <w:name w:val="EQ Char"/>
    <w:link w:val="EQ"/>
    <w:qFormat/>
    <w:rsid w:val="00543F3B"/>
    <w:rPr>
      <w:rFonts w:ascii="Times New Roman" w:hAnsi="Times New Roman" w:cs="Times New Roman"/>
      <w:noProof/>
      <w:kern w:val="0"/>
      <w:sz w:val="20"/>
      <w:szCs w:val="20"/>
      <w:lang w:val="en-GB" w:eastAsia="en-US"/>
    </w:rPr>
  </w:style>
  <w:style w:type="paragraph" w:styleId="26">
    <w:name w:val="List 2"/>
    <w:basedOn w:val="ad"/>
    <w:rsid w:val="00543F3B"/>
    <w:pPr>
      <w:ind w:left="851"/>
    </w:pPr>
  </w:style>
  <w:style w:type="paragraph" w:styleId="33">
    <w:name w:val="List 3"/>
    <w:basedOn w:val="26"/>
    <w:rsid w:val="00543F3B"/>
    <w:pPr>
      <w:ind w:left="1135"/>
    </w:pPr>
  </w:style>
  <w:style w:type="paragraph" w:styleId="42">
    <w:name w:val="List 4"/>
    <w:basedOn w:val="33"/>
    <w:rsid w:val="00543F3B"/>
    <w:pPr>
      <w:ind w:left="1418"/>
    </w:pPr>
  </w:style>
  <w:style w:type="paragraph" w:styleId="52">
    <w:name w:val="List 5"/>
    <w:basedOn w:val="42"/>
    <w:rsid w:val="00543F3B"/>
    <w:pPr>
      <w:ind w:left="1702"/>
    </w:pPr>
  </w:style>
  <w:style w:type="paragraph" w:styleId="43">
    <w:name w:val="List Bullet 4"/>
    <w:basedOn w:val="32"/>
    <w:rsid w:val="00543F3B"/>
    <w:pPr>
      <w:ind w:left="1418"/>
    </w:pPr>
  </w:style>
  <w:style w:type="paragraph" w:styleId="53">
    <w:name w:val="List Bullet 5"/>
    <w:basedOn w:val="43"/>
    <w:rsid w:val="00543F3B"/>
    <w:pPr>
      <w:ind w:left="1702"/>
    </w:pPr>
  </w:style>
  <w:style w:type="character" w:customStyle="1" w:styleId="B1Char">
    <w:name w:val="B1 Char"/>
    <w:link w:val="B1"/>
    <w:qFormat/>
    <w:rsid w:val="00543F3B"/>
    <w:rPr>
      <w:rFonts w:ascii="Times New Roman" w:hAnsi="Times New Roman" w:cs="Times New Roman"/>
      <w:kern w:val="0"/>
      <w:sz w:val="20"/>
      <w:szCs w:val="20"/>
      <w:lang w:val="en-GB" w:eastAsia="en-US"/>
    </w:rPr>
  </w:style>
  <w:style w:type="character" w:customStyle="1" w:styleId="B2Char">
    <w:name w:val="B2 Char"/>
    <w:link w:val="B2"/>
    <w:qFormat/>
    <w:rsid w:val="00543F3B"/>
    <w:rPr>
      <w:rFonts w:ascii="Times New Roman" w:hAnsi="Times New Roman" w:cs="Times New Roman"/>
      <w:kern w:val="0"/>
      <w:sz w:val="20"/>
      <w:szCs w:val="20"/>
      <w:lang w:val="en-GB" w:eastAsia="en-US"/>
    </w:rPr>
  </w:style>
  <w:style w:type="character" w:customStyle="1" w:styleId="B3Char2">
    <w:name w:val="B3 Char2"/>
    <w:link w:val="B3"/>
    <w:rsid w:val="00543F3B"/>
    <w:rPr>
      <w:rFonts w:ascii="Times New Roman" w:hAnsi="Times New Roman" w:cs="Times New Roman"/>
      <w:kern w:val="0"/>
      <w:sz w:val="20"/>
      <w:szCs w:val="20"/>
      <w:lang w:val="en-GB" w:eastAsia="en-US"/>
    </w:rPr>
  </w:style>
  <w:style w:type="paragraph" w:customStyle="1" w:styleId="tdoc-header">
    <w:name w:val="tdoc-header"/>
    <w:rsid w:val="00543F3B"/>
    <w:rPr>
      <w:rFonts w:ascii="Arial" w:eastAsia="Malgun Gothic" w:hAnsi="Arial" w:cs="Times New Roman"/>
      <w:noProof/>
      <w:kern w:val="0"/>
      <w:sz w:val="24"/>
      <w:szCs w:val="20"/>
      <w:lang w:val="en-GB" w:eastAsia="en-US"/>
    </w:rPr>
  </w:style>
  <w:style w:type="character" w:styleId="af2">
    <w:name w:val="annotation reference"/>
    <w:rsid w:val="00543F3B"/>
    <w:rPr>
      <w:sz w:val="16"/>
    </w:rPr>
  </w:style>
  <w:style w:type="paragraph" w:styleId="af3">
    <w:name w:val="annotation text"/>
    <w:basedOn w:val="a"/>
    <w:link w:val="af4"/>
    <w:uiPriority w:val="99"/>
    <w:rsid w:val="00543F3B"/>
    <w:rPr>
      <w:rFonts w:eastAsia="Malgun Gothic"/>
    </w:rPr>
  </w:style>
  <w:style w:type="character" w:customStyle="1" w:styleId="af4">
    <w:name w:val="コメント文字列 (文字)"/>
    <w:basedOn w:val="a0"/>
    <w:link w:val="af3"/>
    <w:uiPriority w:val="99"/>
    <w:rsid w:val="00543F3B"/>
    <w:rPr>
      <w:rFonts w:ascii="Times New Roman" w:eastAsia="Malgun Gothic" w:hAnsi="Times New Roman" w:cs="Times New Roman"/>
      <w:kern w:val="0"/>
      <w:sz w:val="20"/>
      <w:szCs w:val="20"/>
      <w:lang w:val="en-GB" w:eastAsia="en-US"/>
    </w:rPr>
  </w:style>
  <w:style w:type="paragraph" w:styleId="af5">
    <w:name w:val="annotation subject"/>
    <w:basedOn w:val="af3"/>
    <w:next w:val="af3"/>
    <w:link w:val="af6"/>
    <w:rsid w:val="00543F3B"/>
    <w:rPr>
      <w:b/>
      <w:bCs/>
    </w:rPr>
  </w:style>
  <w:style w:type="character" w:customStyle="1" w:styleId="af6">
    <w:name w:val="コメント内容 (文字)"/>
    <w:basedOn w:val="af4"/>
    <w:link w:val="af5"/>
    <w:rsid w:val="00543F3B"/>
    <w:rPr>
      <w:rFonts w:ascii="Times New Roman" w:eastAsia="Malgun Gothic" w:hAnsi="Times New Roman" w:cs="Times New Roman"/>
      <w:b/>
      <w:bCs/>
      <w:kern w:val="0"/>
      <w:sz w:val="20"/>
      <w:szCs w:val="20"/>
      <w:lang w:val="en-GB" w:eastAsia="en-US"/>
    </w:rPr>
  </w:style>
  <w:style w:type="paragraph" w:styleId="af7">
    <w:name w:val="Document Map"/>
    <w:basedOn w:val="a"/>
    <w:link w:val="af8"/>
    <w:uiPriority w:val="99"/>
    <w:rsid w:val="00543F3B"/>
    <w:pPr>
      <w:shd w:val="clear" w:color="auto" w:fill="000080"/>
    </w:pPr>
    <w:rPr>
      <w:rFonts w:ascii="Tahoma" w:eastAsia="Malgun Gothic" w:hAnsi="Tahoma"/>
    </w:rPr>
  </w:style>
  <w:style w:type="character" w:customStyle="1" w:styleId="af8">
    <w:name w:val="見出しマップ (文字)"/>
    <w:basedOn w:val="a0"/>
    <w:link w:val="af7"/>
    <w:uiPriority w:val="99"/>
    <w:rsid w:val="00543F3B"/>
    <w:rPr>
      <w:rFonts w:ascii="Tahoma" w:eastAsia="Malgun Gothic" w:hAnsi="Tahoma" w:cs="Times New Roman"/>
      <w:kern w:val="0"/>
      <w:sz w:val="20"/>
      <w:szCs w:val="20"/>
      <w:shd w:val="clear" w:color="auto" w:fill="000080"/>
      <w:lang w:val="en-GB" w:eastAsia="en-US"/>
    </w:rPr>
  </w:style>
  <w:style w:type="character" w:customStyle="1" w:styleId="GuidanceChar">
    <w:name w:val="Guidance Char"/>
    <w:link w:val="Guidance"/>
    <w:rsid w:val="00543F3B"/>
    <w:rPr>
      <w:rFonts w:ascii="Times New Roman" w:hAnsi="Times New Roman" w:cs="Times New Roman"/>
      <w:i/>
      <w:color w:val="0000FF"/>
      <w:kern w:val="0"/>
      <w:sz w:val="20"/>
      <w:szCs w:val="20"/>
      <w:lang w:val="en-GB" w:eastAsia="en-US"/>
    </w:rPr>
  </w:style>
  <w:style w:type="paragraph" w:customStyle="1" w:styleId="TableText">
    <w:name w:val="TableText"/>
    <w:basedOn w:val="a"/>
    <w:rsid w:val="00543F3B"/>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semiHidden/>
    <w:unhideWhenUsed/>
    <w:rsid w:val="00543F3B"/>
    <w:rPr>
      <w:color w:val="808080"/>
      <w:shd w:val="clear" w:color="auto" w:fill="E6E6E6"/>
    </w:rPr>
  </w:style>
  <w:style w:type="paragraph" w:styleId="af9">
    <w:name w:val="Revision"/>
    <w:hidden/>
    <w:uiPriority w:val="99"/>
    <w:semiHidden/>
    <w:rsid w:val="00543F3B"/>
    <w:rPr>
      <w:rFonts w:ascii="Times New Roman" w:eastAsia="Malgun Gothic" w:hAnsi="Times New Roman" w:cs="Times New Roman"/>
      <w:kern w:val="0"/>
      <w:sz w:val="20"/>
      <w:szCs w:val="20"/>
      <w:lang w:val="en-GB" w:eastAsia="en-US"/>
    </w:rPr>
  </w:style>
  <w:style w:type="paragraph" w:styleId="Web">
    <w:name w:val="Normal (Web)"/>
    <w:basedOn w:val="a"/>
    <w:uiPriority w:val="99"/>
    <w:unhideWhenUsed/>
    <w:rsid w:val="00543F3B"/>
    <w:pPr>
      <w:spacing w:before="100" w:beforeAutospacing="1" w:after="100" w:afterAutospacing="1"/>
    </w:pPr>
    <w:rPr>
      <w:rFonts w:eastAsia="Malgun Gothic"/>
      <w:sz w:val="24"/>
      <w:szCs w:val="24"/>
      <w:lang w:val="en-US"/>
    </w:rPr>
  </w:style>
  <w:style w:type="paragraph" w:customStyle="1" w:styleId="Default">
    <w:name w:val="Default"/>
    <w:rsid w:val="00543F3B"/>
    <w:pPr>
      <w:autoSpaceDE w:val="0"/>
      <w:autoSpaceDN w:val="0"/>
      <w:adjustRightInd w:val="0"/>
    </w:pPr>
    <w:rPr>
      <w:rFonts w:ascii="Arial" w:eastAsia="Malgun Gothic" w:hAnsi="Arial" w:cs="Arial"/>
      <w:color w:val="000000"/>
      <w:kern w:val="0"/>
      <w:sz w:val="24"/>
      <w:szCs w:val="24"/>
      <w:lang w:val="fi-FI" w:eastAsia="fi-FI"/>
    </w:rPr>
  </w:style>
  <w:style w:type="paragraph" w:styleId="afa">
    <w:name w:val="List Paragraph"/>
    <w:basedOn w:val="a"/>
    <w:link w:val="afb"/>
    <w:uiPriority w:val="34"/>
    <w:qFormat/>
    <w:rsid w:val="00543F3B"/>
    <w:pPr>
      <w:spacing w:after="0"/>
      <w:ind w:left="720"/>
    </w:pPr>
    <w:rPr>
      <w:rFonts w:ascii="Calibri" w:hAnsi="Calibri" w:cs="Calibri"/>
      <w:sz w:val="22"/>
      <w:szCs w:val="22"/>
      <w:lang w:val="en-US"/>
    </w:rPr>
  </w:style>
  <w:style w:type="paragraph" w:styleId="afc">
    <w:name w:val="Body Text"/>
    <w:basedOn w:val="a"/>
    <w:link w:val="afd"/>
    <w:uiPriority w:val="99"/>
    <w:rsid w:val="00543F3B"/>
    <w:pPr>
      <w:spacing w:after="120"/>
    </w:pPr>
    <w:rPr>
      <w:rFonts w:eastAsia="Malgun Gothic"/>
    </w:rPr>
  </w:style>
  <w:style w:type="character" w:customStyle="1" w:styleId="afd">
    <w:name w:val="本文 (文字)"/>
    <w:basedOn w:val="a0"/>
    <w:link w:val="afc"/>
    <w:uiPriority w:val="99"/>
    <w:rsid w:val="00543F3B"/>
    <w:rPr>
      <w:rFonts w:ascii="Times New Roman" w:eastAsia="Malgun Gothic" w:hAnsi="Times New Roman" w:cs="Times New Roman"/>
      <w:kern w:val="0"/>
      <w:sz w:val="20"/>
      <w:szCs w:val="20"/>
      <w:lang w:val="en-GB" w:eastAsia="en-US"/>
    </w:rPr>
  </w:style>
  <w:style w:type="character" w:customStyle="1" w:styleId="EXCar">
    <w:name w:val="EX Car"/>
    <w:rsid w:val="00543F3B"/>
    <w:rPr>
      <w:lang w:val="en-GB" w:eastAsia="en-US"/>
    </w:rPr>
  </w:style>
  <w:style w:type="character" w:customStyle="1" w:styleId="msoins0">
    <w:name w:val="msoins"/>
    <w:rsid w:val="00543F3B"/>
  </w:style>
  <w:style w:type="character" w:customStyle="1" w:styleId="B4Char">
    <w:name w:val="B4 Char"/>
    <w:link w:val="B4"/>
    <w:rsid w:val="00543F3B"/>
    <w:rPr>
      <w:rFonts w:ascii="Times New Roman" w:hAnsi="Times New Roman" w:cs="Times New Roman"/>
      <w:kern w:val="0"/>
      <w:sz w:val="20"/>
      <w:szCs w:val="20"/>
      <w:lang w:val="en-GB" w:eastAsia="en-US"/>
    </w:rPr>
  </w:style>
  <w:style w:type="character" w:styleId="afe">
    <w:name w:val="page number"/>
    <w:rsid w:val="00543F3B"/>
  </w:style>
  <w:style w:type="paragraph" w:customStyle="1" w:styleId="Reference">
    <w:name w:val="Reference"/>
    <w:basedOn w:val="a"/>
    <w:rsid w:val="00543F3B"/>
    <w:pPr>
      <w:keepLines/>
      <w:numPr>
        <w:ilvl w:val="1"/>
        <w:numId w:val="1"/>
      </w:numPr>
    </w:pPr>
    <w:rPr>
      <w:rFonts w:eastAsia="ＭＳ 明朝"/>
    </w:rPr>
  </w:style>
  <w:style w:type="paragraph" w:customStyle="1" w:styleId="ZchnZchn">
    <w:name w:val="Zchn Zchn"/>
    <w:semiHidden/>
    <w:rsid w:val="00543F3B"/>
    <w:pPr>
      <w:keepNext/>
      <w:numPr>
        <w:numId w:val="2"/>
      </w:numPr>
      <w:autoSpaceDE w:val="0"/>
      <w:autoSpaceDN w:val="0"/>
      <w:adjustRightInd w:val="0"/>
      <w:spacing w:before="60" w:after="60"/>
      <w:jc w:val="both"/>
    </w:pPr>
    <w:rPr>
      <w:rFonts w:ascii="Arial" w:eastAsia="SimSun" w:hAnsi="Arial" w:cs="Arial"/>
      <w:color w:val="0000FF"/>
      <w:sz w:val="20"/>
      <w:szCs w:val="20"/>
    </w:rPr>
  </w:style>
  <w:style w:type="character" w:styleId="aff">
    <w:name w:val="Emphasis"/>
    <w:qFormat/>
    <w:rsid w:val="00543F3B"/>
    <w:rPr>
      <w:i/>
      <w:iCs/>
    </w:rPr>
  </w:style>
  <w:style w:type="character" w:styleId="27">
    <w:name w:val="Intense Emphasis"/>
    <w:uiPriority w:val="21"/>
    <w:qFormat/>
    <w:rsid w:val="00543F3B"/>
    <w:rPr>
      <w:b/>
      <w:bCs/>
      <w:i/>
      <w:iCs/>
      <w:color w:val="4F81BD"/>
    </w:rPr>
  </w:style>
  <w:style w:type="paragraph" w:customStyle="1" w:styleId="References">
    <w:name w:val="References"/>
    <w:basedOn w:val="a"/>
    <w:next w:val="a"/>
    <w:rsid w:val="00543F3B"/>
    <w:pPr>
      <w:numPr>
        <w:numId w:val="3"/>
      </w:numPr>
      <w:autoSpaceDE w:val="0"/>
      <w:autoSpaceDN w:val="0"/>
      <w:snapToGrid w:val="0"/>
      <w:spacing w:after="60"/>
    </w:pPr>
    <w:rPr>
      <w:rFonts w:eastAsia="SimSun"/>
      <w:szCs w:val="16"/>
      <w:lang w:val="en-US"/>
    </w:rPr>
  </w:style>
  <w:style w:type="paragraph" w:customStyle="1" w:styleId="FL">
    <w:name w:val="FL"/>
    <w:basedOn w:val="a"/>
    <w:rsid w:val="00543F3B"/>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
    <w:rsid w:val="00543F3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f0">
    <w:name w:val="index heading"/>
    <w:basedOn w:val="a"/>
    <w:next w:val="a"/>
    <w:rsid w:val="00543F3B"/>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
    <w:rsid w:val="00543F3B"/>
    <w:pPr>
      <w:overflowPunct w:val="0"/>
      <w:autoSpaceDE w:val="0"/>
      <w:autoSpaceDN w:val="0"/>
      <w:adjustRightInd w:val="0"/>
      <w:ind w:left="851"/>
      <w:textAlignment w:val="baseline"/>
    </w:pPr>
    <w:rPr>
      <w:lang w:eastAsia="ko-KR"/>
    </w:rPr>
  </w:style>
  <w:style w:type="paragraph" w:customStyle="1" w:styleId="INDENT2">
    <w:name w:val="INDENT2"/>
    <w:basedOn w:val="a"/>
    <w:rsid w:val="00543F3B"/>
    <w:pPr>
      <w:overflowPunct w:val="0"/>
      <w:autoSpaceDE w:val="0"/>
      <w:autoSpaceDN w:val="0"/>
      <w:adjustRightInd w:val="0"/>
      <w:ind w:left="1135" w:hanging="284"/>
      <w:textAlignment w:val="baseline"/>
    </w:pPr>
    <w:rPr>
      <w:lang w:eastAsia="ko-KR"/>
    </w:rPr>
  </w:style>
  <w:style w:type="paragraph" w:customStyle="1" w:styleId="INDENT3">
    <w:name w:val="INDENT3"/>
    <w:basedOn w:val="a"/>
    <w:rsid w:val="00543F3B"/>
    <w:pPr>
      <w:overflowPunct w:val="0"/>
      <w:autoSpaceDE w:val="0"/>
      <w:autoSpaceDN w:val="0"/>
      <w:adjustRightInd w:val="0"/>
      <w:ind w:left="1701" w:hanging="567"/>
      <w:textAlignment w:val="baseline"/>
    </w:pPr>
    <w:rPr>
      <w:lang w:eastAsia="ko-KR"/>
    </w:rPr>
  </w:style>
  <w:style w:type="paragraph" w:customStyle="1" w:styleId="FigureTitle">
    <w:name w:val="Figure_Title"/>
    <w:basedOn w:val="a"/>
    <w:next w:val="a"/>
    <w:rsid w:val="00543F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
    <w:rsid w:val="00543F3B"/>
    <w:pPr>
      <w:keepNext/>
      <w:keepLines/>
      <w:overflowPunct w:val="0"/>
      <w:autoSpaceDE w:val="0"/>
      <w:autoSpaceDN w:val="0"/>
      <w:adjustRightInd w:val="0"/>
      <w:textAlignment w:val="baseline"/>
    </w:pPr>
    <w:rPr>
      <w:b/>
      <w:lang w:eastAsia="ko-KR"/>
    </w:rPr>
  </w:style>
  <w:style w:type="paragraph" w:customStyle="1" w:styleId="enumlev2">
    <w:name w:val="enumlev2"/>
    <w:basedOn w:val="a"/>
    <w:rsid w:val="00543F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f1">
    <w:name w:val="Plain Text"/>
    <w:basedOn w:val="a"/>
    <w:link w:val="aff2"/>
    <w:rsid w:val="00543F3B"/>
    <w:pPr>
      <w:overflowPunct w:val="0"/>
      <w:autoSpaceDE w:val="0"/>
      <w:autoSpaceDN w:val="0"/>
      <w:adjustRightInd w:val="0"/>
      <w:textAlignment w:val="baseline"/>
    </w:pPr>
    <w:rPr>
      <w:rFonts w:ascii="Courier New" w:hAnsi="Courier New"/>
      <w:lang w:val="nb-NO" w:eastAsia="x-none"/>
    </w:rPr>
  </w:style>
  <w:style w:type="character" w:customStyle="1" w:styleId="aff2">
    <w:name w:val="書式なし (文字)"/>
    <w:basedOn w:val="a0"/>
    <w:link w:val="aff1"/>
    <w:rsid w:val="00543F3B"/>
    <w:rPr>
      <w:rFonts w:ascii="Courier New" w:hAnsi="Courier New" w:cs="Times New Roman"/>
      <w:kern w:val="0"/>
      <w:sz w:val="20"/>
      <w:szCs w:val="20"/>
      <w:lang w:val="nb-NO" w:eastAsia="x-none"/>
    </w:rPr>
  </w:style>
  <w:style w:type="paragraph" w:customStyle="1" w:styleId="BL">
    <w:name w:val="BL"/>
    <w:basedOn w:val="a"/>
    <w:rsid w:val="00543F3B"/>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
    <w:rsid w:val="00543F3B"/>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
    <w:rsid w:val="00543F3B"/>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rsid w:val="00543F3B"/>
    <w:pPr>
      <w:overflowPunct w:val="0"/>
      <w:autoSpaceDE w:val="0"/>
      <w:autoSpaceDN w:val="0"/>
      <w:adjustRightInd w:val="0"/>
      <w:textAlignment w:val="baseline"/>
    </w:pPr>
    <w:rPr>
      <w:lang w:eastAsia="x-none"/>
    </w:rPr>
  </w:style>
  <w:style w:type="paragraph" w:customStyle="1" w:styleId="Meetingcaption">
    <w:name w:val="Meeting caption"/>
    <w:basedOn w:val="a"/>
    <w:rsid w:val="00543F3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
    <w:rsid w:val="00543F3B"/>
    <w:pPr>
      <w:overflowPunct w:val="0"/>
      <w:autoSpaceDE w:val="0"/>
      <w:autoSpaceDN w:val="0"/>
      <w:adjustRightInd w:val="0"/>
      <w:textAlignment w:val="baseline"/>
    </w:pPr>
    <w:rPr>
      <w:rFonts w:ascii="Arial" w:hAnsi="Arial" w:cs="Arial"/>
      <w:b/>
      <w:lang w:eastAsia="ko-KR"/>
    </w:rPr>
  </w:style>
  <w:style w:type="paragraph" w:customStyle="1" w:styleId="Tadc">
    <w:name w:val="Tadc"/>
    <w:basedOn w:val="a"/>
    <w:rsid w:val="00543F3B"/>
    <w:pPr>
      <w:overflowPunct w:val="0"/>
      <w:autoSpaceDE w:val="0"/>
      <w:autoSpaceDN w:val="0"/>
      <w:adjustRightInd w:val="0"/>
      <w:textAlignment w:val="baseline"/>
    </w:pPr>
    <w:rPr>
      <w:rFonts w:cs="v4.2.0"/>
      <w:lang w:eastAsia="en-GB"/>
    </w:rPr>
  </w:style>
  <w:style w:type="character" w:styleId="aff3">
    <w:name w:val="Strong"/>
    <w:qFormat/>
    <w:rsid w:val="00543F3B"/>
    <w:rPr>
      <w:b/>
      <w:bCs/>
    </w:rPr>
  </w:style>
  <w:style w:type="table" w:customStyle="1" w:styleId="TableGrid1">
    <w:name w:val="Table Grid1"/>
    <w:basedOn w:val="a1"/>
    <w:next w:val="ab"/>
    <w:uiPriority w:val="39"/>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543F3B"/>
    <w:rPr>
      <w:rFonts w:ascii="Arial" w:hAnsi="Arial" w:cs="Times New Roman"/>
      <w:kern w:val="0"/>
      <w:sz w:val="20"/>
      <w:szCs w:val="20"/>
      <w:lang w:val="en-GB" w:eastAsia="en-US"/>
    </w:rPr>
  </w:style>
  <w:style w:type="character" w:customStyle="1" w:styleId="PLChar">
    <w:name w:val="PL Char"/>
    <w:link w:val="PL"/>
    <w:rsid w:val="00543F3B"/>
    <w:rPr>
      <w:rFonts w:ascii="Courier New" w:hAnsi="Courier New" w:cs="Times New Roman"/>
      <w:noProof/>
      <w:kern w:val="0"/>
      <w:sz w:val="16"/>
      <w:szCs w:val="20"/>
      <w:lang w:val="en-GB" w:eastAsia="en-US"/>
    </w:rPr>
  </w:style>
  <w:style w:type="character" w:customStyle="1" w:styleId="TACCar">
    <w:name w:val="TAC Car"/>
    <w:rsid w:val="00543F3B"/>
    <w:rPr>
      <w:rFonts w:ascii="Arial" w:eastAsia="Times New Roman" w:hAnsi="Arial"/>
      <w:sz w:val="18"/>
      <w:lang w:val="en-GB" w:eastAsia="en-US" w:bidi="ar-SA"/>
    </w:rPr>
  </w:style>
  <w:style w:type="character" w:customStyle="1" w:styleId="TAL0">
    <w:name w:val="TAL (文字)"/>
    <w:rsid w:val="00543F3B"/>
    <w:rPr>
      <w:rFonts w:ascii="Arial" w:hAnsi="Arial"/>
      <w:sz w:val="18"/>
      <w:lang w:val="en-GB"/>
    </w:rPr>
  </w:style>
  <w:style w:type="paragraph" w:customStyle="1" w:styleId="Separation">
    <w:name w:val="Separation"/>
    <w:basedOn w:val="1"/>
    <w:next w:val="a"/>
    <w:rsid w:val="00543F3B"/>
    <w:pPr>
      <w:overflowPunct w:val="0"/>
      <w:autoSpaceDE w:val="0"/>
      <w:autoSpaceDN w:val="0"/>
      <w:adjustRightInd w:val="0"/>
      <w:spacing w:before="240" w:after="180" w:line="240" w:lineRule="auto"/>
      <w:ind w:left="1134" w:hanging="1134"/>
      <w:textAlignment w:val="baseline"/>
    </w:pPr>
    <w:rPr>
      <w:rFonts w:ascii="Arial" w:eastAsia="Malgun Gothic" w:hAnsi="Arial"/>
      <w:bCs w:val="0"/>
      <w:color w:val="0000FF"/>
      <w:kern w:val="0"/>
      <w:sz w:val="36"/>
      <w:szCs w:val="20"/>
      <w:lang w:eastAsia="zh-CN"/>
    </w:rPr>
  </w:style>
  <w:style w:type="character" w:customStyle="1" w:styleId="EditorsNoteCarCar">
    <w:name w:val="Editor's Note Car Car"/>
    <w:link w:val="EditorsNote"/>
    <w:rsid w:val="00543F3B"/>
    <w:rPr>
      <w:rFonts w:ascii="Times New Roman" w:hAnsi="Times New Roman" w:cs="Times New Roman"/>
      <w:color w:val="FF0000"/>
      <w:kern w:val="0"/>
      <w:sz w:val="20"/>
      <w:szCs w:val="20"/>
      <w:lang w:val="en-GB" w:eastAsia="en-US"/>
    </w:rPr>
  </w:style>
  <w:style w:type="character" w:customStyle="1" w:styleId="B5Char">
    <w:name w:val="B5 Char"/>
    <w:link w:val="B5"/>
    <w:rsid w:val="00543F3B"/>
    <w:rPr>
      <w:rFonts w:ascii="Times New Roman" w:hAnsi="Times New Roman" w:cs="Times New Roman"/>
      <w:kern w:val="0"/>
      <w:sz w:val="20"/>
      <w:szCs w:val="20"/>
      <w:lang w:val="en-GB" w:eastAsia="en-US"/>
    </w:rPr>
  </w:style>
  <w:style w:type="character" w:customStyle="1" w:styleId="HeadingChar">
    <w:name w:val="Heading Char"/>
    <w:rsid w:val="00543F3B"/>
    <w:rPr>
      <w:rFonts w:ascii="Arial" w:eastAsia="SimSun" w:hAnsi="Arial"/>
      <w:b/>
      <w:sz w:val="22"/>
    </w:rPr>
  </w:style>
  <w:style w:type="character" w:customStyle="1" w:styleId="B6Char">
    <w:name w:val="B6 Char"/>
    <w:link w:val="B6"/>
    <w:rsid w:val="00543F3B"/>
    <w:rPr>
      <w:rFonts w:ascii="Times New Roman" w:hAnsi="Times New Roman" w:cs="Times New Roman"/>
      <w:kern w:val="0"/>
      <w:sz w:val="20"/>
      <w:szCs w:val="20"/>
      <w:lang w:val="en-GB" w:eastAsia="x-none"/>
    </w:rPr>
  </w:style>
  <w:style w:type="paragraph" w:customStyle="1" w:styleId="Note">
    <w:name w:val="Note"/>
    <w:basedOn w:val="a"/>
    <w:rsid w:val="00543F3B"/>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a"/>
    <w:next w:val="a"/>
    <w:rsid w:val="00543F3B"/>
    <w:pPr>
      <w:overflowPunct w:val="0"/>
      <w:autoSpaceDE w:val="0"/>
      <w:autoSpaceDN w:val="0"/>
      <w:adjustRightInd w:val="0"/>
      <w:textAlignment w:val="baseline"/>
    </w:pPr>
    <w:rPr>
      <w:rFonts w:eastAsia="ＭＳ 明朝"/>
      <w:i/>
      <w:lang w:eastAsia="ja-JP"/>
    </w:rPr>
  </w:style>
  <w:style w:type="paragraph" w:styleId="54">
    <w:name w:val="List Number 5"/>
    <w:basedOn w:val="a"/>
    <w:rsid w:val="00543F3B"/>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34">
    <w:name w:val="List Number 3"/>
    <w:basedOn w:val="a"/>
    <w:rsid w:val="00543F3B"/>
    <w:pPr>
      <w:tabs>
        <w:tab w:val="num" w:pos="926"/>
      </w:tabs>
      <w:overflowPunct w:val="0"/>
      <w:autoSpaceDE w:val="0"/>
      <w:autoSpaceDN w:val="0"/>
      <w:adjustRightInd w:val="0"/>
      <w:ind w:left="926" w:hanging="283"/>
      <w:textAlignment w:val="baseline"/>
    </w:pPr>
    <w:rPr>
      <w:rFonts w:eastAsia="ＭＳ 明朝"/>
      <w:lang w:eastAsia="ja-JP"/>
    </w:rPr>
  </w:style>
  <w:style w:type="paragraph" w:styleId="44">
    <w:name w:val="List Number 4"/>
    <w:basedOn w:val="a"/>
    <w:rsid w:val="00543F3B"/>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a1"/>
    <w:rsid w:val="00543F3B"/>
    <w:rPr>
      <w:rFonts w:ascii="Times New Roman" w:eastAsia="ＭＳ 明朝" w:hAnsi="Times New Roman" w:cs="Times New Roman"/>
      <w:kern w:val="0"/>
      <w:sz w:val="20"/>
      <w:szCs w:val="20"/>
      <w:lang w:eastAsia="en-US"/>
    </w:rPr>
    <w:tblPr/>
  </w:style>
  <w:style w:type="paragraph" w:customStyle="1" w:styleId="Bullet">
    <w:name w:val="Bullet"/>
    <w:basedOn w:val="a"/>
    <w:rsid w:val="00543F3B"/>
    <w:pPr>
      <w:tabs>
        <w:tab w:val="num" w:pos="926"/>
      </w:tabs>
      <w:ind w:left="926" w:hanging="360"/>
    </w:pPr>
    <w:rPr>
      <w:rFonts w:eastAsia="ＭＳ 明朝"/>
      <w:lang w:eastAsia="ja-JP"/>
    </w:rPr>
  </w:style>
  <w:style w:type="paragraph" w:customStyle="1" w:styleId="TOC91">
    <w:name w:val="TOC 91"/>
    <w:basedOn w:val="81"/>
    <w:rsid w:val="00543F3B"/>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a"/>
    <w:next w:val="a"/>
    <w:rsid w:val="00543F3B"/>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a"/>
    <w:rsid w:val="00543F3B"/>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a"/>
    <w:rsid w:val="00543F3B"/>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a"/>
    <w:rsid w:val="00543F3B"/>
    <w:pPr>
      <w:overflowPunct w:val="0"/>
      <w:autoSpaceDE w:val="0"/>
      <w:autoSpaceDN w:val="0"/>
      <w:adjustRightInd w:val="0"/>
      <w:spacing w:after="0"/>
      <w:jc w:val="both"/>
      <w:textAlignment w:val="baseline"/>
    </w:pPr>
    <w:rPr>
      <w:rFonts w:eastAsia="ＭＳ 明朝"/>
      <w:lang w:eastAsia="ja-JP"/>
    </w:rPr>
  </w:style>
  <w:style w:type="paragraph" w:customStyle="1" w:styleId="ZK">
    <w:name w:val="ZK"/>
    <w:rsid w:val="00543F3B"/>
    <w:pPr>
      <w:spacing w:after="240" w:line="240" w:lineRule="atLeast"/>
      <w:ind w:left="1191" w:right="113" w:hanging="1191"/>
    </w:pPr>
    <w:rPr>
      <w:rFonts w:ascii="Times New Roman" w:eastAsia="ＭＳ 明朝" w:hAnsi="Times New Roman" w:cs="Times New Roman"/>
      <w:kern w:val="0"/>
      <w:sz w:val="20"/>
      <w:szCs w:val="20"/>
      <w:lang w:val="en-GB" w:eastAsia="en-US"/>
    </w:rPr>
  </w:style>
  <w:style w:type="paragraph" w:customStyle="1" w:styleId="ZC">
    <w:name w:val="ZC"/>
    <w:rsid w:val="00543F3B"/>
    <w:pPr>
      <w:spacing w:line="360" w:lineRule="atLeast"/>
      <w:jc w:val="center"/>
    </w:pPr>
    <w:rPr>
      <w:rFonts w:ascii="Times New Roman" w:eastAsia="ＭＳ 明朝" w:hAnsi="Times New Roman" w:cs="Times New Roman"/>
      <w:kern w:val="0"/>
      <w:sz w:val="20"/>
      <w:szCs w:val="20"/>
      <w:lang w:val="en-GB" w:eastAsia="en-US"/>
    </w:rPr>
  </w:style>
  <w:style w:type="paragraph" w:customStyle="1" w:styleId="FooterCentred">
    <w:name w:val="FooterCentred"/>
    <w:basedOn w:val="a5"/>
    <w:rsid w:val="00543F3B"/>
    <w:pPr>
      <w:widowControl w:val="0"/>
      <w:tabs>
        <w:tab w:val="clear" w:pos="4153"/>
        <w:tab w:val="clear" w:pos="8306"/>
        <w:tab w:val="center" w:pos="4678"/>
        <w:tab w:val="right" w:pos="9356"/>
      </w:tabs>
      <w:overflowPunct w:val="0"/>
      <w:autoSpaceDE w:val="0"/>
      <w:autoSpaceDN w:val="0"/>
      <w:adjustRightInd w:val="0"/>
      <w:snapToGrid/>
      <w:spacing w:after="0"/>
      <w:jc w:val="both"/>
      <w:textAlignment w:val="baseline"/>
    </w:pPr>
    <w:rPr>
      <w:rFonts w:eastAsia="ＭＳ 明朝"/>
      <w:sz w:val="20"/>
      <w:szCs w:val="20"/>
      <w:lang w:val="en-US" w:eastAsia="ja-JP"/>
    </w:rPr>
  </w:style>
  <w:style w:type="paragraph" w:customStyle="1" w:styleId="NumberedList">
    <w:name w:val="Numbered List"/>
    <w:basedOn w:val="Para1"/>
    <w:rsid w:val="00543F3B"/>
    <w:pPr>
      <w:tabs>
        <w:tab w:val="left" w:pos="360"/>
      </w:tabs>
      <w:ind w:left="360" w:hanging="360"/>
    </w:pPr>
  </w:style>
  <w:style w:type="paragraph" w:customStyle="1" w:styleId="Para1">
    <w:name w:val="Para1"/>
    <w:basedOn w:val="a"/>
    <w:rsid w:val="00543F3B"/>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a"/>
    <w:rsid w:val="00543F3B"/>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a"/>
    <w:rsid w:val="00543F3B"/>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a"/>
    <w:next w:val="a"/>
    <w:rsid w:val="00543F3B"/>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a"/>
    <w:next w:val="a"/>
    <w:rsid w:val="00543F3B"/>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a"/>
    <w:rsid w:val="00543F3B"/>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rsid w:val="00543F3B"/>
    <w:pPr>
      <w:ind w:left="244" w:hanging="244"/>
    </w:pPr>
    <w:rPr>
      <w:rFonts w:ascii="Arial" w:eastAsia="ＭＳ 明朝" w:hAnsi="Arial" w:cs="Times New Roman"/>
      <w:noProof/>
      <w:color w:val="000000"/>
      <w:kern w:val="0"/>
      <w:sz w:val="20"/>
      <w:szCs w:val="20"/>
      <w:lang w:val="en-GB" w:eastAsia="en-US"/>
    </w:rPr>
  </w:style>
  <w:style w:type="paragraph" w:customStyle="1" w:styleId="TitleText">
    <w:name w:val="Title Text"/>
    <w:basedOn w:val="a"/>
    <w:next w:val="a"/>
    <w:rsid w:val="00543F3B"/>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a"/>
    <w:rsid w:val="00543F3B"/>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a"/>
    <w:rsid w:val="00543F3B"/>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b"/>
    <w:rsid w:val="00543F3B"/>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rsid w:val="00543F3B"/>
    <w:pPr>
      <w:overflowPunct w:val="0"/>
      <w:autoSpaceDE w:val="0"/>
      <w:autoSpaceDN w:val="0"/>
      <w:adjustRightInd w:val="0"/>
      <w:spacing w:after="180"/>
      <w:textAlignment w:val="baseline"/>
    </w:pPr>
    <w:rPr>
      <w:rFonts w:ascii="Times New Roman" w:eastAsia="SimSu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rsid w:val="00543F3B"/>
    <w:pPr>
      <w:overflowPunct w:val="0"/>
      <w:autoSpaceDE w:val="0"/>
      <w:autoSpaceDN w:val="0"/>
      <w:adjustRightInd w:val="0"/>
      <w:spacing w:after="180"/>
      <w:textAlignment w:val="baseline"/>
    </w:pPr>
    <w:rPr>
      <w:rFonts w:ascii="Times New Roman" w:eastAsia="ＭＳ 明朝"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수정"/>
    <w:hidden/>
    <w:semiHidden/>
    <w:rsid w:val="00543F3B"/>
    <w:rPr>
      <w:rFonts w:ascii="Times New Roman" w:eastAsia="Batang" w:hAnsi="Times New Roman" w:cs="Times New Roman"/>
      <w:kern w:val="0"/>
      <w:sz w:val="20"/>
      <w:szCs w:val="20"/>
      <w:lang w:val="en-GB" w:eastAsia="en-US"/>
    </w:rPr>
  </w:style>
  <w:style w:type="paragraph" w:customStyle="1" w:styleId="13">
    <w:name w:val="修订1"/>
    <w:hidden/>
    <w:semiHidden/>
    <w:rsid w:val="00543F3B"/>
    <w:rPr>
      <w:rFonts w:ascii="Times New Roman" w:eastAsia="Batang" w:hAnsi="Times New Roman" w:cs="Times New Roman"/>
      <w:kern w:val="0"/>
      <w:sz w:val="20"/>
      <w:szCs w:val="20"/>
      <w:lang w:val="en-GB" w:eastAsia="en-US"/>
    </w:rPr>
  </w:style>
  <w:style w:type="paragraph" w:styleId="aff5">
    <w:name w:val="endnote text"/>
    <w:basedOn w:val="a"/>
    <w:link w:val="aff6"/>
    <w:rsid w:val="00543F3B"/>
    <w:pPr>
      <w:snapToGrid w:val="0"/>
    </w:pPr>
    <w:rPr>
      <w:lang w:eastAsia="x-none"/>
    </w:rPr>
  </w:style>
  <w:style w:type="character" w:customStyle="1" w:styleId="aff6">
    <w:name w:val="文末脚注文字列 (文字)"/>
    <w:basedOn w:val="a0"/>
    <w:link w:val="aff5"/>
    <w:rsid w:val="00543F3B"/>
    <w:rPr>
      <w:rFonts w:ascii="Times New Roman" w:hAnsi="Times New Roman" w:cs="Times New Roman"/>
      <w:kern w:val="0"/>
      <w:sz w:val="20"/>
      <w:szCs w:val="20"/>
      <w:lang w:val="en-GB" w:eastAsia="x-none"/>
    </w:rPr>
  </w:style>
  <w:style w:type="paragraph" w:customStyle="1" w:styleId="14">
    <w:name w:val="変更箇所1"/>
    <w:hidden/>
    <w:semiHidden/>
    <w:rsid w:val="00543F3B"/>
    <w:rPr>
      <w:rFonts w:ascii="Times New Roman" w:eastAsia="ＭＳ 明朝" w:hAnsi="Times New Roman" w:cs="Times New Roman"/>
      <w:kern w:val="0"/>
      <w:sz w:val="20"/>
      <w:szCs w:val="20"/>
      <w:lang w:val="en-GB" w:eastAsia="en-US"/>
    </w:rPr>
  </w:style>
  <w:style w:type="paragraph" w:customStyle="1" w:styleId="NB2">
    <w:name w:val="NB2"/>
    <w:basedOn w:val="ZG"/>
    <w:rsid w:val="00543F3B"/>
    <w:pPr>
      <w:framePr w:wrap="notBeside"/>
    </w:pPr>
    <w:rPr>
      <w:lang w:val="en-US" w:eastAsia="ko-KR"/>
    </w:rPr>
  </w:style>
  <w:style w:type="paragraph" w:customStyle="1" w:styleId="tableentry">
    <w:name w:val="table entry"/>
    <w:basedOn w:val="a"/>
    <w:rsid w:val="00543F3B"/>
    <w:pPr>
      <w:keepNext/>
      <w:spacing w:before="60" w:after="60"/>
    </w:pPr>
    <w:rPr>
      <w:rFonts w:ascii="Bookman Old Style" w:eastAsia="SimSun" w:hAnsi="Bookman Old Style"/>
      <w:lang w:val="en-US" w:eastAsia="ko-KR"/>
    </w:rPr>
  </w:style>
  <w:style w:type="paragraph" w:styleId="aff7">
    <w:name w:val="Note Heading"/>
    <w:basedOn w:val="a"/>
    <w:next w:val="a"/>
    <w:link w:val="aff8"/>
    <w:rsid w:val="00543F3B"/>
    <w:pPr>
      <w:overflowPunct w:val="0"/>
      <w:autoSpaceDE w:val="0"/>
      <w:autoSpaceDN w:val="0"/>
      <w:adjustRightInd w:val="0"/>
      <w:textAlignment w:val="baseline"/>
    </w:pPr>
    <w:rPr>
      <w:rFonts w:eastAsia="ＭＳ 明朝"/>
      <w:lang w:eastAsia="x-none"/>
    </w:rPr>
  </w:style>
  <w:style w:type="character" w:customStyle="1" w:styleId="aff8">
    <w:name w:val="記 (文字)"/>
    <w:basedOn w:val="a0"/>
    <w:link w:val="aff7"/>
    <w:rsid w:val="00543F3B"/>
    <w:rPr>
      <w:rFonts w:ascii="Times New Roman" w:eastAsia="ＭＳ 明朝" w:hAnsi="Times New Roman" w:cs="Times New Roman"/>
      <w:kern w:val="0"/>
      <w:sz w:val="20"/>
      <w:szCs w:val="20"/>
      <w:lang w:val="en-GB" w:eastAsia="x-none"/>
    </w:rPr>
  </w:style>
  <w:style w:type="character" w:customStyle="1" w:styleId="EditorsNoteChar">
    <w:name w:val="Editor's Note Char"/>
    <w:rsid w:val="00543F3B"/>
    <w:rPr>
      <w:rFonts w:ascii="Times New Roman" w:hAnsi="Times New Roman"/>
      <w:color w:val="FF0000"/>
      <w:lang w:val="en-GB" w:eastAsia="en-US"/>
    </w:rPr>
  </w:style>
  <w:style w:type="character" w:customStyle="1" w:styleId="25">
    <w:name w:val="箇条書き 2 (文字)"/>
    <w:link w:val="24"/>
    <w:rsid w:val="00543F3B"/>
    <w:rPr>
      <w:rFonts w:ascii="Times New Roman" w:eastAsia="Malgun Gothic" w:hAnsi="Times New Roman" w:cs="Times New Roman"/>
      <w:kern w:val="0"/>
      <w:sz w:val="20"/>
      <w:szCs w:val="20"/>
      <w:lang w:val="en-GB" w:eastAsia="en-US"/>
    </w:rPr>
  </w:style>
  <w:style w:type="numbering" w:customStyle="1" w:styleId="NoList1">
    <w:name w:val="No List1"/>
    <w:next w:val="a2"/>
    <w:uiPriority w:val="99"/>
    <w:semiHidden/>
    <w:unhideWhenUsed/>
    <w:rsid w:val="00543F3B"/>
  </w:style>
  <w:style w:type="numbering" w:customStyle="1" w:styleId="NoList2">
    <w:name w:val="No List2"/>
    <w:next w:val="a2"/>
    <w:uiPriority w:val="99"/>
    <w:semiHidden/>
    <w:unhideWhenUsed/>
    <w:rsid w:val="00543F3B"/>
  </w:style>
  <w:style w:type="table" w:customStyle="1" w:styleId="TableGrid4">
    <w:name w:val="Table Grid4"/>
    <w:basedOn w:val="a1"/>
    <w:next w:val="ab"/>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543F3B"/>
  </w:style>
  <w:style w:type="table" w:customStyle="1" w:styleId="TableGrid5">
    <w:name w:val="Table Grid5"/>
    <w:basedOn w:val="a1"/>
    <w:next w:val="ab"/>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543F3B"/>
  </w:style>
  <w:style w:type="table" w:customStyle="1" w:styleId="TableGrid6">
    <w:name w:val="Table Grid6"/>
    <w:basedOn w:val="a1"/>
    <w:next w:val="ab"/>
    <w:rsid w:val="00543F3B"/>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543F3B"/>
  </w:style>
  <w:style w:type="numbering" w:customStyle="1" w:styleId="NoList6">
    <w:name w:val="No List6"/>
    <w:next w:val="a2"/>
    <w:semiHidden/>
    <w:unhideWhenUsed/>
    <w:rsid w:val="00543F3B"/>
  </w:style>
  <w:style w:type="numbering" w:customStyle="1" w:styleId="NoList7">
    <w:name w:val="No List7"/>
    <w:next w:val="a2"/>
    <w:semiHidden/>
    <w:unhideWhenUsed/>
    <w:rsid w:val="00543F3B"/>
  </w:style>
  <w:style w:type="numbering" w:customStyle="1" w:styleId="NoList8">
    <w:name w:val="No List8"/>
    <w:next w:val="a2"/>
    <w:uiPriority w:val="99"/>
    <w:semiHidden/>
    <w:unhideWhenUsed/>
    <w:rsid w:val="00543F3B"/>
  </w:style>
  <w:style w:type="character" w:styleId="aff9">
    <w:name w:val="Placeholder Text"/>
    <w:uiPriority w:val="99"/>
    <w:semiHidden/>
    <w:rsid w:val="00543F3B"/>
    <w:rPr>
      <w:color w:val="808080"/>
    </w:rPr>
  </w:style>
  <w:style w:type="paragraph" w:customStyle="1" w:styleId="TOC92">
    <w:name w:val="TOC 92"/>
    <w:basedOn w:val="81"/>
    <w:rsid w:val="00543F3B"/>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a"/>
    <w:next w:val="a"/>
    <w:rsid w:val="00543F3B"/>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a"/>
    <w:next w:val="a"/>
    <w:rsid w:val="00543F3B"/>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81"/>
    <w:rsid w:val="00543F3B"/>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a"/>
    <w:next w:val="a"/>
    <w:rsid w:val="00543F3B"/>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
    <w:next w:val="a"/>
    <w:rsid w:val="00543F3B"/>
    <w:pPr>
      <w:overflowPunct w:val="0"/>
      <w:autoSpaceDE w:val="0"/>
      <w:autoSpaceDN w:val="0"/>
      <w:adjustRightInd w:val="0"/>
      <w:ind w:left="400" w:hanging="400"/>
      <w:jc w:val="center"/>
      <w:textAlignment w:val="baseline"/>
    </w:pPr>
    <w:rPr>
      <w:rFonts w:eastAsia="ＭＳ 明朝"/>
      <w:b/>
      <w:lang w:eastAsia="ja-JP"/>
    </w:rPr>
  </w:style>
  <w:style w:type="paragraph" w:styleId="affa">
    <w:name w:val="TOC Heading"/>
    <w:basedOn w:val="1"/>
    <w:next w:val="a"/>
    <w:uiPriority w:val="39"/>
    <w:unhideWhenUsed/>
    <w:qFormat/>
    <w:rsid w:val="00543F3B"/>
    <w:pPr>
      <w:overflowPunct w:val="0"/>
      <w:autoSpaceDE w:val="0"/>
      <w:autoSpaceDN w:val="0"/>
      <w:adjustRightInd w:val="0"/>
      <w:spacing w:before="480" w:after="0" w:line="276" w:lineRule="auto"/>
      <w:textAlignment w:val="baseline"/>
      <w:outlineLvl w:val="9"/>
    </w:pPr>
    <w:rPr>
      <w:rFonts w:ascii="Cambria" w:hAnsi="Cambria"/>
      <w:color w:val="365F91"/>
      <w:kern w:val="0"/>
      <w:sz w:val="28"/>
      <w:szCs w:val="28"/>
      <w:lang w:val="en-US"/>
    </w:rPr>
  </w:style>
  <w:style w:type="numbering" w:customStyle="1" w:styleId="NoList9">
    <w:name w:val="No List9"/>
    <w:next w:val="a2"/>
    <w:uiPriority w:val="99"/>
    <w:semiHidden/>
    <w:unhideWhenUsed/>
    <w:rsid w:val="00543F3B"/>
  </w:style>
  <w:style w:type="table" w:customStyle="1" w:styleId="TableGrid7">
    <w:name w:val="Table Grid7"/>
    <w:basedOn w:val="a1"/>
    <w:next w:val="ab"/>
    <w:uiPriority w:val="39"/>
    <w:rsid w:val="00543F3B"/>
    <w:rPr>
      <w:rFonts w:ascii="Calibri" w:eastAsia="DengXian"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Char">
    <w:name w:val="ZA Char"/>
    <w:basedOn w:val="a0"/>
    <w:link w:val="ZA"/>
    <w:rsid w:val="002C5762"/>
    <w:rPr>
      <w:rFonts w:ascii="Arial" w:hAnsi="Arial" w:cs="Times New Roman"/>
      <w:noProof/>
      <w:kern w:val="0"/>
      <w:sz w:val="40"/>
      <w:szCs w:val="20"/>
      <w:lang w:val="en-GB" w:eastAsia="en-US"/>
    </w:rPr>
  </w:style>
  <w:style w:type="character" w:customStyle="1" w:styleId="afb">
    <w:name w:val="リスト段落 (文字)"/>
    <w:link w:val="afa"/>
    <w:uiPriority w:val="34"/>
    <w:locked/>
    <w:rsid w:val="002C5762"/>
    <w:rPr>
      <w:rFonts w:ascii="Calibri" w:hAnsi="Calibri" w:cs="Calibri"/>
      <w:kern w:val="0"/>
      <w:sz w:val="22"/>
      <w:lang w:eastAsia="en-US"/>
    </w:rPr>
  </w:style>
  <w:style w:type="paragraph" w:styleId="affb">
    <w:name w:val="caption"/>
    <w:aliases w:val="cap,cap Char,Caption Char,Caption Char1 Char,cap Char Char1,Caption Char Char1 Char,cap Char2,Caption Equation,cap1,cap2,cap11,Légende-figure,Légende-figure Char,Beschrifubg,Beschriftung Char,label,cap11 Char,cap11 Char Char Char,captions,Ca"/>
    <w:basedOn w:val="a"/>
    <w:next w:val="a"/>
    <w:link w:val="affc"/>
    <w:unhideWhenUsed/>
    <w:qFormat/>
    <w:rsid w:val="002C5762"/>
    <w:pPr>
      <w:overflowPunct w:val="0"/>
      <w:autoSpaceDE w:val="0"/>
      <w:autoSpaceDN w:val="0"/>
      <w:adjustRightInd w:val="0"/>
      <w:textAlignment w:val="baseline"/>
    </w:pPr>
    <w:rPr>
      <w:rFonts w:ascii="Cambria" w:eastAsia="SimHei" w:hAnsi="Cambria"/>
      <w:color w:val="000000"/>
      <w:lang w:eastAsia="ja-JP"/>
    </w:rPr>
  </w:style>
  <w:style w:type="character" w:customStyle="1" w:styleId="affc">
    <w:name w:val="図表番号 (文字)"/>
    <w:aliases w:val="cap (文字),cap Char (文字),Caption Char (文字),Caption Char1 Char (文字),cap Char Char1 (文字),Caption Char Char1 Char (文字),cap Char2 (文字),Caption Equation (文字),cap1 (文字),cap2 (文字),cap11 (文字),Légende-figure (文字),Légende-figure Char (文字),Beschrifubg (文字)"/>
    <w:link w:val="affb"/>
    <w:rsid w:val="002C5762"/>
    <w:rPr>
      <w:rFonts w:ascii="Cambria" w:eastAsia="SimHei" w:hAnsi="Cambria" w:cs="Times New Roman"/>
      <w:color w:val="000000"/>
      <w:kern w:val="0"/>
      <w:sz w:val="20"/>
      <w:szCs w:val="20"/>
      <w:lang w:val="en-GB" w:eastAsia="ja-JP"/>
    </w:rPr>
  </w:style>
  <w:style w:type="character" w:styleId="HTML">
    <w:name w:val="HTML Typewriter"/>
    <w:rsid w:val="002C5762"/>
    <w:rPr>
      <w:rFonts w:ascii="Courier New" w:eastAsia="Times New Roman" w:hAnsi="Courier New" w:cs="Courier New"/>
      <w:sz w:val="20"/>
      <w:szCs w:val="20"/>
    </w:rPr>
  </w:style>
  <w:style w:type="paragraph" w:customStyle="1" w:styleId="tah0">
    <w:name w:val="tah"/>
    <w:basedOn w:val="a"/>
    <w:rsid w:val="002C5762"/>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a"/>
    <w:rsid w:val="002C5762"/>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paragraph" w:customStyle="1" w:styleId="3GPP">
    <w:name w:val="3GPP 正文"/>
    <w:basedOn w:val="a"/>
    <w:link w:val="3GPPChar"/>
    <w:qFormat/>
    <w:rsid w:val="003028EA"/>
    <w:rPr>
      <w:rFonts w:eastAsia="SimSun"/>
      <w:lang w:eastAsia="ja-JP"/>
    </w:rPr>
  </w:style>
  <w:style w:type="character" w:customStyle="1" w:styleId="3GPPChar">
    <w:name w:val="3GPP 正文 Char"/>
    <w:link w:val="3GPP"/>
    <w:rsid w:val="003028EA"/>
    <w:rPr>
      <w:rFonts w:ascii="Times New Roman" w:eastAsia="SimSun" w:hAnsi="Times New Roman" w:cs="Times New Roman"/>
      <w:kern w:val="0"/>
      <w:sz w:val="20"/>
      <w:szCs w:val="20"/>
      <w:lang w:val="en-GB" w:eastAsia="ja-JP"/>
    </w:rPr>
  </w:style>
  <w:style w:type="table" w:customStyle="1" w:styleId="TableGrid71">
    <w:name w:val="Table Grid71"/>
    <w:basedOn w:val="a1"/>
    <w:next w:val="ab"/>
    <w:uiPriority w:val="39"/>
    <w:rsid w:val="00A138A3"/>
    <w:rPr>
      <w:rFonts w:ascii="Calibri" w:eastAsia="DengXian"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CBD6-17F4-440E-BE53-7195FF5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2731</Words>
  <Characters>15569</Characters>
  <Application>Microsoft Office Word</Application>
  <DocSecurity>0</DocSecurity>
  <Lines>129</Lines>
  <Paragraphs>36</Paragraphs>
  <ScaleCrop>false</ScaleCrop>
  <Company>Huawei Technologies Co.,Ltd.</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NTT DOCOMO</cp:lastModifiedBy>
  <cp:revision>7</cp:revision>
  <dcterms:created xsi:type="dcterms:W3CDTF">2020-11-11T01:34:00Z</dcterms:created>
  <dcterms:modified xsi:type="dcterms:W3CDTF">2020-11-11T02:42:00Z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(3)G90YJ/BDIgTR3e16Z1Fu6fuynQgoScFUcRYXRTvbIZiCVeQTfu577/+U+5NoQ8pDG3e48MlY
t4E289IlRtIhIZiE17ReljGcj1hrlwoYvYFvciPNgUWs89knC7XQcJVf/EAn9+ZvjwDqLSVg
5hOwg2PQTkAwvuJ2njiXojKmoCnAbb7kCvXj3+1vcKIeI++RuJIFW9wmopvyjutOsXtH3mM9
mxviu5W6Q9EXDhrui9</vt:lpwstr>
  </property>
  <property fmtid="{D5CDD505-2E9C-101B-9397-08002B2CF9AE}" pid="3" name="_2015_ms_pID_7253431">
    <vt:lpwstr>B8WMsK50AzT6HUCA6nKSIjMxc6lLjmEf9pJy4hNfv06N06TE6EHp37
KxAYtJKKVVYQWb5BCRUNaPngnmgKlsDB697bqfsPLcGNg5rsAeUCOfPguOGUKzW4bxZwzcBr
3H8J6kcYMiPOpISPf3vcThetEsMXmnvvNnJ45g6qlLpA4BVxj+5Ihd7/7HKUL+qAhUJV5GfT
m54xzK4XU7qzApgw8XH4rQ5XuiMXmCzXkgJI</vt:lpwstr>
  </property>
  <property fmtid="{D5CDD505-2E9C-101B-9397-08002B2CF9AE}" pid="4" name="_2015_ms_pID_7253432">
    <vt:lpwstr>hriqq+//RdGq+3SqTBPql0o=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1604892012</vt:lpwstr>
  </property>
</Properties>
</file>