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F578" w14:textId="12206CE9" w:rsidR="005A557B" w:rsidRDefault="005A557B" w:rsidP="005A5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D70B9">
        <w:fldChar w:fldCharType="begin"/>
      </w:r>
      <w:r w:rsidR="00FD70B9">
        <w:instrText xml:space="preserve"> DOCPROPERTY  TSG/WGRef  \* MERGEFORMAT </w:instrText>
      </w:r>
      <w:r w:rsidR="00FD70B9">
        <w:fldChar w:fldCharType="separate"/>
      </w:r>
      <w:r>
        <w:rPr>
          <w:b/>
          <w:noProof/>
          <w:sz w:val="24"/>
        </w:rPr>
        <w:t>RAN4</w:t>
      </w:r>
      <w:r w:rsidR="00FD70B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D70B9">
        <w:fldChar w:fldCharType="begin"/>
      </w:r>
      <w:r w:rsidR="00FD70B9">
        <w:instrText xml:space="preserve"> DOCPROPERTY  MtgSeq  \* MERGEFORMAT </w:instrText>
      </w:r>
      <w:r w:rsidR="00FD70B9">
        <w:fldChar w:fldCharType="separate"/>
      </w:r>
      <w:r>
        <w:rPr>
          <w:b/>
          <w:noProof/>
          <w:sz w:val="24"/>
        </w:rPr>
        <w:t>97</w:t>
      </w:r>
      <w:r w:rsidR="00FD70B9">
        <w:rPr>
          <w:b/>
          <w:noProof/>
          <w:sz w:val="24"/>
        </w:rPr>
        <w:fldChar w:fldCharType="end"/>
      </w:r>
      <w:r w:rsidR="00FD70B9">
        <w:fldChar w:fldCharType="begin"/>
      </w:r>
      <w:r w:rsidR="00FD70B9">
        <w:instrText xml:space="preserve"> DOCPROPERTY  MtgTitle  \* MERGEFORMAT </w:instrText>
      </w:r>
      <w:r w:rsidR="00FD70B9">
        <w:fldChar w:fldCharType="separate"/>
      </w:r>
      <w:r>
        <w:rPr>
          <w:b/>
          <w:noProof/>
          <w:sz w:val="24"/>
        </w:rPr>
        <w:t>-e</w:t>
      </w:r>
      <w:r w:rsidR="00FD70B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D70B9">
        <w:fldChar w:fldCharType="begin"/>
      </w:r>
      <w:r w:rsidR="00FD70B9">
        <w:instrText xml:space="preserve"> DOCPROPERTY  Tdoc#  \* MERGEFORMAT </w:instrText>
      </w:r>
      <w:r w:rsidR="00FD70B9">
        <w:fldChar w:fldCharType="separate"/>
      </w:r>
      <w:r>
        <w:rPr>
          <w:b/>
          <w:i/>
          <w:noProof/>
          <w:sz w:val="28"/>
        </w:rPr>
        <w:t>R4-201</w:t>
      </w:r>
      <w:r w:rsidR="00837233">
        <w:rPr>
          <w:b/>
          <w:i/>
          <w:noProof/>
          <w:sz w:val="28"/>
        </w:rPr>
        <w:t>7518</w:t>
      </w:r>
      <w:r w:rsidR="00FD70B9">
        <w:rPr>
          <w:b/>
          <w:i/>
          <w:noProof/>
          <w:sz w:val="28"/>
        </w:rPr>
        <w:fldChar w:fldCharType="end"/>
      </w:r>
    </w:p>
    <w:p w14:paraId="459804AA" w14:textId="77777777" w:rsidR="005A557B" w:rsidRDefault="00FD70B9" w:rsidP="005A557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A557B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5A557B">
        <w:rPr>
          <w:b/>
          <w:noProof/>
          <w:sz w:val="24"/>
        </w:rPr>
        <w:t xml:space="preserve">, </w:t>
      </w:r>
      <w:r w:rsidR="005A557B">
        <w:fldChar w:fldCharType="begin"/>
      </w:r>
      <w:r w:rsidR="005A557B">
        <w:instrText xml:space="preserve"> DOCPROPERTY  Country  \* MERGEFORMAT </w:instrText>
      </w:r>
      <w:r w:rsidR="005A557B">
        <w:fldChar w:fldCharType="end"/>
      </w:r>
      <w:r w:rsidR="005A557B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5A557B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5A557B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A557B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A557B" w14:paraId="02E21392" w14:textId="77777777" w:rsidTr="005A557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7C233" w14:textId="77777777" w:rsidR="005A557B" w:rsidRDefault="005A557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A557B" w14:paraId="6F9DDABB" w14:textId="77777777" w:rsidTr="005A557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7107" w14:textId="77777777" w:rsidR="005A557B" w:rsidRDefault="005A557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A557B" w14:paraId="609A6116" w14:textId="77777777" w:rsidTr="005A557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29D4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7122EDCF" w14:textId="77777777" w:rsidTr="005A557B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763D" w14:textId="77777777" w:rsidR="005A557B" w:rsidRDefault="005A557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A43D58F" w14:textId="77777777" w:rsidR="005A557B" w:rsidRDefault="00FD70B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A557B">
              <w:rPr>
                <w:b/>
                <w:noProof/>
                <w:sz w:val="28"/>
              </w:rPr>
              <w:t>38.141-1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676488CB" w14:textId="77777777" w:rsidR="005A557B" w:rsidRDefault="005A557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16E0B648" w14:textId="77777777" w:rsidR="005A557B" w:rsidRDefault="00FD70B9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A557B">
              <w:rPr>
                <w:b/>
                <w:noProof/>
                <w:sz w:val="28"/>
              </w:rPr>
              <w:t>0155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  <w:hideMark/>
          </w:tcPr>
          <w:p w14:paraId="45BD962A" w14:textId="77777777" w:rsidR="005A557B" w:rsidRDefault="005A557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53690F8" w14:textId="4B5070F4" w:rsidR="005A557B" w:rsidRDefault="0083723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6964270C" w14:textId="77777777" w:rsidR="005A557B" w:rsidRDefault="005A557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423AF6F6" w14:textId="77777777" w:rsidR="005A557B" w:rsidRDefault="00FD70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A557B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2204" w14:textId="77777777" w:rsidR="005A557B" w:rsidRDefault="005A557B">
            <w:pPr>
              <w:pStyle w:val="CRCoverPage"/>
              <w:spacing w:after="0"/>
              <w:rPr>
                <w:noProof/>
              </w:rPr>
            </w:pPr>
          </w:p>
        </w:tc>
      </w:tr>
      <w:tr w:rsidR="005A557B" w14:paraId="710F8040" w14:textId="77777777" w:rsidTr="005A557B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0FDD" w14:textId="77777777" w:rsidR="005A557B" w:rsidRDefault="005A557B">
            <w:pPr>
              <w:pStyle w:val="CRCoverPage"/>
              <w:spacing w:after="0"/>
              <w:rPr>
                <w:noProof/>
              </w:rPr>
            </w:pPr>
          </w:p>
        </w:tc>
      </w:tr>
      <w:tr w:rsidR="005A557B" w:rsidRPr="005A557B" w14:paraId="0376EE2B" w14:textId="77777777" w:rsidTr="005A557B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B817D3" w14:textId="77777777" w:rsidR="005A557B" w:rsidRDefault="005A557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5A557B" w:rsidRPr="005A557B" w14:paraId="6334C1C0" w14:textId="77777777" w:rsidTr="005A557B">
        <w:tc>
          <w:tcPr>
            <w:tcW w:w="9641" w:type="dxa"/>
            <w:gridSpan w:val="9"/>
          </w:tcPr>
          <w:p w14:paraId="049BAC7C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F9BF22" w14:textId="77777777" w:rsidR="005A557B" w:rsidRDefault="005A557B" w:rsidP="005A557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A557B" w14:paraId="5C9E78E7" w14:textId="77777777" w:rsidTr="005A557B">
        <w:tc>
          <w:tcPr>
            <w:tcW w:w="2835" w:type="dxa"/>
            <w:hideMark/>
          </w:tcPr>
          <w:p w14:paraId="7D267A20" w14:textId="77777777" w:rsidR="005A557B" w:rsidRDefault="005A557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8282AB7" w14:textId="77777777" w:rsidR="005A557B" w:rsidRDefault="005A557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FB8985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D78165" w14:textId="77777777" w:rsidR="005A557B" w:rsidRDefault="005A557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18BBD82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28F1F873" w14:textId="77777777" w:rsidR="005A557B" w:rsidRDefault="005A557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5D50D8C" w14:textId="5E9252DA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39758F6C" w14:textId="77777777" w:rsidR="005A557B" w:rsidRDefault="005A557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0BFAB9" w14:textId="77777777" w:rsidR="005A557B" w:rsidRDefault="005A557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6910CC3" w14:textId="77777777" w:rsidR="005A557B" w:rsidRDefault="005A557B" w:rsidP="005A557B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A557B" w14:paraId="27199A92" w14:textId="77777777" w:rsidTr="005A557B">
        <w:tc>
          <w:tcPr>
            <w:tcW w:w="9640" w:type="dxa"/>
            <w:gridSpan w:val="11"/>
          </w:tcPr>
          <w:p w14:paraId="45A35C52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611B8F59" w14:textId="77777777" w:rsidTr="005A55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4B9248" w14:textId="77777777" w:rsidR="005A557B" w:rsidRDefault="005A55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A379353" w14:textId="77777777" w:rsidR="005A557B" w:rsidRDefault="00FD70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A557B">
              <w:t>FRCs for URLLC</w:t>
            </w:r>
            <w:r>
              <w:fldChar w:fldCharType="end"/>
            </w:r>
          </w:p>
        </w:tc>
      </w:tr>
      <w:tr w:rsidR="005A557B" w14:paraId="5E7F7584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72C02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05166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23E6ABB3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CC4362" w14:textId="77777777" w:rsidR="005A557B" w:rsidRDefault="005A55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41FF29" w14:textId="77777777" w:rsidR="005A557B" w:rsidRDefault="00FD70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A557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5A557B" w14:paraId="0CA2EF3E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55C9C4" w14:textId="77777777" w:rsidR="005A557B" w:rsidRDefault="005A55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D2A58F0" w14:textId="46A319B2" w:rsidR="005A557B" w:rsidRDefault="00732157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="005A557B">
              <w:fldChar w:fldCharType="begin"/>
            </w:r>
            <w:r w:rsidR="005A557B">
              <w:instrText xml:space="preserve"> DOCPROPERTY  SourceIfTsg  \* MERGEFORMAT </w:instrText>
            </w:r>
            <w:r w:rsidR="005A557B">
              <w:fldChar w:fldCharType="end"/>
            </w:r>
          </w:p>
        </w:tc>
      </w:tr>
      <w:tr w:rsidR="005A557B" w14:paraId="477BD20A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0E155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627B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040E358F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359CCD" w14:textId="77777777" w:rsidR="005A557B" w:rsidRDefault="005A55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47CD5624" w14:textId="77777777" w:rsidR="005A557B" w:rsidRDefault="00FD70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A557B">
              <w:rPr>
                <w:noProof/>
              </w:rPr>
              <w:t>NR_L1enh_URLLC-Perf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</w:tcPr>
          <w:p w14:paraId="2B6E6BAF" w14:textId="77777777" w:rsidR="005A557B" w:rsidRDefault="005A557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4625F2CA" w14:textId="77777777" w:rsidR="005A557B" w:rsidRDefault="005A557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8DFFD89" w14:textId="77777777" w:rsidR="005A557B" w:rsidRDefault="00FD70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A557B">
              <w:rPr>
                <w:noProof/>
              </w:rPr>
              <w:t>2020-10-23</w:t>
            </w:r>
            <w:r>
              <w:rPr>
                <w:noProof/>
              </w:rPr>
              <w:fldChar w:fldCharType="end"/>
            </w:r>
          </w:p>
        </w:tc>
      </w:tr>
      <w:tr w:rsidR="005A557B" w14:paraId="271C2614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958B0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D3C1215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8E87AB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F7955F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A26B7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2D7C2944" w14:textId="77777777" w:rsidTr="005A557B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EDA0CF" w14:textId="77777777" w:rsidR="005A557B" w:rsidRDefault="005A55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03F1359" w14:textId="77777777" w:rsidR="005A557B" w:rsidRDefault="00FD70B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A557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2ED5F169" w14:textId="77777777" w:rsidR="005A557B" w:rsidRDefault="005A557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09B05D6" w14:textId="77777777" w:rsidR="005A557B" w:rsidRDefault="005A557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63BC187" w14:textId="77777777" w:rsidR="005A557B" w:rsidRDefault="00FD70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A557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A557B" w14:paraId="71A40CFD" w14:textId="77777777" w:rsidTr="005A557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7EBA6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27FFE4" w14:textId="77777777" w:rsidR="005A557B" w:rsidRDefault="005A557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A90BDB1" w14:textId="77777777" w:rsidR="005A557B" w:rsidRDefault="005A557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A36C6" w14:textId="77777777" w:rsidR="005A557B" w:rsidRDefault="005A557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A557B" w14:paraId="1719588D" w14:textId="77777777" w:rsidTr="005A557B">
        <w:tc>
          <w:tcPr>
            <w:tcW w:w="1843" w:type="dxa"/>
          </w:tcPr>
          <w:p w14:paraId="3D93358E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37A54F0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:rsidRPr="00732157" w14:paraId="17E11645" w14:textId="77777777" w:rsidTr="005A557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66D923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BC3EA70" w14:textId="1F417EA4" w:rsidR="00732157" w:rsidRDefault="00732157" w:rsidP="00732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to introduce URLLC into the performance specifications is created according to the CR work split agreed at RAN4#95-e. The following areas are covered FRC</w:t>
            </w:r>
          </w:p>
          <w:p w14:paraId="0605ACB3" w14:textId="77777777" w:rsidR="00732157" w:rsidRDefault="00732157" w:rsidP="00732157">
            <w:pPr>
              <w:pStyle w:val="CRCoverPage"/>
              <w:spacing w:after="0"/>
              <w:rPr>
                <w:noProof/>
              </w:rPr>
            </w:pPr>
          </w:p>
          <w:p w14:paraId="22BEF29F" w14:textId="77777777" w:rsidR="00732157" w:rsidRDefault="00732157" w:rsidP="007321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 draft CR with the same content was endorsed in R4-2012654 at RAN4#96-e</w:t>
            </w:r>
          </w:p>
          <w:p w14:paraId="7EA4EB3A" w14:textId="77777777" w:rsidR="005A557B" w:rsidRDefault="005A557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A557B" w:rsidRPr="00732157" w14:paraId="4A1AB714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014D5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BF8F6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:rsidRPr="00732157" w14:paraId="5946CE6B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EE5F91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CD52DB2" w14:textId="3579330A" w:rsidR="005A557B" w:rsidRDefault="00732157" w:rsidP="007321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FRCs introduced (also for low latency)</w:t>
            </w:r>
          </w:p>
        </w:tc>
      </w:tr>
      <w:tr w:rsidR="005A557B" w:rsidRPr="00732157" w14:paraId="4687F2E4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9C706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4F716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44E188A1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7DDDE2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B604C3" w14:textId="111C9902" w:rsidR="005A557B" w:rsidRDefault="00732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introduction of URLLC</w:t>
            </w:r>
          </w:p>
        </w:tc>
      </w:tr>
      <w:tr w:rsidR="005A557B" w14:paraId="5EF6F245" w14:textId="77777777" w:rsidTr="005A557B">
        <w:tc>
          <w:tcPr>
            <w:tcW w:w="2694" w:type="dxa"/>
            <w:gridSpan w:val="2"/>
          </w:tcPr>
          <w:p w14:paraId="1B434F86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4E82A7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45EFFA6C" w14:textId="77777777" w:rsidTr="005A557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B92459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3B4460B" w14:textId="2605BFEC" w:rsidR="005A557B" w:rsidRDefault="00732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A.3A, A.3B</w:t>
            </w:r>
          </w:p>
        </w:tc>
      </w:tr>
      <w:tr w:rsidR="005A557B" w14:paraId="5F22B2D8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E6B0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CC587" w14:textId="77777777" w:rsidR="005A557B" w:rsidRDefault="005A557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557B" w14:paraId="106CB60A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3EA66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43467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C18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4D350B" w14:textId="77777777" w:rsidR="005A557B" w:rsidRDefault="005A557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8B60B" w14:textId="77777777" w:rsidR="005A557B" w:rsidRDefault="005A557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A557B" w14:paraId="591BB3BC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9062CB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F2AD252" w14:textId="45A07B67" w:rsidR="005A557B" w:rsidRDefault="00732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D3860E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  <w:hideMark/>
          </w:tcPr>
          <w:p w14:paraId="55CAA113" w14:textId="77777777" w:rsidR="005A557B" w:rsidRDefault="005A557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9923582" w14:textId="136D9CE6" w:rsidR="005A557B" w:rsidRDefault="005A557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32157">
              <w:rPr>
                <w:noProof/>
              </w:rPr>
              <w:t>38.104</w:t>
            </w:r>
            <w:r>
              <w:rPr>
                <w:noProof/>
              </w:rPr>
              <w:t xml:space="preserve"> CR ... </w:t>
            </w:r>
          </w:p>
        </w:tc>
      </w:tr>
      <w:tr w:rsidR="005A557B" w14:paraId="3060BD12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B28A3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AE2B9ED" w14:textId="38AB00E0" w:rsidR="005A557B" w:rsidRDefault="00732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03823B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  <w:hideMark/>
          </w:tcPr>
          <w:p w14:paraId="1CA7CFB4" w14:textId="77777777" w:rsidR="005A557B" w:rsidRDefault="005A55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CD7DDB1" w14:textId="0354833C" w:rsidR="005A557B" w:rsidRDefault="005A557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32157">
              <w:rPr>
                <w:noProof/>
              </w:rPr>
              <w:t>38.141-2</w:t>
            </w:r>
            <w:r>
              <w:rPr>
                <w:noProof/>
              </w:rPr>
              <w:t xml:space="preserve"> CR ... </w:t>
            </w:r>
          </w:p>
        </w:tc>
      </w:tr>
      <w:tr w:rsidR="005A557B" w14:paraId="2A5AB8C2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42396E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9A1D4EE" w14:textId="77777777" w:rsidR="005A557B" w:rsidRDefault="005A55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726921" w14:textId="134D5EC7" w:rsidR="005A557B" w:rsidRDefault="007321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037F973" w14:textId="77777777" w:rsidR="005A557B" w:rsidRDefault="005A55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E6957D0" w14:textId="77777777" w:rsidR="005A557B" w:rsidRDefault="005A557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A557B" w14:paraId="64D912AB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A571" w14:textId="77777777" w:rsidR="005A557B" w:rsidRDefault="005A557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DDE62" w14:textId="77777777" w:rsidR="005A557B" w:rsidRDefault="005A557B">
            <w:pPr>
              <w:pStyle w:val="CRCoverPage"/>
              <w:spacing w:after="0"/>
              <w:rPr>
                <w:noProof/>
              </w:rPr>
            </w:pPr>
          </w:p>
        </w:tc>
      </w:tr>
      <w:tr w:rsidR="005A557B" w14:paraId="6F262304" w14:textId="77777777" w:rsidTr="005A557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AE0561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116396" w14:textId="77777777" w:rsidR="005A557B" w:rsidRDefault="005A557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A557B" w14:paraId="11758F2D" w14:textId="77777777" w:rsidTr="005A557B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A5321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DF3EA6F" w14:textId="77777777" w:rsidR="005A557B" w:rsidRDefault="005A557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A557B" w14:paraId="35DF743B" w14:textId="77777777" w:rsidTr="005A557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0265B8" w14:textId="77777777" w:rsidR="005A557B" w:rsidRDefault="005A55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0542C7" w14:textId="77777777" w:rsidR="005A557B" w:rsidRDefault="005A557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87ACE27" w14:textId="77777777" w:rsidR="005A557B" w:rsidRDefault="005A557B" w:rsidP="005A557B">
      <w:pPr>
        <w:pStyle w:val="CRCoverPage"/>
        <w:spacing w:after="0"/>
        <w:rPr>
          <w:noProof/>
          <w:sz w:val="8"/>
          <w:szCs w:val="8"/>
        </w:rPr>
      </w:pPr>
    </w:p>
    <w:p w14:paraId="31135B1B" w14:textId="77777777" w:rsidR="005A557B" w:rsidRDefault="005A557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3C40564" w14:textId="78DC120B" w:rsidR="00732157" w:rsidRDefault="00732157">
      <w:pPr>
        <w:spacing w:after="0"/>
      </w:pPr>
      <w:bookmarkStart w:id="0" w:name="_Toc21100108"/>
      <w:bookmarkStart w:id="1" w:name="_Toc29809906"/>
      <w:bookmarkStart w:id="2" w:name="_Toc36645291"/>
      <w:bookmarkStart w:id="3" w:name="_Toc37272345"/>
      <w:bookmarkStart w:id="4" w:name="_Toc45884591"/>
      <w:bookmarkStart w:id="5" w:name="_Toc21100112"/>
      <w:bookmarkStart w:id="6" w:name="_Toc29809910"/>
      <w:bookmarkStart w:id="7" w:name="_Toc36645295"/>
      <w:bookmarkStart w:id="8" w:name="_Toc37272349"/>
      <w:bookmarkStart w:id="9" w:name="_Toc45884595"/>
      <w:bookmarkStart w:id="10" w:name="_Toc21102937"/>
      <w:bookmarkStart w:id="11" w:name="_Toc29810786"/>
      <w:bookmarkStart w:id="12" w:name="_Toc36636138"/>
      <w:bookmarkStart w:id="13" w:name="_Toc37273084"/>
      <w:bookmarkStart w:id="14" w:name="_Toc29809913"/>
      <w:bookmarkStart w:id="15" w:name="_Toc36645298"/>
      <w:bookmarkStart w:id="16" w:name="_Toc37272352"/>
      <w:r>
        <w:br w:type="page"/>
      </w:r>
    </w:p>
    <w:p w14:paraId="2DAD197F" w14:textId="77777777" w:rsidR="006560E5" w:rsidRDefault="006560E5" w:rsidP="00B239E7">
      <w:pPr>
        <w:spacing w:after="0"/>
      </w:pPr>
    </w:p>
    <w:p w14:paraId="5C4CB9B8" w14:textId="25A4B443" w:rsidR="002F485D" w:rsidRPr="006739FE" w:rsidRDefault="002F485D" w:rsidP="002F485D">
      <w:pPr>
        <w:pStyle w:val="Heading1"/>
        <w:rPr>
          <w:ins w:id="17" w:author="Thomas Chapman" w:date="2020-08-03T14:25:00Z"/>
          <w:lang w:eastAsia="zh-CN"/>
        </w:rPr>
      </w:pPr>
      <w:bookmarkStart w:id="18" w:name="_Toc21100221"/>
      <w:bookmarkStart w:id="19" w:name="_Toc29810019"/>
      <w:bookmarkStart w:id="20" w:name="_Toc36645412"/>
      <w:bookmarkStart w:id="21" w:name="_Toc372724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ins w:id="22" w:author="Thomas Chapman" w:date="2020-08-03T14:25:00Z">
        <w:r w:rsidRPr="006739FE">
          <w:t>A.</w:t>
        </w:r>
      </w:ins>
      <w:ins w:id="23" w:author="Thomas Chapman" w:date="2020-08-25T10:29:00Z">
        <w:r w:rsidR="00EB00C4">
          <w:t>3</w:t>
        </w:r>
      </w:ins>
      <w:ins w:id="24" w:author="Thomas Chapman" w:date="2020-08-03T14:25:00Z">
        <w:r>
          <w:rPr>
            <w:lang w:eastAsia="zh-CN"/>
          </w:rPr>
          <w:t>A</w:t>
        </w:r>
        <w:r w:rsidRPr="006739FE">
          <w:tab/>
          <w:t>Fixed Reference Channels for performance requirements (</w:t>
        </w:r>
        <w:r w:rsidRPr="006739FE">
          <w:rPr>
            <w:lang w:eastAsia="zh-CN"/>
          </w:rPr>
          <w:t>QPSK</w:t>
        </w:r>
        <w:r w:rsidRPr="006739FE">
          <w:t>, R=</w:t>
        </w:r>
        <w:r>
          <w:t>99</w:t>
        </w:r>
        <w:r w:rsidRPr="006739FE">
          <w:t>/</w:t>
        </w:r>
        <w:r w:rsidRPr="006739FE">
          <w:rPr>
            <w:lang w:eastAsia="zh-CN"/>
          </w:rPr>
          <w:t>1024</w:t>
        </w:r>
        <w:r w:rsidRPr="006739FE">
          <w:t>)</w:t>
        </w:r>
        <w:bookmarkEnd w:id="18"/>
        <w:bookmarkEnd w:id="19"/>
        <w:bookmarkEnd w:id="20"/>
        <w:bookmarkEnd w:id="21"/>
      </w:ins>
    </w:p>
    <w:p w14:paraId="067DA582" w14:textId="47C5E8AC" w:rsidR="002F485D" w:rsidRPr="006739FE" w:rsidRDefault="002F485D" w:rsidP="002F485D">
      <w:pPr>
        <w:rPr>
          <w:ins w:id="25" w:author="Thomas Chapman" w:date="2020-08-03T14:25:00Z"/>
          <w:lang w:eastAsia="zh-CN"/>
        </w:rPr>
      </w:pPr>
      <w:ins w:id="26" w:author="Thomas Chapman" w:date="2020-08-03T14:25:00Z">
        <w:r w:rsidRPr="006739FE">
          <w:t xml:space="preserve">The parameters for the reference measurement channel </w:t>
        </w:r>
      </w:ins>
      <w:ins w:id="27" w:author="Thomas Chapman" w:date="2020-08-06T16:42:00Z">
        <w:r w:rsidR="00E22394">
          <w:t>are</w:t>
        </w:r>
      </w:ins>
      <w:ins w:id="28" w:author="Thomas Chapman" w:date="2020-08-03T14:25:00Z">
        <w:r w:rsidRPr="006739FE">
          <w:t xml:space="preserve"> specified in table A.</w:t>
        </w:r>
      </w:ins>
      <w:ins w:id="29" w:author="Thomas Chapman" w:date="2020-08-25T10:29:00Z">
        <w:r w:rsidR="00EB00C4">
          <w:rPr>
            <w:lang w:eastAsia="zh-CN"/>
          </w:rPr>
          <w:t>3</w:t>
        </w:r>
      </w:ins>
      <w:ins w:id="30" w:author="Thomas Chapman" w:date="2020-08-03T14:25:00Z">
        <w:r>
          <w:rPr>
            <w:lang w:eastAsia="zh-CN"/>
          </w:rPr>
          <w:t>A</w:t>
        </w:r>
        <w:r w:rsidRPr="006739FE">
          <w:t>-</w:t>
        </w:r>
        <w:r>
          <w:t>1</w:t>
        </w:r>
        <w:r w:rsidRPr="006739FE">
          <w:rPr>
            <w:lang w:eastAsia="zh-CN"/>
          </w:rPr>
          <w:t xml:space="preserve"> </w:t>
        </w:r>
        <w:r w:rsidRPr="006739FE">
          <w:t>for FR1 PUSCH performance requirements</w:t>
        </w:r>
        <w:r w:rsidRPr="006739FE">
          <w:rPr>
            <w:lang w:eastAsia="zh-CN"/>
          </w:rPr>
          <w:t>:</w:t>
        </w:r>
      </w:ins>
    </w:p>
    <w:p w14:paraId="1D4321A7" w14:textId="43362232" w:rsidR="002F485D" w:rsidRPr="006739FE" w:rsidRDefault="002F485D" w:rsidP="002F485D">
      <w:pPr>
        <w:pStyle w:val="B1"/>
        <w:rPr>
          <w:ins w:id="31" w:author="Thomas Chapman" w:date="2020-08-03T14:25:00Z"/>
        </w:rPr>
      </w:pPr>
      <w:ins w:id="32" w:author="Thomas Chapman" w:date="2020-08-03T14:25:00Z">
        <w:r w:rsidRPr="006739FE">
          <w:rPr>
            <w:lang w:val="en-US" w:eastAsia="zh-CN"/>
          </w:rPr>
          <w:t>-</w:t>
        </w:r>
        <w:r w:rsidRPr="006739FE">
          <w:rPr>
            <w:lang w:val="en-US" w:eastAsia="zh-CN"/>
          </w:rPr>
          <w:tab/>
        </w:r>
        <w:r w:rsidRPr="006739FE">
          <w:rPr>
            <w:lang w:eastAsia="zh-CN"/>
          </w:rPr>
          <w:t xml:space="preserve">FRC parameters </w:t>
        </w:r>
        <w:r w:rsidRPr="006739FE">
          <w:t>are specified in table A.</w:t>
        </w:r>
      </w:ins>
      <w:ins w:id="33" w:author="Thomas Chapman" w:date="2020-08-25T10:29:00Z">
        <w:r w:rsidR="00EB00C4">
          <w:t>3</w:t>
        </w:r>
      </w:ins>
      <w:ins w:id="34" w:author="Thomas Chapman" w:date="2020-08-03T14:25:00Z">
        <w:r>
          <w:t>A</w:t>
        </w:r>
        <w:r w:rsidRPr="006739FE">
          <w:t>-</w:t>
        </w:r>
        <w:r>
          <w:rPr>
            <w:lang w:eastAsia="zh-CN"/>
          </w:rPr>
          <w:t>1</w:t>
        </w:r>
        <w:r w:rsidRPr="006739FE">
          <w:t xml:space="preserve"> for FR1 PUSCH </w:t>
        </w:r>
        <w:r w:rsidRPr="006739FE">
          <w:rPr>
            <w:lang w:eastAsia="zh-CN"/>
          </w:rPr>
          <w:t xml:space="preserve">with transform precoding disabled, </w:t>
        </w:r>
        <w:r w:rsidRPr="006739FE">
          <w:rPr>
            <w:rFonts w:eastAsia="DengXian"/>
            <w:lang w:eastAsia="zh-CN"/>
          </w:rPr>
          <w:t>a</w:t>
        </w:r>
        <w:r w:rsidRPr="006739FE">
          <w:rPr>
            <w:lang w:eastAsia="zh-CN"/>
          </w:rPr>
          <w:t>dditional DM-RS position</w:t>
        </w:r>
        <w:r w:rsidRPr="006739FE">
          <w:rPr>
            <w:rFonts w:eastAsia="DengXian"/>
            <w:lang w:eastAsia="zh-CN"/>
          </w:rPr>
          <w:t xml:space="preserve"> = pos1</w:t>
        </w:r>
        <w:r w:rsidRPr="006739FE">
          <w:rPr>
            <w:lang w:eastAsia="zh-CN"/>
          </w:rPr>
          <w:t xml:space="preserve"> and 1 transmission layer</w:t>
        </w:r>
        <w:r w:rsidRPr="006739FE">
          <w:t>.</w:t>
        </w:r>
      </w:ins>
    </w:p>
    <w:p w14:paraId="336ECAB3" w14:textId="77777777" w:rsidR="002F485D" w:rsidRDefault="002F485D" w:rsidP="002F485D">
      <w:pPr>
        <w:pStyle w:val="TH"/>
        <w:rPr>
          <w:ins w:id="35" w:author="Thomas Chapman" w:date="2020-08-03T14:25:00Z"/>
          <w:rFonts w:eastAsia="Malgun Gothic"/>
        </w:rPr>
      </w:pPr>
    </w:p>
    <w:p w14:paraId="3C63165C" w14:textId="0F191930" w:rsidR="002F485D" w:rsidRPr="006739FE" w:rsidRDefault="002F485D" w:rsidP="002F485D">
      <w:pPr>
        <w:pStyle w:val="TH"/>
        <w:rPr>
          <w:ins w:id="36" w:author="Thomas Chapman" w:date="2020-08-03T14:25:00Z"/>
          <w:lang w:eastAsia="zh-CN"/>
        </w:rPr>
      </w:pPr>
      <w:ins w:id="37" w:author="Thomas Chapman" w:date="2020-08-03T14:25:00Z">
        <w:r w:rsidRPr="006739FE">
          <w:rPr>
            <w:rFonts w:eastAsia="Malgun Gothic"/>
          </w:rPr>
          <w:t>Table A.</w:t>
        </w:r>
      </w:ins>
      <w:ins w:id="38" w:author="Thomas Chapman" w:date="2020-08-25T10:29:00Z">
        <w:r w:rsidR="00EB00C4">
          <w:rPr>
            <w:rFonts w:eastAsia="Malgun Gothic"/>
          </w:rPr>
          <w:t>3</w:t>
        </w:r>
      </w:ins>
      <w:ins w:id="39" w:author="Thomas Chapman" w:date="2020-08-03T14:25:00Z">
        <w:r>
          <w:rPr>
            <w:rFonts w:eastAsia="Malgun Gothic"/>
          </w:rPr>
          <w:t>A</w:t>
        </w:r>
        <w:r w:rsidRPr="006739FE">
          <w:rPr>
            <w:rFonts w:eastAsia="Malgun Gothic"/>
          </w:rPr>
          <w:t>-</w:t>
        </w:r>
        <w:r>
          <w:rPr>
            <w:lang w:eastAsia="zh-CN"/>
          </w:rPr>
          <w:t>1</w:t>
        </w:r>
        <w:r w:rsidRPr="006739FE">
          <w:rPr>
            <w:rFonts w:eastAsia="Malgun Gothic"/>
          </w:rPr>
          <w:t>: FRC parameters for</w:t>
        </w:r>
        <w:r w:rsidRPr="006739FE">
          <w:rPr>
            <w:lang w:eastAsia="zh-CN"/>
          </w:rPr>
          <w:t xml:space="preserve"> FR1 PUSCH </w:t>
        </w:r>
        <w:r w:rsidRPr="006739FE">
          <w:rPr>
            <w:rFonts w:eastAsia="Malgun Gothic"/>
          </w:rPr>
          <w:t>performance requirements</w:t>
        </w:r>
        <w:r w:rsidRPr="006739FE">
          <w:rPr>
            <w:lang w:eastAsia="zh-CN"/>
          </w:rPr>
          <w:t xml:space="preserve">, transform precoding disabled, </w:t>
        </w:r>
        <w:r w:rsidRPr="006739FE">
          <w:rPr>
            <w:rFonts w:eastAsia="DengXian"/>
            <w:lang w:eastAsia="zh-CN"/>
          </w:rPr>
          <w:t>a</w:t>
        </w:r>
        <w:r w:rsidRPr="006739FE">
          <w:rPr>
            <w:lang w:eastAsia="zh-CN"/>
          </w:rPr>
          <w:t>dditional DM-RS position</w:t>
        </w:r>
        <w:r w:rsidRPr="006739FE">
          <w:rPr>
            <w:rFonts w:eastAsia="DengXian"/>
            <w:lang w:eastAsia="zh-CN"/>
          </w:rPr>
          <w:t xml:space="preserve"> = pos1</w:t>
        </w:r>
        <w:r w:rsidRPr="006739FE">
          <w:rPr>
            <w:lang w:eastAsia="zh-CN"/>
          </w:rPr>
          <w:t xml:space="preserve"> and 1 transmission layer</w:t>
        </w:r>
        <w:r w:rsidRPr="006739FE">
          <w:rPr>
            <w:rFonts w:eastAsia="Malgun Gothic"/>
          </w:rPr>
          <w:t xml:space="preserve"> (QPSK, R=</w:t>
        </w:r>
        <w:r>
          <w:rPr>
            <w:rFonts w:eastAsia="Malgun Gothic"/>
          </w:rPr>
          <w:t>99</w:t>
        </w:r>
        <w:r w:rsidRPr="006739FE">
          <w:rPr>
            <w:rFonts w:eastAsia="Malgun Gothic"/>
          </w:rPr>
          <w:t>/1024)</w:t>
        </w:r>
      </w:ins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</w:tblGrid>
      <w:tr w:rsidR="002F485D" w:rsidRPr="006739FE" w14:paraId="4304EB85" w14:textId="77777777" w:rsidTr="00B4716C">
        <w:trPr>
          <w:jc w:val="center"/>
          <w:ins w:id="40" w:author="Thomas Chapman" w:date="2020-08-03T14:25:00Z"/>
        </w:trPr>
        <w:tc>
          <w:tcPr>
            <w:tcW w:w="2421" w:type="dxa"/>
          </w:tcPr>
          <w:p w14:paraId="405D9F63" w14:textId="77777777" w:rsidR="002F485D" w:rsidRPr="006739FE" w:rsidRDefault="002F485D" w:rsidP="00B4716C">
            <w:pPr>
              <w:pStyle w:val="TAH"/>
              <w:rPr>
                <w:ins w:id="41" w:author="Thomas Chapman" w:date="2020-08-03T14:25:00Z"/>
              </w:rPr>
            </w:pPr>
            <w:ins w:id="42" w:author="Thomas Chapman" w:date="2020-08-03T14:25:00Z">
              <w:r w:rsidRPr="006739FE">
                <w:t>Reference channel</w:t>
              </w:r>
            </w:ins>
          </w:p>
        </w:tc>
        <w:tc>
          <w:tcPr>
            <w:tcW w:w="1070" w:type="dxa"/>
          </w:tcPr>
          <w:p w14:paraId="62B87C3E" w14:textId="300C234A" w:rsidR="002F485D" w:rsidRPr="006739FE" w:rsidRDefault="002F485D" w:rsidP="00B4716C">
            <w:pPr>
              <w:pStyle w:val="TAH"/>
              <w:rPr>
                <w:ins w:id="43" w:author="Thomas Chapman" w:date="2020-08-03T14:25:00Z"/>
              </w:rPr>
            </w:pPr>
            <w:ins w:id="44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45" w:author="Thomas Chapman" w:date="2020-08-25T10:30:00Z">
              <w:r w:rsidR="00465225">
                <w:rPr>
                  <w:lang w:eastAsia="zh-CN"/>
                </w:rPr>
                <w:t>3</w:t>
              </w:r>
            </w:ins>
            <w:ins w:id="46" w:author="Thomas Chapman" w:date="2020-08-03T14:25:00Z">
              <w:r>
                <w:rPr>
                  <w:lang w:eastAsia="zh-CN"/>
                </w:rPr>
                <w:t>A</w:t>
              </w:r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</w:tcPr>
          <w:p w14:paraId="5A834A36" w14:textId="4A4133C1" w:rsidR="002F485D" w:rsidRPr="006739FE" w:rsidRDefault="002F485D" w:rsidP="00B4716C">
            <w:pPr>
              <w:pStyle w:val="TAH"/>
              <w:rPr>
                <w:ins w:id="47" w:author="Thomas Chapman" w:date="2020-08-03T14:25:00Z"/>
              </w:rPr>
            </w:pPr>
            <w:ins w:id="48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49" w:author="Thomas Chapman" w:date="2020-08-25T10:30:00Z">
              <w:r w:rsidR="00465225">
                <w:rPr>
                  <w:lang w:eastAsia="zh-CN"/>
                </w:rPr>
                <w:t>3</w:t>
              </w:r>
            </w:ins>
            <w:ins w:id="50" w:author="Thomas Chapman" w:date="2020-08-03T14:25:00Z">
              <w:r>
                <w:rPr>
                  <w:lang w:eastAsia="zh-CN"/>
                </w:rPr>
                <w:t>A</w:t>
              </w:r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070" w:type="dxa"/>
          </w:tcPr>
          <w:p w14:paraId="79C2E4D6" w14:textId="2851AB60" w:rsidR="002F485D" w:rsidRPr="006739FE" w:rsidRDefault="002F485D" w:rsidP="00B4716C">
            <w:pPr>
              <w:pStyle w:val="TAH"/>
              <w:rPr>
                <w:ins w:id="51" w:author="Thomas Chapman" w:date="2020-08-03T14:25:00Z"/>
              </w:rPr>
            </w:pPr>
            <w:ins w:id="52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53" w:author="Thomas Chapman" w:date="2020-08-25T10:30:00Z">
              <w:r w:rsidR="00465225">
                <w:rPr>
                  <w:lang w:eastAsia="zh-CN"/>
                </w:rPr>
                <w:t>3</w:t>
              </w:r>
            </w:ins>
            <w:ins w:id="54" w:author="Thomas Chapman" w:date="2020-08-03T14:25:00Z">
              <w:r>
                <w:rPr>
                  <w:lang w:eastAsia="zh-CN"/>
                </w:rPr>
                <w:t>A</w:t>
              </w:r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071" w:type="dxa"/>
          </w:tcPr>
          <w:p w14:paraId="44D1E32C" w14:textId="0664B7E4" w:rsidR="002F485D" w:rsidRPr="006739FE" w:rsidRDefault="002F485D" w:rsidP="00B4716C">
            <w:pPr>
              <w:pStyle w:val="TAH"/>
              <w:rPr>
                <w:ins w:id="55" w:author="Thomas Chapman" w:date="2020-08-03T14:25:00Z"/>
              </w:rPr>
            </w:pPr>
            <w:ins w:id="56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57" w:author="Thomas Chapman" w:date="2020-08-25T10:30:00Z">
              <w:r w:rsidR="00465225">
                <w:rPr>
                  <w:lang w:eastAsia="zh-CN"/>
                </w:rPr>
                <w:t>3</w:t>
              </w:r>
            </w:ins>
            <w:ins w:id="58" w:author="Thomas Chapman" w:date="2020-08-03T14:25:00Z">
              <w:r>
                <w:rPr>
                  <w:lang w:eastAsia="zh-CN"/>
                </w:rPr>
                <w:t>A</w:t>
              </w:r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4</w:t>
              </w:r>
            </w:ins>
          </w:p>
        </w:tc>
      </w:tr>
      <w:tr w:rsidR="002F485D" w:rsidRPr="006739FE" w14:paraId="1D033A6A" w14:textId="77777777" w:rsidTr="00B4716C">
        <w:trPr>
          <w:jc w:val="center"/>
          <w:ins w:id="59" w:author="Thomas Chapman" w:date="2020-08-03T14:25:00Z"/>
        </w:trPr>
        <w:tc>
          <w:tcPr>
            <w:tcW w:w="2421" w:type="dxa"/>
          </w:tcPr>
          <w:p w14:paraId="2ECC33AB" w14:textId="77777777" w:rsidR="002F485D" w:rsidRPr="006739FE" w:rsidRDefault="002F485D" w:rsidP="00B4716C">
            <w:pPr>
              <w:pStyle w:val="TAC"/>
              <w:rPr>
                <w:ins w:id="60" w:author="Thomas Chapman" w:date="2020-08-03T14:25:00Z"/>
                <w:lang w:eastAsia="zh-CN"/>
              </w:rPr>
            </w:pPr>
            <w:ins w:id="61" w:author="Thomas Chapman" w:date="2020-08-03T14:25:00Z">
              <w:r w:rsidRPr="006739FE">
                <w:rPr>
                  <w:lang w:eastAsia="zh-CN"/>
                </w:rPr>
                <w:t xml:space="preserve">Subcarrier spacing </w:t>
              </w:r>
              <w:r w:rsidRPr="006739FE">
                <w:rPr>
                  <w:rFonts w:cs="Arial"/>
                  <w:lang w:eastAsia="zh-CN"/>
                </w:rPr>
                <w:t>(kHz)</w:t>
              </w:r>
            </w:ins>
          </w:p>
        </w:tc>
        <w:tc>
          <w:tcPr>
            <w:tcW w:w="1070" w:type="dxa"/>
          </w:tcPr>
          <w:p w14:paraId="6AE7059A" w14:textId="77777777" w:rsidR="002F485D" w:rsidRPr="006739FE" w:rsidRDefault="002F485D" w:rsidP="00B4716C">
            <w:pPr>
              <w:pStyle w:val="TAC"/>
              <w:rPr>
                <w:ins w:id="62" w:author="Thomas Chapman" w:date="2020-08-03T14:25:00Z"/>
                <w:lang w:eastAsia="zh-CN"/>
              </w:rPr>
            </w:pPr>
            <w:ins w:id="63" w:author="Thomas Chapman" w:date="2020-08-03T14:25:00Z">
              <w:r w:rsidRPr="006739FE">
                <w:rPr>
                  <w:lang w:eastAsia="zh-CN"/>
                </w:rPr>
                <w:t>15</w:t>
              </w:r>
            </w:ins>
          </w:p>
        </w:tc>
        <w:tc>
          <w:tcPr>
            <w:tcW w:w="1071" w:type="dxa"/>
          </w:tcPr>
          <w:p w14:paraId="3BCEE705" w14:textId="77777777" w:rsidR="002F485D" w:rsidRPr="006739FE" w:rsidRDefault="002F485D" w:rsidP="00B4716C">
            <w:pPr>
              <w:pStyle w:val="TAC"/>
              <w:rPr>
                <w:ins w:id="64" w:author="Thomas Chapman" w:date="2020-08-03T14:25:00Z"/>
              </w:rPr>
            </w:pPr>
            <w:ins w:id="65" w:author="Thomas Chapman" w:date="2020-08-03T14:25:00Z">
              <w:r w:rsidRPr="006739FE">
                <w:rPr>
                  <w:lang w:eastAsia="zh-CN"/>
                </w:rPr>
                <w:t>15</w:t>
              </w:r>
            </w:ins>
          </w:p>
        </w:tc>
        <w:tc>
          <w:tcPr>
            <w:tcW w:w="1070" w:type="dxa"/>
          </w:tcPr>
          <w:p w14:paraId="0B81913F" w14:textId="77777777" w:rsidR="002F485D" w:rsidRPr="006739FE" w:rsidRDefault="002F485D" w:rsidP="00B4716C">
            <w:pPr>
              <w:pStyle w:val="TAC"/>
              <w:rPr>
                <w:ins w:id="66" w:author="Thomas Chapman" w:date="2020-08-03T14:25:00Z"/>
              </w:rPr>
            </w:pPr>
            <w:ins w:id="67" w:author="Thomas Chapman" w:date="2020-08-03T14:25:00Z">
              <w:r>
                <w:t>30</w:t>
              </w:r>
            </w:ins>
          </w:p>
        </w:tc>
        <w:tc>
          <w:tcPr>
            <w:tcW w:w="1071" w:type="dxa"/>
          </w:tcPr>
          <w:p w14:paraId="04ADDCFB" w14:textId="77777777" w:rsidR="002F485D" w:rsidRPr="006739FE" w:rsidRDefault="002F485D" w:rsidP="00B4716C">
            <w:pPr>
              <w:pStyle w:val="TAC"/>
              <w:rPr>
                <w:ins w:id="68" w:author="Thomas Chapman" w:date="2020-08-03T14:25:00Z"/>
              </w:rPr>
            </w:pPr>
            <w:ins w:id="69" w:author="Thomas Chapman" w:date="2020-08-03T14:25:00Z">
              <w:r w:rsidRPr="006739FE">
                <w:rPr>
                  <w:lang w:eastAsia="zh-CN"/>
                </w:rPr>
                <w:t>30</w:t>
              </w:r>
            </w:ins>
          </w:p>
        </w:tc>
      </w:tr>
      <w:tr w:rsidR="002F485D" w:rsidRPr="006739FE" w14:paraId="65CE9FFC" w14:textId="77777777" w:rsidTr="00B4716C">
        <w:trPr>
          <w:jc w:val="center"/>
          <w:ins w:id="70" w:author="Thomas Chapman" w:date="2020-08-03T14:25:00Z"/>
        </w:trPr>
        <w:tc>
          <w:tcPr>
            <w:tcW w:w="2421" w:type="dxa"/>
          </w:tcPr>
          <w:p w14:paraId="1FE4B4F3" w14:textId="77777777" w:rsidR="002F485D" w:rsidRPr="006739FE" w:rsidRDefault="002F485D" w:rsidP="00B4716C">
            <w:pPr>
              <w:pStyle w:val="TAC"/>
              <w:rPr>
                <w:ins w:id="71" w:author="Thomas Chapman" w:date="2020-08-03T14:25:00Z"/>
              </w:rPr>
            </w:pPr>
            <w:ins w:id="72" w:author="Thomas Chapman" w:date="2020-08-03T14:25:00Z">
              <w:r w:rsidRPr="006739FE">
                <w:t>Allocated resource blocks</w:t>
              </w:r>
            </w:ins>
          </w:p>
        </w:tc>
        <w:tc>
          <w:tcPr>
            <w:tcW w:w="1070" w:type="dxa"/>
          </w:tcPr>
          <w:p w14:paraId="23FE89D9" w14:textId="77777777" w:rsidR="002F485D" w:rsidRPr="006739FE" w:rsidRDefault="002F485D" w:rsidP="00B4716C">
            <w:pPr>
              <w:pStyle w:val="TAC"/>
              <w:rPr>
                <w:ins w:id="73" w:author="Thomas Chapman" w:date="2020-08-03T14:25:00Z"/>
                <w:rFonts w:eastAsia="Yu Mincho"/>
              </w:rPr>
            </w:pPr>
            <w:ins w:id="74" w:author="Thomas Chapman" w:date="2020-08-03T14:25:00Z">
              <w:r w:rsidRPr="006739FE">
                <w:rPr>
                  <w:rFonts w:eastAsia="Yu Mincho"/>
                </w:rPr>
                <w:t>25</w:t>
              </w:r>
            </w:ins>
          </w:p>
        </w:tc>
        <w:tc>
          <w:tcPr>
            <w:tcW w:w="1071" w:type="dxa"/>
          </w:tcPr>
          <w:p w14:paraId="76FB0CD1" w14:textId="77777777" w:rsidR="002F485D" w:rsidRPr="006739FE" w:rsidRDefault="002F485D" w:rsidP="00B4716C">
            <w:pPr>
              <w:pStyle w:val="TAC"/>
              <w:rPr>
                <w:ins w:id="75" w:author="Thomas Chapman" w:date="2020-08-03T14:25:00Z"/>
                <w:rFonts w:eastAsia="Yu Mincho"/>
              </w:rPr>
            </w:pPr>
            <w:ins w:id="76" w:author="Thomas Chapman" w:date="2020-08-03T14:25:00Z">
              <w:r w:rsidRPr="006739FE">
                <w:rPr>
                  <w:rFonts w:eastAsia="Yu Mincho"/>
                </w:rPr>
                <w:t>52</w:t>
              </w:r>
            </w:ins>
          </w:p>
        </w:tc>
        <w:tc>
          <w:tcPr>
            <w:tcW w:w="1070" w:type="dxa"/>
          </w:tcPr>
          <w:p w14:paraId="1827969A" w14:textId="77777777" w:rsidR="002F485D" w:rsidRPr="006739FE" w:rsidRDefault="002F485D" w:rsidP="00B4716C">
            <w:pPr>
              <w:pStyle w:val="TAC"/>
              <w:rPr>
                <w:ins w:id="77" w:author="Thomas Chapman" w:date="2020-08-03T14:25:00Z"/>
                <w:lang w:eastAsia="zh-CN"/>
              </w:rPr>
            </w:pPr>
            <w:ins w:id="78" w:author="Thomas Chapman" w:date="2020-08-03T14:25:00Z">
              <w:r>
                <w:rPr>
                  <w:lang w:eastAsia="zh-CN"/>
                </w:rPr>
                <w:t>24</w:t>
              </w:r>
            </w:ins>
          </w:p>
        </w:tc>
        <w:tc>
          <w:tcPr>
            <w:tcW w:w="1071" w:type="dxa"/>
          </w:tcPr>
          <w:p w14:paraId="41C96258" w14:textId="77777777" w:rsidR="002F485D" w:rsidRPr="006739FE" w:rsidRDefault="002F485D" w:rsidP="00B4716C">
            <w:pPr>
              <w:pStyle w:val="TAC"/>
              <w:rPr>
                <w:ins w:id="79" w:author="Thomas Chapman" w:date="2020-08-03T14:25:00Z"/>
                <w:rFonts w:eastAsia="Yu Mincho"/>
              </w:rPr>
            </w:pPr>
            <w:ins w:id="80" w:author="Thomas Chapman" w:date="2020-08-03T14:25:00Z">
              <w:r>
                <w:rPr>
                  <w:rFonts w:eastAsia="Yu Mincho"/>
                </w:rPr>
                <w:t>106</w:t>
              </w:r>
            </w:ins>
          </w:p>
        </w:tc>
      </w:tr>
      <w:tr w:rsidR="002F485D" w:rsidRPr="006739FE" w14:paraId="0B81EF96" w14:textId="77777777" w:rsidTr="00B4716C">
        <w:trPr>
          <w:jc w:val="center"/>
          <w:ins w:id="81" w:author="Thomas Chapman" w:date="2020-08-03T14:25:00Z"/>
        </w:trPr>
        <w:tc>
          <w:tcPr>
            <w:tcW w:w="2421" w:type="dxa"/>
          </w:tcPr>
          <w:p w14:paraId="42DC7478" w14:textId="77777777" w:rsidR="002F485D" w:rsidRPr="006739FE" w:rsidRDefault="002F485D" w:rsidP="00B4716C">
            <w:pPr>
              <w:pStyle w:val="TAC"/>
              <w:rPr>
                <w:ins w:id="82" w:author="Thomas Chapman" w:date="2020-08-03T14:25:00Z"/>
                <w:lang w:eastAsia="zh-CN"/>
              </w:rPr>
            </w:pPr>
            <w:ins w:id="83" w:author="Thomas Chapman" w:date="2020-08-03T14:25:00Z">
              <w:r w:rsidRPr="006739FE">
                <w:rPr>
                  <w:lang w:eastAsia="zh-CN"/>
                </w:rPr>
                <w:t>CP</w:t>
              </w:r>
              <w:r w:rsidRPr="006739FE">
                <w:t xml:space="preserve">-OFDM Symbols per </w:t>
              </w:r>
              <w:r w:rsidRPr="006739FE">
                <w:rPr>
                  <w:lang w:eastAsia="zh-CN"/>
                </w:rPr>
                <w:t>slot (Note 1)</w:t>
              </w:r>
            </w:ins>
          </w:p>
        </w:tc>
        <w:tc>
          <w:tcPr>
            <w:tcW w:w="1070" w:type="dxa"/>
          </w:tcPr>
          <w:p w14:paraId="1E6CE4FB" w14:textId="77777777" w:rsidR="002F485D" w:rsidRPr="006739FE" w:rsidRDefault="002F485D" w:rsidP="00B4716C">
            <w:pPr>
              <w:pStyle w:val="TAC"/>
              <w:rPr>
                <w:ins w:id="84" w:author="Thomas Chapman" w:date="2020-08-03T14:25:00Z"/>
                <w:lang w:eastAsia="zh-CN"/>
              </w:rPr>
            </w:pPr>
            <w:ins w:id="85" w:author="Thomas Chapman" w:date="2020-08-03T14:25:00Z">
              <w:r w:rsidRPr="006739FE">
                <w:rPr>
                  <w:lang w:eastAsia="zh-CN"/>
                </w:rPr>
                <w:t>12</w:t>
              </w:r>
            </w:ins>
          </w:p>
        </w:tc>
        <w:tc>
          <w:tcPr>
            <w:tcW w:w="1071" w:type="dxa"/>
          </w:tcPr>
          <w:p w14:paraId="52992C4D" w14:textId="77777777" w:rsidR="002F485D" w:rsidRPr="006739FE" w:rsidRDefault="002F485D" w:rsidP="00B4716C">
            <w:pPr>
              <w:pStyle w:val="TAC"/>
              <w:rPr>
                <w:ins w:id="86" w:author="Thomas Chapman" w:date="2020-08-03T14:25:00Z"/>
              </w:rPr>
            </w:pPr>
            <w:ins w:id="87" w:author="Thomas Chapman" w:date="2020-08-03T14:25:00Z">
              <w:r w:rsidRPr="006739FE">
                <w:rPr>
                  <w:lang w:eastAsia="zh-CN"/>
                </w:rPr>
                <w:t>12</w:t>
              </w:r>
            </w:ins>
          </w:p>
        </w:tc>
        <w:tc>
          <w:tcPr>
            <w:tcW w:w="1070" w:type="dxa"/>
          </w:tcPr>
          <w:p w14:paraId="59456BE0" w14:textId="77777777" w:rsidR="002F485D" w:rsidRPr="006739FE" w:rsidRDefault="002F485D" w:rsidP="00B4716C">
            <w:pPr>
              <w:pStyle w:val="TAC"/>
              <w:rPr>
                <w:ins w:id="88" w:author="Thomas Chapman" w:date="2020-08-03T14:25:00Z"/>
              </w:rPr>
            </w:pPr>
            <w:ins w:id="89" w:author="Thomas Chapman" w:date="2020-08-03T14:25:00Z">
              <w:r w:rsidRPr="006739FE">
                <w:rPr>
                  <w:lang w:eastAsia="zh-CN"/>
                </w:rPr>
                <w:t>12</w:t>
              </w:r>
            </w:ins>
          </w:p>
        </w:tc>
        <w:tc>
          <w:tcPr>
            <w:tcW w:w="1071" w:type="dxa"/>
          </w:tcPr>
          <w:p w14:paraId="57484B69" w14:textId="77777777" w:rsidR="002F485D" w:rsidRPr="006739FE" w:rsidRDefault="002F485D" w:rsidP="00B4716C">
            <w:pPr>
              <w:pStyle w:val="TAC"/>
              <w:rPr>
                <w:ins w:id="90" w:author="Thomas Chapman" w:date="2020-08-03T14:25:00Z"/>
              </w:rPr>
            </w:pPr>
            <w:ins w:id="91" w:author="Thomas Chapman" w:date="2020-08-03T14:25:00Z">
              <w:r w:rsidRPr="006739FE">
                <w:rPr>
                  <w:lang w:eastAsia="zh-CN"/>
                </w:rPr>
                <w:t>12</w:t>
              </w:r>
            </w:ins>
          </w:p>
        </w:tc>
      </w:tr>
      <w:tr w:rsidR="002F485D" w:rsidRPr="006739FE" w14:paraId="5B895572" w14:textId="77777777" w:rsidTr="00B4716C">
        <w:trPr>
          <w:jc w:val="center"/>
          <w:ins w:id="92" w:author="Thomas Chapman" w:date="2020-08-03T14:25:00Z"/>
        </w:trPr>
        <w:tc>
          <w:tcPr>
            <w:tcW w:w="2421" w:type="dxa"/>
          </w:tcPr>
          <w:p w14:paraId="12D10B50" w14:textId="77777777" w:rsidR="002F485D" w:rsidRPr="006739FE" w:rsidRDefault="002F485D" w:rsidP="00B4716C">
            <w:pPr>
              <w:pStyle w:val="TAC"/>
              <w:rPr>
                <w:ins w:id="93" w:author="Thomas Chapman" w:date="2020-08-03T14:25:00Z"/>
              </w:rPr>
            </w:pPr>
            <w:ins w:id="94" w:author="Thomas Chapman" w:date="2020-08-03T14:25:00Z">
              <w:r w:rsidRPr="006739FE">
                <w:t>Modulation</w:t>
              </w:r>
            </w:ins>
          </w:p>
        </w:tc>
        <w:tc>
          <w:tcPr>
            <w:tcW w:w="1070" w:type="dxa"/>
          </w:tcPr>
          <w:p w14:paraId="78ABA9EA" w14:textId="77777777" w:rsidR="002F485D" w:rsidRPr="006739FE" w:rsidRDefault="002F485D" w:rsidP="00B4716C">
            <w:pPr>
              <w:pStyle w:val="TAC"/>
              <w:rPr>
                <w:ins w:id="95" w:author="Thomas Chapman" w:date="2020-08-03T14:25:00Z"/>
                <w:lang w:eastAsia="zh-CN"/>
              </w:rPr>
            </w:pPr>
            <w:ins w:id="96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  <w:tc>
          <w:tcPr>
            <w:tcW w:w="1071" w:type="dxa"/>
          </w:tcPr>
          <w:p w14:paraId="6CA27C80" w14:textId="77777777" w:rsidR="002F485D" w:rsidRPr="006739FE" w:rsidRDefault="002F485D" w:rsidP="00B4716C">
            <w:pPr>
              <w:pStyle w:val="TAC"/>
              <w:rPr>
                <w:ins w:id="97" w:author="Thomas Chapman" w:date="2020-08-03T14:25:00Z"/>
                <w:lang w:eastAsia="zh-CN"/>
              </w:rPr>
            </w:pPr>
            <w:ins w:id="98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  <w:tc>
          <w:tcPr>
            <w:tcW w:w="1070" w:type="dxa"/>
          </w:tcPr>
          <w:p w14:paraId="308F3C80" w14:textId="77777777" w:rsidR="002F485D" w:rsidRPr="006739FE" w:rsidRDefault="002F485D" w:rsidP="00B4716C">
            <w:pPr>
              <w:pStyle w:val="TAC"/>
              <w:rPr>
                <w:ins w:id="99" w:author="Thomas Chapman" w:date="2020-08-03T14:25:00Z"/>
                <w:lang w:eastAsia="zh-CN"/>
              </w:rPr>
            </w:pPr>
            <w:ins w:id="100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  <w:tc>
          <w:tcPr>
            <w:tcW w:w="1071" w:type="dxa"/>
          </w:tcPr>
          <w:p w14:paraId="0210DA0A" w14:textId="77777777" w:rsidR="002F485D" w:rsidRPr="006739FE" w:rsidRDefault="002F485D" w:rsidP="00B4716C">
            <w:pPr>
              <w:pStyle w:val="TAC"/>
              <w:rPr>
                <w:ins w:id="101" w:author="Thomas Chapman" w:date="2020-08-03T14:25:00Z"/>
                <w:lang w:eastAsia="zh-CN"/>
              </w:rPr>
            </w:pPr>
            <w:ins w:id="102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</w:tr>
      <w:tr w:rsidR="002F485D" w:rsidRPr="006739FE" w14:paraId="0CE4EDDB" w14:textId="77777777" w:rsidTr="00B4716C">
        <w:trPr>
          <w:jc w:val="center"/>
          <w:ins w:id="103" w:author="Thomas Chapman" w:date="2020-08-03T14:25:00Z"/>
        </w:trPr>
        <w:tc>
          <w:tcPr>
            <w:tcW w:w="2421" w:type="dxa"/>
          </w:tcPr>
          <w:p w14:paraId="3E9FEFE0" w14:textId="77777777" w:rsidR="002F485D" w:rsidRPr="006739FE" w:rsidRDefault="002F485D" w:rsidP="00B4716C">
            <w:pPr>
              <w:pStyle w:val="TAC"/>
              <w:rPr>
                <w:ins w:id="104" w:author="Thomas Chapman" w:date="2020-08-03T14:25:00Z"/>
              </w:rPr>
            </w:pPr>
            <w:ins w:id="105" w:author="Thomas Chapman" w:date="2020-08-03T14:25:00Z">
              <w:r w:rsidRPr="006739FE">
                <w:t>Code rate</w:t>
              </w:r>
              <w:r w:rsidRPr="006739FE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70" w:type="dxa"/>
          </w:tcPr>
          <w:p w14:paraId="18C23FB7" w14:textId="77777777" w:rsidR="002F485D" w:rsidRPr="006739FE" w:rsidRDefault="002F485D" w:rsidP="00B4716C">
            <w:pPr>
              <w:pStyle w:val="TAC"/>
              <w:rPr>
                <w:ins w:id="106" w:author="Thomas Chapman" w:date="2020-08-03T14:25:00Z"/>
                <w:lang w:eastAsia="zh-CN"/>
              </w:rPr>
            </w:pPr>
            <w:ins w:id="107" w:author="Thomas Chapman" w:date="2020-08-03T14:25:00Z">
              <w:r>
                <w:rPr>
                  <w:lang w:eastAsia="zh-CN"/>
                </w:rPr>
                <w:t>99</w:t>
              </w:r>
              <w:r w:rsidRPr="006739FE">
                <w:rPr>
                  <w:lang w:eastAsia="zh-CN"/>
                </w:rPr>
                <w:t>/1024</w:t>
              </w:r>
            </w:ins>
          </w:p>
        </w:tc>
        <w:tc>
          <w:tcPr>
            <w:tcW w:w="1071" w:type="dxa"/>
          </w:tcPr>
          <w:p w14:paraId="6F131310" w14:textId="77777777" w:rsidR="002F485D" w:rsidRPr="006739FE" w:rsidRDefault="002F485D" w:rsidP="00B4716C">
            <w:pPr>
              <w:pStyle w:val="TAC"/>
              <w:rPr>
                <w:ins w:id="108" w:author="Thomas Chapman" w:date="2020-08-03T14:25:00Z"/>
                <w:lang w:eastAsia="zh-CN"/>
              </w:rPr>
            </w:pPr>
            <w:ins w:id="109" w:author="Thomas Chapman" w:date="2020-08-03T14:25:00Z">
              <w:r>
                <w:rPr>
                  <w:lang w:eastAsia="zh-CN"/>
                </w:rPr>
                <w:t>99</w:t>
              </w:r>
              <w:r w:rsidRPr="006739FE">
                <w:rPr>
                  <w:lang w:eastAsia="zh-CN"/>
                </w:rPr>
                <w:t>/1024</w:t>
              </w:r>
            </w:ins>
          </w:p>
        </w:tc>
        <w:tc>
          <w:tcPr>
            <w:tcW w:w="1070" w:type="dxa"/>
          </w:tcPr>
          <w:p w14:paraId="49CF46DF" w14:textId="77777777" w:rsidR="002F485D" w:rsidRPr="006739FE" w:rsidRDefault="002F485D" w:rsidP="00B4716C">
            <w:pPr>
              <w:pStyle w:val="TAC"/>
              <w:rPr>
                <w:ins w:id="110" w:author="Thomas Chapman" w:date="2020-08-03T14:25:00Z"/>
                <w:lang w:eastAsia="zh-CN"/>
              </w:rPr>
            </w:pPr>
            <w:ins w:id="111" w:author="Thomas Chapman" w:date="2020-08-03T14:25:00Z">
              <w:r>
                <w:rPr>
                  <w:lang w:eastAsia="zh-CN"/>
                </w:rPr>
                <w:t>99</w:t>
              </w:r>
              <w:r w:rsidRPr="006739FE">
                <w:rPr>
                  <w:lang w:eastAsia="zh-CN"/>
                </w:rPr>
                <w:t>/1024</w:t>
              </w:r>
            </w:ins>
          </w:p>
        </w:tc>
        <w:tc>
          <w:tcPr>
            <w:tcW w:w="1071" w:type="dxa"/>
          </w:tcPr>
          <w:p w14:paraId="2FDEAECE" w14:textId="77777777" w:rsidR="002F485D" w:rsidRPr="006739FE" w:rsidRDefault="002F485D" w:rsidP="00B4716C">
            <w:pPr>
              <w:pStyle w:val="TAC"/>
              <w:rPr>
                <w:ins w:id="112" w:author="Thomas Chapman" w:date="2020-08-03T14:25:00Z"/>
                <w:lang w:eastAsia="zh-CN"/>
              </w:rPr>
            </w:pPr>
            <w:ins w:id="113" w:author="Thomas Chapman" w:date="2020-08-03T14:25:00Z">
              <w:r>
                <w:rPr>
                  <w:lang w:eastAsia="zh-CN"/>
                </w:rPr>
                <w:t>99</w:t>
              </w:r>
              <w:r w:rsidRPr="006739FE">
                <w:rPr>
                  <w:lang w:eastAsia="zh-CN"/>
                </w:rPr>
                <w:t>/1024</w:t>
              </w:r>
            </w:ins>
          </w:p>
        </w:tc>
      </w:tr>
      <w:tr w:rsidR="002F485D" w:rsidRPr="006739FE" w14:paraId="0217A572" w14:textId="77777777" w:rsidTr="00B4716C">
        <w:trPr>
          <w:jc w:val="center"/>
          <w:ins w:id="114" w:author="Thomas Chapman" w:date="2020-08-03T14:25:00Z"/>
        </w:trPr>
        <w:tc>
          <w:tcPr>
            <w:tcW w:w="2421" w:type="dxa"/>
          </w:tcPr>
          <w:p w14:paraId="458595F1" w14:textId="77777777" w:rsidR="002F485D" w:rsidRPr="006739FE" w:rsidRDefault="002F485D" w:rsidP="00B4716C">
            <w:pPr>
              <w:pStyle w:val="TAC"/>
              <w:rPr>
                <w:ins w:id="115" w:author="Thomas Chapman" w:date="2020-08-03T14:25:00Z"/>
              </w:rPr>
            </w:pPr>
            <w:ins w:id="116" w:author="Thomas Chapman" w:date="2020-08-03T14:25:00Z">
              <w:r w:rsidRPr="006739FE">
                <w:t>Payload size (bits)</w:t>
              </w:r>
            </w:ins>
          </w:p>
        </w:tc>
        <w:tc>
          <w:tcPr>
            <w:tcW w:w="1070" w:type="dxa"/>
            <w:vAlign w:val="center"/>
          </w:tcPr>
          <w:p w14:paraId="30D61EE9" w14:textId="77777777" w:rsidR="002F485D" w:rsidRPr="006739FE" w:rsidRDefault="002F485D" w:rsidP="00B4716C">
            <w:pPr>
              <w:pStyle w:val="TAC"/>
              <w:rPr>
                <w:ins w:id="117" w:author="Thomas Chapman" w:date="2020-08-03T14:25:00Z"/>
                <w:lang w:eastAsia="zh-CN"/>
              </w:rPr>
            </w:pPr>
            <w:ins w:id="118" w:author="Thomas Chapman" w:date="2020-08-03T14:25:00Z">
              <w:r>
                <w:rPr>
                  <w:lang w:eastAsia="zh-CN"/>
                </w:rPr>
                <w:t>704</w:t>
              </w:r>
            </w:ins>
          </w:p>
        </w:tc>
        <w:tc>
          <w:tcPr>
            <w:tcW w:w="1071" w:type="dxa"/>
            <w:vAlign w:val="center"/>
          </w:tcPr>
          <w:p w14:paraId="216C9AC0" w14:textId="77777777" w:rsidR="002F485D" w:rsidRPr="006739FE" w:rsidRDefault="002F485D" w:rsidP="00B4716C">
            <w:pPr>
              <w:pStyle w:val="TAC"/>
              <w:rPr>
                <w:ins w:id="119" w:author="Thomas Chapman" w:date="2020-08-03T14:25:00Z"/>
                <w:lang w:eastAsia="zh-CN"/>
              </w:rPr>
            </w:pPr>
            <w:ins w:id="120" w:author="Thomas Chapman" w:date="2020-08-03T14:25:00Z">
              <w:r>
                <w:rPr>
                  <w:lang w:eastAsia="zh-CN"/>
                </w:rPr>
                <w:t>1480</w:t>
              </w:r>
            </w:ins>
          </w:p>
        </w:tc>
        <w:tc>
          <w:tcPr>
            <w:tcW w:w="1070" w:type="dxa"/>
          </w:tcPr>
          <w:p w14:paraId="5E7983E0" w14:textId="77777777" w:rsidR="002F485D" w:rsidRPr="006739FE" w:rsidRDefault="002F485D" w:rsidP="00B4716C">
            <w:pPr>
              <w:pStyle w:val="TAC"/>
              <w:rPr>
                <w:ins w:id="121" w:author="Thomas Chapman" w:date="2020-08-03T14:25:00Z"/>
                <w:lang w:eastAsia="zh-CN"/>
              </w:rPr>
            </w:pPr>
            <w:ins w:id="122" w:author="Thomas Chapman" w:date="2020-08-03T14:25:00Z">
              <w:r>
                <w:rPr>
                  <w:lang w:eastAsia="zh-CN"/>
                </w:rPr>
                <w:t>672</w:t>
              </w:r>
            </w:ins>
          </w:p>
        </w:tc>
        <w:tc>
          <w:tcPr>
            <w:tcW w:w="1071" w:type="dxa"/>
            <w:vAlign w:val="center"/>
          </w:tcPr>
          <w:p w14:paraId="76C51731" w14:textId="73CCC71C" w:rsidR="002F485D" w:rsidRPr="006739FE" w:rsidRDefault="00FD70B9" w:rsidP="00B4716C">
            <w:pPr>
              <w:pStyle w:val="TAC"/>
              <w:rPr>
                <w:ins w:id="123" w:author="Thomas Chapman" w:date="2020-08-03T14:25:00Z"/>
                <w:lang w:eastAsia="zh-CN"/>
              </w:rPr>
            </w:pPr>
            <w:ins w:id="124" w:author="Thomas Chapman" w:date="2020-11-10T17:32:00Z">
              <w:r>
                <w:rPr>
                  <w:lang w:eastAsia="zh-CN"/>
                </w:rPr>
                <w:t>2976</w:t>
              </w:r>
            </w:ins>
          </w:p>
        </w:tc>
      </w:tr>
      <w:tr w:rsidR="002F485D" w:rsidRPr="006739FE" w14:paraId="6CBE4273" w14:textId="77777777" w:rsidTr="00B4716C">
        <w:trPr>
          <w:jc w:val="center"/>
          <w:ins w:id="125" w:author="Thomas Chapman" w:date="2020-08-03T14:25:00Z"/>
        </w:trPr>
        <w:tc>
          <w:tcPr>
            <w:tcW w:w="2421" w:type="dxa"/>
          </w:tcPr>
          <w:p w14:paraId="6032B697" w14:textId="77777777" w:rsidR="002F485D" w:rsidRPr="006739FE" w:rsidRDefault="002F485D" w:rsidP="00B4716C">
            <w:pPr>
              <w:pStyle w:val="TAC"/>
              <w:rPr>
                <w:ins w:id="126" w:author="Thomas Chapman" w:date="2020-08-03T14:25:00Z"/>
                <w:szCs w:val="22"/>
              </w:rPr>
            </w:pPr>
            <w:ins w:id="127" w:author="Thomas Chapman" w:date="2020-08-03T14:25:00Z">
              <w:r w:rsidRPr="006739FE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70" w:type="dxa"/>
          </w:tcPr>
          <w:p w14:paraId="1493B732" w14:textId="77777777" w:rsidR="002F485D" w:rsidRPr="006739FE" w:rsidRDefault="002F485D" w:rsidP="00B4716C">
            <w:pPr>
              <w:pStyle w:val="TAC"/>
              <w:rPr>
                <w:ins w:id="128" w:author="Thomas Chapman" w:date="2020-08-03T14:25:00Z"/>
                <w:lang w:eastAsia="zh-CN"/>
              </w:rPr>
            </w:pPr>
            <w:ins w:id="129" w:author="Thomas Chapman" w:date="2020-08-03T14:25:00Z">
              <w:r w:rsidRPr="006739FE">
                <w:rPr>
                  <w:lang w:eastAsia="zh-CN"/>
                </w:rPr>
                <w:t>16</w:t>
              </w:r>
            </w:ins>
          </w:p>
        </w:tc>
        <w:tc>
          <w:tcPr>
            <w:tcW w:w="1071" w:type="dxa"/>
          </w:tcPr>
          <w:p w14:paraId="01E7B8B5" w14:textId="77777777" w:rsidR="002F485D" w:rsidRPr="006739FE" w:rsidRDefault="002F485D" w:rsidP="00B4716C">
            <w:pPr>
              <w:pStyle w:val="TAC"/>
              <w:rPr>
                <w:ins w:id="130" w:author="Thomas Chapman" w:date="2020-08-03T14:25:00Z"/>
                <w:lang w:eastAsia="zh-CN"/>
              </w:rPr>
            </w:pPr>
            <w:ins w:id="131" w:author="Thomas Chapman" w:date="2020-08-03T14:25:00Z">
              <w:r w:rsidRPr="006739FE">
                <w:rPr>
                  <w:lang w:eastAsia="zh-CN"/>
                </w:rPr>
                <w:t>16</w:t>
              </w:r>
            </w:ins>
          </w:p>
        </w:tc>
        <w:tc>
          <w:tcPr>
            <w:tcW w:w="1070" w:type="dxa"/>
          </w:tcPr>
          <w:p w14:paraId="31A5AC6E" w14:textId="77777777" w:rsidR="002F485D" w:rsidRPr="006739FE" w:rsidRDefault="002F485D" w:rsidP="00B4716C">
            <w:pPr>
              <w:pStyle w:val="TAC"/>
              <w:rPr>
                <w:ins w:id="132" w:author="Thomas Chapman" w:date="2020-08-03T14:25:00Z"/>
                <w:lang w:eastAsia="zh-CN"/>
              </w:rPr>
            </w:pPr>
            <w:ins w:id="133" w:author="Thomas Chapman" w:date="2020-08-03T14:25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071" w:type="dxa"/>
          </w:tcPr>
          <w:p w14:paraId="3BD4C60A" w14:textId="77777777" w:rsidR="002F485D" w:rsidRPr="006739FE" w:rsidRDefault="002F485D" w:rsidP="00B4716C">
            <w:pPr>
              <w:pStyle w:val="TAC"/>
              <w:rPr>
                <w:ins w:id="134" w:author="Thomas Chapman" w:date="2020-08-03T14:25:00Z"/>
                <w:lang w:eastAsia="zh-CN"/>
              </w:rPr>
            </w:pPr>
            <w:ins w:id="135" w:author="Thomas Chapman" w:date="2020-08-03T14:25:00Z">
              <w:r w:rsidRPr="006739FE">
                <w:rPr>
                  <w:lang w:eastAsia="zh-CN"/>
                </w:rPr>
                <w:t>16</w:t>
              </w:r>
            </w:ins>
          </w:p>
        </w:tc>
      </w:tr>
      <w:tr w:rsidR="002F485D" w:rsidRPr="006739FE" w14:paraId="4289E015" w14:textId="77777777" w:rsidTr="00B4716C">
        <w:trPr>
          <w:jc w:val="center"/>
          <w:ins w:id="136" w:author="Thomas Chapman" w:date="2020-08-03T14:25:00Z"/>
        </w:trPr>
        <w:tc>
          <w:tcPr>
            <w:tcW w:w="2421" w:type="dxa"/>
          </w:tcPr>
          <w:p w14:paraId="5A08274B" w14:textId="77777777" w:rsidR="002F485D" w:rsidRPr="006739FE" w:rsidRDefault="002F485D" w:rsidP="00B4716C">
            <w:pPr>
              <w:pStyle w:val="TAC"/>
              <w:rPr>
                <w:ins w:id="137" w:author="Thomas Chapman" w:date="2020-08-03T14:25:00Z"/>
              </w:rPr>
            </w:pPr>
            <w:ins w:id="138" w:author="Thomas Chapman" w:date="2020-08-03T14:25:00Z">
              <w:r w:rsidRPr="006739FE">
                <w:t>Code block CRC size (bits)</w:t>
              </w:r>
            </w:ins>
          </w:p>
        </w:tc>
        <w:tc>
          <w:tcPr>
            <w:tcW w:w="1070" w:type="dxa"/>
            <w:vAlign w:val="center"/>
          </w:tcPr>
          <w:p w14:paraId="05D84948" w14:textId="77777777" w:rsidR="002F485D" w:rsidRPr="006739FE" w:rsidRDefault="002F485D" w:rsidP="00B4716C">
            <w:pPr>
              <w:pStyle w:val="TAC"/>
              <w:rPr>
                <w:ins w:id="139" w:author="Thomas Chapman" w:date="2020-08-03T14:25:00Z"/>
                <w:lang w:eastAsia="zh-CN"/>
              </w:rPr>
            </w:pPr>
            <w:ins w:id="140" w:author="Thomas Chapman" w:date="2020-08-03T14:25:00Z">
              <w:r w:rsidRPr="006739FE">
                <w:rPr>
                  <w:lang w:eastAsia="zh-CN"/>
                </w:rPr>
                <w:t>-</w:t>
              </w:r>
            </w:ins>
          </w:p>
        </w:tc>
        <w:tc>
          <w:tcPr>
            <w:tcW w:w="1071" w:type="dxa"/>
            <w:vAlign w:val="center"/>
          </w:tcPr>
          <w:p w14:paraId="55800B3F" w14:textId="77777777" w:rsidR="002F485D" w:rsidRPr="006739FE" w:rsidRDefault="002F485D" w:rsidP="00B4716C">
            <w:pPr>
              <w:pStyle w:val="TAC"/>
              <w:rPr>
                <w:ins w:id="141" w:author="Thomas Chapman" w:date="2020-08-03T14:25:00Z"/>
                <w:lang w:eastAsia="zh-CN"/>
              </w:rPr>
            </w:pPr>
            <w:ins w:id="142" w:author="Thomas Chapman" w:date="2020-08-03T14:25:00Z">
              <w:r w:rsidRPr="006739FE">
                <w:rPr>
                  <w:lang w:eastAsia="zh-CN"/>
                </w:rPr>
                <w:t>-</w:t>
              </w:r>
            </w:ins>
          </w:p>
        </w:tc>
        <w:tc>
          <w:tcPr>
            <w:tcW w:w="1070" w:type="dxa"/>
          </w:tcPr>
          <w:p w14:paraId="2C3C63A7" w14:textId="77777777" w:rsidR="002F485D" w:rsidRPr="006739FE" w:rsidRDefault="002F485D" w:rsidP="00B4716C">
            <w:pPr>
              <w:pStyle w:val="TAC"/>
              <w:rPr>
                <w:ins w:id="143" w:author="Thomas Chapman" w:date="2020-08-03T14:25:00Z"/>
                <w:lang w:eastAsia="zh-CN"/>
              </w:rPr>
            </w:pPr>
            <w:ins w:id="144" w:author="Thomas Chapman" w:date="2020-08-03T14:2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071" w:type="dxa"/>
            <w:vAlign w:val="center"/>
          </w:tcPr>
          <w:p w14:paraId="23C7C97F" w14:textId="77777777" w:rsidR="002F485D" w:rsidRPr="006739FE" w:rsidRDefault="002F485D" w:rsidP="00B4716C">
            <w:pPr>
              <w:pStyle w:val="TAC"/>
              <w:rPr>
                <w:ins w:id="145" w:author="Thomas Chapman" w:date="2020-08-03T14:25:00Z"/>
                <w:lang w:eastAsia="zh-CN"/>
              </w:rPr>
            </w:pPr>
            <w:ins w:id="146" w:author="Thomas Chapman" w:date="2020-08-03T14:25:00Z">
              <w:r w:rsidRPr="006739FE">
                <w:rPr>
                  <w:lang w:eastAsia="zh-CN"/>
                </w:rPr>
                <w:t>-</w:t>
              </w:r>
            </w:ins>
          </w:p>
        </w:tc>
      </w:tr>
      <w:tr w:rsidR="002F485D" w:rsidRPr="006739FE" w14:paraId="3362A873" w14:textId="77777777" w:rsidTr="00B4716C">
        <w:trPr>
          <w:jc w:val="center"/>
          <w:ins w:id="147" w:author="Thomas Chapman" w:date="2020-08-03T14:25:00Z"/>
        </w:trPr>
        <w:tc>
          <w:tcPr>
            <w:tcW w:w="2421" w:type="dxa"/>
          </w:tcPr>
          <w:p w14:paraId="3E666264" w14:textId="77777777" w:rsidR="002F485D" w:rsidRPr="006739FE" w:rsidRDefault="002F485D" w:rsidP="00B4716C">
            <w:pPr>
              <w:pStyle w:val="TAC"/>
              <w:rPr>
                <w:ins w:id="148" w:author="Thomas Chapman" w:date="2020-08-03T14:25:00Z"/>
              </w:rPr>
            </w:pPr>
            <w:ins w:id="149" w:author="Thomas Chapman" w:date="2020-08-03T14:25:00Z">
              <w:r w:rsidRPr="006739FE">
                <w:t>Number of code blocks - C</w:t>
              </w:r>
            </w:ins>
          </w:p>
        </w:tc>
        <w:tc>
          <w:tcPr>
            <w:tcW w:w="1070" w:type="dxa"/>
            <w:vAlign w:val="center"/>
          </w:tcPr>
          <w:p w14:paraId="78D96B38" w14:textId="77777777" w:rsidR="002F485D" w:rsidRPr="006739FE" w:rsidRDefault="002F485D" w:rsidP="00B4716C">
            <w:pPr>
              <w:pStyle w:val="TAC"/>
              <w:rPr>
                <w:ins w:id="150" w:author="Thomas Chapman" w:date="2020-08-03T14:25:00Z"/>
                <w:lang w:eastAsia="zh-CN"/>
              </w:rPr>
            </w:pPr>
            <w:ins w:id="151" w:author="Thomas Chapman" w:date="2020-08-03T14:25:00Z">
              <w:r w:rsidRPr="006739FE"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  <w:vAlign w:val="center"/>
          </w:tcPr>
          <w:p w14:paraId="47F33BD4" w14:textId="77777777" w:rsidR="002F485D" w:rsidRPr="006739FE" w:rsidRDefault="002F485D" w:rsidP="00B4716C">
            <w:pPr>
              <w:pStyle w:val="TAC"/>
              <w:rPr>
                <w:ins w:id="152" w:author="Thomas Chapman" w:date="2020-08-03T14:25:00Z"/>
                <w:lang w:eastAsia="zh-CN"/>
              </w:rPr>
            </w:pPr>
            <w:ins w:id="153" w:author="Thomas Chapman" w:date="2020-08-03T14:25:00Z">
              <w:r w:rsidRPr="006739FE">
                <w:rPr>
                  <w:lang w:eastAsia="zh-CN"/>
                </w:rPr>
                <w:t>1</w:t>
              </w:r>
            </w:ins>
          </w:p>
        </w:tc>
        <w:tc>
          <w:tcPr>
            <w:tcW w:w="1070" w:type="dxa"/>
          </w:tcPr>
          <w:p w14:paraId="594B10DA" w14:textId="77777777" w:rsidR="002F485D" w:rsidRPr="006739FE" w:rsidRDefault="002F485D" w:rsidP="00B4716C">
            <w:pPr>
              <w:pStyle w:val="TAC"/>
              <w:rPr>
                <w:ins w:id="154" w:author="Thomas Chapman" w:date="2020-08-03T14:25:00Z"/>
                <w:lang w:eastAsia="zh-CN"/>
              </w:rPr>
            </w:pPr>
            <w:ins w:id="155" w:author="Thomas Chapman" w:date="2020-08-03T14:2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  <w:vAlign w:val="center"/>
          </w:tcPr>
          <w:p w14:paraId="2FD2570F" w14:textId="77777777" w:rsidR="002F485D" w:rsidRPr="006739FE" w:rsidRDefault="002F485D" w:rsidP="00B4716C">
            <w:pPr>
              <w:pStyle w:val="TAC"/>
              <w:rPr>
                <w:ins w:id="156" w:author="Thomas Chapman" w:date="2020-08-03T14:25:00Z"/>
                <w:lang w:eastAsia="zh-CN"/>
              </w:rPr>
            </w:pPr>
            <w:ins w:id="157" w:author="Thomas Chapman" w:date="2020-08-03T14:25:00Z">
              <w:r w:rsidRPr="006739FE">
                <w:rPr>
                  <w:lang w:eastAsia="zh-CN"/>
                </w:rPr>
                <w:t>1</w:t>
              </w:r>
            </w:ins>
          </w:p>
        </w:tc>
      </w:tr>
      <w:tr w:rsidR="002F485D" w:rsidRPr="006739FE" w14:paraId="002BC509" w14:textId="77777777" w:rsidTr="00B4716C">
        <w:trPr>
          <w:jc w:val="center"/>
          <w:ins w:id="158" w:author="Thomas Chapman" w:date="2020-08-03T14:25:00Z"/>
        </w:trPr>
        <w:tc>
          <w:tcPr>
            <w:tcW w:w="2421" w:type="dxa"/>
          </w:tcPr>
          <w:p w14:paraId="6AE520FC" w14:textId="77777777" w:rsidR="002F485D" w:rsidRPr="006739FE" w:rsidRDefault="002F485D" w:rsidP="00B4716C">
            <w:pPr>
              <w:pStyle w:val="TAC"/>
              <w:rPr>
                <w:ins w:id="159" w:author="Thomas Chapman" w:date="2020-08-03T14:25:00Z"/>
                <w:lang w:eastAsia="zh-CN"/>
              </w:rPr>
            </w:pPr>
            <w:ins w:id="160" w:author="Thomas Chapman" w:date="2020-08-03T14:25:00Z">
              <w:r w:rsidRPr="006739FE">
                <w:t>Code block size</w:t>
              </w:r>
              <w:r w:rsidRPr="006739FE">
                <w:rPr>
                  <w:rFonts w:eastAsia="Malgun Gothic" w:cs="Arial"/>
                </w:rPr>
                <w:t xml:space="preserve"> including CRC</w:t>
              </w:r>
              <w:r w:rsidRPr="006739FE">
                <w:t xml:space="preserve"> (bits)</w:t>
              </w:r>
              <w:r w:rsidRPr="006739FE">
                <w:rPr>
                  <w:lang w:eastAsia="zh-CN"/>
                </w:rPr>
                <w:t xml:space="preserve"> </w:t>
              </w:r>
              <w:r w:rsidRPr="006739FE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70" w:type="dxa"/>
            <w:vAlign w:val="center"/>
          </w:tcPr>
          <w:p w14:paraId="732F623F" w14:textId="77777777" w:rsidR="002F485D" w:rsidRPr="006739FE" w:rsidRDefault="002F485D" w:rsidP="00B4716C">
            <w:pPr>
              <w:pStyle w:val="TAC"/>
              <w:rPr>
                <w:ins w:id="161" w:author="Thomas Chapman" w:date="2020-08-03T14:25:00Z"/>
                <w:lang w:eastAsia="zh-CN"/>
              </w:rPr>
            </w:pPr>
            <w:ins w:id="162" w:author="Thomas Chapman" w:date="2020-08-03T14:25:00Z">
              <w:r>
                <w:t>720</w:t>
              </w:r>
            </w:ins>
          </w:p>
        </w:tc>
        <w:tc>
          <w:tcPr>
            <w:tcW w:w="1071" w:type="dxa"/>
            <w:vAlign w:val="center"/>
          </w:tcPr>
          <w:p w14:paraId="7BD91114" w14:textId="77777777" w:rsidR="002F485D" w:rsidRPr="006739FE" w:rsidRDefault="002F485D" w:rsidP="00B4716C">
            <w:pPr>
              <w:pStyle w:val="TAC"/>
              <w:rPr>
                <w:ins w:id="163" w:author="Thomas Chapman" w:date="2020-08-03T14:25:00Z"/>
                <w:lang w:eastAsia="zh-CN"/>
              </w:rPr>
            </w:pPr>
            <w:ins w:id="164" w:author="Thomas Chapman" w:date="2020-08-03T14:25:00Z">
              <w:r>
                <w:rPr>
                  <w:rFonts w:cs="Arial"/>
                  <w:szCs w:val="18"/>
                </w:rPr>
                <w:t>1496</w:t>
              </w:r>
            </w:ins>
          </w:p>
        </w:tc>
        <w:tc>
          <w:tcPr>
            <w:tcW w:w="1070" w:type="dxa"/>
            <w:vAlign w:val="center"/>
          </w:tcPr>
          <w:p w14:paraId="517138C1" w14:textId="77777777" w:rsidR="002F485D" w:rsidRPr="006739FE" w:rsidRDefault="002F485D" w:rsidP="00B4716C">
            <w:pPr>
              <w:pStyle w:val="TAC"/>
              <w:rPr>
                <w:ins w:id="165" w:author="Thomas Chapman" w:date="2020-08-03T14:25:00Z"/>
                <w:lang w:eastAsia="zh-CN"/>
              </w:rPr>
            </w:pPr>
            <w:ins w:id="166" w:author="Thomas Chapman" w:date="2020-08-03T14:25:00Z">
              <w:r>
                <w:rPr>
                  <w:rFonts w:cs="Arial"/>
                  <w:szCs w:val="18"/>
                </w:rPr>
                <w:t>688</w:t>
              </w:r>
            </w:ins>
          </w:p>
        </w:tc>
        <w:tc>
          <w:tcPr>
            <w:tcW w:w="1071" w:type="dxa"/>
            <w:vAlign w:val="center"/>
          </w:tcPr>
          <w:p w14:paraId="7F9B3421" w14:textId="573F686F" w:rsidR="002F485D" w:rsidRPr="006739FE" w:rsidRDefault="00FD70B9" w:rsidP="00B4716C">
            <w:pPr>
              <w:pStyle w:val="TAC"/>
              <w:rPr>
                <w:ins w:id="167" w:author="Thomas Chapman" w:date="2020-08-03T14:25:00Z"/>
                <w:lang w:eastAsia="zh-CN"/>
              </w:rPr>
            </w:pPr>
            <w:ins w:id="168" w:author="Thomas Chapman" w:date="2020-11-10T17:32:00Z">
              <w:r>
                <w:rPr>
                  <w:lang w:eastAsia="zh-CN"/>
                </w:rPr>
                <w:t>2992</w:t>
              </w:r>
            </w:ins>
            <w:bookmarkStart w:id="169" w:name="_GoBack"/>
            <w:bookmarkEnd w:id="169"/>
          </w:p>
        </w:tc>
      </w:tr>
      <w:tr w:rsidR="002F485D" w:rsidRPr="006739FE" w14:paraId="0056F64D" w14:textId="77777777" w:rsidTr="00B4716C">
        <w:trPr>
          <w:jc w:val="center"/>
          <w:ins w:id="170" w:author="Thomas Chapman" w:date="2020-08-03T14:25:00Z"/>
        </w:trPr>
        <w:tc>
          <w:tcPr>
            <w:tcW w:w="2421" w:type="dxa"/>
          </w:tcPr>
          <w:p w14:paraId="2A32A53D" w14:textId="77777777" w:rsidR="002F485D" w:rsidRPr="006739FE" w:rsidRDefault="002F485D" w:rsidP="00B4716C">
            <w:pPr>
              <w:pStyle w:val="TAC"/>
              <w:rPr>
                <w:ins w:id="171" w:author="Thomas Chapman" w:date="2020-08-03T14:25:00Z"/>
                <w:lang w:eastAsia="zh-CN"/>
              </w:rPr>
            </w:pPr>
            <w:ins w:id="172" w:author="Thomas Chapman" w:date="2020-08-03T14:25:00Z">
              <w:r w:rsidRPr="006739FE">
                <w:t xml:space="preserve">Total number of bits per </w:t>
              </w:r>
              <w:r w:rsidRPr="006739FE">
                <w:rPr>
                  <w:lang w:eastAsia="zh-CN"/>
                </w:rPr>
                <w:t>slot</w:t>
              </w:r>
            </w:ins>
          </w:p>
        </w:tc>
        <w:tc>
          <w:tcPr>
            <w:tcW w:w="1070" w:type="dxa"/>
            <w:vAlign w:val="center"/>
          </w:tcPr>
          <w:p w14:paraId="73F9ED20" w14:textId="77777777" w:rsidR="002F485D" w:rsidRPr="006739FE" w:rsidRDefault="002F485D" w:rsidP="00B4716C">
            <w:pPr>
              <w:pStyle w:val="TAC"/>
              <w:rPr>
                <w:ins w:id="173" w:author="Thomas Chapman" w:date="2020-08-03T14:25:00Z"/>
                <w:lang w:eastAsia="zh-CN"/>
              </w:rPr>
            </w:pPr>
            <w:ins w:id="174" w:author="Thomas Chapman" w:date="2020-08-03T14:25:00Z">
              <w:r w:rsidRPr="006739FE">
                <w:rPr>
                  <w:lang w:eastAsia="zh-CN"/>
                </w:rPr>
                <w:t>7200</w:t>
              </w:r>
            </w:ins>
          </w:p>
        </w:tc>
        <w:tc>
          <w:tcPr>
            <w:tcW w:w="1071" w:type="dxa"/>
            <w:vAlign w:val="center"/>
          </w:tcPr>
          <w:p w14:paraId="560AD64A" w14:textId="77777777" w:rsidR="002F485D" w:rsidRPr="006739FE" w:rsidRDefault="002F485D" w:rsidP="00B4716C">
            <w:pPr>
              <w:pStyle w:val="TAC"/>
              <w:rPr>
                <w:ins w:id="175" w:author="Thomas Chapman" w:date="2020-08-03T14:25:00Z"/>
                <w:lang w:eastAsia="zh-CN"/>
              </w:rPr>
            </w:pPr>
            <w:ins w:id="176" w:author="Thomas Chapman" w:date="2020-08-03T14:25:00Z">
              <w:r w:rsidRPr="006739FE">
                <w:rPr>
                  <w:lang w:eastAsia="zh-CN"/>
                </w:rPr>
                <w:t>14976</w:t>
              </w:r>
            </w:ins>
          </w:p>
        </w:tc>
        <w:tc>
          <w:tcPr>
            <w:tcW w:w="1070" w:type="dxa"/>
            <w:vAlign w:val="center"/>
          </w:tcPr>
          <w:p w14:paraId="78CBC3D9" w14:textId="77777777" w:rsidR="002F485D" w:rsidRPr="006739FE" w:rsidRDefault="002F485D" w:rsidP="00B4716C">
            <w:pPr>
              <w:pStyle w:val="TAC"/>
              <w:rPr>
                <w:ins w:id="177" w:author="Thomas Chapman" w:date="2020-08-03T14:25:00Z"/>
                <w:lang w:eastAsia="zh-CN"/>
              </w:rPr>
            </w:pPr>
            <w:ins w:id="178" w:author="Thomas Chapman" w:date="2020-08-03T14:25:00Z">
              <w:r>
                <w:rPr>
                  <w:lang w:eastAsia="zh-CN"/>
                </w:rPr>
                <w:t>6912</w:t>
              </w:r>
            </w:ins>
          </w:p>
        </w:tc>
        <w:tc>
          <w:tcPr>
            <w:tcW w:w="1071" w:type="dxa"/>
            <w:vAlign w:val="center"/>
          </w:tcPr>
          <w:p w14:paraId="3C255C69" w14:textId="77777777" w:rsidR="002F485D" w:rsidRPr="006739FE" w:rsidRDefault="002F485D" w:rsidP="00B4716C">
            <w:pPr>
              <w:pStyle w:val="TAC"/>
              <w:rPr>
                <w:ins w:id="179" w:author="Thomas Chapman" w:date="2020-08-03T14:25:00Z"/>
                <w:lang w:eastAsia="zh-CN"/>
              </w:rPr>
            </w:pPr>
            <w:ins w:id="180" w:author="Thomas Chapman" w:date="2020-08-03T14:25:00Z">
              <w:r>
                <w:rPr>
                  <w:lang w:eastAsia="zh-CN"/>
                </w:rPr>
                <w:t>30528</w:t>
              </w:r>
            </w:ins>
          </w:p>
        </w:tc>
      </w:tr>
      <w:tr w:rsidR="002F485D" w:rsidRPr="006739FE" w14:paraId="367208B1" w14:textId="77777777" w:rsidTr="00B4716C">
        <w:trPr>
          <w:jc w:val="center"/>
          <w:ins w:id="181" w:author="Thomas Chapman" w:date="2020-08-03T14:25:00Z"/>
        </w:trPr>
        <w:tc>
          <w:tcPr>
            <w:tcW w:w="2421" w:type="dxa"/>
          </w:tcPr>
          <w:p w14:paraId="23338665" w14:textId="77777777" w:rsidR="002F485D" w:rsidRPr="006739FE" w:rsidRDefault="002F485D" w:rsidP="00B4716C">
            <w:pPr>
              <w:pStyle w:val="TAC"/>
              <w:rPr>
                <w:ins w:id="182" w:author="Thomas Chapman" w:date="2020-08-03T14:25:00Z"/>
                <w:lang w:eastAsia="zh-CN"/>
              </w:rPr>
            </w:pPr>
            <w:ins w:id="183" w:author="Thomas Chapman" w:date="2020-08-03T14:25:00Z">
              <w:r w:rsidRPr="006739FE">
                <w:t xml:space="preserve">Total symbols per </w:t>
              </w:r>
              <w:r w:rsidRPr="006739FE">
                <w:rPr>
                  <w:lang w:eastAsia="zh-CN"/>
                </w:rPr>
                <w:t>slot</w:t>
              </w:r>
            </w:ins>
          </w:p>
        </w:tc>
        <w:tc>
          <w:tcPr>
            <w:tcW w:w="1070" w:type="dxa"/>
          </w:tcPr>
          <w:p w14:paraId="0AB7A0CB" w14:textId="77777777" w:rsidR="002F485D" w:rsidRPr="006739FE" w:rsidRDefault="002F485D" w:rsidP="00B4716C">
            <w:pPr>
              <w:pStyle w:val="TAC"/>
              <w:rPr>
                <w:ins w:id="184" w:author="Thomas Chapman" w:date="2020-08-03T14:25:00Z"/>
                <w:lang w:eastAsia="zh-CN"/>
              </w:rPr>
            </w:pPr>
            <w:ins w:id="185" w:author="Thomas Chapman" w:date="2020-08-03T14:25:00Z">
              <w:r w:rsidRPr="006739FE">
                <w:rPr>
                  <w:lang w:eastAsia="zh-CN"/>
                </w:rPr>
                <w:t>3600</w:t>
              </w:r>
            </w:ins>
          </w:p>
        </w:tc>
        <w:tc>
          <w:tcPr>
            <w:tcW w:w="1071" w:type="dxa"/>
          </w:tcPr>
          <w:p w14:paraId="41A05447" w14:textId="77777777" w:rsidR="002F485D" w:rsidRPr="006739FE" w:rsidRDefault="002F485D" w:rsidP="00B4716C">
            <w:pPr>
              <w:pStyle w:val="TAC"/>
              <w:rPr>
                <w:ins w:id="186" w:author="Thomas Chapman" w:date="2020-08-03T14:25:00Z"/>
                <w:lang w:eastAsia="zh-CN"/>
              </w:rPr>
            </w:pPr>
            <w:ins w:id="187" w:author="Thomas Chapman" w:date="2020-08-03T14:25:00Z">
              <w:r w:rsidRPr="006739FE">
                <w:rPr>
                  <w:lang w:eastAsia="zh-CN"/>
                </w:rPr>
                <w:t>7488</w:t>
              </w:r>
            </w:ins>
          </w:p>
        </w:tc>
        <w:tc>
          <w:tcPr>
            <w:tcW w:w="1070" w:type="dxa"/>
          </w:tcPr>
          <w:p w14:paraId="3ECDFB0A" w14:textId="77777777" w:rsidR="002F485D" w:rsidRPr="006739FE" w:rsidRDefault="002F485D" w:rsidP="00B4716C">
            <w:pPr>
              <w:pStyle w:val="TAC"/>
              <w:rPr>
                <w:ins w:id="188" w:author="Thomas Chapman" w:date="2020-08-03T14:25:00Z"/>
                <w:lang w:eastAsia="zh-CN"/>
              </w:rPr>
            </w:pPr>
            <w:ins w:id="189" w:author="Thomas Chapman" w:date="2020-08-03T14:25:00Z">
              <w:r>
                <w:rPr>
                  <w:lang w:eastAsia="zh-CN"/>
                </w:rPr>
                <w:t>3456</w:t>
              </w:r>
            </w:ins>
          </w:p>
        </w:tc>
        <w:tc>
          <w:tcPr>
            <w:tcW w:w="1071" w:type="dxa"/>
          </w:tcPr>
          <w:p w14:paraId="7F2480E7" w14:textId="77777777" w:rsidR="002F485D" w:rsidRPr="006739FE" w:rsidRDefault="002F485D" w:rsidP="00B4716C">
            <w:pPr>
              <w:pStyle w:val="TAC"/>
              <w:rPr>
                <w:ins w:id="190" w:author="Thomas Chapman" w:date="2020-08-03T14:25:00Z"/>
                <w:lang w:eastAsia="zh-CN"/>
              </w:rPr>
            </w:pPr>
            <w:ins w:id="191" w:author="Thomas Chapman" w:date="2020-08-03T14:25:00Z">
              <w:r>
                <w:rPr>
                  <w:lang w:eastAsia="zh-CN"/>
                </w:rPr>
                <w:t>15264</w:t>
              </w:r>
            </w:ins>
          </w:p>
        </w:tc>
      </w:tr>
      <w:tr w:rsidR="002F485D" w:rsidRPr="006739FE" w14:paraId="1481DA1C" w14:textId="77777777" w:rsidTr="00B4716C">
        <w:trPr>
          <w:jc w:val="center"/>
          <w:ins w:id="192" w:author="Thomas Chapman" w:date="2020-08-03T14:25:00Z"/>
        </w:trPr>
        <w:tc>
          <w:tcPr>
            <w:tcW w:w="6703" w:type="dxa"/>
            <w:gridSpan w:val="5"/>
          </w:tcPr>
          <w:p w14:paraId="2126FB5B" w14:textId="2CACA0E2" w:rsidR="00702F60" w:rsidRDefault="00702F60" w:rsidP="00702F60">
            <w:pPr>
              <w:keepNext/>
              <w:keepLines/>
              <w:spacing w:after="0"/>
              <w:ind w:left="851" w:hanging="851"/>
              <w:rPr>
                <w:ins w:id="193" w:author="Thomas Chapman" w:date="2020-08-26T09:44:00Z"/>
                <w:rFonts w:ascii="Arial" w:eastAsia="DengXian" w:hAnsi="Arial"/>
                <w:sz w:val="18"/>
              </w:rPr>
            </w:pPr>
            <w:ins w:id="194" w:author="Thomas Chapman" w:date="2020-08-26T09:44:00Z">
              <w:r>
                <w:rPr>
                  <w:rFonts w:ascii="Arial" w:eastAsia="DengXian" w:hAnsi="Arial"/>
                  <w:sz w:val="18"/>
                </w:rPr>
                <w:t>NOTE 1:</w:t>
              </w:r>
              <w:r>
                <w:rPr>
                  <w:rFonts w:ascii="Arial" w:eastAsia="DengXian" w:hAnsi="Arial"/>
                  <w:sz w:val="18"/>
                </w:rPr>
                <w:tab/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DM-RS configuration type</w:t>
              </w:r>
              <w:r>
                <w:rPr>
                  <w:rFonts w:ascii="Arial" w:eastAsia="DengXian" w:hAnsi="Arial"/>
                  <w:i/>
                  <w:sz w:val="18"/>
                </w:rPr>
                <w:t xml:space="preserve"> </w:t>
              </w:r>
              <w:r>
                <w:rPr>
                  <w:rFonts w:ascii="Arial" w:eastAsia="DengXian" w:hAnsi="Arial"/>
                  <w:sz w:val="18"/>
                </w:rPr>
                <w:t>= 1 with DM-RS duration = single-symbol DM-RS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 and the number of DM-RS CDM groups without data is 2</w:t>
              </w:r>
              <w:r>
                <w:rPr>
                  <w:rFonts w:ascii="Arial" w:eastAsia="DengXian" w:hAnsi="Arial"/>
                  <w:sz w:val="18"/>
                </w:rPr>
                <w:t xml:space="preserve">,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additional DM-RS position = pos1, </w:t>
              </w:r>
              <w:r>
                <w:rPr>
                  <w:rFonts w:ascii="Arial" w:eastAsia="DengXian" w:hAnsi="Arial"/>
                  <w:i/>
                  <w:sz w:val="18"/>
                  <w:lang w:eastAsia="zh-CN"/>
                </w:rPr>
                <w:t>l</w:t>
              </w:r>
              <w:r>
                <w:rPr>
                  <w:rFonts w:ascii="Arial" w:eastAsia="DengXian" w:hAnsi="Arial"/>
                  <w:i/>
                  <w:sz w:val="18"/>
                  <w:vertAlign w:val="subscript"/>
                  <w:lang w:eastAsia="zh-CN"/>
                </w:rPr>
                <w:t xml:space="preserve">0 </w:t>
              </w:r>
              <w:r>
                <w:rPr>
                  <w:rFonts w:ascii="Arial" w:eastAsia="DengXian" w:hAnsi="Arial"/>
                  <w:sz w:val="18"/>
                </w:rPr>
                <w:t>= 2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 and </w:t>
              </w:r>
              <w:r>
                <w:rPr>
                  <w:rFonts w:ascii="Arial" w:eastAsia="DengXian" w:hAnsi="Arial"/>
                  <w:i/>
                  <w:sz w:val="18"/>
                  <w:lang w:eastAsia="zh-CN"/>
                </w:rPr>
                <w:t xml:space="preserve">l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= 11</w:t>
              </w:r>
              <w:r>
                <w:rPr>
                  <w:rFonts w:ascii="Arial" w:eastAsia="DengXian" w:hAnsi="Arial"/>
                  <w:sz w:val="18"/>
                </w:rPr>
                <w:t xml:space="preserve">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for </w:t>
              </w:r>
              <w:r>
                <w:rPr>
                  <w:rFonts w:ascii="Arial" w:eastAsia="DengXian" w:hAnsi="Arial"/>
                  <w:sz w:val="18"/>
                </w:rPr>
                <w:t>PUSCH mapping type A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, </w:t>
              </w:r>
              <w:r>
                <w:rPr>
                  <w:rFonts w:ascii="Arial" w:eastAsia="DengXian" w:hAnsi="Arial"/>
                  <w:i/>
                  <w:sz w:val="18"/>
                  <w:lang w:eastAsia="zh-CN"/>
                </w:rPr>
                <w:t>l</w:t>
              </w:r>
              <w:r>
                <w:rPr>
                  <w:rFonts w:ascii="Arial" w:eastAsia="DengXian" w:hAnsi="Arial"/>
                  <w:i/>
                  <w:sz w:val="18"/>
                  <w:vertAlign w:val="subscript"/>
                  <w:lang w:eastAsia="zh-CN"/>
                </w:rPr>
                <w:t>0</w:t>
              </w:r>
              <w:r>
                <w:rPr>
                  <w:rFonts w:ascii="Arial" w:eastAsia="DengXian" w:hAnsi="Arial"/>
                  <w:sz w:val="18"/>
                </w:rPr>
                <w:t xml:space="preserve">=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0 and </w:t>
              </w:r>
              <w:r>
                <w:rPr>
                  <w:rFonts w:ascii="Arial" w:eastAsia="DengXian" w:hAnsi="Arial"/>
                  <w:i/>
                  <w:sz w:val="18"/>
                  <w:lang w:eastAsia="zh-CN"/>
                </w:rPr>
                <w:t xml:space="preserve">l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=10</w:t>
              </w:r>
              <w:r>
                <w:rPr>
                  <w:rFonts w:ascii="Arial" w:eastAsia="DengXian" w:hAnsi="Arial"/>
                  <w:sz w:val="18"/>
                </w:rPr>
                <w:t xml:space="preserve">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for </w:t>
              </w:r>
              <w:r>
                <w:rPr>
                  <w:rFonts w:ascii="Arial" w:eastAsia="DengXian" w:hAnsi="Arial"/>
                  <w:sz w:val="18"/>
                </w:rPr>
                <w:t xml:space="preserve">PUSCH mapping type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B </w:t>
              </w:r>
              <w:r>
                <w:rPr>
                  <w:rFonts w:ascii="Arial" w:eastAsia="DengXian" w:hAnsi="Arial"/>
                  <w:sz w:val="18"/>
                </w:rPr>
                <w:t>as per table 6.4.1.1.3-3 of TS 38.211 [</w:t>
              </w:r>
            </w:ins>
            <w:ins w:id="195" w:author="Thomas Chapman" w:date="2020-08-26T09:45:00Z">
              <w:r w:rsidR="009B0C19">
                <w:rPr>
                  <w:rFonts w:ascii="Arial" w:eastAsia="DengXian" w:hAnsi="Arial"/>
                  <w:sz w:val="18"/>
                </w:rPr>
                <w:t>17</w:t>
              </w:r>
            </w:ins>
            <w:ins w:id="196" w:author="Thomas Chapman" w:date="2020-08-26T09:44:00Z">
              <w:r>
                <w:rPr>
                  <w:rFonts w:ascii="Arial" w:eastAsia="DengXian" w:hAnsi="Arial"/>
                  <w:sz w:val="18"/>
                </w:rPr>
                <w:t>].</w:t>
              </w:r>
            </w:ins>
          </w:p>
          <w:p w14:paraId="3724A95B" w14:textId="019B9672" w:rsidR="00702F60" w:rsidRPr="00884E34" w:rsidRDefault="00702F60">
            <w:pPr>
              <w:keepNext/>
              <w:keepLines/>
              <w:spacing w:after="0"/>
              <w:ind w:left="851" w:hanging="851"/>
              <w:rPr>
                <w:ins w:id="197" w:author="Thomas Chapman" w:date="2020-08-03T14:25:00Z"/>
                <w:rFonts w:eastAsia="DengXian"/>
                <w:lang w:eastAsia="zh-CN"/>
                <w:rPrChange w:id="198" w:author="Thomas Chapman" w:date="2020-08-26T09:49:00Z">
                  <w:rPr>
                    <w:ins w:id="199" w:author="Thomas Chapman" w:date="2020-08-03T14:25:00Z"/>
                    <w:lang w:eastAsia="zh-CN"/>
                  </w:rPr>
                </w:rPrChange>
              </w:rPr>
              <w:pPrChange w:id="200" w:author="Thomas Chapman" w:date="2020-08-26T09:49:00Z">
                <w:pPr>
                  <w:pStyle w:val="TAC"/>
                </w:pPr>
              </w:pPrChange>
            </w:pPr>
            <w:ins w:id="201" w:author="Thomas Chapman" w:date="2020-08-26T09:44:00Z">
              <w:r>
                <w:rPr>
                  <w:rFonts w:eastAsia="DengXian"/>
                </w:rPr>
                <w:t xml:space="preserve">NOTE </w:t>
              </w:r>
              <w:r>
                <w:rPr>
                  <w:rFonts w:eastAsia="DengXian"/>
                  <w:lang w:eastAsia="zh-CN"/>
                </w:rPr>
                <w:t>2</w:t>
              </w:r>
              <w:r>
                <w:rPr>
                  <w:rFonts w:eastAsia="DengXian"/>
                </w:rPr>
                <w:t>:</w:t>
              </w:r>
              <w:r>
                <w:rPr>
                  <w:rFonts w:eastAsia="DengXian"/>
                </w:rPr>
                <w:tab/>
              </w:r>
              <w:r>
                <w:rPr>
                  <w:rFonts w:eastAsia="DengXian" w:cs="Arial"/>
                </w:rPr>
                <w:t>Code block size including CRC (bits)</w:t>
              </w:r>
              <w:r>
                <w:rPr>
                  <w:rFonts w:eastAsia="DengXian" w:cs="Arial"/>
                  <w:lang w:eastAsia="zh-CN"/>
                </w:rPr>
                <w:t xml:space="preserve"> equals to </w:t>
              </w:r>
              <w:r>
                <w:rPr>
                  <w:rFonts w:eastAsia="DengXian" w:cs="Arial"/>
                  <w:i/>
                  <w:lang w:eastAsia="zh-CN"/>
                </w:rPr>
                <w:t>K'</w:t>
              </w:r>
              <w:r>
                <w:rPr>
                  <w:rFonts w:eastAsia="DengXian"/>
                  <w:lang w:eastAsia="zh-CN"/>
                </w:rPr>
                <w:t xml:space="preserve"> in subclause 5.2.2 of TS 38.212 [1</w:t>
              </w:r>
            </w:ins>
            <w:ins w:id="202" w:author="Thomas Chapman" w:date="2020-08-26T09:45:00Z">
              <w:r w:rsidR="009B0C19">
                <w:rPr>
                  <w:rFonts w:eastAsia="DengXian"/>
                  <w:lang w:eastAsia="zh-CN"/>
                </w:rPr>
                <w:t>6</w:t>
              </w:r>
            </w:ins>
            <w:ins w:id="203" w:author="Thomas Chapman" w:date="2020-08-26T09:44:00Z">
              <w:r>
                <w:rPr>
                  <w:rFonts w:eastAsia="DengXian"/>
                  <w:lang w:eastAsia="zh-CN"/>
                </w:rPr>
                <w:t>].</w:t>
              </w:r>
            </w:ins>
          </w:p>
        </w:tc>
      </w:tr>
    </w:tbl>
    <w:p w14:paraId="549913AD" w14:textId="77777777" w:rsidR="002F485D" w:rsidRDefault="002F485D" w:rsidP="002F485D">
      <w:pPr>
        <w:rPr>
          <w:ins w:id="204" w:author="Thomas Chapman" w:date="2020-08-03T14:25:00Z"/>
          <w:noProof/>
        </w:rPr>
      </w:pPr>
    </w:p>
    <w:p w14:paraId="0F94B3D6" w14:textId="77777777" w:rsidR="002F485D" w:rsidRDefault="002F485D" w:rsidP="002F485D">
      <w:pPr>
        <w:spacing w:after="0"/>
        <w:rPr>
          <w:ins w:id="205" w:author="Thomas Chapman" w:date="2020-08-03T14:25:00Z"/>
          <w:noProof/>
        </w:rPr>
      </w:pPr>
      <w:ins w:id="206" w:author="Thomas Chapman" w:date="2020-08-03T14:25:00Z">
        <w:r>
          <w:rPr>
            <w:noProof/>
          </w:rPr>
          <w:br w:type="page"/>
        </w:r>
      </w:ins>
    </w:p>
    <w:p w14:paraId="56C3C001" w14:textId="0F099B44" w:rsidR="002F485D" w:rsidRPr="006739FE" w:rsidRDefault="002F485D" w:rsidP="002F485D">
      <w:pPr>
        <w:pStyle w:val="Heading1"/>
        <w:rPr>
          <w:ins w:id="207" w:author="Thomas Chapman" w:date="2020-08-03T14:25:00Z"/>
          <w:lang w:eastAsia="zh-CN"/>
        </w:rPr>
      </w:pPr>
      <w:ins w:id="208" w:author="Thomas Chapman" w:date="2020-08-03T14:25:00Z">
        <w:r w:rsidRPr="006739FE">
          <w:lastRenderedPageBreak/>
          <w:t>A.</w:t>
        </w:r>
        <w:r>
          <w:rPr>
            <w:lang w:eastAsia="zh-CN"/>
          </w:rPr>
          <w:t>3</w:t>
        </w:r>
      </w:ins>
      <w:ins w:id="209" w:author="Thomas Chapman" w:date="2020-08-25T10:29:00Z">
        <w:r w:rsidR="00B2551C">
          <w:rPr>
            <w:lang w:eastAsia="zh-CN"/>
          </w:rPr>
          <w:t>B</w:t>
        </w:r>
      </w:ins>
      <w:ins w:id="210" w:author="Thomas Chapman" w:date="2020-08-03T14:25:00Z">
        <w:r w:rsidRPr="006739FE">
          <w:tab/>
          <w:t>Fixed Reference Channels for performance requirements (</w:t>
        </w:r>
        <w:r w:rsidRPr="006739FE">
          <w:rPr>
            <w:lang w:eastAsia="zh-CN"/>
          </w:rPr>
          <w:t>QPSK</w:t>
        </w:r>
        <w:r w:rsidRPr="006739FE">
          <w:t>, R=</w:t>
        </w:r>
        <w:r>
          <w:t>308</w:t>
        </w:r>
        <w:r w:rsidRPr="006739FE">
          <w:t>/</w:t>
        </w:r>
        <w:r w:rsidRPr="006739FE">
          <w:rPr>
            <w:lang w:eastAsia="zh-CN"/>
          </w:rPr>
          <w:t>1024</w:t>
        </w:r>
        <w:r w:rsidRPr="006739FE">
          <w:t>)</w:t>
        </w:r>
      </w:ins>
    </w:p>
    <w:p w14:paraId="2EA9C719" w14:textId="6597A1F7" w:rsidR="002F485D" w:rsidRPr="006739FE" w:rsidRDefault="002F485D" w:rsidP="002F485D">
      <w:pPr>
        <w:rPr>
          <w:ins w:id="211" w:author="Thomas Chapman" w:date="2020-08-03T14:25:00Z"/>
          <w:lang w:eastAsia="zh-CN"/>
        </w:rPr>
      </w:pPr>
      <w:ins w:id="212" w:author="Thomas Chapman" w:date="2020-08-03T14:25:00Z">
        <w:r w:rsidRPr="006739FE">
          <w:t xml:space="preserve">The parameters for the reference measurement channel </w:t>
        </w:r>
        <w:proofErr w:type="gramStart"/>
        <w:r>
          <w:t>is</w:t>
        </w:r>
        <w:proofErr w:type="gramEnd"/>
        <w:r w:rsidRPr="006739FE">
          <w:t xml:space="preserve"> specified in table A.</w:t>
        </w:r>
        <w:r>
          <w:rPr>
            <w:lang w:eastAsia="zh-CN"/>
          </w:rPr>
          <w:t>3</w:t>
        </w:r>
      </w:ins>
      <w:ins w:id="213" w:author="Thomas Chapman" w:date="2020-08-25T10:29:00Z">
        <w:r w:rsidR="00B2551C">
          <w:rPr>
            <w:lang w:eastAsia="zh-CN"/>
          </w:rPr>
          <w:t>B</w:t>
        </w:r>
      </w:ins>
      <w:ins w:id="214" w:author="Thomas Chapman" w:date="2020-08-03T14:25:00Z">
        <w:r w:rsidRPr="006739FE">
          <w:t>-</w:t>
        </w:r>
        <w:r>
          <w:t>1</w:t>
        </w:r>
        <w:r w:rsidRPr="006739FE">
          <w:rPr>
            <w:lang w:eastAsia="zh-CN"/>
          </w:rPr>
          <w:t xml:space="preserve"> </w:t>
        </w:r>
        <w:r w:rsidRPr="006739FE">
          <w:t>for FR1 PUSCH performance requirements</w:t>
        </w:r>
        <w:r w:rsidRPr="006739FE">
          <w:rPr>
            <w:lang w:eastAsia="zh-CN"/>
          </w:rPr>
          <w:t>:</w:t>
        </w:r>
      </w:ins>
    </w:p>
    <w:p w14:paraId="4247D0AA" w14:textId="393A563A" w:rsidR="002F485D" w:rsidRPr="006739FE" w:rsidRDefault="002F485D" w:rsidP="002F485D">
      <w:pPr>
        <w:pStyle w:val="B1"/>
        <w:rPr>
          <w:ins w:id="215" w:author="Thomas Chapman" w:date="2020-08-03T14:25:00Z"/>
        </w:rPr>
      </w:pPr>
      <w:ins w:id="216" w:author="Thomas Chapman" w:date="2020-08-03T14:25:00Z">
        <w:r w:rsidRPr="006739FE">
          <w:rPr>
            <w:lang w:val="en-US" w:eastAsia="zh-CN"/>
          </w:rPr>
          <w:t>-</w:t>
        </w:r>
        <w:r w:rsidRPr="006739FE">
          <w:rPr>
            <w:lang w:val="en-US" w:eastAsia="zh-CN"/>
          </w:rPr>
          <w:tab/>
        </w:r>
        <w:r w:rsidRPr="006739FE">
          <w:rPr>
            <w:lang w:eastAsia="zh-CN"/>
          </w:rPr>
          <w:t xml:space="preserve">FRC parameters </w:t>
        </w:r>
        <w:r w:rsidRPr="006739FE">
          <w:t>are specified in table A.</w:t>
        </w:r>
        <w:r>
          <w:t>3</w:t>
        </w:r>
      </w:ins>
      <w:ins w:id="217" w:author="Thomas Chapman" w:date="2020-08-25T10:30:00Z">
        <w:r w:rsidR="00B2551C">
          <w:t>B</w:t>
        </w:r>
      </w:ins>
      <w:ins w:id="218" w:author="Thomas Chapman" w:date="2020-08-03T14:25:00Z">
        <w:r w:rsidRPr="006739FE">
          <w:t>-</w:t>
        </w:r>
        <w:r>
          <w:rPr>
            <w:lang w:eastAsia="zh-CN"/>
          </w:rPr>
          <w:t>1</w:t>
        </w:r>
        <w:r w:rsidRPr="006739FE">
          <w:t xml:space="preserve"> for FR1 PUSCH </w:t>
        </w:r>
        <w:r w:rsidRPr="006739FE">
          <w:rPr>
            <w:lang w:eastAsia="zh-CN"/>
          </w:rPr>
          <w:t xml:space="preserve">with transform precoding disabled, </w:t>
        </w:r>
        <w:r w:rsidRPr="006739FE">
          <w:rPr>
            <w:rFonts w:eastAsia="DengXian"/>
            <w:lang w:eastAsia="zh-CN"/>
          </w:rPr>
          <w:t>a</w:t>
        </w:r>
        <w:r w:rsidRPr="006739FE">
          <w:rPr>
            <w:lang w:eastAsia="zh-CN"/>
          </w:rPr>
          <w:t>dditional DM-RS position</w:t>
        </w:r>
        <w:r w:rsidRPr="006739FE">
          <w:rPr>
            <w:rFonts w:eastAsia="DengXian"/>
            <w:lang w:eastAsia="zh-CN"/>
          </w:rPr>
          <w:t xml:space="preserve"> = pos</w:t>
        </w:r>
      </w:ins>
      <w:ins w:id="219" w:author="Thomas Chapman" w:date="2020-08-07T21:35:00Z">
        <w:r w:rsidR="000F14FE">
          <w:rPr>
            <w:rFonts w:eastAsia="DengXian"/>
            <w:lang w:eastAsia="zh-CN"/>
          </w:rPr>
          <w:t>0</w:t>
        </w:r>
      </w:ins>
      <w:ins w:id="220" w:author="Thomas Chapman" w:date="2020-08-03T14:25:00Z">
        <w:r w:rsidRPr="006739FE">
          <w:rPr>
            <w:lang w:eastAsia="zh-CN"/>
          </w:rPr>
          <w:t xml:space="preserve"> and 1 transmission layer</w:t>
        </w:r>
        <w:r w:rsidRPr="006739FE">
          <w:t>.</w:t>
        </w:r>
      </w:ins>
    </w:p>
    <w:p w14:paraId="581CE7A4" w14:textId="77777777" w:rsidR="002F485D" w:rsidRDefault="002F485D" w:rsidP="002F485D">
      <w:pPr>
        <w:pStyle w:val="TH"/>
        <w:rPr>
          <w:ins w:id="221" w:author="Thomas Chapman" w:date="2020-08-03T14:25:00Z"/>
          <w:rFonts w:eastAsia="Malgun Gothic"/>
        </w:rPr>
      </w:pPr>
    </w:p>
    <w:p w14:paraId="67EF6F45" w14:textId="4E8B2729" w:rsidR="002F485D" w:rsidRPr="006739FE" w:rsidRDefault="002F485D" w:rsidP="002F485D">
      <w:pPr>
        <w:pStyle w:val="TH"/>
        <w:rPr>
          <w:ins w:id="222" w:author="Thomas Chapman" w:date="2020-08-03T14:25:00Z"/>
          <w:lang w:eastAsia="zh-CN"/>
        </w:rPr>
      </w:pPr>
      <w:ins w:id="223" w:author="Thomas Chapman" w:date="2020-08-03T14:25:00Z">
        <w:r w:rsidRPr="006739FE">
          <w:rPr>
            <w:rFonts w:eastAsia="Malgun Gothic"/>
          </w:rPr>
          <w:t>Table A.</w:t>
        </w:r>
        <w:r>
          <w:rPr>
            <w:rFonts w:eastAsia="Malgun Gothic"/>
          </w:rPr>
          <w:t>3</w:t>
        </w:r>
      </w:ins>
      <w:ins w:id="224" w:author="Thomas Chapman" w:date="2020-08-25T10:30:00Z">
        <w:r w:rsidR="00B2551C">
          <w:rPr>
            <w:rFonts w:eastAsia="Malgun Gothic"/>
          </w:rPr>
          <w:t>B</w:t>
        </w:r>
      </w:ins>
      <w:ins w:id="225" w:author="Thomas Chapman" w:date="2020-08-03T14:25:00Z">
        <w:r w:rsidRPr="006739FE">
          <w:rPr>
            <w:rFonts w:eastAsia="Malgun Gothic"/>
          </w:rPr>
          <w:t>-</w:t>
        </w:r>
        <w:r>
          <w:rPr>
            <w:lang w:eastAsia="zh-CN"/>
          </w:rPr>
          <w:t>1</w:t>
        </w:r>
        <w:r w:rsidRPr="006739FE">
          <w:rPr>
            <w:rFonts w:eastAsia="Malgun Gothic"/>
          </w:rPr>
          <w:t>: FRC parameters for</w:t>
        </w:r>
        <w:r w:rsidRPr="006739FE">
          <w:rPr>
            <w:lang w:eastAsia="zh-CN"/>
          </w:rPr>
          <w:t xml:space="preserve"> FR1 PUSCH </w:t>
        </w:r>
        <w:r w:rsidRPr="006739FE">
          <w:rPr>
            <w:rFonts w:eastAsia="Malgun Gothic"/>
          </w:rPr>
          <w:t>performance requirements</w:t>
        </w:r>
        <w:r w:rsidRPr="006739FE">
          <w:rPr>
            <w:lang w:eastAsia="zh-CN"/>
          </w:rPr>
          <w:t xml:space="preserve">, transform precoding disabled, </w:t>
        </w:r>
        <w:r w:rsidRPr="006739FE">
          <w:rPr>
            <w:rFonts w:eastAsia="DengXian"/>
            <w:lang w:eastAsia="zh-CN"/>
          </w:rPr>
          <w:t>a</w:t>
        </w:r>
        <w:r w:rsidRPr="006739FE">
          <w:rPr>
            <w:lang w:eastAsia="zh-CN"/>
          </w:rPr>
          <w:t>dditional DM-RS position</w:t>
        </w:r>
        <w:r w:rsidRPr="006739FE">
          <w:rPr>
            <w:rFonts w:eastAsia="DengXian"/>
            <w:lang w:eastAsia="zh-CN"/>
          </w:rPr>
          <w:t xml:space="preserve"> = pos</w:t>
        </w:r>
      </w:ins>
      <w:ins w:id="226" w:author="Thomas Chapman" w:date="2020-08-07T21:35:00Z">
        <w:r w:rsidR="000F14FE">
          <w:rPr>
            <w:rFonts w:eastAsia="DengXian"/>
            <w:lang w:eastAsia="zh-CN"/>
          </w:rPr>
          <w:t>0</w:t>
        </w:r>
      </w:ins>
      <w:ins w:id="227" w:author="Thomas Chapman" w:date="2020-08-03T14:25:00Z">
        <w:r w:rsidRPr="006739FE">
          <w:rPr>
            <w:lang w:eastAsia="zh-CN"/>
          </w:rPr>
          <w:t xml:space="preserve"> and 1 transmission layer</w:t>
        </w:r>
        <w:r w:rsidRPr="006739FE">
          <w:rPr>
            <w:rFonts w:eastAsia="Malgun Gothic"/>
          </w:rPr>
          <w:t xml:space="preserve"> (QPSK, R=</w:t>
        </w:r>
        <w:r>
          <w:rPr>
            <w:rFonts w:eastAsia="Malgun Gothic"/>
          </w:rPr>
          <w:t>308</w:t>
        </w:r>
        <w:r w:rsidRPr="006739FE">
          <w:rPr>
            <w:rFonts w:eastAsia="Malgun Gothic"/>
          </w:rPr>
          <w:t>/1024)</w:t>
        </w:r>
      </w:ins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070"/>
        <w:gridCol w:w="1071"/>
        <w:gridCol w:w="1070"/>
        <w:gridCol w:w="1071"/>
      </w:tblGrid>
      <w:tr w:rsidR="002F485D" w:rsidRPr="006739FE" w14:paraId="215989E2" w14:textId="77777777" w:rsidTr="00B4716C">
        <w:trPr>
          <w:jc w:val="center"/>
          <w:ins w:id="228" w:author="Thomas Chapman" w:date="2020-08-03T14:25:00Z"/>
        </w:trPr>
        <w:tc>
          <w:tcPr>
            <w:tcW w:w="2421" w:type="dxa"/>
          </w:tcPr>
          <w:p w14:paraId="678C8B19" w14:textId="77777777" w:rsidR="002F485D" w:rsidRPr="006739FE" w:rsidRDefault="002F485D" w:rsidP="00B4716C">
            <w:pPr>
              <w:pStyle w:val="TAH"/>
              <w:rPr>
                <w:ins w:id="229" w:author="Thomas Chapman" w:date="2020-08-03T14:25:00Z"/>
              </w:rPr>
            </w:pPr>
            <w:ins w:id="230" w:author="Thomas Chapman" w:date="2020-08-03T14:25:00Z">
              <w:r w:rsidRPr="006739FE">
                <w:t>Reference channel</w:t>
              </w:r>
            </w:ins>
          </w:p>
        </w:tc>
        <w:tc>
          <w:tcPr>
            <w:tcW w:w="1070" w:type="dxa"/>
          </w:tcPr>
          <w:p w14:paraId="15C1208A" w14:textId="1ED4FFFF" w:rsidR="002F485D" w:rsidRPr="006739FE" w:rsidRDefault="002F485D" w:rsidP="00B4716C">
            <w:pPr>
              <w:pStyle w:val="TAH"/>
              <w:rPr>
                <w:ins w:id="231" w:author="Thomas Chapman" w:date="2020-08-03T14:25:00Z"/>
              </w:rPr>
            </w:pPr>
            <w:ins w:id="232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233" w:author="Thomas Chapman" w:date="2020-08-25T10:31:00Z">
              <w:r w:rsidR="0055301C">
                <w:rPr>
                  <w:lang w:eastAsia="zh-CN"/>
                </w:rPr>
                <w:t>3B</w:t>
              </w:r>
            </w:ins>
            <w:ins w:id="234" w:author="Thomas Chapman" w:date="2020-08-03T14:25:00Z"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</w:tcPr>
          <w:p w14:paraId="2D0A1B89" w14:textId="5B738675" w:rsidR="002F485D" w:rsidRPr="006739FE" w:rsidRDefault="002F485D" w:rsidP="00B4716C">
            <w:pPr>
              <w:pStyle w:val="TAH"/>
              <w:rPr>
                <w:ins w:id="235" w:author="Thomas Chapman" w:date="2020-08-03T14:25:00Z"/>
              </w:rPr>
            </w:pPr>
            <w:ins w:id="236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237" w:author="Thomas Chapman" w:date="2020-08-25T10:31:00Z">
              <w:r w:rsidR="0055301C">
                <w:rPr>
                  <w:lang w:eastAsia="zh-CN"/>
                </w:rPr>
                <w:t>3B</w:t>
              </w:r>
            </w:ins>
            <w:ins w:id="238" w:author="Thomas Chapman" w:date="2020-08-03T14:25:00Z"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070" w:type="dxa"/>
          </w:tcPr>
          <w:p w14:paraId="77CF2298" w14:textId="2AB03507" w:rsidR="002F485D" w:rsidRPr="006739FE" w:rsidRDefault="002F485D" w:rsidP="00B4716C">
            <w:pPr>
              <w:pStyle w:val="TAH"/>
              <w:rPr>
                <w:ins w:id="239" w:author="Thomas Chapman" w:date="2020-08-03T14:25:00Z"/>
              </w:rPr>
            </w:pPr>
            <w:ins w:id="240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241" w:author="Thomas Chapman" w:date="2020-08-25T10:31:00Z">
              <w:r w:rsidR="0055301C">
                <w:rPr>
                  <w:lang w:eastAsia="zh-CN"/>
                </w:rPr>
                <w:t>3B</w:t>
              </w:r>
            </w:ins>
            <w:ins w:id="242" w:author="Thomas Chapman" w:date="2020-08-03T14:25:00Z"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071" w:type="dxa"/>
          </w:tcPr>
          <w:p w14:paraId="606F1A87" w14:textId="0E0965FD" w:rsidR="002F485D" w:rsidRPr="006739FE" w:rsidRDefault="002F485D" w:rsidP="00B4716C">
            <w:pPr>
              <w:pStyle w:val="TAH"/>
              <w:rPr>
                <w:ins w:id="243" w:author="Thomas Chapman" w:date="2020-08-03T14:25:00Z"/>
              </w:rPr>
            </w:pPr>
            <w:ins w:id="244" w:author="Thomas Chapman" w:date="2020-08-03T14:25:00Z">
              <w:r w:rsidRPr="006739FE">
                <w:rPr>
                  <w:lang w:eastAsia="zh-CN"/>
                </w:rPr>
                <w:t>G-FR1-A</w:t>
              </w:r>
            </w:ins>
            <w:ins w:id="245" w:author="Thomas Chapman" w:date="2020-08-25T10:31:00Z">
              <w:r w:rsidR="0055301C">
                <w:rPr>
                  <w:lang w:eastAsia="zh-CN"/>
                </w:rPr>
                <w:t>3B</w:t>
              </w:r>
            </w:ins>
            <w:ins w:id="246" w:author="Thomas Chapman" w:date="2020-08-03T14:25:00Z">
              <w:r w:rsidRPr="006739FE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>4</w:t>
              </w:r>
            </w:ins>
          </w:p>
        </w:tc>
      </w:tr>
      <w:tr w:rsidR="002F485D" w:rsidRPr="006739FE" w14:paraId="5041D6ED" w14:textId="77777777" w:rsidTr="00B4716C">
        <w:trPr>
          <w:jc w:val="center"/>
          <w:ins w:id="247" w:author="Thomas Chapman" w:date="2020-08-03T14:25:00Z"/>
        </w:trPr>
        <w:tc>
          <w:tcPr>
            <w:tcW w:w="2421" w:type="dxa"/>
          </w:tcPr>
          <w:p w14:paraId="030B589B" w14:textId="77777777" w:rsidR="002F485D" w:rsidRPr="006739FE" w:rsidRDefault="002F485D" w:rsidP="00B4716C">
            <w:pPr>
              <w:pStyle w:val="TAC"/>
              <w:rPr>
                <w:ins w:id="248" w:author="Thomas Chapman" w:date="2020-08-03T14:25:00Z"/>
                <w:lang w:eastAsia="zh-CN"/>
              </w:rPr>
            </w:pPr>
            <w:ins w:id="249" w:author="Thomas Chapman" w:date="2020-08-03T14:25:00Z">
              <w:r w:rsidRPr="006739FE">
                <w:rPr>
                  <w:lang w:eastAsia="zh-CN"/>
                </w:rPr>
                <w:t xml:space="preserve">Subcarrier spacing </w:t>
              </w:r>
              <w:r w:rsidRPr="006739FE">
                <w:rPr>
                  <w:rFonts w:cs="Arial"/>
                  <w:lang w:eastAsia="zh-CN"/>
                </w:rPr>
                <w:t>(kHz)</w:t>
              </w:r>
            </w:ins>
          </w:p>
        </w:tc>
        <w:tc>
          <w:tcPr>
            <w:tcW w:w="1070" w:type="dxa"/>
          </w:tcPr>
          <w:p w14:paraId="6552D9F2" w14:textId="77777777" w:rsidR="002F485D" w:rsidRPr="006739FE" w:rsidRDefault="002F485D" w:rsidP="00B4716C">
            <w:pPr>
              <w:pStyle w:val="TAC"/>
              <w:rPr>
                <w:ins w:id="250" w:author="Thomas Chapman" w:date="2020-08-03T14:25:00Z"/>
                <w:lang w:eastAsia="zh-CN"/>
              </w:rPr>
            </w:pPr>
            <w:ins w:id="251" w:author="Thomas Chapman" w:date="2020-08-03T14:25:00Z">
              <w:r w:rsidRPr="006739FE">
                <w:rPr>
                  <w:lang w:eastAsia="zh-CN"/>
                </w:rPr>
                <w:t>15</w:t>
              </w:r>
            </w:ins>
          </w:p>
        </w:tc>
        <w:tc>
          <w:tcPr>
            <w:tcW w:w="1071" w:type="dxa"/>
          </w:tcPr>
          <w:p w14:paraId="367FF621" w14:textId="77777777" w:rsidR="002F485D" w:rsidRPr="006739FE" w:rsidRDefault="002F485D" w:rsidP="00B4716C">
            <w:pPr>
              <w:pStyle w:val="TAC"/>
              <w:rPr>
                <w:ins w:id="252" w:author="Thomas Chapman" w:date="2020-08-03T14:25:00Z"/>
              </w:rPr>
            </w:pPr>
            <w:ins w:id="253" w:author="Thomas Chapman" w:date="2020-08-03T14:25:00Z">
              <w:r w:rsidRPr="006739FE">
                <w:rPr>
                  <w:lang w:eastAsia="zh-CN"/>
                </w:rPr>
                <w:t>15</w:t>
              </w:r>
            </w:ins>
          </w:p>
        </w:tc>
        <w:tc>
          <w:tcPr>
            <w:tcW w:w="1070" w:type="dxa"/>
          </w:tcPr>
          <w:p w14:paraId="661218F7" w14:textId="77777777" w:rsidR="002F485D" w:rsidRPr="006739FE" w:rsidRDefault="002F485D" w:rsidP="00B4716C">
            <w:pPr>
              <w:pStyle w:val="TAC"/>
              <w:rPr>
                <w:ins w:id="254" w:author="Thomas Chapman" w:date="2020-08-03T14:25:00Z"/>
              </w:rPr>
            </w:pPr>
            <w:ins w:id="255" w:author="Thomas Chapman" w:date="2020-08-03T14:25:00Z">
              <w:r>
                <w:t>30</w:t>
              </w:r>
            </w:ins>
          </w:p>
        </w:tc>
        <w:tc>
          <w:tcPr>
            <w:tcW w:w="1071" w:type="dxa"/>
          </w:tcPr>
          <w:p w14:paraId="5F54B8C9" w14:textId="77777777" w:rsidR="002F485D" w:rsidRPr="006739FE" w:rsidRDefault="002F485D" w:rsidP="00B4716C">
            <w:pPr>
              <w:pStyle w:val="TAC"/>
              <w:rPr>
                <w:ins w:id="256" w:author="Thomas Chapman" w:date="2020-08-03T14:25:00Z"/>
              </w:rPr>
            </w:pPr>
            <w:ins w:id="257" w:author="Thomas Chapman" w:date="2020-08-03T14:25:00Z">
              <w:r w:rsidRPr="006739FE">
                <w:rPr>
                  <w:lang w:eastAsia="zh-CN"/>
                </w:rPr>
                <w:t>30</w:t>
              </w:r>
            </w:ins>
          </w:p>
        </w:tc>
      </w:tr>
      <w:tr w:rsidR="002F485D" w:rsidRPr="006739FE" w14:paraId="2E166422" w14:textId="77777777" w:rsidTr="00B4716C">
        <w:trPr>
          <w:jc w:val="center"/>
          <w:ins w:id="258" w:author="Thomas Chapman" w:date="2020-08-03T14:25:00Z"/>
        </w:trPr>
        <w:tc>
          <w:tcPr>
            <w:tcW w:w="2421" w:type="dxa"/>
          </w:tcPr>
          <w:p w14:paraId="08DF2F1F" w14:textId="77777777" w:rsidR="002F485D" w:rsidRPr="006739FE" w:rsidRDefault="002F485D" w:rsidP="00B4716C">
            <w:pPr>
              <w:pStyle w:val="TAC"/>
              <w:rPr>
                <w:ins w:id="259" w:author="Thomas Chapman" w:date="2020-08-03T14:25:00Z"/>
              </w:rPr>
            </w:pPr>
            <w:ins w:id="260" w:author="Thomas Chapman" w:date="2020-08-03T14:25:00Z">
              <w:r w:rsidRPr="006739FE">
                <w:t>Allocated resource blocks</w:t>
              </w:r>
            </w:ins>
          </w:p>
        </w:tc>
        <w:tc>
          <w:tcPr>
            <w:tcW w:w="1070" w:type="dxa"/>
          </w:tcPr>
          <w:p w14:paraId="751F76C0" w14:textId="77777777" w:rsidR="002F485D" w:rsidRPr="006739FE" w:rsidRDefault="002F485D" w:rsidP="00B4716C">
            <w:pPr>
              <w:pStyle w:val="TAC"/>
              <w:rPr>
                <w:ins w:id="261" w:author="Thomas Chapman" w:date="2020-08-03T14:25:00Z"/>
                <w:rFonts w:eastAsia="Yu Mincho"/>
              </w:rPr>
            </w:pPr>
            <w:ins w:id="262" w:author="Thomas Chapman" w:date="2020-08-03T14:25:00Z">
              <w:r w:rsidRPr="006739FE">
                <w:rPr>
                  <w:rFonts w:eastAsia="Yu Mincho"/>
                </w:rPr>
                <w:t>25</w:t>
              </w:r>
            </w:ins>
          </w:p>
        </w:tc>
        <w:tc>
          <w:tcPr>
            <w:tcW w:w="1071" w:type="dxa"/>
          </w:tcPr>
          <w:p w14:paraId="531B9052" w14:textId="77777777" w:rsidR="002F485D" w:rsidRPr="006739FE" w:rsidRDefault="002F485D" w:rsidP="00B4716C">
            <w:pPr>
              <w:pStyle w:val="TAC"/>
              <w:rPr>
                <w:ins w:id="263" w:author="Thomas Chapman" w:date="2020-08-03T14:25:00Z"/>
                <w:rFonts w:eastAsia="Yu Mincho"/>
              </w:rPr>
            </w:pPr>
            <w:ins w:id="264" w:author="Thomas Chapman" w:date="2020-08-03T14:25:00Z">
              <w:r w:rsidRPr="006739FE">
                <w:rPr>
                  <w:rFonts w:eastAsia="Yu Mincho"/>
                </w:rPr>
                <w:t>52</w:t>
              </w:r>
            </w:ins>
          </w:p>
        </w:tc>
        <w:tc>
          <w:tcPr>
            <w:tcW w:w="1070" w:type="dxa"/>
          </w:tcPr>
          <w:p w14:paraId="637C7B45" w14:textId="77777777" w:rsidR="002F485D" w:rsidRPr="006739FE" w:rsidRDefault="002F485D" w:rsidP="00B4716C">
            <w:pPr>
              <w:pStyle w:val="TAC"/>
              <w:rPr>
                <w:ins w:id="265" w:author="Thomas Chapman" w:date="2020-08-03T14:25:00Z"/>
                <w:lang w:eastAsia="zh-CN"/>
              </w:rPr>
            </w:pPr>
            <w:ins w:id="266" w:author="Thomas Chapman" w:date="2020-08-03T14:25:00Z">
              <w:r>
                <w:rPr>
                  <w:lang w:eastAsia="zh-CN"/>
                </w:rPr>
                <w:t>24</w:t>
              </w:r>
            </w:ins>
          </w:p>
        </w:tc>
        <w:tc>
          <w:tcPr>
            <w:tcW w:w="1071" w:type="dxa"/>
          </w:tcPr>
          <w:p w14:paraId="3991EBF8" w14:textId="77777777" w:rsidR="002F485D" w:rsidRPr="006739FE" w:rsidRDefault="002F485D" w:rsidP="00B4716C">
            <w:pPr>
              <w:pStyle w:val="TAC"/>
              <w:rPr>
                <w:ins w:id="267" w:author="Thomas Chapman" w:date="2020-08-03T14:25:00Z"/>
                <w:rFonts w:eastAsia="Yu Mincho"/>
              </w:rPr>
            </w:pPr>
            <w:ins w:id="268" w:author="Thomas Chapman" w:date="2020-08-03T14:25:00Z">
              <w:r>
                <w:rPr>
                  <w:rFonts w:eastAsia="Yu Mincho"/>
                </w:rPr>
                <w:t>106</w:t>
              </w:r>
            </w:ins>
          </w:p>
        </w:tc>
      </w:tr>
      <w:tr w:rsidR="002F485D" w:rsidRPr="006739FE" w14:paraId="67DBE40E" w14:textId="77777777" w:rsidTr="00B4716C">
        <w:trPr>
          <w:jc w:val="center"/>
          <w:ins w:id="269" w:author="Thomas Chapman" w:date="2020-08-03T14:25:00Z"/>
        </w:trPr>
        <w:tc>
          <w:tcPr>
            <w:tcW w:w="2421" w:type="dxa"/>
          </w:tcPr>
          <w:p w14:paraId="2C0C3A6E" w14:textId="77777777" w:rsidR="002F485D" w:rsidRPr="006739FE" w:rsidRDefault="002F485D" w:rsidP="00B4716C">
            <w:pPr>
              <w:pStyle w:val="TAC"/>
              <w:rPr>
                <w:ins w:id="270" w:author="Thomas Chapman" w:date="2020-08-03T14:25:00Z"/>
                <w:lang w:eastAsia="zh-CN"/>
              </w:rPr>
            </w:pPr>
            <w:ins w:id="271" w:author="Thomas Chapman" w:date="2020-08-03T14:25:00Z">
              <w:r w:rsidRPr="006739FE">
                <w:rPr>
                  <w:lang w:eastAsia="zh-CN"/>
                </w:rPr>
                <w:t>CP</w:t>
              </w:r>
              <w:r w:rsidRPr="006739FE">
                <w:t xml:space="preserve">-OFDM Symbols per </w:t>
              </w:r>
              <w:r w:rsidRPr="006739FE">
                <w:rPr>
                  <w:lang w:eastAsia="zh-CN"/>
                </w:rPr>
                <w:t>slot (Note 1)</w:t>
              </w:r>
            </w:ins>
          </w:p>
        </w:tc>
        <w:tc>
          <w:tcPr>
            <w:tcW w:w="1070" w:type="dxa"/>
          </w:tcPr>
          <w:p w14:paraId="6C2A4BC6" w14:textId="77777777" w:rsidR="002F485D" w:rsidRPr="006739FE" w:rsidRDefault="002F485D" w:rsidP="00B4716C">
            <w:pPr>
              <w:pStyle w:val="TAC"/>
              <w:rPr>
                <w:ins w:id="272" w:author="Thomas Chapman" w:date="2020-08-03T14:25:00Z"/>
                <w:lang w:eastAsia="zh-CN"/>
              </w:rPr>
            </w:pPr>
            <w:ins w:id="273" w:author="Thomas Chapman" w:date="2020-08-03T14:2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</w:tcPr>
          <w:p w14:paraId="2DA9E584" w14:textId="77777777" w:rsidR="002F485D" w:rsidRPr="006739FE" w:rsidRDefault="002F485D" w:rsidP="00B4716C">
            <w:pPr>
              <w:pStyle w:val="TAC"/>
              <w:rPr>
                <w:ins w:id="274" w:author="Thomas Chapman" w:date="2020-08-03T14:25:00Z"/>
              </w:rPr>
            </w:pPr>
            <w:ins w:id="275" w:author="Thomas Chapman" w:date="2020-08-03T14:25:00Z">
              <w:r>
                <w:t>1</w:t>
              </w:r>
            </w:ins>
          </w:p>
        </w:tc>
        <w:tc>
          <w:tcPr>
            <w:tcW w:w="1070" w:type="dxa"/>
          </w:tcPr>
          <w:p w14:paraId="69D6B2B8" w14:textId="77777777" w:rsidR="002F485D" w:rsidRPr="006739FE" w:rsidRDefault="002F485D" w:rsidP="00B4716C">
            <w:pPr>
              <w:pStyle w:val="TAC"/>
              <w:rPr>
                <w:ins w:id="276" w:author="Thomas Chapman" w:date="2020-08-03T14:25:00Z"/>
              </w:rPr>
            </w:pPr>
            <w:ins w:id="277" w:author="Thomas Chapman" w:date="2020-08-03T14:25:00Z">
              <w:r>
                <w:t>1</w:t>
              </w:r>
            </w:ins>
          </w:p>
        </w:tc>
        <w:tc>
          <w:tcPr>
            <w:tcW w:w="1071" w:type="dxa"/>
          </w:tcPr>
          <w:p w14:paraId="6C933EC4" w14:textId="77777777" w:rsidR="002F485D" w:rsidRPr="006739FE" w:rsidRDefault="002F485D" w:rsidP="00B4716C">
            <w:pPr>
              <w:pStyle w:val="TAC"/>
              <w:rPr>
                <w:ins w:id="278" w:author="Thomas Chapman" w:date="2020-08-03T14:25:00Z"/>
              </w:rPr>
            </w:pPr>
            <w:ins w:id="279" w:author="Thomas Chapman" w:date="2020-08-03T14:25:00Z">
              <w:r>
                <w:t>1</w:t>
              </w:r>
            </w:ins>
          </w:p>
        </w:tc>
      </w:tr>
      <w:tr w:rsidR="002F485D" w:rsidRPr="006739FE" w14:paraId="2AA9AF88" w14:textId="77777777" w:rsidTr="00B4716C">
        <w:trPr>
          <w:jc w:val="center"/>
          <w:ins w:id="280" w:author="Thomas Chapman" w:date="2020-08-03T14:25:00Z"/>
        </w:trPr>
        <w:tc>
          <w:tcPr>
            <w:tcW w:w="2421" w:type="dxa"/>
          </w:tcPr>
          <w:p w14:paraId="79C8DADA" w14:textId="77777777" w:rsidR="002F485D" w:rsidRPr="006739FE" w:rsidRDefault="002F485D" w:rsidP="00B4716C">
            <w:pPr>
              <w:pStyle w:val="TAC"/>
              <w:rPr>
                <w:ins w:id="281" w:author="Thomas Chapman" w:date="2020-08-03T14:25:00Z"/>
              </w:rPr>
            </w:pPr>
            <w:ins w:id="282" w:author="Thomas Chapman" w:date="2020-08-03T14:25:00Z">
              <w:r w:rsidRPr="006739FE">
                <w:t>Modulation</w:t>
              </w:r>
            </w:ins>
          </w:p>
        </w:tc>
        <w:tc>
          <w:tcPr>
            <w:tcW w:w="1070" w:type="dxa"/>
          </w:tcPr>
          <w:p w14:paraId="2980E15F" w14:textId="77777777" w:rsidR="002F485D" w:rsidRPr="006739FE" w:rsidRDefault="002F485D" w:rsidP="00B4716C">
            <w:pPr>
              <w:pStyle w:val="TAC"/>
              <w:rPr>
                <w:ins w:id="283" w:author="Thomas Chapman" w:date="2020-08-03T14:25:00Z"/>
                <w:lang w:eastAsia="zh-CN"/>
              </w:rPr>
            </w:pPr>
            <w:ins w:id="284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  <w:tc>
          <w:tcPr>
            <w:tcW w:w="1071" w:type="dxa"/>
          </w:tcPr>
          <w:p w14:paraId="5052BCDF" w14:textId="77777777" w:rsidR="002F485D" w:rsidRPr="006739FE" w:rsidRDefault="002F485D" w:rsidP="00B4716C">
            <w:pPr>
              <w:pStyle w:val="TAC"/>
              <w:rPr>
                <w:ins w:id="285" w:author="Thomas Chapman" w:date="2020-08-03T14:25:00Z"/>
                <w:lang w:eastAsia="zh-CN"/>
              </w:rPr>
            </w:pPr>
            <w:ins w:id="286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  <w:tc>
          <w:tcPr>
            <w:tcW w:w="1070" w:type="dxa"/>
          </w:tcPr>
          <w:p w14:paraId="11249C2B" w14:textId="77777777" w:rsidR="002F485D" w:rsidRPr="006739FE" w:rsidRDefault="002F485D" w:rsidP="00B4716C">
            <w:pPr>
              <w:pStyle w:val="TAC"/>
              <w:rPr>
                <w:ins w:id="287" w:author="Thomas Chapman" w:date="2020-08-03T14:25:00Z"/>
                <w:lang w:eastAsia="zh-CN"/>
              </w:rPr>
            </w:pPr>
            <w:ins w:id="288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  <w:tc>
          <w:tcPr>
            <w:tcW w:w="1071" w:type="dxa"/>
          </w:tcPr>
          <w:p w14:paraId="4487D957" w14:textId="77777777" w:rsidR="002F485D" w:rsidRPr="006739FE" w:rsidRDefault="002F485D" w:rsidP="00B4716C">
            <w:pPr>
              <w:pStyle w:val="TAC"/>
              <w:rPr>
                <w:ins w:id="289" w:author="Thomas Chapman" w:date="2020-08-03T14:25:00Z"/>
                <w:lang w:eastAsia="zh-CN"/>
              </w:rPr>
            </w:pPr>
            <w:ins w:id="290" w:author="Thomas Chapman" w:date="2020-08-03T14:25:00Z">
              <w:r w:rsidRPr="006739FE">
                <w:rPr>
                  <w:lang w:eastAsia="zh-CN"/>
                </w:rPr>
                <w:t>QPSK</w:t>
              </w:r>
            </w:ins>
          </w:p>
        </w:tc>
      </w:tr>
      <w:tr w:rsidR="002F485D" w:rsidRPr="006739FE" w14:paraId="30D75900" w14:textId="77777777" w:rsidTr="00B4716C">
        <w:trPr>
          <w:jc w:val="center"/>
          <w:ins w:id="291" w:author="Thomas Chapman" w:date="2020-08-03T14:25:00Z"/>
        </w:trPr>
        <w:tc>
          <w:tcPr>
            <w:tcW w:w="2421" w:type="dxa"/>
          </w:tcPr>
          <w:p w14:paraId="4ABFAE7A" w14:textId="77777777" w:rsidR="002F485D" w:rsidRPr="006739FE" w:rsidRDefault="002F485D" w:rsidP="00B4716C">
            <w:pPr>
              <w:pStyle w:val="TAC"/>
              <w:rPr>
                <w:ins w:id="292" w:author="Thomas Chapman" w:date="2020-08-03T14:25:00Z"/>
              </w:rPr>
            </w:pPr>
            <w:ins w:id="293" w:author="Thomas Chapman" w:date="2020-08-03T14:25:00Z">
              <w:r w:rsidRPr="006739FE">
                <w:t>Code rate</w:t>
              </w:r>
              <w:r w:rsidRPr="006739FE">
                <w:rPr>
                  <w:lang w:eastAsia="zh-CN"/>
                </w:rPr>
                <w:t xml:space="preserve"> (Note 2)</w:t>
              </w:r>
            </w:ins>
          </w:p>
        </w:tc>
        <w:tc>
          <w:tcPr>
            <w:tcW w:w="1070" w:type="dxa"/>
          </w:tcPr>
          <w:p w14:paraId="36954F65" w14:textId="77777777" w:rsidR="002F485D" w:rsidRPr="006739FE" w:rsidRDefault="002F485D" w:rsidP="00B4716C">
            <w:pPr>
              <w:pStyle w:val="TAC"/>
              <w:rPr>
                <w:ins w:id="294" w:author="Thomas Chapman" w:date="2020-08-03T14:25:00Z"/>
                <w:lang w:eastAsia="zh-CN"/>
              </w:rPr>
            </w:pPr>
            <w:ins w:id="295" w:author="Thomas Chapman" w:date="2020-08-03T14:25:00Z">
              <w:r>
                <w:rPr>
                  <w:lang w:eastAsia="zh-CN"/>
                </w:rPr>
                <w:t>308</w:t>
              </w:r>
              <w:r w:rsidRPr="006739FE">
                <w:rPr>
                  <w:lang w:eastAsia="zh-CN"/>
                </w:rPr>
                <w:t>/1024</w:t>
              </w:r>
            </w:ins>
          </w:p>
        </w:tc>
        <w:tc>
          <w:tcPr>
            <w:tcW w:w="1071" w:type="dxa"/>
          </w:tcPr>
          <w:p w14:paraId="19139DB3" w14:textId="77777777" w:rsidR="002F485D" w:rsidRPr="006739FE" w:rsidRDefault="002F485D" w:rsidP="00B4716C">
            <w:pPr>
              <w:pStyle w:val="TAC"/>
              <w:rPr>
                <w:ins w:id="296" w:author="Thomas Chapman" w:date="2020-08-03T14:25:00Z"/>
                <w:lang w:eastAsia="zh-CN"/>
              </w:rPr>
            </w:pPr>
            <w:ins w:id="297" w:author="Thomas Chapman" w:date="2020-08-03T14:25:00Z">
              <w:r>
                <w:rPr>
                  <w:lang w:eastAsia="zh-CN"/>
                </w:rPr>
                <w:t>308</w:t>
              </w:r>
              <w:r w:rsidRPr="006739FE">
                <w:rPr>
                  <w:lang w:eastAsia="zh-CN"/>
                </w:rPr>
                <w:t>/1024</w:t>
              </w:r>
            </w:ins>
          </w:p>
        </w:tc>
        <w:tc>
          <w:tcPr>
            <w:tcW w:w="1070" w:type="dxa"/>
          </w:tcPr>
          <w:p w14:paraId="2095A4DC" w14:textId="77777777" w:rsidR="002F485D" w:rsidRPr="006739FE" w:rsidRDefault="002F485D" w:rsidP="00B4716C">
            <w:pPr>
              <w:pStyle w:val="TAC"/>
              <w:rPr>
                <w:ins w:id="298" w:author="Thomas Chapman" w:date="2020-08-03T14:25:00Z"/>
                <w:lang w:eastAsia="zh-CN"/>
              </w:rPr>
            </w:pPr>
            <w:ins w:id="299" w:author="Thomas Chapman" w:date="2020-08-03T14:25:00Z">
              <w:r>
                <w:rPr>
                  <w:lang w:eastAsia="zh-CN"/>
                </w:rPr>
                <w:t>308</w:t>
              </w:r>
              <w:r w:rsidRPr="006739FE">
                <w:rPr>
                  <w:lang w:eastAsia="zh-CN"/>
                </w:rPr>
                <w:t>/1024</w:t>
              </w:r>
            </w:ins>
          </w:p>
        </w:tc>
        <w:tc>
          <w:tcPr>
            <w:tcW w:w="1071" w:type="dxa"/>
          </w:tcPr>
          <w:p w14:paraId="27E254AE" w14:textId="77777777" w:rsidR="002F485D" w:rsidRPr="006739FE" w:rsidRDefault="002F485D" w:rsidP="00B4716C">
            <w:pPr>
              <w:pStyle w:val="TAC"/>
              <w:rPr>
                <w:ins w:id="300" w:author="Thomas Chapman" w:date="2020-08-03T14:25:00Z"/>
                <w:lang w:eastAsia="zh-CN"/>
              </w:rPr>
            </w:pPr>
            <w:ins w:id="301" w:author="Thomas Chapman" w:date="2020-08-03T14:25:00Z">
              <w:r>
                <w:rPr>
                  <w:lang w:eastAsia="zh-CN"/>
                </w:rPr>
                <w:t>308</w:t>
              </w:r>
              <w:r w:rsidRPr="006739FE">
                <w:rPr>
                  <w:lang w:eastAsia="zh-CN"/>
                </w:rPr>
                <w:t>/1024</w:t>
              </w:r>
            </w:ins>
          </w:p>
        </w:tc>
      </w:tr>
      <w:tr w:rsidR="002F485D" w:rsidRPr="006739FE" w14:paraId="3F73B0EF" w14:textId="77777777" w:rsidTr="00B4716C">
        <w:trPr>
          <w:jc w:val="center"/>
          <w:ins w:id="302" w:author="Thomas Chapman" w:date="2020-08-03T14:25:00Z"/>
        </w:trPr>
        <w:tc>
          <w:tcPr>
            <w:tcW w:w="2421" w:type="dxa"/>
          </w:tcPr>
          <w:p w14:paraId="507E1AE8" w14:textId="77777777" w:rsidR="002F485D" w:rsidRPr="006739FE" w:rsidRDefault="002F485D" w:rsidP="00B4716C">
            <w:pPr>
              <w:pStyle w:val="TAC"/>
              <w:rPr>
                <w:ins w:id="303" w:author="Thomas Chapman" w:date="2020-08-03T14:25:00Z"/>
              </w:rPr>
            </w:pPr>
            <w:ins w:id="304" w:author="Thomas Chapman" w:date="2020-08-03T14:25:00Z">
              <w:r w:rsidRPr="006739FE">
                <w:t>Payload size (bits)</w:t>
              </w:r>
            </w:ins>
          </w:p>
        </w:tc>
        <w:tc>
          <w:tcPr>
            <w:tcW w:w="1070" w:type="dxa"/>
            <w:vAlign w:val="center"/>
          </w:tcPr>
          <w:p w14:paraId="10DB222E" w14:textId="77777777" w:rsidR="002F485D" w:rsidRPr="006739FE" w:rsidRDefault="002F485D" w:rsidP="00B4716C">
            <w:pPr>
              <w:pStyle w:val="TAC"/>
              <w:rPr>
                <w:ins w:id="305" w:author="Thomas Chapman" w:date="2020-08-03T14:25:00Z"/>
                <w:lang w:eastAsia="zh-CN"/>
              </w:rPr>
            </w:pPr>
            <w:ins w:id="306" w:author="Thomas Chapman" w:date="2020-08-03T14:25:00Z">
              <w:r>
                <w:rPr>
                  <w:lang w:eastAsia="zh-CN"/>
                </w:rPr>
                <w:t>176</w:t>
              </w:r>
            </w:ins>
          </w:p>
        </w:tc>
        <w:tc>
          <w:tcPr>
            <w:tcW w:w="1071" w:type="dxa"/>
            <w:vAlign w:val="center"/>
          </w:tcPr>
          <w:p w14:paraId="41BB07C4" w14:textId="77777777" w:rsidR="002F485D" w:rsidRPr="006739FE" w:rsidRDefault="002F485D" w:rsidP="00B4716C">
            <w:pPr>
              <w:pStyle w:val="TAC"/>
              <w:rPr>
                <w:ins w:id="307" w:author="Thomas Chapman" w:date="2020-08-03T14:25:00Z"/>
                <w:lang w:eastAsia="zh-CN"/>
              </w:rPr>
            </w:pPr>
            <w:ins w:id="308" w:author="Thomas Chapman" w:date="2020-08-03T14:25:00Z">
              <w:r>
                <w:rPr>
                  <w:lang w:eastAsia="zh-CN"/>
                </w:rPr>
                <w:t>368</w:t>
              </w:r>
            </w:ins>
          </w:p>
        </w:tc>
        <w:tc>
          <w:tcPr>
            <w:tcW w:w="1070" w:type="dxa"/>
          </w:tcPr>
          <w:p w14:paraId="3F25C7DD" w14:textId="77777777" w:rsidR="002F485D" w:rsidRPr="006739FE" w:rsidRDefault="002F485D" w:rsidP="00B4716C">
            <w:pPr>
              <w:pStyle w:val="TAC"/>
              <w:rPr>
                <w:ins w:id="309" w:author="Thomas Chapman" w:date="2020-08-03T14:25:00Z"/>
                <w:lang w:eastAsia="zh-CN"/>
              </w:rPr>
            </w:pPr>
            <w:ins w:id="310" w:author="Thomas Chapman" w:date="2020-08-03T14:25:00Z">
              <w:r>
                <w:rPr>
                  <w:lang w:eastAsia="zh-CN"/>
                </w:rPr>
                <w:t>168</w:t>
              </w:r>
            </w:ins>
          </w:p>
        </w:tc>
        <w:tc>
          <w:tcPr>
            <w:tcW w:w="1071" w:type="dxa"/>
            <w:vAlign w:val="center"/>
          </w:tcPr>
          <w:p w14:paraId="27714513" w14:textId="77777777" w:rsidR="002F485D" w:rsidRPr="006739FE" w:rsidRDefault="002F485D" w:rsidP="00B4716C">
            <w:pPr>
              <w:pStyle w:val="TAC"/>
              <w:rPr>
                <w:ins w:id="311" w:author="Thomas Chapman" w:date="2020-08-03T14:25:00Z"/>
                <w:lang w:eastAsia="zh-CN"/>
              </w:rPr>
            </w:pPr>
            <w:ins w:id="312" w:author="Thomas Chapman" w:date="2020-08-03T14:25:00Z">
              <w:r>
                <w:rPr>
                  <w:lang w:eastAsia="zh-CN"/>
                </w:rPr>
                <w:t>768</w:t>
              </w:r>
            </w:ins>
          </w:p>
        </w:tc>
      </w:tr>
      <w:tr w:rsidR="002F485D" w:rsidRPr="006739FE" w14:paraId="59891F08" w14:textId="77777777" w:rsidTr="00B4716C">
        <w:trPr>
          <w:jc w:val="center"/>
          <w:ins w:id="313" w:author="Thomas Chapman" w:date="2020-08-03T14:25:00Z"/>
        </w:trPr>
        <w:tc>
          <w:tcPr>
            <w:tcW w:w="2421" w:type="dxa"/>
          </w:tcPr>
          <w:p w14:paraId="5457A228" w14:textId="77777777" w:rsidR="002F485D" w:rsidRPr="006739FE" w:rsidRDefault="002F485D" w:rsidP="00B4716C">
            <w:pPr>
              <w:pStyle w:val="TAC"/>
              <w:rPr>
                <w:ins w:id="314" w:author="Thomas Chapman" w:date="2020-08-03T14:25:00Z"/>
                <w:szCs w:val="22"/>
              </w:rPr>
            </w:pPr>
            <w:ins w:id="315" w:author="Thomas Chapman" w:date="2020-08-03T14:25:00Z">
              <w:r w:rsidRPr="006739FE">
                <w:rPr>
                  <w:szCs w:val="22"/>
                </w:rPr>
                <w:t>Transport block CRC (bits)</w:t>
              </w:r>
            </w:ins>
          </w:p>
        </w:tc>
        <w:tc>
          <w:tcPr>
            <w:tcW w:w="1070" w:type="dxa"/>
          </w:tcPr>
          <w:p w14:paraId="40F4B07F" w14:textId="77777777" w:rsidR="002F485D" w:rsidRPr="006739FE" w:rsidRDefault="002F485D" w:rsidP="00B4716C">
            <w:pPr>
              <w:pStyle w:val="TAC"/>
              <w:rPr>
                <w:ins w:id="316" w:author="Thomas Chapman" w:date="2020-08-03T14:25:00Z"/>
                <w:lang w:eastAsia="zh-CN"/>
              </w:rPr>
            </w:pPr>
            <w:ins w:id="317" w:author="Thomas Chapman" w:date="2020-08-03T14:25:00Z">
              <w:r w:rsidRPr="006739FE">
                <w:rPr>
                  <w:lang w:eastAsia="zh-CN"/>
                </w:rPr>
                <w:t>16</w:t>
              </w:r>
            </w:ins>
          </w:p>
        </w:tc>
        <w:tc>
          <w:tcPr>
            <w:tcW w:w="1071" w:type="dxa"/>
          </w:tcPr>
          <w:p w14:paraId="0623DB6C" w14:textId="77777777" w:rsidR="002F485D" w:rsidRPr="006739FE" w:rsidRDefault="002F485D" w:rsidP="00B4716C">
            <w:pPr>
              <w:pStyle w:val="TAC"/>
              <w:rPr>
                <w:ins w:id="318" w:author="Thomas Chapman" w:date="2020-08-03T14:25:00Z"/>
                <w:lang w:eastAsia="zh-CN"/>
              </w:rPr>
            </w:pPr>
            <w:ins w:id="319" w:author="Thomas Chapman" w:date="2020-08-03T14:25:00Z">
              <w:r w:rsidRPr="006739FE">
                <w:rPr>
                  <w:lang w:eastAsia="zh-CN"/>
                </w:rPr>
                <w:t>16</w:t>
              </w:r>
            </w:ins>
          </w:p>
        </w:tc>
        <w:tc>
          <w:tcPr>
            <w:tcW w:w="1070" w:type="dxa"/>
          </w:tcPr>
          <w:p w14:paraId="28A56533" w14:textId="77777777" w:rsidR="002F485D" w:rsidRPr="006739FE" w:rsidRDefault="002F485D" w:rsidP="00B4716C">
            <w:pPr>
              <w:pStyle w:val="TAC"/>
              <w:rPr>
                <w:ins w:id="320" w:author="Thomas Chapman" w:date="2020-08-03T14:25:00Z"/>
                <w:lang w:eastAsia="zh-CN"/>
              </w:rPr>
            </w:pPr>
            <w:ins w:id="321" w:author="Thomas Chapman" w:date="2020-08-03T14:25:00Z">
              <w:r>
                <w:rPr>
                  <w:lang w:eastAsia="zh-CN"/>
                </w:rPr>
                <w:t>16</w:t>
              </w:r>
            </w:ins>
          </w:p>
        </w:tc>
        <w:tc>
          <w:tcPr>
            <w:tcW w:w="1071" w:type="dxa"/>
          </w:tcPr>
          <w:p w14:paraId="6C281A62" w14:textId="77777777" w:rsidR="002F485D" w:rsidRPr="006739FE" w:rsidRDefault="002F485D" w:rsidP="00B4716C">
            <w:pPr>
              <w:pStyle w:val="TAC"/>
              <w:rPr>
                <w:ins w:id="322" w:author="Thomas Chapman" w:date="2020-08-03T14:25:00Z"/>
                <w:lang w:eastAsia="zh-CN"/>
              </w:rPr>
            </w:pPr>
            <w:ins w:id="323" w:author="Thomas Chapman" w:date="2020-08-03T14:25:00Z">
              <w:r w:rsidRPr="006739FE">
                <w:rPr>
                  <w:lang w:eastAsia="zh-CN"/>
                </w:rPr>
                <w:t>16</w:t>
              </w:r>
            </w:ins>
          </w:p>
        </w:tc>
      </w:tr>
      <w:tr w:rsidR="002F485D" w:rsidRPr="006739FE" w14:paraId="5B1A15DD" w14:textId="77777777" w:rsidTr="00B4716C">
        <w:trPr>
          <w:jc w:val="center"/>
          <w:ins w:id="324" w:author="Thomas Chapman" w:date="2020-08-03T14:25:00Z"/>
        </w:trPr>
        <w:tc>
          <w:tcPr>
            <w:tcW w:w="2421" w:type="dxa"/>
          </w:tcPr>
          <w:p w14:paraId="7C785270" w14:textId="77777777" w:rsidR="002F485D" w:rsidRPr="006739FE" w:rsidRDefault="002F485D" w:rsidP="00B4716C">
            <w:pPr>
              <w:pStyle w:val="TAC"/>
              <w:rPr>
                <w:ins w:id="325" w:author="Thomas Chapman" w:date="2020-08-03T14:25:00Z"/>
              </w:rPr>
            </w:pPr>
            <w:ins w:id="326" w:author="Thomas Chapman" w:date="2020-08-03T14:25:00Z">
              <w:r w:rsidRPr="006739FE">
                <w:t>Code block CRC size (bits)</w:t>
              </w:r>
            </w:ins>
          </w:p>
        </w:tc>
        <w:tc>
          <w:tcPr>
            <w:tcW w:w="1070" w:type="dxa"/>
            <w:vAlign w:val="center"/>
          </w:tcPr>
          <w:p w14:paraId="2EFF9F67" w14:textId="77777777" w:rsidR="002F485D" w:rsidRPr="006739FE" w:rsidRDefault="002F485D" w:rsidP="00B4716C">
            <w:pPr>
              <w:pStyle w:val="TAC"/>
              <w:rPr>
                <w:ins w:id="327" w:author="Thomas Chapman" w:date="2020-08-03T14:25:00Z"/>
                <w:lang w:eastAsia="zh-CN"/>
              </w:rPr>
            </w:pPr>
            <w:ins w:id="328" w:author="Thomas Chapman" w:date="2020-08-03T14:25:00Z">
              <w:r w:rsidRPr="006739FE">
                <w:rPr>
                  <w:lang w:eastAsia="zh-CN"/>
                </w:rPr>
                <w:t>-</w:t>
              </w:r>
            </w:ins>
          </w:p>
        </w:tc>
        <w:tc>
          <w:tcPr>
            <w:tcW w:w="1071" w:type="dxa"/>
            <w:vAlign w:val="center"/>
          </w:tcPr>
          <w:p w14:paraId="1F93110E" w14:textId="77777777" w:rsidR="002F485D" w:rsidRPr="006739FE" w:rsidRDefault="002F485D" w:rsidP="00B4716C">
            <w:pPr>
              <w:pStyle w:val="TAC"/>
              <w:rPr>
                <w:ins w:id="329" w:author="Thomas Chapman" w:date="2020-08-03T14:25:00Z"/>
                <w:lang w:eastAsia="zh-CN"/>
              </w:rPr>
            </w:pPr>
            <w:ins w:id="330" w:author="Thomas Chapman" w:date="2020-08-03T14:25:00Z">
              <w:r w:rsidRPr="006739FE">
                <w:rPr>
                  <w:lang w:eastAsia="zh-CN"/>
                </w:rPr>
                <w:t>-</w:t>
              </w:r>
            </w:ins>
          </w:p>
        </w:tc>
        <w:tc>
          <w:tcPr>
            <w:tcW w:w="1070" w:type="dxa"/>
          </w:tcPr>
          <w:p w14:paraId="6802095F" w14:textId="77777777" w:rsidR="002F485D" w:rsidRPr="006739FE" w:rsidRDefault="002F485D" w:rsidP="00B4716C">
            <w:pPr>
              <w:pStyle w:val="TAC"/>
              <w:rPr>
                <w:ins w:id="331" w:author="Thomas Chapman" w:date="2020-08-03T14:25:00Z"/>
                <w:lang w:eastAsia="zh-CN"/>
              </w:rPr>
            </w:pPr>
            <w:ins w:id="332" w:author="Thomas Chapman" w:date="2020-08-03T14:2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071" w:type="dxa"/>
            <w:vAlign w:val="center"/>
          </w:tcPr>
          <w:p w14:paraId="312E5FB3" w14:textId="77777777" w:rsidR="002F485D" w:rsidRPr="006739FE" w:rsidRDefault="002F485D" w:rsidP="00B4716C">
            <w:pPr>
              <w:pStyle w:val="TAC"/>
              <w:rPr>
                <w:ins w:id="333" w:author="Thomas Chapman" w:date="2020-08-03T14:25:00Z"/>
                <w:lang w:eastAsia="zh-CN"/>
              </w:rPr>
            </w:pPr>
            <w:ins w:id="334" w:author="Thomas Chapman" w:date="2020-08-03T14:25:00Z">
              <w:r w:rsidRPr="006739FE">
                <w:rPr>
                  <w:lang w:eastAsia="zh-CN"/>
                </w:rPr>
                <w:t>-</w:t>
              </w:r>
            </w:ins>
          </w:p>
        </w:tc>
      </w:tr>
      <w:tr w:rsidR="002F485D" w:rsidRPr="006739FE" w14:paraId="497B9F54" w14:textId="77777777" w:rsidTr="00B4716C">
        <w:trPr>
          <w:jc w:val="center"/>
          <w:ins w:id="335" w:author="Thomas Chapman" w:date="2020-08-03T14:25:00Z"/>
        </w:trPr>
        <w:tc>
          <w:tcPr>
            <w:tcW w:w="2421" w:type="dxa"/>
          </w:tcPr>
          <w:p w14:paraId="12C5B633" w14:textId="77777777" w:rsidR="002F485D" w:rsidRPr="006739FE" w:rsidRDefault="002F485D" w:rsidP="00B4716C">
            <w:pPr>
              <w:pStyle w:val="TAC"/>
              <w:rPr>
                <w:ins w:id="336" w:author="Thomas Chapman" w:date="2020-08-03T14:25:00Z"/>
              </w:rPr>
            </w:pPr>
            <w:ins w:id="337" w:author="Thomas Chapman" w:date="2020-08-03T14:25:00Z">
              <w:r w:rsidRPr="006739FE">
                <w:t>Number of code blocks - C</w:t>
              </w:r>
            </w:ins>
          </w:p>
        </w:tc>
        <w:tc>
          <w:tcPr>
            <w:tcW w:w="1070" w:type="dxa"/>
            <w:vAlign w:val="center"/>
          </w:tcPr>
          <w:p w14:paraId="45EB801E" w14:textId="77777777" w:rsidR="002F485D" w:rsidRPr="006739FE" w:rsidRDefault="002F485D" w:rsidP="00B4716C">
            <w:pPr>
              <w:pStyle w:val="TAC"/>
              <w:rPr>
                <w:ins w:id="338" w:author="Thomas Chapman" w:date="2020-08-03T14:25:00Z"/>
                <w:lang w:eastAsia="zh-CN"/>
              </w:rPr>
            </w:pPr>
            <w:ins w:id="339" w:author="Thomas Chapman" w:date="2020-08-03T14:25:00Z">
              <w:r w:rsidRPr="006739FE"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  <w:vAlign w:val="center"/>
          </w:tcPr>
          <w:p w14:paraId="769EE493" w14:textId="77777777" w:rsidR="002F485D" w:rsidRPr="006739FE" w:rsidRDefault="002F485D" w:rsidP="00B4716C">
            <w:pPr>
              <w:pStyle w:val="TAC"/>
              <w:rPr>
                <w:ins w:id="340" w:author="Thomas Chapman" w:date="2020-08-03T14:25:00Z"/>
                <w:lang w:eastAsia="zh-CN"/>
              </w:rPr>
            </w:pPr>
            <w:ins w:id="341" w:author="Thomas Chapman" w:date="2020-08-03T14:25:00Z">
              <w:r w:rsidRPr="006739FE">
                <w:rPr>
                  <w:lang w:eastAsia="zh-CN"/>
                </w:rPr>
                <w:t>1</w:t>
              </w:r>
            </w:ins>
          </w:p>
        </w:tc>
        <w:tc>
          <w:tcPr>
            <w:tcW w:w="1070" w:type="dxa"/>
          </w:tcPr>
          <w:p w14:paraId="48B3C7E6" w14:textId="77777777" w:rsidR="002F485D" w:rsidRPr="006739FE" w:rsidRDefault="002F485D" w:rsidP="00B4716C">
            <w:pPr>
              <w:pStyle w:val="TAC"/>
              <w:rPr>
                <w:ins w:id="342" w:author="Thomas Chapman" w:date="2020-08-03T14:25:00Z"/>
                <w:lang w:eastAsia="zh-CN"/>
              </w:rPr>
            </w:pPr>
            <w:ins w:id="343" w:author="Thomas Chapman" w:date="2020-08-03T14:2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071" w:type="dxa"/>
            <w:vAlign w:val="center"/>
          </w:tcPr>
          <w:p w14:paraId="34089CFF" w14:textId="77777777" w:rsidR="002F485D" w:rsidRPr="006739FE" w:rsidRDefault="002F485D" w:rsidP="00B4716C">
            <w:pPr>
              <w:pStyle w:val="TAC"/>
              <w:rPr>
                <w:ins w:id="344" w:author="Thomas Chapman" w:date="2020-08-03T14:25:00Z"/>
                <w:lang w:eastAsia="zh-CN"/>
              </w:rPr>
            </w:pPr>
            <w:ins w:id="345" w:author="Thomas Chapman" w:date="2020-08-03T14:25:00Z">
              <w:r w:rsidRPr="006739FE">
                <w:rPr>
                  <w:lang w:eastAsia="zh-CN"/>
                </w:rPr>
                <w:t>1</w:t>
              </w:r>
            </w:ins>
          </w:p>
        </w:tc>
      </w:tr>
      <w:tr w:rsidR="002F485D" w:rsidRPr="006739FE" w14:paraId="7EEB53D0" w14:textId="77777777" w:rsidTr="00B4716C">
        <w:trPr>
          <w:jc w:val="center"/>
          <w:ins w:id="346" w:author="Thomas Chapman" w:date="2020-08-03T14:25:00Z"/>
        </w:trPr>
        <w:tc>
          <w:tcPr>
            <w:tcW w:w="2421" w:type="dxa"/>
          </w:tcPr>
          <w:p w14:paraId="269C384D" w14:textId="77777777" w:rsidR="002F485D" w:rsidRPr="006739FE" w:rsidRDefault="002F485D" w:rsidP="00B4716C">
            <w:pPr>
              <w:pStyle w:val="TAC"/>
              <w:rPr>
                <w:ins w:id="347" w:author="Thomas Chapman" w:date="2020-08-03T14:25:00Z"/>
                <w:lang w:eastAsia="zh-CN"/>
              </w:rPr>
            </w:pPr>
            <w:ins w:id="348" w:author="Thomas Chapman" w:date="2020-08-03T14:25:00Z">
              <w:r w:rsidRPr="006739FE">
                <w:t>Code block size</w:t>
              </w:r>
              <w:r w:rsidRPr="006739FE">
                <w:rPr>
                  <w:rFonts w:eastAsia="Malgun Gothic" w:cs="Arial"/>
                </w:rPr>
                <w:t xml:space="preserve"> including CRC</w:t>
              </w:r>
              <w:r w:rsidRPr="006739FE">
                <w:t xml:space="preserve"> (bits)</w:t>
              </w:r>
              <w:r w:rsidRPr="006739FE">
                <w:rPr>
                  <w:lang w:eastAsia="zh-CN"/>
                </w:rPr>
                <w:t xml:space="preserve"> </w:t>
              </w:r>
              <w:r w:rsidRPr="006739FE">
                <w:rPr>
                  <w:rFonts w:cs="Arial"/>
                  <w:lang w:eastAsia="zh-CN"/>
                </w:rPr>
                <w:t>(Note 2)</w:t>
              </w:r>
            </w:ins>
          </w:p>
        </w:tc>
        <w:tc>
          <w:tcPr>
            <w:tcW w:w="1070" w:type="dxa"/>
            <w:vAlign w:val="center"/>
          </w:tcPr>
          <w:p w14:paraId="5228B332" w14:textId="77777777" w:rsidR="002F485D" w:rsidRPr="006739FE" w:rsidRDefault="002F485D" w:rsidP="00B4716C">
            <w:pPr>
              <w:pStyle w:val="TAC"/>
              <w:rPr>
                <w:ins w:id="349" w:author="Thomas Chapman" w:date="2020-08-03T14:25:00Z"/>
                <w:lang w:eastAsia="zh-CN"/>
              </w:rPr>
            </w:pPr>
            <w:ins w:id="350" w:author="Thomas Chapman" w:date="2020-08-03T14:25:00Z">
              <w:r>
                <w:rPr>
                  <w:lang w:eastAsia="zh-CN"/>
                </w:rPr>
                <w:t>192</w:t>
              </w:r>
            </w:ins>
          </w:p>
        </w:tc>
        <w:tc>
          <w:tcPr>
            <w:tcW w:w="1071" w:type="dxa"/>
            <w:vAlign w:val="center"/>
          </w:tcPr>
          <w:p w14:paraId="7E6F5B1A" w14:textId="77777777" w:rsidR="002F485D" w:rsidRPr="006739FE" w:rsidRDefault="002F485D" w:rsidP="00B4716C">
            <w:pPr>
              <w:pStyle w:val="TAC"/>
              <w:rPr>
                <w:ins w:id="351" w:author="Thomas Chapman" w:date="2020-08-03T14:25:00Z"/>
                <w:lang w:eastAsia="zh-CN"/>
              </w:rPr>
            </w:pPr>
            <w:ins w:id="352" w:author="Thomas Chapman" w:date="2020-08-03T14:25:00Z">
              <w:r>
                <w:rPr>
                  <w:lang w:eastAsia="zh-CN"/>
                </w:rPr>
                <w:t>384</w:t>
              </w:r>
            </w:ins>
          </w:p>
        </w:tc>
        <w:tc>
          <w:tcPr>
            <w:tcW w:w="1070" w:type="dxa"/>
            <w:vAlign w:val="center"/>
          </w:tcPr>
          <w:p w14:paraId="110701C3" w14:textId="77777777" w:rsidR="002F485D" w:rsidRPr="006739FE" w:rsidRDefault="002F485D" w:rsidP="00B4716C">
            <w:pPr>
              <w:pStyle w:val="TAC"/>
              <w:rPr>
                <w:ins w:id="353" w:author="Thomas Chapman" w:date="2020-08-03T14:25:00Z"/>
                <w:lang w:eastAsia="zh-CN"/>
              </w:rPr>
            </w:pPr>
            <w:ins w:id="354" w:author="Thomas Chapman" w:date="2020-08-03T14:25:00Z">
              <w:r>
                <w:rPr>
                  <w:lang w:eastAsia="zh-CN"/>
                </w:rPr>
                <w:t>184</w:t>
              </w:r>
            </w:ins>
          </w:p>
        </w:tc>
        <w:tc>
          <w:tcPr>
            <w:tcW w:w="1071" w:type="dxa"/>
            <w:vAlign w:val="center"/>
          </w:tcPr>
          <w:p w14:paraId="54DB5F7E" w14:textId="77777777" w:rsidR="002F485D" w:rsidRPr="006739FE" w:rsidRDefault="002F485D" w:rsidP="00B4716C">
            <w:pPr>
              <w:pStyle w:val="TAC"/>
              <w:rPr>
                <w:ins w:id="355" w:author="Thomas Chapman" w:date="2020-08-03T14:25:00Z"/>
                <w:lang w:eastAsia="zh-CN"/>
              </w:rPr>
            </w:pPr>
            <w:ins w:id="356" w:author="Thomas Chapman" w:date="2020-08-03T14:25:00Z">
              <w:r>
                <w:rPr>
                  <w:lang w:eastAsia="zh-CN"/>
                </w:rPr>
                <w:t>784</w:t>
              </w:r>
            </w:ins>
          </w:p>
        </w:tc>
      </w:tr>
      <w:tr w:rsidR="002F485D" w:rsidRPr="006739FE" w14:paraId="6DCDF8A8" w14:textId="77777777" w:rsidTr="00B4716C">
        <w:trPr>
          <w:jc w:val="center"/>
          <w:ins w:id="357" w:author="Thomas Chapman" w:date="2020-08-03T14:25:00Z"/>
        </w:trPr>
        <w:tc>
          <w:tcPr>
            <w:tcW w:w="2421" w:type="dxa"/>
          </w:tcPr>
          <w:p w14:paraId="24FB5A1C" w14:textId="77777777" w:rsidR="002F485D" w:rsidRPr="006739FE" w:rsidRDefault="002F485D" w:rsidP="00B4716C">
            <w:pPr>
              <w:pStyle w:val="TAC"/>
              <w:rPr>
                <w:ins w:id="358" w:author="Thomas Chapman" w:date="2020-08-03T14:25:00Z"/>
                <w:lang w:eastAsia="zh-CN"/>
              </w:rPr>
            </w:pPr>
            <w:ins w:id="359" w:author="Thomas Chapman" w:date="2020-08-03T14:25:00Z">
              <w:r w:rsidRPr="006739FE">
                <w:t xml:space="preserve">Total number of bits per </w:t>
              </w:r>
              <w:r w:rsidRPr="006739FE">
                <w:rPr>
                  <w:lang w:eastAsia="zh-CN"/>
                </w:rPr>
                <w:t>slot</w:t>
              </w:r>
            </w:ins>
          </w:p>
        </w:tc>
        <w:tc>
          <w:tcPr>
            <w:tcW w:w="1070" w:type="dxa"/>
            <w:vAlign w:val="center"/>
          </w:tcPr>
          <w:p w14:paraId="59BCAE46" w14:textId="77777777" w:rsidR="002F485D" w:rsidRPr="006739FE" w:rsidRDefault="002F485D" w:rsidP="00B4716C">
            <w:pPr>
              <w:pStyle w:val="TAC"/>
              <w:rPr>
                <w:ins w:id="360" w:author="Thomas Chapman" w:date="2020-08-03T14:25:00Z"/>
                <w:lang w:eastAsia="zh-CN"/>
              </w:rPr>
            </w:pPr>
            <w:ins w:id="361" w:author="Thomas Chapman" w:date="2020-08-03T14:25:00Z">
              <w:r>
                <w:rPr>
                  <w:lang w:eastAsia="zh-CN"/>
                </w:rPr>
                <w:t>600</w:t>
              </w:r>
            </w:ins>
          </w:p>
        </w:tc>
        <w:tc>
          <w:tcPr>
            <w:tcW w:w="1071" w:type="dxa"/>
            <w:vAlign w:val="center"/>
          </w:tcPr>
          <w:p w14:paraId="3676A5EC" w14:textId="77777777" w:rsidR="002F485D" w:rsidRPr="006739FE" w:rsidRDefault="002F485D" w:rsidP="00B4716C">
            <w:pPr>
              <w:pStyle w:val="TAC"/>
              <w:rPr>
                <w:ins w:id="362" w:author="Thomas Chapman" w:date="2020-08-03T14:25:00Z"/>
                <w:lang w:eastAsia="zh-CN"/>
              </w:rPr>
            </w:pPr>
            <w:ins w:id="363" w:author="Thomas Chapman" w:date="2020-08-03T14:25:00Z">
              <w:r>
                <w:rPr>
                  <w:lang w:eastAsia="zh-CN"/>
                </w:rPr>
                <w:t>1248</w:t>
              </w:r>
            </w:ins>
          </w:p>
        </w:tc>
        <w:tc>
          <w:tcPr>
            <w:tcW w:w="1070" w:type="dxa"/>
            <w:vAlign w:val="center"/>
          </w:tcPr>
          <w:p w14:paraId="00C81732" w14:textId="77777777" w:rsidR="002F485D" w:rsidRPr="006739FE" w:rsidRDefault="002F485D" w:rsidP="00B4716C">
            <w:pPr>
              <w:pStyle w:val="TAC"/>
              <w:rPr>
                <w:ins w:id="364" w:author="Thomas Chapman" w:date="2020-08-03T14:25:00Z"/>
                <w:lang w:eastAsia="zh-CN"/>
              </w:rPr>
            </w:pPr>
            <w:ins w:id="365" w:author="Thomas Chapman" w:date="2020-08-03T14:25:00Z">
              <w:r>
                <w:rPr>
                  <w:lang w:eastAsia="zh-CN"/>
                </w:rPr>
                <w:t>576</w:t>
              </w:r>
            </w:ins>
          </w:p>
        </w:tc>
        <w:tc>
          <w:tcPr>
            <w:tcW w:w="1071" w:type="dxa"/>
            <w:vAlign w:val="center"/>
          </w:tcPr>
          <w:p w14:paraId="172E7F15" w14:textId="77777777" w:rsidR="002F485D" w:rsidRPr="006739FE" w:rsidRDefault="002F485D" w:rsidP="00B4716C">
            <w:pPr>
              <w:pStyle w:val="TAC"/>
              <w:rPr>
                <w:ins w:id="366" w:author="Thomas Chapman" w:date="2020-08-03T14:25:00Z"/>
                <w:lang w:eastAsia="zh-CN"/>
              </w:rPr>
            </w:pPr>
            <w:ins w:id="367" w:author="Thomas Chapman" w:date="2020-08-03T14:25:00Z">
              <w:r>
                <w:rPr>
                  <w:lang w:eastAsia="zh-CN"/>
                </w:rPr>
                <w:t>2544</w:t>
              </w:r>
            </w:ins>
          </w:p>
        </w:tc>
      </w:tr>
      <w:tr w:rsidR="002F485D" w:rsidRPr="006739FE" w14:paraId="6B444D53" w14:textId="77777777" w:rsidTr="00B4716C">
        <w:trPr>
          <w:jc w:val="center"/>
          <w:ins w:id="368" w:author="Thomas Chapman" w:date="2020-08-03T14:25:00Z"/>
        </w:trPr>
        <w:tc>
          <w:tcPr>
            <w:tcW w:w="2421" w:type="dxa"/>
          </w:tcPr>
          <w:p w14:paraId="11C93AEF" w14:textId="77777777" w:rsidR="002F485D" w:rsidRPr="006739FE" w:rsidRDefault="002F485D" w:rsidP="00B4716C">
            <w:pPr>
              <w:pStyle w:val="TAC"/>
              <w:rPr>
                <w:ins w:id="369" w:author="Thomas Chapman" w:date="2020-08-03T14:25:00Z"/>
                <w:lang w:eastAsia="zh-CN"/>
              </w:rPr>
            </w:pPr>
            <w:ins w:id="370" w:author="Thomas Chapman" w:date="2020-08-03T14:25:00Z">
              <w:r w:rsidRPr="006739FE">
                <w:t xml:space="preserve">Total symbols per </w:t>
              </w:r>
              <w:r w:rsidRPr="006739FE">
                <w:rPr>
                  <w:lang w:eastAsia="zh-CN"/>
                </w:rPr>
                <w:t>slot</w:t>
              </w:r>
            </w:ins>
          </w:p>
        </w:tc>
        <w:tc>
          <w:tcPr>
            <w:tcW w:w="1070" w:type="dxa"/>
          </w:tcPr>
          <w:p w14:paraId="6FE6A249" w14:textId="77777777" w:rsidR="002F485D" w:rsidRPr="006739FE" w:rsidRDefault="002F485D" w:rsidP="00B4716C">
            <w:pPr>
              <w:pStyle w:val="TAC"/>
              <w:rPr>
                <w:ins w:id="371" w:author="Thomas Chapman" w:date="2020-08-03T14:25:00Z"/>
                <w:lang w:eastAsia="zh-CN"/>
              </w:rPr>
            </w:pPr>
            <w:ins w:id="372" w:author="Thomas Chapman" w:date="2020-08-03T14:25:00Z">
              <w:r>
                <w:rPr>
                  <w:lang w:eastAsia="zh-CN"/>
                </w:rPr>
                <w:t>300</w:t>
              </w:r>
            </w:ins>
          </w:p>
        </w:tc>
        <w:tc>
          <w:tcPr>
            <w:tcW w:w="1071" w:type="dxa"/>
          </w:tcPr>
          <w:p w14:paraId="7DECC4F3" w14:textId="77777777" w:rsidR="002F485D" w:rsidRPr="006739FE" w:rsidRDefault="002F485D" w:rsidP="00B4716C">
            <w:pPr>
              <w:pStyle w:val="TAC"/>
              <w:rPr>
                <w:ins w:id="373" w:author="Thomas Chapman" w:date="2020-08-03T14:25:00Z"/>
                <w:lang w:eastAsia="zh-CN"/>
              </w:rPr>
            </w:pPr>
            <w:ins w:id="374" w:author="Thomas Chapman" w:date="2020-08-03T14:25:00Z">
              <w:r>
                <w:rPr>
                  <w:lang w:eastAsia="zh-CN"/>
                </w:rPr>
                <w:t>624</w:t>
              </w:r>
            </w:ins>
          </w:p>
        </w:tc>
        <w:tc>
          <w:tcPr>
            <w:tcW w:w="1070" w:type="dxa"/>
          </w:tcPr>
          <w:p w14:paraId="7F4C96FC" w14:textId="77777777" w:rsidR="002F485D" w:rsidRPr="006739FE" w:rsidRDefault="002F485D" w:rsidP="00B4716C">
            <w:pPr>
              <w:pStyle w:val="TAC"/>
              <w:rPr>
                <w:ins w:id="375" w:author="Thomas Chapman" w:date="2020-08-03T14:25:00Z"/>
                <w:lang w:eastAsia="zh-CN"/>
              </w:rPr>
            </w:pPr>
            <w:ins w:id="376" w:author="Thomas Chapman" w:date="2020-08-03T14:25:00Z">
              <w:r>
                <w:rPr>
                  <w:lang w:eastAsia="zh-CN"/>
                </w:rPr>
                <w:t>288</w:t>
              </w:r>
            </w:ins>
          </w:p>
        </w:tc>
        <w:tc>
          <w:tcPr>
            <w:tcW w:w="1071" w:type="dxa"/>
          </w:tcPr>
          <w:p w14:paraId="3849335D" w14:textId="77777777" w:rsidR="002F485D" w:rsidRPr="006739FE" w:rsidRDefault="002F485D" w:rsidP="00B4716C">
            <w:pPr>
              <w:pStyle w:val="TAC"/>
              <w:rPr>
                <w:ins w:id="377" w:author="Thomas Chapman" w:date="2020-08-03T14:25:00Z"/>
                <w:lang w:eastAsia="zh-CN"/>
              </w:rPr>
            </w:pPr>
            <w:ins w:id="378" w:author="Thomas Chapman" w:date="2020-08-03T14:25:00Z">
              <w:r>
                <w:rPr>
                  <w:lang w:eastAsia="zh-CN"/>
                </w:rPr>
                <w:t>1272</w:t>
              </w:r>
            </w:ins>
          </w:p>
        </w:tc>
      </w:tr>
      <w:tr w:rsidR="002F485D" w:rsidRPr="006739FE" w14:paraId="3047C58C" w14:textId="77777777" w:rsidTr="00B4716C">
        <w:trPr>
          <w:jc w:val="center"/>
          <w:ins w:id="379" w:author="Thomas Chapman" w:date="2020-08-03T14:25:00Z"/>
        </w:trPr>
        <w:tc>
          <w:tcPr>
            <w:tcW w:w="6703" w:type="dxa"/>
            <w:gridSpan w:val="5"/>
          </w:tcPr>
          <w:p w14:paraId="2260F297" w14:textId="08643170" w:rsidR="004F0534" w:rsidRDefault="004F0534" w:rsidP="004F0534">
            <w:pPr>
              <w:keepNext/>
              <w:keepLines/>
              <w:spacing w:after="0"/>
              <w:ind w:left="851" w:hanging="851"/>
              <w:rPr>
                <w:ins w:id="380" w:author="Thomas Chapman" w:date="2020-08-26T09:46:00Z"/>
                <w:rFonts w:ascii="Arial" w:eastAsia="DengXian" w:hAnsi="Arial"/>
                <w:sz w:val="18"/>
              </w:rPr>
            </w:pPr>
            <w:ins w:id="381" w:author="Thomas Chapman" w:date="2020-08-26T09:46:00Z">
              <w:r>
                <w:rPr>
                  <w:rFonts w:ascii="Arial" w:eastAsia="DengXian" w:hAnsi="Arial"/>
                  <w:sz w:val="18"/>
                </w:rPr>
                <w:t>NOTE 1:</w:t>
              </w:r>
              <w:r>
                <w:rPr>
                  <w:rFonts w:ascii="Arial" w:eastAsia="DengXian" w:hAnsi="Arial"/>
                  <w:sz w:val="18"/>
                </w:rPr>
                <w:tab/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>DM-RS configuration type</w:t>
              </w:r>
              <w:r>
                <w:rPr>
                  <w:rFonts w:ascii="Arial" w:eastAsia="DengXian" w:hAnsi="Arial"/>
                  <w:i/>
                  <w:sz w:val="18"/>
                </w:rPr>
                <w:t xml:space="preserve"> </w:t>
              </w:r>
              <w:r>
                <w:rPr>
                  <w:rFonts w:ascii="Arial" w:eastAsia="DengXian" w:hAnsi="Arial"/>
                  <w:sz w:val="18"/>
                </w:rPr>
                <w:t>= 1 with DM-RS duration = single-symbol DM-RS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 and the number of DM-RS CDM groups without data is 2</w:t>
              </w:r>
              <w:r>
                <w:rPr>
                  <w:rFonts w:ascii="Arial" w:eastAsia="DengXian" w:hAnsi="Arial"/>
                  <w:sz w:val="18"/>
                </w:rPr>
                <w:t xml:space="preserve">,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additional DM-RS position = pos0, </w:t>
              </w:r>
              <w:r>
                <w:rPr>
                  <w:rFonts w:ascii="Arial" w:eastAsia="DengXian" w:hAnsi="Arial"/>
                  <w:i/>
                  <w:sz w:val="18"/>
                  <w:lang w:eastAsia="zh-CN"/>
                </w:rPr>
                <w:t>l</w:t>
              </w:r>
              <w:r>
                <w:rPr>
                  <w:rFonts w:ascii="Arial" w:eastAsia="DengXian" w:hAnsi="Arial"/>
                  <w:i/>
                  <w:sz w:val="18"/>
                  <w:vertAlign w:val="subscript"/>
                  <w:lang w:eastAsia="zh-CN"/>
                </w:rPr>
                <w:t>0</w:t>
              </w:r>
              <w:r>
                <w:rPr>
                  <w:rFonts w:ascii="Arial" w:eastAsia="DengXian" w:hAnsi="Arial"/>
                  <w:sz w:val="18"/>
                </w:rPr>
                <w:t xml:space="preserve">= </w:t>
              </w:r>
              <w:r>
                <w:rPr>
                  <w:rFonts w:ascii="Arial" w:eastAsia="DengXian" w:hAnsi="Arial"/>
                  <w:sz w:val="18"/>
                  <w:lang w:eastAsia="zh-CN"/>
                </w:rPr>
                <w:t xml:space="preserve">0 </w:t>
              </w:r>
              <w:r>
                <w:rPr>
                  <w:rFonts w:ascii="Arial" w:eastAsia="DengXian" w:hAnsi="Arial"/>
                  <w:sz w:val="18"/>
                </w:rPr>
                <w:t>as per table 6.4.1.1.3-3 of TS 38.211 [</w:t>
              </w:r>
              <w:r w:rsidR="0027581A">
                <w:rPr>
                  <w:rFonts w:ascii="Arial" w:eastAsia="DengXian" w:hAnsi="Arial"/>
                  <w:sz w:val="18"/>
                </w:rPr>
                <w:t>17</w:t>
              </w:r>
              <w:r>
                <w:rPr>
                  <w:rFonts w:ascii="Arial" w:eastAsia="DengXian" w:hAnsi="Arial"/>
                  <w:sz w:val="18"/>
                </w:rPr>
                <w:t>].</w:t>
              </w:r>
            </w:ins>
          </w:p>
          <w:p w14:paraId="5143C775" w14:textId="65C39046" w:rsidR="004F0534" w:rsidRDefault="004F0534">
            <w:pPr>
              <w:keepNext/>
              <w:keepLines/>
              <w:spacing w:after="0"/>
              <w:ind w:left="851" w:hanging="851"/>
              <w:rPr>
                <w:ins w:id="382" w:author="Thomas Chapman" w:date="2020-08-03T14:25:00Z"/>
                <w:lang w:eastAsia="zh-CN"/>
              </w:rPr>
              <w:pPrChange w:id="383" w:author="Thomas Chapman" w:date="2020-08-26T09:49:00Z">
                <w:pPr>
                  <w:pStyle w:val="TAC"/>
                  <w:jc w:val="left"/>
                </w:pPr>
              </w:pPrChange>
            </w:pPr>
            <w:ins w:id="384" w:author="Thomas Chapman" w:date="2020-08-26T09:46:00Z">
              <w:r>
                <w:rPr>
                  <w:rFonts w:eastAsia="DengXian"/>
                </w:rPr>
                <w:t xml:space="preserve">NOTE </w:t>
              </w:r>
              <w:r>
                <w:rPr>
                  <w:rFonts w:eastAsia="DengXian"/>
                  <w:lang w:eastAsia="zh-CN"/>
                </w:rPr>
                <w:t>2</w:t>
              </w:r>
              <w:r>
                <w:rPr>
                  <w:rFonts w:eastAsia="DengXian"/>
                </w:rPr>
                <w:t>:</w:t>
              </w:r>
              <w:r>
                <w:rPr>
                  <w:rFonts w:eastAsia="DengXian"/>
                </w:rPr>
                <w:tab/>
              </w:r>
              <w:r>
                <w:rPr>
                  <w:rFonts w:eastAsia="DengXian" w:cs="Arial"/>
                </w:rPr>
                <w:t>Code block size including CRC (bits)</w:t>
              </w:r>
              <w:r>
                <w:rPr>
                  <w:rFonts w:eastAsia="DengXian" w:cs="Arial"/>
                  <w:lang w:eastAsia="zh-CN"/>
                </w:rPr>
                <w:t xml:space="preserve"> equals to </w:t>
              </w:r>
              <w:r>
                <w:rPr>
                  <w:rFonts w:eastAsia="DengXian" w:cs="Arial"/>
                  <w:i/>
                  <w:lang w:eastAsia="zh-CN"/>
                </w:rPr>
                <w:t>K'</w:t>
              </w:r>
              <w:r>
                <w:rPr>
                  <w:rFonts w:eastAsia="DengXian"/>
                  <w:lang w:eastAsia="zh-CN"/>
                </w:rPr>
                <w:t xml:space="preserve"> in subclause 5.2.2 of TS 38.212 [1</w:t>
              </w:r>
            </w:ins>
            <w:ins w:id="385" w:author="Thomas Chapman" w:date="2020-08-26T09:47:00Z">
              <w:r w:rsidR="0027581A">
                <w:rPr>
                  <w:rFonts w:eastAsia="DengXian"/>
                  <w:lang w:eastAsia="zh-CN"/>
                </w:rPr>
                <w:t>6</w:t>
              </w:r>
            </w:ins>
            <w:ins w:id="386" w:author="Thomas Chapman" w:date="2020-08-26T09:46:00Z">
              <w:r>
                <w:rPr>
                  <w:rFonts w:eastAsia="DengXian"/>
                  <w:lang w:eastAsia="zh-CN"/>
                </w:rPr>
                <w:t>].</w:t>
              </w:r>
            </w:ins>
          </w:p>
        </w:tc>
      </w:tr>
    </w:tbl>
    <w:p w14:paraId="4C7250DE" w14:textId="77777777" w:rsidR="002F485D" w:rsidRDefault="002F485D" w:rsidP="002F485D">
      <w:pPr>
        <w:rPr>
          <w:ins w:id="387" w:author="Thomas Chapman" w:date="2020-08-03T14:25:00Z"/>
          <w:noProof/>
        </w:rPr>
      </w:pPr>
    </w:p>
    <w:p w14:paraId="3C2C6405" w14:textId="0E05F3A7" w:rsidR="00E96227" w:rsidRDefault="00E96227">
      <w:pPr>
        <w:rPr>
          <w:noProof/>
        </w:rPr>
      </w:pPr>
    </w:p>
    <w:sectPr w:rsidR="00E96227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FA80" w14:textId="77777777" w:rsidR="005970C1" w:rsidRDefault="005970C1">
      <w:r>
        <w:separator/>
      </w:r>
    </w:p>
  </w:endnote>
  <w:endnote w:type="continuationSeparator" w:id="0">
    <w:p w14:paraId="09CB441D" w14:textId="77777777" w:rsidR="005970C1" w:rsidRDefault="0059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ｺﾞｼｯｸ">
    <w:altName w:val="MS Mincho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B2D6" w14:textId="77777777" w:rsidR="005970C1" w:rsidRDefault="005970C1">
      <w:r>
        <w:separator/>
      </w:r>
    </w:p>
  </w:footnote>
  <w:footnote w:type="continuationSeparator" w:id="0">
    <w:p w14:paraId="270EAB63" w14:textId="77777777" w:rsidR="005970C1" w:rsidRDefault="0059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FAF5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EB3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53D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006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DA8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8E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56B27026"/>
    <w:lvl w:ilvl="0">
      <w:numFmt w:val="bullet"/>
      <w:lvlText w:val="*"/>
      <w:lvlJc w:val="left"/>
    </w:lvl>
  </w:abstractNum>
  <w:abstractNum w:abstractNumId="4" w15:restartNumberingAfterBreak="0">
    <w:nsid w:val="093908FC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E911011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0F0C7948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173175B6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18647876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1C5B7700"/>
    <w:multiLevelType w:val="hybridMultilevel"/>
    <w:tmpl w:val="0A941932"/>
    <w:lvl w:ilvl="0" w:tplc="8A9CF1C8">
      <w:start w:val="4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80181A"/>
    <w:multiLevelType w:val="singleLevel"/>
    <w:tmpl w:val="4348AA9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3E9685A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5F14001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1084CA4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392756D6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460867E1"/>
    <w:multiLevelType w:val="hybridMultilevel"/>
    <w:tmpl w:val="D4E4A900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11F5"/>
    <w:multiLevelType w:val="hybridMultilevel"/>
    <w:tmpl w:val="4348AA9C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 w15:restartNumberingAfterBreak="0">
    <w:nsid w:val="4B8E3F89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507E3831"/>
    <w:multiLevelType w:val="hybridMultilevel"/>
    <w:tmpl w:val="2BC218F0"/>
    <w:lvl w:ilvl="0" w:tplc="B2085CD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0" w15:restartNumberingAfterBreak="0">
    <w:nsid w:val="55642459"/>
    <w:multiLevelType w:val="hybridMultilevel"/>
    <w:tmpl w:val="A03A7A2E"/>
    <w:lvl w:ilvl="0" w:tplc="CCD0EBE8">
      <w:start w:val="1"/>
      <w:numFmt w:val="decimal"/>
      <w:lvlText w:val="%1)"/>
      <w:lvlJc w:val="left"/>
      <w:pPr>
        <w:ind w:left="644" w:hanging="360"/>
      </w:pPr>
      <w:rPr>
        <w:rFonts w:eastAsia="ｺﾞｼｯｸ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AF52AA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8476488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5A762C83"/>
    <w:multiLevelType w:val="multilevel"/>
    <w:tmpl w:val="8090A9C6"/>
    <w:lvl w:ilvl="0">
      <w:start w:val="5"/>
      <w:numFmt w:val="decimal"/>
      <w:lvlText w:val="D.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209387616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36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2090078030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5" w15:restartNumberingAfterBreak="0">
    <w:nsid w:val="5D5B25E9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6" w15:restartNumberingAfterBreak="0">
    <w:nsid w:val="64CD612F"/>
    <w:multiLevelType w:val="hybridMultilevel"/>
    <w:tmpl w:val="7228C922"/>
    <w:lvl w:ilvl="0" w:tplc="9BDA91A8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5AA6EE8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796F5963"/>
    <w:multiLevelType w:val="hybridMultilevel"/>
    <w:tmpl w:val="AE7C5088"/>
    <w:lvl w:ilvl="0" w:tplc="1652CE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F654B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0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D55FC"/>
    <w:multiLevelType w:val="singleLevel"/>
    <w:tmpl w:val="297018A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6"/>
  </w:num>
  <w:num w:numId="5">
    <w:abstractNumId w:val="23"/>
  </w:num>
  <w:num w:numId="6">
    <w:abstractNumId w:val="27"/>
  </w:num>
  <w:num w:numId="7">
    <w:abstractNumId w:val="22"/>
  </w:num>
  <w:num w:numId="8">
    <w:abstractNumId w:val="6"/>
  </w:num>
  <w:num w:numId="9">
    <w:abstractNumId w:val="21"/>
  </w:num>
  <w:num w:numId="10">
    <w:abstractNumId w:val="5"/>
  </w:num>
  <w:num w:numId="11">
    <w:abstractNumId w:val="25"/>
  </w:num>
  <w:num w:numId="12">
    <w:abstractNumId w:val="11"/>
  </w:num>
  <w:num w:numId="13">
    <w:abstractNumId w:val="8"/>
  </w:num>
  <w:num w:numId="14">
    <w:abstractNumId w:val="29"/>
  </w:num>
  <w:num w:numId="15">
    <w:abstractNumId w:val="14"/>
  </w:num>
  <w:num w:numId="16">
    <w:abstractNumId w:val="7"/>
  </w:num>
  <w:num w:numId="17">
    <w:abstractNumId w:val="12"/>
  </w:num>
  <w:num w:numId="18">
    <w:abstractNumId w:val="4"/>
  </w:num>
  <w:num w:numId="19">
    <w:abstractNumId w:val="18"/>
  </w:num>
  <w:num w:numId="20">
    <w:abstractNumId w:val="13"/>
  </w:num>
  <w:num w:numId="21">
    <w:abstractNumId w:val="31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6"/>
  </w:num>
  <w:num w:numId="27">
    <w:abstractNumId w:val="17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9">
    <w:abstractNumId w:val="20"/>
  </w:num>
  <w:num w:numId="30">
    <w:abstractNumId w:val="10"/>
  </w:num>
  <w:num w:numId="31">
    <w:abstractNumId w:val="9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Chapman">
    <w15:presenceInfo w15:providerId="AD" w15:userId="S::thomas.chapman@ericsson.com::62f56abd-8013-406a-a5cf-528bee683f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4558"/>
    <w:rsid w:val="00094943"/>
    <w:rsid w:val="000966E5"/>
    <w:rsid w:val="00096E3B"/>
    <w:rsid w:val="000A6394"/>
    <w:rsid w:val="000B489B"/>
    <w:rsid w:val="000B5FBA"/>
    <w:rsid w:val="000B7FED"/>
    <w:rsid w:val="000C038A"/>
    <w:rsid w:val="000C1211"/>
    <w:rsid w:val="000C6598"/>
    <w:rsid w:val="000F14FE"/>
    <w:rsid w:val="000F398A"/>
    <w:rsid w:val="000F40D9"/>
    <w:rsid w:val="000F5B0B"/>
    <w:rsid w:val="00126F79"/>
    <w:rsid w:val="0013476B"/>
    <w:rsid w:val="001451EB"/>
    <w:rsid w:val="00145D43"/>
    <w:rsid w:val="00151A84"/>
    <w:rsid w:val="00176EB1"/>
    <w:rsid w:val="00192C46"/>
    <w:rsid w:val="00194E98"/>
    <w:rsid w:val="001A08B3"/>
    <w:rsid w:val="001A5DC0"/>
    <w:rsid w:val="001A7B60"/>
    <w:rsid w:val="001B388E"/>
    <w:rsid w:val="001B52F0"/>
    <w:rsid w:val="001B7A65"/>
    <w:rsid w:val="001E22F2"/>
    <w:rsid w:val="001E41F3"/>
    <w:rsid w:val="001F0CA9"/>
    <w:rsid w:val="0020346C"/>
    <w:rsid w:val="00204938"/>
    <w:rsid w:val="0026004D"/>
    <w:rsid w:val="002640DD"/>
    <w:rsid w:val="0027581A"/>
    <w:rsid w:val="00275D12"/>
    <w:rsid w:val="00284FEB"/>
    <w:rsid w:val="002860C4"/>
    <w:rsid w:val="00297E86"/>
    <w:rsid w:val="002B1B37"/>
    <w:rsid w:val="002B35F6"/>
    <w:rsid w:val="002B5741"/>
    <w:rsid w:val="002D303F"/>
    <w:rsid w:val="002F10AF"/>
    <w:rsid w:val="002F274A"/>
    <w:rsid w:val="002F485D"/>
    <w:rsid w:val="00305409"/>
    <w:rsid w:val="003556C9"/>
    <w:rsid w:val="003609EF"/>
    <w:rsid w:val="0036231A"/>
    <w:rsid w:val="003658B7"/>
    <w:rsid w:val="00365AA7"/>
    <w:rsid w:val="00374DD4"/>
    <w:rsid w:val="00376878"/>
    <w:rsid w:val="00382671"/>
    <w:rsid w:val="00384695"/>
    <w:rsid w:val="003D2921"/>
    <w:rsid w:val="003E1A36"/>
    <w:rsid w:val="00401810"/>
    <w:rsid w:val="00410371"/>
    <w:rsid w:val="004242F1"/>
    <w:rsid w:val="00430614"/>
    <w:rsid w:val="00465225"/>
    <w:rsid w:val="004767BB"/>
    <w:rsid w:val="00491338"/>
    <w:rsid w:val="004B0789"/>
    <w:rsid w:val="004B75B7"/>
    <w:rsid w:val="004D0684"/>
    <w:rsid w:val="004E1195"/>
    <w:rsid w:val="004E6034"/>
    <w:rsid w:val="004F0534"/>
    <w:rsid w:val="0051580D"/>
    <w:rsid w:val="00516B67"/>
    <w:rsid w:val="00521CA3"/>
    <w:rsid w:val="00536A9B"/>
    <w:rsid w:val="00547111"/>
    <w:rsid w:val="0055301C"/>
    <w:rsid w:val="00592D74"/>
    <w:rsid w:val="0059491E"/>
    <w:rsid w:val="005970C1"/>
    <w:rsid w:val="005A557B"/>
    <w:rsid w:val="005D074D"/>
    <w:rsid w:val="005D33AC"/>
    <w:rsid w:val="005D3FCB"/>
    <w:rsid w:val="005E2C44"/>
    <w:rsid w:val="005E7C48"/>
    <w:rsid w:val="00601133"/>
    <w:rsid w:val="0060335A"/>
    <w:rsid w:val="00607BAB"/>
    <w:rsid w:val="00610E3A"/>
    <w:rsid w:val="00621188"/>
    <w:rsid w:val="006257ED"/>
    <w:rsid w:val="006261FA"/>
    <w:rsid w:val="006513D6"/>
    <w:rsid w:val="00655F75"/>
    <w:rsid w:val="006560E5"/>
    <w:rsid w:val="00657613"/>
    <w:rsid w:val="006755C7"/>
    <w:rsid w:val="00682D57"/>
    <w:rsid w:val="0068408B"/>
    <w:rsid w:val="00695808"/>
    <w:rsid w:val="006B3D1C"/>
    <w:rsid w:val="006B46FB"/>
    <w:rsid w:val="006D345C"/>
    <w:rsid w:val="006E21FB"/>
    <w:rsid w:val="0070039C"/>
    <w:rsid w:val="00702F60"/>
    <w:rsid w:val="00714365"/>
    <w:rsid w:val="00726DC2"/>
    <w:rsid w:val="00730FF4"/>
    <w:rsid w:val="00732157"/>
    <w:rsid w:val="00732F22"/>
    <w:rsid w:val="007804CE"/>
    <w:rsid w:val="00792342"/>
    <w:rsid w:val="007977A8"/>
    <w:rsid w:val="007A35EF"/>
    <w:rsid w:val="007A725D"/>
    <w:rsid w:val="007B512A"/>
    <w:rsid w:val="007B5E96"/>
    <w:rsid w:val="007C0DFC"/>
    <w:rsid w:val="007C2097"/>
    <w:rsid w:val="007C38CB"/>
    <w:rsid w:val="007D6A07"/>
    <w:rsid w:val="007D6C9B"/>
    <w:rsid w:val="007F7259"/>
    <w:rsid w:val="008040A8"/>
    <w:rsid w:val="00813432"/>
    <w:rsid w:val="00821770"/>
    <w:rsid w:val="0082385B"/>
    <w:rsid w:val="0082452F"/>
    <w:rsid w:val="00825CBA"/>
    <w:rsid w:val="008279FA"/>
    <w:rsid w:val="00837233"/>
    <w:rsid w:val="008626E7"/>
    <w:rsid w:val="00870EE7"/>
    <w:rsid w:val="00882A48"/>
    <w:rsid w:val="00884E34"/>
    <w:rsid w:val="008863B9"/>
    <w:rsid w:val="00886992"/>
    <w:rsid w:val="0089395E"/>
    <w:rsid w:val="008A45A6"/>
    <w:rsid w:val="008B4F10"/>
    <w:rsid w:val="008C66CE"/>
    <w:rsid w:val="008D20F3"/>
    <w:rsid w:val="008D2C71"/>
    <w:rsid w:val="008D3651"/>
    <w:rsid w:val="008D7769"/>
    <w:rsid w:val="008E38E7"/>
    <w:rsid w:val="008F3153"/>
    <w:rsid w:val="008F686C"/>
    <w:rsid w:val="009148DE"/>
    <w:rsid w:val="00926944"/>
    <w:rsid w:val="00930F06"/>
    <w:rsid w:val="00941E30"/>
    <w:rsid w:val="00954309"/>
    <w:rsid w:val="00955CCB"/>
    <w:rsid w:val="00970B0C"/>
    <w:rsid w:val="009735FC"/>
    <w:rsid w:val="009777D9"/>
    <w:rsid w:val="00982B1A"/>
    <w:rsid w:val="00986E2F"/>
    <w:rsid w:val="00991B88"/>
    <w:rsid w:val="009A5753"/>
    <w:rsid w:val="009A579D"/>
    <w:rsid w:val="009B0C19"/>
    <w:rsid w:val="009E3297"/>
    <w:rsid w:val="009E4766"/>
    <w:rsid w:val="009F734F"/>
    <w:rsid w:val="00A21AF9"/>
    <w:rsid w:val="00A246B6"/>
    <w:rsid w:val="00A336A0"/>
    <w:rsid w:val="00A47E70"/>
    <w:rsid w:val="00A50CF0"/>
    <w:rsid w:val="00A66CE4"/>
    <w:rsid w:val="00A7671C"/>
    <w:rsid w:val="00AA2CBC"/>
    <w:rsid w:val="00AA3887"/>
    <w:rsid w:val="00AA43EA"/>
    <w:rsid w:val="00AC3B30"/>
    <w:rsid w:val="00AC5820"/>
    <w:rsid w:val="00AD1CD8"/>
    <w:rsid w:val="00AE5A8E"/>
    <w:rsid w:val="00B023DE"/>
    <w:rsid w:val="00B03E84"/>
    <w:rsid w:val="00B07B25"/>
    <w:rsid w:val="00B10305"/>
    <w:rsid w:val="00B177AD"/>
    <w:rsid w:val="00B21828"/>
    <w:rsid w:val="00B239E7"/>
    <w:rsid w:val="00B2551C"/>
    <w:rsid w:val="00B258BB"/>
    <w:rsid w:val="00B33149"/>
    <w:rsid w:val="00B42963"/>
    <w:rsid w:val="00B62ACC"/>
    <w:rsid w:val="00B67B97"/>
    <w:rsid w:val="00B968C8"/>
    <w:rsid w:val="00BA30D2"/>
    <w:rsid w:val="00BA3EC5"/>
    <w:rsid w:val="00BA51D9"/>
    <w:rsid w:val="00BB5DFC"/>
    <w:rsid w:val="00BD279D"/>
    <w:rsid w:val="00BD6BB8"/>
    <w:rsid w:val="00C0040C"/>
    <w:rsid w:val="00C04859"/>
    <w:rsid w:val="00C1212F"/>
    <w:rsid w:val="00C56BFB"/>
    <w:rsid w:val="00C66BA2"/>
    <w:rsid w:val="00C8008A"/>
    <w:rsid w:val="00C95985"/>
    <w:rsid w:val="00CA6AD6"/>
    <w:rsid w:val="00CC1518"/>
    <w:rsid w:val="00CC5026"/>
    <w:rsid w:val="00CC68D0"/>
    <w:rsid w:val="00CD64BA"/>
    <w:rsid w:val="00CE7A8C"/>
    <w:rsid w:val="00D03F9A"/>
    <w:rsid w:val="00D06D51"/>
    <w:rsid w:val="00D21D4E"/>
    <w:rsid w:val="00D24991"/>
    <w:rsid w:val="00D50255"/>
    <w:rsid w:val="00D566F3"/>
    <w:rsid w:val="00D62604"/>
    <w:rsid w:val="00D63451"/>
    <w:rsid w:val="00D66520"/>
    <w:rsid w:val="00D66BE3"/>
    <w:rsid w:val="00D74894"/>
    <w:rsid w:val="00DA7F30"/>
    <w:rsid w:val="00DB4374"/>
    <w:rsid w:val="00DC07BC"/>
    <w:rsid w:val="00DE34CF"/>
    <w:rsid w:val="00DE5389"/>
    <w:rsid w:val="00E02BF3"/>
    <w:rsid w:val="00E076DE"/>
    <w:rsid w:val="00E13F3D"/>
    <w:rsid w:val="00E22394"/>
    <w:rsid w:val="00E34898"/>
    <w:rsid w:val="00E86190"/>
    <w:rsid w:val="00E948ED"/>
    <w:rsid w:val="00E96227"/>
    <w:rsid w:val="00EB00C4"/>
    <w:rsid w:val="00EB09B7"/>
    <w:rsid w:val="00EC02EF"/>
    <w:rsid w:val="00EC2AEB"/>
    <w:rsid w:val="00ED2680"/>
    <w:rsid w:val="00EE7D7C"/>
    <w:rsid w:val="00EF0FA1"/>
    <w:rsid w:val="00F02AF0"/>
    <w:rsid w:val="00F15527"/>
    <w:rsid w:val="00F1554E"/>
    <w:rsid w:val="00F256C2"/>
    <w:rsid w:val="00F25D98"/>
    <w:rsid w:val="00F2653E"/>
    <w:rsid w:val="00F27029"/>
    <w:rsid w:val="00F300FB"/>
    <w:rsid w:val="00F4454F"/>
    <w:rsid w:val="00F6079E"/>
    <w:rsid w:val="00F81DF4"/>
    <w:rsid w:val="00F857ED"/>
    <w:rsid w:val="00F87EF9"/>
    <w:rsid w:val="00F93EF9"/>
    <w:rsid w:val="00FA5241"/>
    <w:rsid w:val="00FB6386"/>
    <w:rsid w:val="00FD04BF"/>
    <w:rsid w:val="00FD56E8"/>
    <w:rsid w:val="00FD70B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J">
    <w:name w:val="TAJ"/>
    <w:basedOn w:val="TH"/>
    <w:rsid w:val="00F93EF9"/>
  </w:style>
  <w:style w:type="paragraph" w:customStyle="1" w:styleId="Guidance">
    <w:name w:val="Guidance"/>
    <w:basedOn w:val="Normal"/>
    <w:link w:val="GuidanceChar"/>
    <w:rsid w:val="00F93EF9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F93EF9"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93EF9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F93EF9"/>
    <w:pPr>
      <w:ind w:left="720"/>
      <w:contextualSpacing/>
    </w:pPr>
  </w:style>
  <w:style w:type="character" w:customStyle="1" w:styleId="EXCar">
    <w:name w:val="EX Car"/>
    <w:link w:val="EX"/>
    <w:rsid w:val="00F93EF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F93EF9"/>
    <w:rPr>
      <w:rFonts w:ascii="Times New Roman" w:hAnsi="Times New Roman"/>
      <w:lang w:val="en-GB" w:eastAsia="en-US"/>
    </w:rPr>
  </w:style>
  <w:style w:type="character" w:customStyle="1" w:styleId="GuidanceChar">
    <w:name w:val="Guidance Char"/>
    <w:link w:val="Guidance"/>
    <w:rsid w:val="00F93EF9"/>
    <w:rPr>
      <w:rFonts w:ascii="Times New Roman" w:hAnsi="Times New Roman"/>
      <w:i/>
      <w:color w:val="0000FF"/>
      <w:lang w:val="en-GB" w:eastAsia="en-US"/>
    </w:rPr>
  </w:style>
  <w:style w:type="character" w:customStyle="1" w:styleId="Heading3Char">
    <w:name w:val="Heading 3 Char"/>
    <w:link w:val="Heading3"/>
    <w:rsid w:val="00F93EF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F93EF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F93EF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93EF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93EF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93EF9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3E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93EF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F93EF9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link w:val="Heading5"/>
    <w:rsid w:val="00F93EF9"/>
    <w:rPr>
      <w:rFonts w:ascii="Arial" w:hAnsi="Arial"/>
      <w:sz w:val="22"/>
      <w:lang w:val="en-GB" w:eastAsia="en-US"/>
    </w:rPr>
  </w:style>
  <w:style w:type="character" w:customStyle="1" w:styleId="TALCar">
    <w:name w:val="TAL Car"/>
    <w:basedOn w:val="DefaultParagraphFont"/>
    <w:rsid w:val="00F93EF9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basedOn w:val="DefaultParagraphFont"/>
    <w:link w:val="B2"/>
    <w:rsid w:val="00F93EF9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F93EF9"/>
    <w:rPr>
      <w:rFonts w:ascii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93EF9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F93EF9"/>
    <w:rPr>
      <w:rFonts w:ascii="Times New Roman" w:hAnsi="Times New Roman"/>
      <w:sz w:val="16"/>
      <w:lang w:val="en-GB" w:eastAsia="en-US"/>
    </w:rPr>
  </w:style>
  <w:style w:type="character" w:customStyle="1" w:styleId="msoins0">
    <w:name w:val="msoins"/>
    <w:rsid w:val="00F93EF9"/>
  </w:style>
  <w:style w:type="character" w:customStyle="1" w:styleId="B3Char2">
    <w:name w:val="B3 Char2"/>
    <w:basedOn w:val="DefaultParagraphFont"/>
    <w:link w:val="B3"/>
    <w:rsid w:val="00F93EF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F93EF9"/>
    <w:rPr>
      <w:rFonts w:ascii="Times New Roman" w:hAnsi="Times New Roman"/>
      <w:lang w:val="en-GB" w:eastAsia="en-US"/>
    </w:rPr>
  </w:style>
  <w:style w:type="character" w:styleId="PageNumber">
    <w:name w:val="page number"/>
    <w:basedOn w:val="DefaultParagraphFont"/>
    <w:rsid w:val="00F93EF9"/>
  </w:style>
  <w:style w:type="paragraph" w:customStyle="1" w:styleId="Reference">
    <w:name w:val="Reference"/>
    <w:basedOn w:val="Normal"/>
    <w:rsid w:val="00F93EF9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F93EF9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table" w:styleId="TableGrid">
    <w:name w:val="Table Grid"/>
    <w:basedOn w:val="TableNormal"/>
    <w:qFormat/>
    <w:rsid w:val="00F93EF9"/>
    <w:pPr>
      <w:spacing w:after="180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F93EF9"/>
    <w:rPr>
      <w:rFonts w:ascii="Arial" w:hAnsi="Arial"/>
      <w:b/>
      <w:noProof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F93EF9"/>
    <w:rPr>
      <w:rFonts w:ascii="Cambria" w:eastAsia="SimHei" w:hAnsi="Cambria"/>
    </w:rPr>
  </w:style>
  <w:style w:type="character" w:styleId="Emphasis">
    <w:name w:val="Emphasis"/>
    <w:basedOn w:val="DefaultParagraphFont"/>
    <w:uiPriority w:val="20"/>
    <w:qFormat/>
    <w:rsid w:val="00F93EF9"/>
    <w:rPr>
      <w:i/>
      <w:iCs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F93EF9"/>
    <w:rPr>
      <w:rFonts w:ascii="Cambria" w:eastAsia="SimHei" w:hAnsi="Cambria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F93EF9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F93EF9"/>
    <w:pPr>
      <w:numPr>
        <w:numId w:val="3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styleId="Revision">
    <w:name w:val="Revision"/>
    <w:hidden/>
    <w:uiPriority w:val="99"/>
    <w:semiHidden/>
    <w:rsid w:val="00F93EF9"/>
    <w:rPr>
      <w:rFonts w:ascii="Times New Roman" w:eastAsia="SimSu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93EF9"/>
    <w:rPr>
      <w:rFonts w:ascii="Arial" w:hAnsi="Arial"/>
      <w:sz w:val="36"/>
      <w:lang w:val="en-GB" w:eastAsia="en-US"/>
    </w:rPr>
  </w:style>
  <w:style w:type="paragraph" w:customStyle="1" w:styleId="FL">
    <w:name w:val="FL"/>
    <w:basedOn w:val="Normal"/>
    <w:rsid w:val="00F93EF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Normal"/>
    <w:rsid w:val="00F93E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Normal"/>
    <w:rsid w:val="00F93EF9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Heading2Char">
    <w:name w:val="Heading 2 Char"/>
    <w:link w:val="Heading2"/>
    <w:rsid w:val="00F93EF9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93EF9"/>
    <w:rPr>
      <w:rFonts w:ascii="Arial" w:hAnsi="Arial"/>
      <w:sz w:val="36"/>
      <w:lang w:val="en-GB" w:eastAsia="en-US"/>
    </w:rPr>
  </w:style>
  <w:style w:type="paragraph" w:styleId="IndexHeading">
    <w:name w:val="index heading"/>
    <w:basedOn w:val="Normal"/>
    <w:next w:val="Normal"/>
    <w:rsid w:val="00F93EF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Normal"/>
    <w:rsid w:val="00F93EF9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Normal"/>
    <w:rsid w:val="00F93EF9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Normal"/>
    <w:rsid w:val="00F93EF9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F93EF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F93EF9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Normal"/>
    <w:rsid w:val="00F93E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PlainText">
    <w:name w:val="Plain Text"/>
    <w:basedOn w:val="Normal"/>
    <w:link w:val="PlainTextChar"/>
    <w:rsid w:val="00F93E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F93EF9"/>
    <w:rPr>
      <w:rFonts w:ascii="Courier New" w:hAnsi="Courier New"/>
      <w:lang w:val="nb-NO" w:eastAsia="x-none"/>
    </w:rPr>
  </w:style>
  <w:style w:type="paragraph" w:customStyle="1" w:styleId="BL">
    <w:name w:val="BL"/>
    <w:basedOn w:val="Normal"/>
    <w:rsid w:val="00F93EF9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Normal"/>
    <w:rsid w:val="00F93EF9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Normal"/>
    <w:rsid w:val="00F93EF9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F93EF9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Normal"/>
    <w:rsid w:val="00F93EF9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Normal"/>
    <w:rsid w:val="00F93EF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F93EF9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Strong">
    <w:name w:val="Strong"/>
    <w:qFormat/>
    <w:rsid w:val="00F93EF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93EF9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F93EF9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F93EF9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basedOn w:val="TALChar"/>
    <w:rsid w:val="00F93EF9"/>
    <w:rPr>
      <w:rFonts w:ascii="Arial" w:eastAsia="Times New Roman" w:hAnsi="Arial"/>
      <w:sz w:val="18"/>
      <w:lang w:val="en-GB" w:eastAsia="en-US" w:bidi="ar-SA"/>
    </w:rPr>
  </w:style>
  <w:style w:type="character" w:styleId="HTMLTypewriter">
    <w:name w:val="HTML Typewriter"/>
    <w:rsid w:val="00F93EF9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F93EF9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F93EF9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basedOn w:val="H6Char"/>
    <w:link w:val="Heading6"/>
    <w:rsid w:val="00F93EF9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93EF9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F93EF9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F93EF9"/>
    <w:rPr>
      <w:rFonts w:ascii="Times New Roman" w:hAnsi="Times New Roman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F93EF9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F93EF9"/>
    <w:rPr>
      <w:b/>
      <w:lang w:val="en-GB" w:eastAsia="en-US" w:bidi="ar-SA"/>
    </w:rPr>
  </w:style>
  <w:style w:type="character" w:customStyle="1" w:styleId="HeadingChar">
    <w:name w:val="Heading Char"/>
    <w:rsid w:val="00F93EF9"/>
    <w:rPr>
      <w:rFonts w:ascii="Arial" w:eastAsia="SimSun" w:hAnsi="Arial"/>
      <w:b/>
      <w:sz w:val="22"/>
    </w:rPr>
  </w:style>
  <w:style w:type="character" w:customStyle="1" w:styleId="B6Char">
    <w:name w:val="B6 Char"/>
    <w:link w:val="B6"/>
    <w:rsid w:val="00F93EF9"/>
    <w:rPr>
      <w:rFonts w:ascii="Times New Roman" w:hAnsi="Times New Roman"/>
      <w:lang w:val="en-GB" w:eastAsia="x-none"/>
    </w:rPr>
  </w:style>
  <w:style w:type="paragraph" w:customStyle="1" w:styleId="Note">
    <w:name w:val="Note"/>
    <w:basedOn w:val="Normal"/>
    <w:rsid w:val="00F93EF9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F93EF9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F93EF9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F93EF9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F93EF9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F93EF9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Normal"/>
    <w:rsid w:val="00F93EF9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F93EF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F93EF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F93EF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F93EF9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F93EF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F93EF9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F93EF9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F93EF9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F93EF9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F93EF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F93EF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F93EF9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F93EF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F93EF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F93EF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F93EF9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F93EF9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F93EF9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F93EF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3EF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93EF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F93EF9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F93EF9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F93EF9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F93EF9"/>
    <w:rPr>
      <w:rFonts w:ascii="Times New Roman" w:hAnsi="Times New Roman"/>
      <w:lang w:val="en-GB" w:eastAsia="x-none"/>
    </w:rPr>
  </w:style>
  <w:style w:type="paragraph" w:customStyle="1" w:styleId="a0">
    <w:name w:val="変更箇所"/>
    <w:hidden/>
    <w:semiHidden/>
    <w:rsid w:val="00F93EF9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F93EF9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F93EF9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F93EF9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F93EF9"/>
    <w:rPr>
      <w:rFonts w:ascii="Times New Roman" w:eastAsia="MS Mincho" w:hAnsi="Times New Roman"/>
      <w:lang w:val="en-GB" w:eastAsia="x-none"/>
    </w:rPr>
  </w:style>
  <w:style w:type="paragraph" w:styleId="HTMLPreformatted">
    <w:name w:val="HTML Preformatted"/>
    <w:basedOn w:val="Normal"/>
    <w:link w:val="HTMLPreformattedChar"/>
    <w:rsid w:val="00F93EF9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93EF9"/>
    <w:rPr>
      <w:rFonts w:ascii="Courier New" w:eastAsia="MS Mincho" w:hAnsi="Courier New"/>
      <w:lang w:val="en-GB" w:eastAsia="x-none"/>
    </w:rPr>
  </w:style>
  <w:style w:type="character" w:customStyle="1" w:styleId="EditorsNoteChar">
    <w:name w:val="Editor's Note Char"/>
    <w:rsid w:val="00F93EF9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F93EF9"/>
    <w:rPr>
      <w:rFonts w:ascii="Arial" w:hAnsi="Arial"/>
      <w:sz w:val="36"/>
      <w:lang w:val="en-GB" w:eastAsia="en-US"/>
    </w:rPr>
  </w:style>
  <w:style w:type="character" w:customStyle="1" w:styleId="EQChar">
    <w:name w:val="EQ Char"/>
    <w:link w:val="EQ"/>
    <w:qFormat/>
    <w:rsid w:val="00F93EF9"/>
    <w:rPr>
      <w:rFonts w:ascii="Times New Roman" w:hAnsi="Times New Roman"/>
      <w:noProof/>
      <w:lang w:val="en-GB" w:eastAsia="en-US"/>
    </w:rPr>
  </w:style>
  <w:style w:type="character" w:customStyle="1" w:styleId="ListBullet2Char">
    <w:name w:val="List Bullet 2 Char"/>
    <w:link w:val="ListBullet2"/>
    <w:rsid w:val="00F93EF9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93EF9"/>
  </w:style>
  <w:style w:type="numbering" w:customStyle="1" w:styleId="NoList2">
    <w:name w:val="No List2"/>
    <w:next w:val="NoList"/>
    <w:uiPriority w:val="99"/>
    <w:semiHidden/>
    <w:unhideWhenUsed/>
    <w:rsid w:val="00F93EF9"/>
  </w:style>
  <w:style w:type="table" w:customStyle="1" w:styleId="TableGrid4">
    <w:name w:val="Table Grid4"/>
    <w:basedOn w:val="TableNormal"/>
    <w:next w:val="TableGrid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93EF9"/>
  </w:style>
  <w:style w:type="table" w:customStyle="1" w:styleId="TableGrid5">
    <w:name w:val="Table Grid5"/>
    <w:basedOn w:val="TableNormal"/>
    <w:next w:val="TableGrid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93EF9"/>
  </w:style>
  <w:style w:type="table" w:customStyle="1" w:styleId="TableGrid6">
    <w:name w:val="Table Grid6"/>
    <w:basedOn w:val="TableNormal"/>
    <w:next w:val="TableGrid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F93EF9"/>
  </w:style>
  <w:style w:type="numbering" w:customStyle="1" w:styleId="NoList6">
    <w:name w:val="No List6"/>
    <w:next w:val="NoList"/>
    <w:semiHidden/>
    <w:unhideWhenUsed/>
    <w:rsid w:val="00F93EF9"/>
  </w:style>
  <w:style w:type="numbering" w:customStyle="1" w:styleId="NoList7">
    <w:name w:val="No List7"/>
    <w:next w:val="NoList"/>
    <w:semiHidden/>
    <w:unhideWhenUsed/>
    <w:rsid w:val="00F93EF9"/>
  </w:style>
  <w:style w:type="numbering" w:customStyle="1" w:styleId="NoList8">
    <w:name w:val="No List8"/>
    <w:next w:val="NoList"/>
    <w:uiPriority w:val="99"/>
    <w:semiHidden/>
    <w:unhideWhenUsed/>
    <w:rsid w:val="00F93EF9"/>
  </w:style>
  <w:style w:type="character" w:styleId="PlaceholderText">
    <w:name w:val="Placeholder Text"/>
    <w:basedOn w:val="DefaultParagraphFont"/>
    <w:uiPriority w:val="99"/>
    <w:semiHidden/>
    <w:rsid w:val="00F93EF9"/>
    <w:rPr>
      <w:color w:val="808080"/>
    </w:rPr>
  </w:style>
  <w:style w:type="paragraph" w:customStyle="1" w:styleId="TOC92">
    <w:name w:val="TOC 92"/>
    <w:basedOn w:val="TOC8"/>
    <w:rsid w:val="00F93EF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F93EF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F93EF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F93EF9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F93EF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F93EF9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93EF9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F93EF9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F93EF9"/>
    <w:rPr>
      <w:rFonts w:ascii="Arial" w:hAnsi="Arial"/>
      <w:lang w:val="en-GB" w:eastAsia="en-US"/>
    </w:rPr>
  </w:style>
  <w:style w:type="table" w:customStyle="1" w:styleId="TableGrid7">
    <w:name w:val="Table Grid7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F93EF9"/>
  </w:style>
  <w:style w:type="table" w:customStyle="1" w:styleId="TableGrid8">
    <w:name w:val="Table Grid8"/>
    <w:basedOn w:val="TableNormal"/>
    <w:next w:val="TableGrid"/>
    <w:uiPriority w:val="39"/>
    <w:rsid w:val="00F93EF9"/>
    <w:pPr>
      <w:spacing w:after="180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F93EF9"/>
    <w:rPr>
      <w:rFonts w:ascii="Times New Roman" w:eastAsia="MS Mincho" w:hAnsi="Times New Roman"/>
      <w:lang w:val="en-US" w:eastAsia="en-US"/>
    </w:rPr>
    <w:tblPr/>
  </w:style>
  <w:style w:type="table" w:customStyle="1" w:styleId="Tabellengitternetz11">
    <w:name w:val="Tabellengitternetz1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next w:val="TableGrid"/>
    <w:rsid w:val="00F93EF9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F93EF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93EF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93EF9"/>
  </w:style>
  <w:style w:type="numbering" w:customStyle="1" w:styleId="NoList21">
    <w:name w:val="No List21"/>
    <w:next w:val="NoList"/>
    <w:uiPriority w:val="99"/>
    <w:semiHidden/>
    <w:unhideWhenUsed/>
    <w:rsid w:val="00F93EF9"/>
  </w:style>
  <w:style w:type="table" w:customStyle="1" w:styleId="TableGrid41">
    <w:name w:val="Table Grid41"/>
    <w:basedOn w:val="TableNormal"/>
    <w:next w:val="TableGrid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F93EF9"/>
  </w:style>
  <w:style w:type="table" w:customStyle="1" w:styleId="TableGrid51">
    <w:name w:val="Table Grid51"/>
    <w:basedOn w:val="TableNormal"/>
    <w:next w:val="TableGrid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F93EF9"/>
  </w:style>
  <w:style w:type="table" w:customStyle="1" w:styleId="TableGrid61">
    <w:name w:val="Table Grid61"/>
    <w:basedOn w:val="TableNormal"/>
    <w:next w:val="TableGrid"/>
    <w:rsid w:val="00F93EF9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semiHidden/>
    <w:unhideWhenUsed/>
    <w:rsid w:val="00F93EF9"/>
  </w:style>
  <w:style w:type="numbering" w:customStyle="1" w:styleId="NoList61">
    <w:name w:val="No List61"/>
    <w:next w:val="NoList"/>
    <w:semiHidden/>
    <w:unhideWhenUsed/>
    <w:rsid w:val="00F93EF9"/>
  </w:style>
  <w:style w:type="numbering" w:customStyle="1" w:styleId="NoList71">
    <w:name w:val="No List71"/>
    <w:next w:val="NoList"/>
    <w:semiHidden/>
    <w:unhideWhenUsed/>
    <w:rsid w:val="00F93EF9"/>
  </w:style>
  <w:style w:type="numbering" w:customStyle="1" w:styleId="NoList81">
    <w:name w:val="No List81"/>
    <w:next w:val="NoList"/>
    <w:uiPriority w:val="99"/>
    <w:semiHidden/>
    <w:unhideWhenUsed/>
    <w:rsid w:val="00F93EF9"/>
  </w:style>
  <w:style w:type="character" w:customStyle="1" w:styleId="UnresolvedMention1">
    <w:name w:val="Unresolved Mention1"/>
    <w:uiPriority w:val="99"/>
    <w:semiHidden/>
    <w:unhideWhenUsed/>
    <w:rsid w:val="00F93EF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93EF9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F93EF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fi-FI" w:eastAsia="fi-FI"/>
    </w:rPr>
  </w:style>
  <w:style w:type="paragraph" w:styleId="BodyText">
    <w:name w:val="Body Text"/>
    <w:basedOn w:val="Normal"/>
    <w:link w:val="BodyTextChar"/>
    <w:uiPriority w:val="99"/>
    <w:rsid w:val="00F93EF9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F93EF9"/>
    <w:rPr>
      <w:rFonts w:ascii="Times New Roman" w:eastAsiaTheme="minorEastAsia" w:hAnsi="Times New Roman"/>
      <w:lang w:val="en-GB" w:eastAsia="en-US"/>
    </w:rPr>
  </w:style>
  <w:style w:type="numbering" w:customStyle="1" w:styleId="NoList91">
    <w:name w:val="No List91"/>
    <w:next w:val="NoList"/>
    <w:uiPriority w:val="99"/>
    <w:semiHidden/>
    <w:unhideWhenUsed/>
    <w:rsid w:val="00F93EF9"/>
  </w:style>
  <w:style w:type="table" w:customStyle="1" w:styleId="TableGrid76">
    <w:name w:val="Table Grid76"/>
    <w:basedOn w:val="TableNormal"/>
    <w:next w:val="TableGrid"/>
    <w:uiPriority w:val="39"/>
    <w:rsid w:val="00F93EF9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70939204c489b99ae83ab4f49eb72a02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11caac0b2df633825733bc4fab21c9fa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8AE5-2A62-49B7-9F85-F9D8CE74E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1E68F-235E-48A0-860A-05623C3EA01A}">
  <ds:schemaRefs>
    <ds:schemaRef ds:uri="http://schemas.microsoft.com/office/2006/metadata/properties"/>
    <ds:schemaRef ds:uri="http://purl.org/dc/terms/"/>
    <ds:schemaRef ds:uri="db33437f-65a5-48c5-b537-19efd290f96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846979-0e6f-42ff-8b87-e1893efeda9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F2F067-C9FA-4C4E-AC95-04135CF39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B1D59-1B1D-4FD3-981F-95BFEB12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739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Chapman</cp:lastModifiedBy>
  <cp:revision>2</cp:revision>
  <cp:lastPrinted>1899-12-31T23:00:00Z</cp:lastPrinted>
  <dcterms:created xsi:type="dcterms:W3CDTF">2020-11-10T16:35:00Z</dcterms:created>
  <dcterms:modified xsi:type="dcterms:W3CDTF">2020-11-10T16:35:00Z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