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637E5DAA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D83F6E">
        <w:rPr>
          <w:b/>
          <w:noProof/>
          <w:sz w:val="24"/>
        </w:rPr>
        <w:fldChar w:fldCharType="begin"/>
      </w:r>
      <w:r w:rsidR="00D83F6E">
        <w:rPr>
          <w:b/>
          <w:noProof/>
          <w:sz w:val="24"/>
        </w:rPr>
        <w:instrText xml:space="preserve"> DOCPROPERTY  TSG/WGRef  \* MERGEFORMAT </w:instrText>
      </w:r>
      <w:r w:rsidR="00D83F6E">
        <w:rPr>
          <w:b/>
          <w:noProof/>
          <w:sz w:val="24"/>
        </w:rPr>
        <w:fldChar w:fldCharType="separate"/>
      </w:r>
      <w:r w:rsidR="00305094">
        <w:rPr>
          <w:b/>
          <w:noProof/>
          <w:sz w:val="24"/>
        </w:rPr>
        <w:t>RAN4</w:t>
      </w:r>
      <w:r w:rsidR="00D83F6E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D83F6E">
        <w:rPr>
          <w:b/>
          <w:noProof/>
          <w:sz w:val="24"/>
        </w:rPr>
        <w:fldChar w:fldCharType="begin"/>
      </w:r>
      <w:r w:rsidR="00D83F6E">
        <w:rPr>
          <w:b/>
          <w:noProof/>
          <w:sz w:val="24"/>
        </w:rPr>
        <w:instrText xml:space="preserve"> DOCPROPERTY  MtgSeq  \* MERGEFORMAT </w:instrText>
      </w:r>
      <w:r w:rsidR="00D83F6E">
        <w:rPr>
          <w:b/>
          <w:noProof/>
          <w:sz w:val="24"/>
        </w:rPr>
        <w:fldChar w:fldCharType="separate"/>
      </w:r>
      <w:r w:rsidR="00305094">
        <w:rPr>
          <w:b/>
          <w:noProof/>
          <w:sz w:val="24"/>
        </w:rPr>
        <w:t>97-e</w:t>
      </w:r>
      <w:r w:rsidR="00D83F6E">
        <w:fldChar w:fldCharType="end"/>
      </w:r>
      <w:r>
        <w:rPr>
          <w:b/>
          <w:i/>
          <w:noProof/>
          <w:sz w:val="28"/>
        </w:rPr>
        <w:tab/>
      </w:r>
      <w:r w:rsidR="00D83F6E">
        <w:rPr>
          <w:b/>
          <w:i/>
          <w:noProof/>
          <w:sz w:val="28"/>
        </w:rPr>
        <w:fldChar w:fldCharType="begin"/>
      </w:r>
      <w:r w:rsidR="00D83F6E">
        <w:rPr>
          <w:b/>
          <w:i/>
          <w:noProof/>
          <w:sz w:val="28"/>
        </w:rPr>
        <w:instrText xml:space="preserve"> DOCPROPERTY  Tdoc#  \* MERGEFORMAT </w:instrText>
      </w:r>
      <w:r w:rsidR="00D83F6E">
        <w:rPr>
          <w:b/>
          <w:i/>
          <w:noProof/>
          <w:sz w:val="28"/>
        </w:rPr>
        <w:fldChar w:fldCharType="separate"/>
      </w:r>
      <w:r w:rsidR="009F7ABF">
        <w:rPr>
          <w:b/>
          <w:i/>
          <w:noProof/>
          <w:sz w:val="28"/>
        </w:rPr>
        <w:t>R4-201</w:t>
      </w:r>
      <w:r w:rsidR="007E6122">
        <w:rPr>
          <w:b/>
          <w:i/>
          <w:noProof/>
          <w:sz w:val="28"/>
        </w:rPr>
        <w:t>7520</w:t>
      </w:r>
      <w:bookmarkStart w:id="0" w:name="_GoBack"/>
      <w:bookmarkEnd w:id="0"/>
      <w:r w:rsidR="00D83F6E">
        <w:rPr>
          <w:b/>
          <w:i/>
          <w:noProof/>
          <w:sz w:val="28"/>
        </w:rPr>
        <w:fldChar w:fldCharType="end"/>
      </w:r>
    </w:p>
    <w:p w14:paraId="7CB45193" w14:textId="1070D43E" w:rsidR="001E41F3" w:rsidRDefault="00D83F6E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D156D1">
        <w:rPr>
          <w:b/>
          <w:noProof/>
          <w:sz w:val="24"/>
        </w:rPr>
        <w:t xml:space="preserve"> </w:t>
      </w:r>
      <w:r w:rsidR="00305094"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305094">
        <w:rPr>
          <w:b/>
          <w:noProof/>
          <w:sz w:val="24"/>
        </w:rPr>
        <w:t>2</w:t>
      </w:r>
      <w:r w:rsidR="00305094" w:rsidRPr="00305094">
        <w:rPr>
          <w:b/>
          <w:noProof/>
          <w:sz w:val="24"/>
          <w:vertAlign w:val="superscript"/>
        </w:rPr>
        <w:t>nd</w:t>
      </w:r>
      <w:r w:rsidR="00305094">
        <w:rPr>
          <w:b/>
          <w:noProof/>
          <w:sz w:val="24"/>
        </w:rPr>
        <w:t xml:space="preserve"> Nov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305094">
        <w:rPr>
          <w:b/>
          <w:noProof/>
          <w:sz w:val="24"/>
        </w:rPr>
        <w:t>13</w:t>
      </w:r>
      <w:r w:rsidR="00305094" w:rsidRPr="00305094">
        <w:rPr>
          <w:b/>
          <w:noProof/>
          <w:sz w:val="24"/>
          <w:vertAlign w:val="superscript"/>
        </w:rPr>
        <w:t>th</w:t>
      </w:r>
      <w:r w:rsidR="00305094">
        <w:rPr>
          <w:b/>
          <w:noProof/>
          <w:sz w:val="24"/>
        </w:rPr>
        <w:t xml:space="preserve"> Nov</w:t>
      </w:r>
      <w:r>
        <w:rPr>
          <w:b/>
          <w:noProof/>
          <w:sz w:val="24"/>
        </w:rPr>
        <w:fldChar w:fldCharType="end"/>
      </w:r>
      <w:r w:rsidR="00305094">
        <w:rPr>
          <w:b/>
          <w:noProof/>
          <w:sz w:val="24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F6FD40A" w:rsidR="001E41F3" w:rsidRPr="00410371" w:rsidRDefault="00D83F6E" w:rsidP="00D156D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305094">
              <w:rPr>
                <w:b/>
                <w:noProof/>
                <w:sz w:val="28"/>
              </w:rPr>
              <w:t>38.14</w:t>
            </w:r>
            <w:r w:rsidR="00D156D1">
              <w:rPr>
                <w:b/>
                <w:noProof/>
                <w:sz w:val="28"/>
              </w:rPr>
              <w:t>1-2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94311DB" w:rsidR="001E41F3" w:rsidRPr="00410371" w:rsidRDefault="00D83F6E" w:rsidP="00D156D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CR#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1B75755" w:rsidR="001E41F3" w:rsidRPr="00410371" w:rsidRDefault="007E6122" w:rsidP="00D156D1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1988B47" w:rsidR="001E41F3" w:rsidRPr="00410371" w:rsidRDefault="00D83F6E" w:rsidP="00D156D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305094">
              <w:rPr>
                <w:b/>
                <w:noProof/>
                <w:sz w:val="28"/>
              </w:rPr>
              <w:t>16.5.0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D5D7976" w:rsidR="00F25D98" w:rsidRDefault="00D156D1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D070685" w:rsidR="001E41F3" w:rsidRDefault="0035248C" w:rsidP="00D156D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D156D1" w:rsidRPr="00D156D1">
              <w:t>Draft CR on FRC for URLLC BS radiated performance requirement for TS 38.141-2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635EAA5" w:rsidR="001E41F3" w:rsidRDefault="00D83F6E" w:rsidP="009B3BA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C546B">
              <w:rPr>
                <w:noProof/>
              </w:rPr>
              <w:t>Samsung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43B02F3" w:rsidR="001E41F3" w:rsidRDefault="00D83F6E" w:rsidP="00D156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8C546B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E79D634" w:rsidR="001E41F3" w:rsidRDefault="00D83F6E" w:rsidP="00D156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8C546B">
              <w:rPr>
                <w:noProof/>
              </w:rPr>
              <w:t>NR_L1enh_URLLC-Perf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D9769D1" w:rsidR="001E41F3" w:rsidRDefault="00D83F6E" w:rsidP="00D156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3E5408">
              <w:rPr>
                <w:noProof/>
              </w:rPr>
              <w:t>2020-10-20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8FD0307" w:rsidR="001E41F3" w:rsidRDefault="00D83F6E" w:rsidP="00D156D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8C546B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3D58487" w:rsidR="001E41F3" w:rsidRDefault="00D83F6E" w:rsidP="00D156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3E5408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379EE83" w:rsidR="001E41F3" w:rsidRDefault="008C546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PUSCH requirement</w:t>
            </w:r>
            <w:r w:rsidR="00652D4E">
              <w:rPr>
                <w:noProof/>
                <w:lang w:eastAsia="zh-CN"/>
              </w:rPr>
              <w:t>s with</w:t>
            </w:r>
            <w:r w:rsidR="000973BC">
              <w:rPr>
                <w:noProof/>
                <w:lang w:eastAsia="zh-CN"/>
              </w:rPr>
              <w:t xml:space="preserve"> high reliability and lower latency have been introduced in URLLC in Rel-16</w:t>
            </w:r>
            <w:r w:rsidR="00D404B9">
              <w:rPr>
                <w:noProof/>
                <w:lang w:eastAsia="zh-CN"/>
              </w:rPr>
              <w:t xml:space="preserve">. </w:t>
            </w:r>
            <w:r w:rsidR="00405C80">
              <w:rPr>
                <w:noProof/>
                <w:lang w:eastAsia="zh-CN"/>
              </w:rPr>
              <w:t>There is no FRC table for FR2 PUSCH requirements with high reliablity and lower latency requirement testing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652D4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D58C1A1" w:rsidR="000973BC" w:rsidRDefault="000973BC" w:rsidP="00D404B9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</w:t>
            </w:r>
            <w:r w:rsidR="003E5408">
              <w:rPr>
                <w:noProof/>
                <w:lang w:eastAsia="zh-CN"/>
              </w:rPr>
              <w:t xml:space="preserve"> FRC</w:t>
            </w:r>
            <w:r w:rsidR="00405C80">
              <w:rPr>
                <w:noProof/>
                <w:lang w:eastAsia="zh-CN"/>
              </w:rPr>
              <w:t xml:space="preserve"> table for</w:t>
            </w:r>
            <w:r w:rsidR="00D404B9">
              <w:rPr>
                <w:noProof/>
                <w:lang w:eastAsia="zh-CN"/>
              </w:rPr>
              <w:t xml:space="preserve"> FR2 in Annex A.3A</w:t>
            </w:r>
            <w:r w:rsidR="003E5408">
              <w:rPr>
                <w:noProof/>
                <w:lang w:eastAsia="zh-CN"/>
              </w:rPr>
              <w:t xml:space="preserve">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CCCB842" w:rsidR="001E41F3" w:rsidRDefault="00405C8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 w:rsidR="00652D4E">
              <w:rPr>
                <w:noProof/>
                <w:lang w:eastAsia="zh-CN"/>
              </w:rPr>
              <w:t xml:space="preserve">he Rel-16 PUSCH requirements with high </w:t>
            </w:r>
            <w:r w:rsidRPr="00405C80">
              <w:rPr>
                <w:noProof/>
                <w:lang w:eastAsia="zh-CN"/>
              </w:rPr>
              <w:t xml:space="preserve">reliability </w:t>
            </w:r>
            <w:r w:rsidR="00652D4E">
              <w:rPr>
                <w:noProof/>
                <w:lang w:eastAsia="zh-CN"/>
              </w:rPr>
              <w:t>and lower latency requirement</w:t>
            </w:r>
            <w:r>
              <w:rPr>
                <w:noProof/>
                <w:lang w:eastAsia="zh-CN"/>
              </w:rPr>
              <w:t xml:space="preserve"> can not be verfied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3843B47" w:rsidR="001E41F3" w:rsidRDefault="00D404B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.3A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AA5CBAB" w:rsidR="001E41F3" w:rsidRDefault="00D404B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5833FED" w:rsidR="001E41F3" w:rsidRDefault="00D404B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7385B03" w:rsidR="001E41F3" w:rsidRDefault="00D404B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34C48B8B" w:rsidR="001E41F3" w:rsidRPr="00D156D1" w:rsidRDefault="00652D4E" w:rsidP="00652D4E">
      <w:pPr>
        <w:jc w:val="center"/>
        <w:rPr>
          <w:noProof/>
          <w:color w:val="FF0000"/>
          <w:lang w:eastAsia="zh-CN"/>
        </w:rPr>
      </w:pPr>
      <w:r w:rsidRPr="00D156D1">
        <w:rPr>
          <w:rFonts w:hint="eastAsia"/>
          <w:noProof/>
          <w:color w:val="FF0000"/>
          <w:lang w:eastAsia="zh-CN"/>
        </w:rPr>
        <w:lastRenderedPageBreak/>
        <w:t>&lt;</w:t>
      </w:r>
      <w:r w:rsidRPr="00D156D1">
        <w:rPr>
          <w:noProof/>
          <w:color w:val="FF0000"/>
          <w:lang w:eastAsia="zh-CN"/>
        </w:rPr>
        <w:t>Start of Change 1&gt;</w:t>
      </w:r>
    </w:p>
    <w:p w14:paraId="367A56C1" w14:textId="77777777" w:rsidR="003E5408" w:rsidRPr="004565D4" w:rsidRDefault="003E5408" w:rsidP="003E5408">
      <w:pPr>
        <w:pStyle w:val="1"/>
        <w:rPr>
          <w:lang w:eastAsia="zh-CN"/>
        </w:rPr>
      </w:pPr>
      <w:bookmarkStart w:id="2" w:name="_Toc21103072"/>
      <w:bookmarkStart w:id="3" w:name="_Toc29810921"/>
      <w:bookmarkStart w:id="4" w:name="_Toc36636281"/>
      <w:bookmarkStart w:id="5" w:name="_Toc37273227"/>
      <w:bookmarkStart w:id="6" w:name="_Toc45886317"/>
      <w:bookmarkStart w:id="7" w:name="_Toc53183362"/>
      <w:r w:rsidRPr="004565D4">
        <w:t>A.</w:t>
      </w:r>
      <w:r w:rsidRPr="004565D4">
        <w:rPr>
          <w:rFonts w:hint="eastAsia"/>
          <w:lang w:eastAsia="zh-CN"/>
        </w:rPr>
        <w:t>3</w:t>
      </w:r>
      <w:r w:rsidRPr="004565D4">
        <w:tab/>
        <w:t>Fixed Reference Channels for performance requirements (</w:t>
      </w:r>
      <w:r w:rsidRPr="004565D4">
        <w:rPr>
          <w:rFonts w:hint="eastAsia"/>
          <w:lang w:eastAsia="zh-CN"/>
        </w:rPr>
        <w:t>QPSK</w:t>
      </w:r>
      <w:r w:rsidRPr="004565D4">
        <w:t>, R=193/</w:t>
      </w:r>
      <w:r w:rsidRPr="004565D4">
        <w:rPr>
          <w:rFonts w:hint="eastAsia"/>
          <w:lang w:eastAsia="zh-CN"/>
        </w:rPr>
        <w:t>1024</w:t>
      </w:r>
      <w:r w:rsidRPr="004565D4">
        <w:t>)</w:t>
      </w:r>
      <w:bookmarkEnd w:id="2"/>
      <w:bookmarkEnd w:id="3"/>
      <w:bookmarkEnd w:id="4"/>
      <w:bookmarkEnd w:id="5"/>
      <w:bookmarkEnd w:id="6"/>
      <w:bookmarkEnd w:id="7"/>
    </w:p>
    <w:p w14:paraId="376D9EAA" w14:textId="77777777" w:rsidR="004E300A" w:rsidRDefault="004E300A" w:rsidP="004E300A">
      <w:pPr>
        <w:pStyle w:val="1"/>
        <w:rPr>
          <w:ins w:id="8" w:author="Samsung" w:date="2020-10-23T16:16:00Z"/>
        </w:rPr>
      </w:pPr>
      <w:ins w:id="9" w:author="Samsung" w:date="2020-10-23T16:16:00Z">
        <w:r w:rsidRPr="004565D4">
          <w:t>A.</w:t>
        </w:r>
        <w:r w:rsidRPr="004565D4">
          <w:rPr>
            <w:rFonts w:hint="eastAsia"/>
            <w:lang w:eastAsia="zh-CN"/>
          </w:rPr>
          <w:t>3</w:t>
        </w:r>
        <w:r>
          <w:rPr>
            <w:lang w:eastAsia="zh-CN"/>
          </w:rPr>
          <w:t>A</w:t>
        </w:r>
        <w:r w:rsidRPr="004565D4">
          <w:tab/>
          <w:t>Fixed Reference Channels for performance requirements (</w:t>
        </w:r>
        <w:r w:rsidRPr="004565D4">
          <w:rPr>
            <w:rFonts w:hint="eastAsia"/>
            <w:lang w:eastAsia="zh-CN"/>
          </w:rPr>
          <w:t>QPSK</w:t>
        </w:r>
        <w:r>
          <w:t>, R=99</w:t>
        </w:r>
        <w:r w:rsidRPr="004565D4">
          <w:t>/</w:t>
        </w:r>
        <w:r w:rsidRPr="004565D4">
          <w:rPr>
            <w:rFonts w:hint="eastAsia"/>
            <w:lang w:eastAsia="zh-CN"/>
          </w:rPr>
          <w:t>1024</w:t>
        </w:r>
        <w:r w:rsidRPr="004565D4">
          <w:t>)</w:t>
        </w:r>
      </w:ins>
    </w:p>
    <w:p w14:paraId="678F1C65" w14:textId="77777777" w:rsidR="009B3BAC" w:rsidRDefault="009B3BAC" w:rsidP="009B3BAC">
      <w:pPr>
        <w:rPr>
          <w:ins w:id="10" w:author="Samsung" w:date="2020-10-23T16:15:00Z"/>
          <w:lang w:eastAsia="zh-CN"/>
        </w:rPr>
      </w:pPr>
      <w:ins w:id="11" w:author="Samsung" w:date="2020-10-23T16:15:00Z">
        <w:r w:rsidRPr="004565D4">
          <w:t>The parameters for the reference measurement channels are specified in table A.</w:t>
        </w:r>
        <w:r w:rsidRPr="004565D4">
          <w:rPr>
            <w:rFonts w:hint="eastAsia"/>
            <w:lang w:eastAsia="zh-CN"/>
          </w:rPr>
          <w:t>3</w:t>
        </w:r>
        <w:r>
          <w:t>A-2</w:t>
        </w:r>
        <w:r w:rsidRPr="004565D4">
          <w:t xml:space="preserve"> </w:t>
        </w:r>
        <w:r>
          <w:rPr>
            <w:rFonts w:hint="eastAsia"/>
            <w:lang w:eastAsia="zh-CN"/>
          </w:rPr>
          <w:t xml:space="preserve">to </w:t>
        </w:r>
        <w:r>
          <w:rPr>
            <w:lang w:eastAsia="zh-CN"/>
          </w:rPr>
          <w:t>A.3A-3</w:t>
        </w:r>
        <w:r w:rsidRPr="004565D4">
          <w:rPr>
            <w:rFonts w:hint="eastAsia"/>
            <w:lang w:eastAsia="zh-CN"/>
          </w:rPr>
          <w:t xml:space="preserve"> </w:t>
        </w:r>
        <w:r w:rsidRPr="004565D4">
          <w:t>for FR</w:t>
        </w:r>
        <w:r w:rsidRPr="004565D4">
          <w:rPr>
            <w:rFonts w:hint="eastAsia"/>
            <w:lang w:eastAsia="zh-CN"/>
          </w:rPr>
          <w:t>2</w:t>
        </w:r>
        <w:r w:rsidRPr="004565D4">
          <w:t xml:space="preserve"> PUSCH performance requirements</w:t>
        </w:r>
        <w:r w:rsidRPr="004565D4">
          <w:rPr>
            <w:rFonts w:hint="eastAsia"/>
            <w:lang w:eastAsia="zh-CN"/>
          </w:rPr>
          <w:t>:</w:t>
        </w:r>
      </w:ins>
    </w:p>
    <w:p w14:paraId="78413065" w14:textId="77777777" w:rsidR="009B3BAC" w:rsidRDefault="009B3BAC" w:rsidP="009B3BAC">
      <w:pPr>
        <w:pStyle w:val="B1"/>
        <w:rPr>
          <w:ins w:id="12" w:author="Samsung" w:date="2020-10-23T16:15:00Z"/>
        </w:rPr>
      </w:pPr>
      <w:ins w:id="13" w:author="Samsung" w:date="2020-10-23T16:15:00Z">
        <w:r w:rsidRPr="004565D4">
          <w:t>-</w:t>
        </w:r>
        <w:r w:rsidRPr="004565D4">
          <w:tab/>
        </w:r>
        <w:r w:rsidRPr="004565D4">
          <w:rPr>
            <w:rFonts w:hint="eastAsia"/>
            <w:lang w:eastAsia="zh-CN"/>
          </w:rPr>
          <w:t xml:space="preserve">FRC parameters </w:t>
        </w:r>
        <w:r w:rsidRPr="004565D4">
          <w:t>are specified in table A.</w:t>
        </w:r>
        <w:r>
          <w:t>3A-2</w:t>
        </w:r>
        <w:r w:rsidRPr="004565D4">
          <w:t xml:space="preserve"> for FR</w:t>
        </w:r>
        <w:r w:rsidRPr="004565D4">
          <w:rPr>
            <w:rFonts w:hint="eastAsia"/>
          </w:rPr>
          <w:t>2</w:t>
        </w:r>
        <w:r w:rsidRPr="004565D4">
          <w:t xml:space="preserve"> PUSCH </w:t>
        </w:r>
        <w:r w:rsidRPr="004565D4">
          <w:rPr>
            <w:rFonts w:hint="eastAsia"/>
          </w:rPr>
          <w:t xml:space="preserve">with </w:t>
        </w:r>
        <w:r w:rsidRPr="004565D4">
          <w:t xml:space="preserve">transform precoding disabled, </w:t>
        </w:r>
        <w:r w:rsidRPr="004565D4">
          <w:rPr>
            <w:rFonts w:eastAsia="等线" w:hint="eastAsia"/>
            <w:lang w:eastAsia="zh-CN"/>
          </w:rPr>
          <w:t>a</w:t>
        </w:r>
        <w:r w:rsidRPr="004565D4">
          <w:rPr>
            <w:lang w:eastAsia="zh-CN"/>
          </w:rPr>
          <w:t>dditional DM-RS position</w:t>
        </w:r>
        <w:r w:rsidRPr="004565D4">
          <w:rPr>
            <w:rFonts w:eastAsia="等线" w:hint="eastAsia"/>
            <w:lang w:eastAsia="zh-CN"/>
          </w:rPr>
          <w:t xml:space="preserve"> = pos0</w:t>
        </w:r>
        <w:r w:rsidRPr="004565D4">
          <w:t xml:space="preserve"> and 1 transmission layer.</w:t>
        </w:r>
      </w:ins>
    </w:p>
    <w:p w14:paraId="77EA8D7F" w14:textId="77777777" w:rsidR="009B3BAC" w:rsidRDefault="009B3BAC" w:rsidP="009B3BAC">
      <w:pPr>
        <w:pStyle w:val="B1"/>
        <w:rPr>
          <w:ins w:id="14" w:author="Samsung" w:date="2020-10-23T16:15:00Z"/>
        </w:rPr>
      </w:pPr>
      <w:ins w:id="15" w:author="Samsung" w:date="2020-10-23T16:15:00Z">
        <w:r w:rsidRPr="004565D4">
          <w:t>-</w:t>
        </w:r>
        <w:r w:rsidRPr="004565D4">
          <w:tab/>
        </w:r>
        <w:r w:rsidRPr="004565D4">
          <w:rPr>
            <w:rFonts w:hint="eastAsia"/>
            <w:lang w:eastAsia="zh-CN"/>
          </w:rPr>
          <w:t xml:space="preserve">FRC parameters </w:t>
        </w:r>
        <w:r w:rsidRPr="004565D4">
          <w:t>are specified in table A.</w:t>
        </w:r>
        <w:r w:rsidRPr="004565D4">
          <w:rPr>
            <w:rFonts w:hint="eastAsia"/>
          </w:rPr>
          <w:t>3</w:t>
        </w:r>
        <w:r>
          <w:t>A-3</w:t>
        </w:r>
        <w:r w:rsidRPr="004565D4">
          <w:t xml:space="preserve"> for FR</w:t>
        </w:r>
        <w:r w:rsidRPr="004565D4">
          <w:rPr>
            <w:rFonts w:hint="eastAsia"/>
          </w:rPr>
          <w:t>2</w:t>
        </w:r>
        <w:r w:rsidRPr="004565D4">
          <w:t xml:space="preserve"> PUSCH </w:t>
        </w:r>
        <w:r w:rsidRPr="004565D4">
          <w:rPr>
            <w:rFonts w:hint="eastAsia"/>
          </w:rPr>
          <w:t xml:space="preserve">with </w:t>
        </w:r>
        <w:r w:rsidRPr="004565D4">
          <w:t xml:space="preserve">transform precoding disabled, </w:t>
        </w:r>
        <w:r w:rsidRPr="004565D4">
          <w:rPr>
            <w:rFonts w:eastAsia="等线" w:hint="eastAsia"/>
            <w:lang w:eastAsia="zh-CN"/>
          </w:rPr>
          <w:t>a</w:t>
        </w:r>
        <w:r w:rsidRPr="004565D4">
          <w:rPr>
            <w:lang w:eastAsia="zh-CN"/>
          </w:rPr>
          <w:t>dditional DM-RS position</w:t>
        </w:r>
        <w:r w:rsidRPr="004565D4">
          <w:rPr>
            <w:rFonts w:eastAsia="等线" w:hint="eastAsia"/>
            <w:lang w:eastAsia="zh-CN"/>
          </w:rPr>
          <w:t xml:space="preserve"> = pos</w:t>
        </w:r>
        <w:r>
          <w:rPr>
            <w:rFonts w:eastAsia="等线"/>
            <w:lang w:eastAsia="zh-CN"/>
          </w:rPr>
          <w:t>1</w:t>
        </w:r>
        <w:r w:rsidRPr="004565D4">
          <w:t xml:space="preserve"> and 1 transmission layer.</w:t>
        </w:r>
      </w:ins>
    </w:p>
    <w:p w14:paraId="7C43363F" w14:textId="77777777" w:rsidR="009B3BAC" w:rsidRPr="00F17C84" w:rsidRDefault="009B3BAC" w:rsidP="009B3BAC">
      <w:pPr>
        <w:keepNext/>
        <w:keepLines/>
        <w:spacing w:before="60"/>
        <w:jc w:val="center"/>
        <w:rPr>
          <w:ins w:id="16" w:author="Samsung" w:date="2020-10-23T16:15:00Z"/>
          <w:rFonts w:ascii="Arial" w:eastAsia="等线" w:hAnsi="Arial"/>
          <w:b/>
          <w:lang w:eastAsia="zh-CN"/>
        </w:rPr>
      </w:pPr>
      <w:ins w:id="17" w:author="Samsung" w:date="2020-10-23T16:15:00Z">
        <w:r w:rsidRPr="001E46D7">
          <w:rPr>
            <w:rFonts w:ascii="Arial" w:eastAsia="Malgun Gothic" w:hAnsi="Arial"/>
            <w:b/>
          </w:rPr>
          <w:t xml:space="preserve">Table </w:t>
        </w:r>
        <w:r>
          <w:rPr>
            <w:rFonts w:ascii="Arial" w:eastAsia="Malgun Gothic" w:hAnsi="Arial"/>
            <w:b/>
          </w:rPr>
          <w:t>A.3A</w:t>
        </w:r>
        <w:r w:rsidRPr="001E46D7">
          <w:rPr>
            <w:rFonts w:ascii="Arial" w:eastAsia="Malgun Gothic" w:hAnsi="Arial"/>
            <w:b/>
          </w:rPr>
          <w:t>-</w:t>
        </w:r>
        <w:r>
          <w:rPr>
            <w:rFonts w:ascii="Arial" w:eastAsia="等线" w:hAnsi="Arial"/>
            <w:b/>
            <w:lang w:eastAsia="zh-CN"/>
          </w:rPr>
          <w:t>2</w:t>
        </w:r>
        <w:r w:rsidRPr="001E46D7">
          <w:rPr>
            <w:rFonts w:ascii="Arial" w:eastAsia="Malgun Gothic" w:hAnsi="Arial"/>
            <w:b/>
          </w:rPr>
          <w:t>: FRC parameters for</w:t>
        </w:r>
        <w:r>
          <w:rPr>
            <w:rFonts w:ascii="Arial" w:eastAsia="等线" w:hAnsi="Arial" w:hint="eastAsia"/>
            <w:b/>
            <w:lang w:eastAsia="zh-CN"/>
          </w:rPr>
          <w:t xml:space="preserve"> FR</w:t>
        </w:r>
        <w:r>
          <w:rPr>
            <w:rFonts w:ascii="Arial" w:eastAsia="等线" w:hAnsi="Arial"/>
            <w:b/>
            <w:lang w:eastAsia="zh-CN"/>
          </w:rPr>
          <w:t>2</w:t>
        </w:r>
        <w:r w:rsidRPr="001E46D7">
          <w:rPr>
            <w:rFonts w:ascii="Arial" w:eastAsia="等线" w:hAnsi="Arial" w:hint="eastAsia"/>
            <w:b/>
            <w:lang w:eastAsia="zh-CN"/>
          </w:rPr>
          <w:t xml:space="preserve"> PUSCH </w:t>
        </w:r>
        <w:r w:rsidRPr="001E46D7">
          <w:rPr>
            <w:rFonts w:ascii="Arial" w:eastAsia="Malgun Gothic" w:hAnsi="Arial"/>
            <w:b/>
          </w:rPr>
          <w:t>performance requirements</w:t>
        </w:r>
        <w:r w:rsidRPr="001E46D7">
          <w:rPr>
            <w:rFonts w:ascii="Arial" w:eastAsia="等线" w:hAnsi="Arial" w:hint="eastAsia"/>
            <w:b/>
            <w:lang w:eastAsia="zh-CN"/>
          </w:rPr>
          <w:t xml:space="preserve">, </w:t>
        </w:r>
        <w:r w:rsidRPr="001E46D7">
          <w:rPr>
            <w:rFonts w:ascii="Arial" w:eastAsia="等线" w:hAnsi="Arial"/>
            <w:b/>
            <w:lang w:eastAsia="zh-CN"/>
          </w:rPr>
          <w:t>transform precoding disabled</w:t>
        </w:r>
        <w:r w:rsidRPr="001E46D7">
          <w:rPr>
            <w:rFonts w:ascii="Arial" w:eastAsia="等线" w:hAnsi="Arial" w:hint="eastAsia"/>
            <w:b/>
            <w:lang w:eastAsia="zh-CN"/>
          </w:rPr>
          <w:t>, a</w:t>
        </w:r>
        <w:r w:rsidRPr="001E46D7">
          <w:rPr>
            <w:rFonts w:ascii="Arial" w:eastAsia="等线" w:hAnsi="Arial"/>
            <w:b/>
            <w:lang w:eastAsia="zh-CN"/>
          </w:rPr>
          <w:t>dditional DM-RS position</w:t>
        </w:r>
        <w:r>
          <w:rPr>
            <w:rFonts w:ascii="Arial" w:eastAsia="等线" w:hAnsi="Arial" w:hint="eastAsia"/>
            <w:b/>
            <w:lang w:eastAsia="zh-CN"/>
          </w:rPr>
          <w:t xml:space="preserve"> = pos</w:t>
        </w:r>
        <w:r>
          <w:rPr>
            <w:rFonts w:ascii="Arial" w:eastAsia="等线" w:hAnsi="Arial"/>
            <w:b/>
            <w:lang w:eastAsia="zh-CN"/>
          </w:rPr>
          <w:t>0</w:t>
        </w:r>
        <w:r w:rsidRPr="001E46D7">
          <w:rPr>
            <w:rFonts w:ascii="Arial" w:eastAsia="等线" w:hAnsi="Arial" w:hint="eastAsia"/>
            <w:b/>
            <w:lang w:eastAsia="zh-CN"/>
          </w:rPr>
          <w:t xml:space="preserve"> and 1 </w:t>
        </w:r>
        <w:r w:rsidRPr="001E46D7">
          <w:rPr>
            <w:rFonts w:ascii="Arial" w:eastAsia="等线" w:hAnsi="Arial"/>
            <w:b/>
            <w:lang w:eastAsia="zh-CN"/>
          </w:rPr>
          <w:t>transmission layer</w:t>
        </w:r>
        <w:r>
          <w:rPr>
            <w:rFonts w:ascii="Arial" w:eastAsia="Malgun Gothic" w:hAnsi="Arial"/>
            <w:b/>
          </w:rPr>
          <w:t xml:space="preserve"> (QPSK, R=99</w:t>
        </w:r>
        <w:r w:rsidRPr="001E46D7">
          <w:rPr>
            <w:rFonts w:ascii="Arial" w:eastAsia="Malgun Gothic" w:hAnsi="Arial"/>
            <w:b/>
          </w:rPr>
          <w:t>/1024)</w:t>
        </w:r>
      </w:ins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1972"/>
        <w:gridCol w:w="1974"/>
      </w:tblGrid>
      <w:tr w:rsidR="009B3BAC" w:rsidRPr="00E26D09" w14:paraId="3D7CDF35" w14:textId="77777777" w:rsidTr="00123BC7">
        <w:trPr>
          <w:trHeight w:val="170"/>
          <w:jc w:val="center"/>
          <w:ins w:id="18" w:author="Samsung" w:date="2020-10-23T16:15:00Z"/>
        </w:trPr>
        <w:tc>
          <w:tcPr>
            <w:tcW w:w="5026" w:type="dxa"/>
          </w:tcPr>
          <w:p w14:paraId="39850B7E" w14:textId="77777777" w:rsidR="009B3BAC" w:rsidRPr="00E26D09" w:rsidRDefault="009B3BAC" w:rsidP="00123BC7">
            <w:pPr>
              <w:pStyle w:val="TAH"/>
              <w:rPr>
                <w:ins w:id="19" w:author="Samsung" w:date="2020-10-23T16:15:00Z"/>
              </w:rPr>
            </w:pPr>
            <w:ins w:id="20" w:author="Samsung" w:date="2020-10-23T16:15:00Z">
              <w:r w:rsidRPr="00E26D09">
                <w:t>Reference channel</w:t>
              </w:r>
            </w:ins>
          </w:p>
        </w:tc>
        <w:tc>
          <w:tcPr>
            <w:tcW w:w="1972" w:type="dxa"/>
          </w:tcPr>
          <w:p w14:paraId="4016BD4F" w14:textId="77777777" w:rsidR="009B3BAC" w:rsidRDefault="009B3BAC" w:rsidP="00123BC7">
            <w:pPr>
              <w:pStyle w:val="TAH"/>
              <w:rPr>
                <w:ins w:id="21" w:author="Samsung" w:date="2020-10-23T16:15:00Z"/>
                <w:lang w:eastAsia="zh-CN"/>
              </w:rPr>
            </w:pPr>
            <w:ins w:id="22" w:author="Samsung" w:date="2020-10-23T16:15:00Z">
              <w:r>
                <w:rPr>
                  <w:lang w:eastAsia="zh-CN"/>
                </w:rPr>
                <w:t>G-FR2-A3A-1</w:t>
              </w:r>
            </w:ins>
          </w:p>
        </w:tc>
        <w:tc>
          <w:tcPr>
            <w:tcW w:w="1972" w:type="dxa"/>
          </w:tcPr>
          <w:p w14:paraId="4369660D" w14:textId="77777777" w:rsidR="009B3BAC" w:rsidRPr="00E26D09" w:rsidRDefault="009B3BAC" w:rsidP="00123BC7">
            <w:pPr>
              <w:pStyle w:val="TAH"/>
              <w:rPr>
                <w:ins w:id="23" w:author="Samsung" w:date="2020-10-23T16:15:00Z"/>
              </w:rPr>
            </w:pPr>
            <w:ins w:id="24" w:author="Samsung" w:date="2020-10-23T16:15:00Z">
              <w:r>
                <w:rPr>
                  <w:lang w:eastAsia="zh-CN"/>
                </w:rPr>
                <w:t>G-FR2-A3A-2</w:t>
              </w:r>
            </w:ins>
          </w:p>
        </w:tc>
      </w:tr>
      <w:tr w:rsidR="009B3BAC" w:rsidRPr="00E26D09" w14:paraId="4429B702" w14:textId="77777777" w:rsidTr="00123BC7">
        <w:trPr>
          <w:trHeight w:val="170"/>
          <w:jc w:val="center"/>
          <w:ins w:id="25" w:author="Samsung" w:date="2020-10-23T16:15:00Z"/>
        </w:trPr>
        <w:tc>
          <w:tcPr>
            <w:tcW w:w="5026" w:type="dxa"/>
          </w:tcPr>
          <w:p w14:paraId="7A8BCFF6" w14:textId="77777777" w:rsidR="009B3BAC" w:rsidRPr="00E26D09" w:rsidRDefault="009B3BAC" w:rsidP="00123BC7">
            <w:pPr>
              <w:pStyle w:val="TAC"/>
              <w:rPr>
                <w:ins w:id="26" w:author="Samsung" w:date="2020-10-23T16:15:00Z"/>
                <w:lang w:eastAsia="zh-CN"/>
              </w:rPr>
            </w:pPr>
            <w:ins w:id="27" w:author="Samsung" w:date="2020-10-23T16:15:00Z">
              <w:r w:rsidRPr="00E26D09">
                <w:rPr>
                  <w:lang w:eastAsia="zh-CN"/>
                </w:rPr>
                <w:t>Subcarrier spacing [kHz]</w:t>
              </w:r>
            </w:ins>
          </w:p>
        </w:tc>
        <w:tc>
          <w:tcPr>
            <w:tcW w:w="1972" w:type="dxa"/>
          </w:tcPr>
          <w:p w14:paraId="60B61D28" w14:textId="77777777" w:rsidR="009B3BAC" w:rsidRPr="00E26D09" w:rsidRDefault="009B3BAC" w:rsidP="00123BC7">
            <w:pPr>
              <w:pStyle w:val="TAC"/>
              <w:rPr>
                <w:ins w:id="28" w:author="Samsung" w:date="2020-10-23T16:15:00Z"/>
                <w:lang w:eastAsia="zh-CN"/>
              </w:rPr>
            </w:pPr>
            <w:ins w:id="29" w:author="Samsung" w:date="2020-10-23T16:15:00Z">
              <w:r>
                <w:rPr>
                  <w:lang w:eastAsia="zh-CN"/>
                </w:rPr>
                <w:t>60</w:t>
              </w:r>
            </w:ins>
          </w:p>
        </w:tc>
        <w:tc>
          <w:tcPr>
            <w:tcW w:w="1972" w:type="dxa"/>
          </w:tcPr>
          <w:p w14:paraId="45896D0F" w14:textId="77777777" w:rsidR="009B3BAC" w:rsidRPr="00E26D09" w:rsidRDefault="009B3BAC" w:rsidP="00123BC7">
            <w:pPr>
              <w:pStyle w:val="TAC"/>
              <w:rPr>
                <w:ins w:id="30" w:author="Samsung" w:date="2020-10-23T16:15:00Z"/>
              </w:rPr>
            </w:pPr>
            <w:ins w:id="31" w:author="Samsung" w:date="2020-10-23T16:15:00Z">
              <w:r>
                <w:rPr>
                  <w:lang w:eastAsia="zh-CN"/>
                </w:rPr>
                <w:t>120</w:t>
              </w:r>
            </w:ins>
          </w:p>
        </w:tc>
      </w:tr>
      <w:tr w:rsidR="009B3BAC" w:rsidRPr="00E26D09" w14:paraId="0CEFA35D" w14:textId="77777777" w:rsidTr="00123BC7">
        <w:trPr>
          <w:trHeight w:val="161"/>
          <w:jc w:val="center"/>
          <w:ins w:id="32" w:author="Samsung" w:date="2020-10-23T16:15:00Z"/>
        </w:trPr>
        <w:tc>
          <w:tcPr>
            <w:tcW w:w="5026" w:type="dxa"/>
          </w:tcPr>
          <w:p w14:paraId="0F5EAA69" w14:textId="77777777" w:rsidR="009B3BAC" w:rsidRPr="00E26D09" w:rsidRDefault="009B3BAC" w:rsidP="00123BC7">
            <w:pPr>
              <w:pStyle w:val="TAC"/>
              <w:rPr>
                <w:ins w:id="33" w:author="Samsung" w:date="2020-10-23T16:15:00Z"/>
              </w:rPr>
            </w:pPr>
            <w:ins w:id="34" w:author="Samsung" w:date="2020-10-23T16:15:00Z">
              <w:r w:rsidRPr="00E26D09">
                <w:t>Allocated resource blocks</w:t>
              </w:r>
            </w:ins>
          </w:p>
        </w:tc>
        <w:tc>
          <w:tcPr>
            <w:tcW w:w="1972" w:type="dxa"/>
          </w:tcPr>
          <w:p w14:paraId="3DBC3A16" w14:textId="77777777" w:rsidR="009B3BAC" w:rsidRPr="00AB6CA6" w:rsidRDefault="009B3BAC" w:rsidP="00123BC7">
            <w:pPr>
              <w:pStyle w:val="TAC"/>
              <w:rPr>
                <w:ins w:id="35" w:author="Samsung" w:date="2020-10-23T16:15:00Z"/>
                <w:lang w:eastAsia="zh-CN"/>
              </w:rPr>
            </w:pPr>
            <w:ins w:id="36" w:author="Samsung" w:date="2020-10-23T16:15:00Z">
              <w:r>
                <w:rPr>
                  <w:lang w:eastAsia="zh-CN"/>
                </w:rPr>
                <w:t>66</w:t>
              </w:r>
            </w:ins>
          </w:p>
        </w:tc>
        <w:tc>
          <w:tcPr>
            <w:tcW w:w="1972" w:type="dxa"/>
          </w:tcPr>
          <w:p w14:paraId="790D43D1" w14:textId="77777777" w:rsidR="009B3BAC" w:rsidRPr="00E26D09" w:rsidRDefault="009B3BAC" w:rsidP="00123BC7">
            <w:pPr>
              <w:pStyle w:val="TAC"/>
              <w:rPr>
                <w:ins w:id="37" w:author="Samsung" w:date="2020-10-23T16:15:00Z"/>
                <w:rFonts w:eastAsia="Yu Mincho"/>
              </w:rPr>
            </w:pPr>
            <w:ins w:id="38" w:author="Samsung" w:date="2020-10-23T16:15:00Z">
              <w:r>
                <w:rPr>
                  <w:rFonts w:eastAsia="Yu Mincho"/>
                </w:rPr>
                <w:t>32</w:t>
              </w:r>
            </w:ins>
          </w:p>
        </w:tc>
      </w:tr>
      <w:tr w:rsidR="009B3BAC" w:rsidRPr="00E26D09" w14:paraId="71E182A1" w14:textId="77777777" w:rsidTr="00123BC7">
        <w:trPr>
          <w:trHeight w:val="170"/>
          <w:jc w:val="center"/>
          <w:ins w:id="39" w:author="Samsung" w:date="2020-10-23T16:15:00Z"/>
        </w:trPr>
        <w:tc>
          <w:tcPr>
            <w:tcW w:w="5026" w:type="dxa"/>
          </w:tcPr>
          <w:p w14:paraId="605AD2C4" w14:textId="77777777" w:rsidR="009B3BAC" w:rsidRPr="00E26D09" w:rsidRDefault="009B3BAC" w:rsidP="00123BC7">
            <w:pPr>
              <w:pStyle w:val="TAC"/>
              <w:rPr>
                <w:ins w:id="40" w:author="Samsung" w:date="2020-10-23T16:15:00Z"/>
                <w:lang w:eastAsia="zh-CN"/>
              </w:rPr>
            </w:pPr>
            <w:ins w:id="41" w:author="Samsung" w:date="2020-10-23T16:15:00Z">
              <w:r w:rsidRPr="00E26D09">
                <w:rPr>
                  <w:lang w:eastAsia="zh-CN"/>
                </w:rPr>
                <w:t>CP</w:t>
              </w:r>
              <w:r w:rsidRPr="00E26D09">
                <w:t xml:space="preserve">-OFDM Symbols per </w:t>
              </w:r>
              <w:r w:rsidRPr="00E26D09">
                <w:rPr>
                  <w:lang w:eastAsia="zh-CN"/>
                </w:rPr>
                <w:t>slot (Note 1)</w:t>
              </w:r>
            </w:ins>
          </w:p>
        </w:tc>
        <w:tc>
          <w:tcPr>
            <w:tcW w:w="1972" w:type="dxa"/>
          </w:tcPr>
          <w:p w14:paraId="17549AF2" w14:textId="77777777" w:rsidR="009B3BAC" w:rsidRPr="00E26D09" w:rsidRDefault="009B3BAC" w:rsidP="00123BC7">
            <w:pPr>
              <w:pStyle w:val="TAC"/>
              <w:rPr>
                <w:ins w:id="42" w:author="Samsung" w:date="2020-10-23T16:15:00Z"/>
                <w:lang w:eastAsia="zh-CN"/>
              </w:rPr>
            </w:pPr>
            <w:ins w:id="43" w:author="Samsung" w:date="2020-10-23T16:15:00Z">
              <w:r>
                <w:rPr>
                  <w:lang w:eastAsia="zh-CN"/>
                </w:rPr>
                <w:t>9</w:t>
              </w:r>
            </w:ins>
          </w:p>
        </w:tc>
        <w:tc>
          <w:tcPr>
            <w:tcW w:w="1972" w:type="dxa"/>
          </w:tcPr>
          <w:p w14:paraId="23C9056A" w14:textId="77777777" w:rsidR="009B3BAC" w:rsidRPr="00E26D09" w:rsidRDefault="009B3BAC" w:rsidP="00123BC7">
            <w:pPr>
              <w:pStyle w:val="TAC"/>
              <w:rPr>
                <w:ins w:id="44" w:author="Samsung" w:date="2020-10-23T16:15:00Z"/>
              </w:rPr>
            </w:pPr>
            <w:ins w:id="45" w:author="Samsung" w:date="2020-10-23T16:15:00Z">
              <w:r>
                <w:rPr>
                  <w:lang w:eastAsia="zh-CN"/>
                </w:rPr>
                <w:t>9</w:t>
              </w:r>
            </w:ins>
          </w:p>
        </w:tc>
      </w:tr>
      <w:tr w:rsidR="009B3BAC" w:rsidRPr="00E26D09" w14:paraId="43687F5A" w14:textId="77777777" w:rsidTr="00123BC7">
        <w:trPr>
          <w:trHeight w:val="170"/>
          <w:jc w:val="center"/>
          <w:ins w:id="46" w:author="Samsung" w:date="2020-10-23T16:15:00Z"/>
        </w:trPr>
        <w:tc>
          <w:tcPr>
            <w:tcW w:w="5026" w:type="dxa"/>
          </w:tcPr>
          <w:p w14:paraId="735D537F" w14:textId="77777777" w:rsidR="009B3BAC" w:rsidRPr="00E26D09" w:rsidRDefault="009B3BAC" w:rsidP="00123BC7">
            <w:pPr>
              <w:pStyle w:val="TAC"/>
              <w:rPr>
                <w:ins w:id="47" w:author="Samsung" w:date="2020-10-23T16:15:00Z"/>
              </w:rPr>
            </w:pPr>
            <w:ins w:id="48" w:author="Samsung" w:date="2020-10-23T16:15:00Z">
              <w:r w:rsidRPr="00E26D09">
                <w:t>Modulation</w:t>
              </w:r>
            </w:ins>
          </w:p>
        </w:tc>
        <w:tc>
          <w:tcPr>
            <w:tcW w:w="1972" w:type="dxa"/>
          </w:tcPr>
          <w:p w14:paraId="5E591676" w14:textId="77777777" w:rsidR="009B3BAC" w:rsidRPr="00E26D09" w:rsidRDefault="009B3BAC" w:rsidP="00123BC7">
            <w:pPr>
              <w:pStyle w:val="TAC"/>
              <w:rPr>
                <w:ins w:id="49" w:author="Samsung" w:date="2020-10-23T16:15:00Z"/>
                <w:lang w:eastAsia="zh-CN"/>
              </w:rPr>
            </w:pPr>
            <w:ins w:id="50" w:author="Samsung" w:date="2020-10-23T16:15:00Z">
              <w:r w:rsidRPr="00E26D09">
                <w:rPr>
                  <w:lang w:eastAsia="zh-CN"/>
                </w:rPr>
                <w:t>QPSK</w:t>
              </w:r>
            </w:ins>
          </w:p>
        </w:tc>
        <w:tc>
          <w:tcPr>
            <w:tcW w:w="1972" w:type="dxa"/>
          </w:tcPr>
          <w:p w14:paraId="1ABF994B" w14:textId="77777777" w:rsidR="009B3BAC" w:rsidRPr="00E26D09" w:rsidRDefault="009B3BAC" w:rsidP="00123BC7">
            <w:pPr>
              <w:pStyle w:val="TAC"/>
              <w:rPr>
                <w:ins w:id="51" w:author="Samsung" w:date="2020-10-23T16:15:00Z"/>
                <w:lang w:eastAsia="zh-CN"/>
              </w:rPr>
            </w:pPr>
            <w:ins w:id="52" w:author="Samsung" w:date="2020-10-23T16:15:00Z">
              <w:r w:rsidRPr="00E26D09">
                <w:rPr>
                  <w:lang w:eastAsia="zh-CN"/>
                </w:rPr>
                <w:t>QPSK</w:t>
              </w:r>
            </w:ins>
          </w:p>
        </w:tc>
      </w:tr>
      <w:tr w:rsidR="009B3BAC" w:rsidRPr="00E26D09" w14:paraId="6EAF675E" w14:textId="77777777" w:rsidTr="00123BC7">
        <w:trPr>
          <w:trHeight w:val="170"/>
          <w:jc w:val="center"/>
          <w:ins w:id="53" w:author="Samsung" w:date="2020-10-23T16:15:00Z"/>
        </w:trPr>
        <w:tc>
          <w:tcPr>
            <w:tcW w:w="5026" w:type="dxa"/>
          </w:tcPr>
          <w:p w14:paraId="1AEA86E0" w14:textId="77777777" w:rsidR="009B3BAC" w:rsidRPr="00E26D09" w:rsidRDefault="009B3BAC" w:rsidP="00123BC7">
            <w:pPr>
              <w:pStyle w:val="TAC"/>
              <w:rPr>
                <w:ins w:id="54" w:author="Samsung" w:date="2020-10-23T16:15:00Z"/>
              </w:rPr>
            </w:pPr>
            <w:ins w:id="55" w:author="Samsung" w:date="2020-10-23T16:15:00Z">
              <w:r w:rsidRPr="00E26D09">
                <w:t>Code rate</w:t>
              </w:r>
              <w:r w:rsidRPr="00E26D09">
                <w:rPr>
                  <w:lang w:eastAsia="zh-CN"/>
                </w:rPr>
                <w:t xml:space="preserve"> (Note 2)</w:t>
              </w:r>
            </w:ins>
          </w:p>
        </w:tc>
        <w:tc>
          <w:tcPr>
            <w:tcW w:w="1972" w:type="dxa"/>
          </w:tcPr>
          <w:p w14:paraId="3244F76C" w14:textId="77777777" w:rsidR="009B3BAC" w:rsidRDefault="009B3BAC" w:rsidP="00123BC7">
            <w:pPr>
              <w:pStyle w:val="TAC"/>
              <w:rPr>
                <w:ins w:id="56" w:author="Samsung" w:date="2020-10-23T16:15:00Z"/>
                <w:lang w:eastAsia="zh-CN"/>
              </w:rPr>
            </w:pPr>
            <w:ins w:id="57" w:author="Samsung" w:date="2020-10-23T16:15:00Z">
              <w:r>
                <w:rPr>
                  <w:lang w:eastAsia="zh-CN"/>
                </w:rPr>
                <w:t>99</w:t>
              </w:r>
              <w:r w:rsidRPr="00E26D09">
                <w:rPr>
                  <w:lang w:eastAsia="zh-CN"/>
                </w:rPr>
                <w:t>/1024</w:t>
              </w:r>
            </w:ins>
          </w:p>
        </w:tc>
        <w:tc>
          <w:tcPr>
            <w:tcW w:w="1972" w:type="dxa"/>
          </w:tcPr>
          <w:p w14:paraId="1AD4BEFB" w14:textId="77777777" w:rsidR="009B3BAC" w:rsidRPr="00E26D09" w:rsidRDefault="009B3BAC" w:rsidP="00123BC7">
            <w:pPr>
              <w:pStyle w:val="TAC"/>
              <w:rPr>
                <w:ins w:id="58" w:author="Samsung" w:date="2020-10-23T16:15:00Z"/>
                <w:lang w:eastAsia="zh-CN"/>
              </w:rPr>
            </w:pPr>
            <w:ins w:id="59" w:author="Samsung" w:date="2020-10-23T16:15:00Z">
              <w:r>
                <w:rPr>
                  <w:lang w:eastAsia="zh-CN"/>
                </w:rPr>
                <w:t>99</w:t>
              </w:r>
              <w:r w:rsidRPr="00E26D09">
                <w:rPr>
                  <w:lang w:eastAsia="zh-CN"/>
                </w:rPr>
                <w:t>/1024</w:t>
              </w:r>
            </w:ins>
          </w:p>
        </w:tc>
      </w:tr>
      <w:tr w:rsidR="009B3BAC" w:rsidRPr="00E26D09" w14:paraId="3F5A12D9" w14:textId="77777777" w:rsidTr="00123BC7">
        <w:trPr>
          <w:trHeight w:val="170"/>
          <w:jc w:val="center"/>
          <w:ins w:id="60" w:author="Samsung" w:date="2020-10-23T16:15:00Z"/>
        </w:trPr>
        <w:tc>
          <w:tcPr>
            <w:tcW w:w="5026" w:type="dxa"/>
          </w:tcPr>
          <w:p w14:paraId="5A1D663A" w14:textId="77777777" w:rsidR="009B3BAC" w:rsidRPr="00E26D09" w:rsidRDefault="009B3BAC" w:rsidP="00123BC7">
            <w:pPr>
              <w:pStyle w:val="TAC"/>
              <w:rPr>
                <w:ins w:id="61" w:author="Samsung" w:date="2020-10-23T16:15:00Z"/>
              </w:rPr>
            </w:pPr>
            <w:ins w:id="62" w:author="Samsung" w:date="2020-10-23T16:15:00Z">
              <w:r w:rsidRPr="00E26D09">
                <w:t>Payload size (bits)</w:t>
              </w:r>
            </w:ins>
          </w:p>
        </w:tc>
        <w:tc>
          <w:tcPr>
            <w:tcW w:w="1972" w:type="dxa"/>
          </w:tcPr>
          <w:p w14:paraId="34E79A42" w14:textId="77777777" w:rsidR="009B3BAC" w:rsidRDefault="009B3BAC" w:rsidP="00123BC7">
            <w:pPr>
              <w:pStyle w:val="TAC"/>
              <w:rPr>
                <w:ins w:id="63" w:author="Samsung" w:date="2020-10-23T16:15:00Z"/>
                <w:lang w:eastAsia="zh-CN"/>
              </w:rPr>
            </w:pPr>
            <w:ins w:id="64" w:author="Samsung" w:date="2020-10-23T16:15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416</w:t>
              </w:r>
            </w:ins>
          </w:p>
        </w:tc>
        <w:tc>
          <w:tcPr>
            <w:tcW w:w="1972" w:type="dxa"/>
            <w:vAlign w:val="center"/>
          </w:tcPr>
          <w:p w14:paraId="3415B1FD" w14:textId="77777777" w:rsidR="009B3BAC" w:rsidRPr="00E26D09" w:rsidRDefault="009B3BAC" w:rsidP="00123BC7">
            <w:pPr>
              <w:pStyle w:val="TAC"/>
              <w:rPr>
                <w:ins w:id="65" w:author="Samsung" w:date="2020-10-23T16:15:00Z"/>
                <w:lang w:eastAsia="zh-CN"/>
              </w:rPr>
            </w:pPr>
            <w:ins w:id="66" w:author="Samsung" w:date="2020-10-23T16:15:00Z">
              <w:r>
                <w:rPr>
                  <w:rFonts w:hint="eastAsia"/>
                  <w:lang w:eastAsia="zh-CN"/>
                </w:rPr>
                <w:t>6</w:t>
              </w:r>
              <w:r>
                <w:rPr>
                  <w:lang w:eastAsia="zh-CN"/>
                </w:rPr>
                <w:t>72</w:t>
              </w:r>
            </w:ins>
          </w:p>
        </w:tc>
      </w:tr>
      <w:tr w:rsidR="009B3BAC" w:rsidRPr="00E26D09" w14:paraId="4733A9A6" w14:textId="77777777" w:rsidTr="00123BC7">
        <w:trPr>
          <w:trHeight w:val="161"/>
          <w:jc w:val="center"/>
          <w:ins w:id="67" w:author="Samsung" w:date="2020-10-23T16:15:00Z"/>
        </w:trPr>
        <w:tc>
          <w:tcPr>
            <w:tcW w:w="5026" w:type="dxa"/>
          </w:tcPr>
          <w:p w14:paraId="7D91E3CC" w14:textId="77777777" w:rsidR="009B3BAC" w:rsidRPr="00E26D09" w:rsidRDefault="009B3BAC" w:rsidP="00123BC7">
            <w:pPr>
              <w:pStyle w:val="TAC"/>
              <w:rPr>
                <w:ins w:id="68" w:author="Samsung" w:date="2020-10-23T16:15:00Z"/>
                <w:szCs w:val="22"/>
              </w:rPr>
            </w:pPr>
            <w:ins w:id="69" w:author="Samsung" w:date="2020-10-23T16:15:00Z">
              <w:r w:rsidRPr="00E26D09">
                <w:rPr>
                  <w:szCs w:val="22"/>
                </w:rPr>
                <w:t>Transport block CRC (bits)</w:t>
              </w:r>
            </w:ins>
          </w:p>
        </w:tc>
        <w:tc>
          <w:tcPr>
            <w:tcW w:w="1972" w:type="dxa"/>
          </w:tcPr>
          <w:p w14:paraId="60DD0890" w14:textId="77777777" w:rsidR="009B3BAC" w:rsidRDefault="009B3BAC" w:rsidP="00123BC7">
            <w:pPr>
              <w:pStyle w:val="TAC"/>
              <w:rPr>
                <w:ins w:id="70" w:author="Samsung" w:date="2020-10-23T16:15:00Z"/>
                <w:lang w:eastAsia="zh-CN"/>
              </w:rPr>
            </w:pPr>
            <w:ins w:id="71" w:author="Samsung" w:date="2020-10-23T16:15:00Z">
              <w:r>
                <w:rPr>
                  <w:lang w:eastAsia="zh-CN"/>
                </w:rPr>
                <w:t>16</w:t>
              </w:r>
            </w:ins>
          </w:p>
        </w:tc>
        <w:tc>
          <w:tcPr>
            <w:tcW w:w="1972" w:type="dxa"/>
          </w:tcPr>
          <w:p w14:paraId="1A9E551B" w14:textId="77777777" w:rsidR="009B3BAC" w:rsidRPr="00E26D09" w:rsidRDefault="009B3BAC" w:rsidP="00123BC7">
            <w:pPr>
              <w:pStyle w:val="TAC"/>
              <w:rPr>
                <w:ins w:id="72" w:author="Samsung" w:date="2020-10-23T16:15:00Z"/>
                <w:lang w:eastAsia="zh-CN"/>
              </w:rPr>
            </w:pPr>
            <w:ins w:id="73" w:author="Samsung" w:date="2020-10-23T16:15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6</w:t>
              </w:r>
            </w:ins>
          </w:p>
        </w:tc>
      </w:tr>
      <w:tr w:rsidR="009B3BAC" w:rsidRPr="00E26D09" w14:paraId="4920B26B" w14:textId="77777777" w:rsidTr="00123BC7">
        <w:trPr>
          <w:trHeight w:val="170"/>
          <w:jc w:val="center"/>
          <w:ins w:id="74" w:author="Samsung" w:date="2020-10-23T16:15:00Z"/>
        </w:trPr>
        <w:tc>
          <w:tcPr>
            <w:tcW w:w="5026" w:type="dxa"/>
          </w:tcPr>
          <w:p w14:paraId="24003207" w14:textId="77777777" w:rsidR="009B3BAC" w:rsidRPr="00E26D09" w:rsidRDefault="009B3BAC" w:rsidP="00123BC7">
            <w:pPr>
              <w:pStyle w:val="TAC"/>
              <w:rPr>
                <w:ins w:id="75" w:author="Samsung" w:date="2020-10-23T16:15:00Z"/>
              </w:rPr>
            </w:pPr>
            <w:ins w:id="76" w:author="Samsung" w:date="2020-10-23T16:15:00Z">
              <w:r w:rsidRPr="00E26D09">
                <w:t>Code block CRC size (bits)</w:t>
              </w:r>
            </w:ins>
          </w:p>
        </w:tc>
        <w:tc>
          <w:tcPr>
            <w:tcW w:w="1972" w:type="dxa"/>
            <w:vAlign w:val="center"/>
          </w:tcPr>
          <w:p w14:paraId="368BFF86" w14:textId="77777777" w:rsidR="009B3BAC" w:rsidRDefault="009B3BAC" w:rsidP="00123BC7">
            <w:pPr>
              <w:pStyle w:val="TAC"/>
              <w:rPr>
                <w:ins w:id="77" w:author="Samsung" w:date="2020-10-23T16:15:00Z"/>
                <w:lang w:eastAsia="zh-CN"/>
              </w:rPr>
            </w:pPr>
            <w:ins w:id="78" w:author="Samsung" w:date="2020-10-23T16:15:00Z">
              <w:r>
                <w:rPr>
                  <w:rFonts w:hint="eastAsia"/>
                  <w:lang w:eastAsia="zh-CN"/>
                </w:rPr>
                <w:t>-</w:t>
              </w:r>
            </w:ins>
          </w:p>
        </w:tc>
        <w:tc>
          <w:tcPr>
            <w:tcW w:w="1972" w:type="dxa"/>
            <w:vAlign w:val="center"/>
          </w:tcPr>
          <w:p w14:paraId="33D68E5F" w14:textId="77777777" w:rsidR="009B3BAC" w:rsidRPr="00E26D09" w:rsidRDefault="009B3BAC" w:rsidP="00123BC7">
            <w:pPr>
              <w:pStyle w:val="TAC"/>
              <w:rPr>
                <w:ins w:id="79" w:author="Samsung" w:date="2020-10-23T16:15:00Z"/>
                <w:lang w:eastAsia="zh-CN"/>
              </w:rPr>
            </w:pPr>
            <w:ins w:id="80" w:author="Samsung" w:date="2020-10-23T16:15:00Z">
              <w:r>
                <w:rPr>
                  <w:rFonts w:hint="eastAsia"/>
                  <w:lang w:eastAsia="zh-CN"/>
                </w:rPr>
                <w:t>-</w:t>
              </w:r>
            </w:ins>
          </w:p>
        </w:tc>
      </w:tr>
      <w:tr w:rsidR="009B3BAC" w:rsidRPr="00E26D09" w14:paraId="3A7D5F10" w14:textId="77777777" w:rsidTr="00123BC7">
        <w:trPr>
          <w:trHeight w:val="170"/>
          <w:jc w:val="center"/>
          <w:ins w:id="81" w:author="Samsung" w:date="2020-10-23T16:15:00Z"/>
        </w:trPr>
        <w:tc>
          <w:tcPr>
            <w:tcW w:w="5026" w:type="dxa"/>
          </w:tcPr>
          <w:p w14:paraId="06699FE5" w14:textId="77777777" w:rsidR="009B3BAC" w:rsidRPr="00E26D09" w:rsidRDefault="009B3BAC" w:rsidP="00123BC7">
            <w:pPr>
              <w:pStyle w:val="TAC"/>
              <w:rPr>
                <w:ins w:id="82" w:author="Samsung" w:date="2020-10-23T16:15:00Z"/>
              </w:rPr>
            </w:pPr>
            <w:ins w:id="83" w:author="Samsung" w:date="2020-10-23T16:15:00Z">
              <w:r w:rsidRPr="00E26D09">
                <w:t>Number of code blocks - C</w:t>
              </w:r>
            </w:ins>
          </w:p>
        </w:tc>
        <w:tc>
          <w:tcPr>
            <w:tcW w:w="1972" w:type="dxa"/>
            <w:vAlign w:val="center"/>
          </w:tcPr>
          <w:p w14:paraId="1D27D2AF" w14:textId="77777777" w:rsidR="009B3BAC" w:rsidRDefault="009B3BAC" w:rsidP="00123BC7">
            <w:pPr>
              <w:pStyle w:val="TAC"/>
              <w:rPr>
                <w:ins w:id="84" w:author="Samsung" w:date="2020-10-23T16:15:00Z"/>
                <w:lang w:eastAsia="zh-CN"/>
              </w:rPr>
            </w:pPr>
            <w:ins w:id="85" w:author="Samsung" w:date="2020-10-23T16:15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972" w:type="dxa"/>
            <w:vAlign w:val="center"/>
          </w:tcPr>
          <w:p w14:paraId="1BCA49C9" w14:textId="77777777" w:rsidR="009B3BAC" w:rsidRPr="00E26D09" w:rsidRDefault="009B3BAC" w:rsidP="00123BC7">
            <w:pPr>
              <w:pStyle w:val="TAC"/>
              <w:rPr>
                <w:ins w:id="86" w:author="Samsung" w:date="2020-10-23T16:15:00Z"/>
                <w:lang w:eastAsia="zh-CN"/>
              </w:rPr>
            </w:pPr>
            <w:ins w:id="87" w:author="Samsung" w:date="2020-10-23T16:15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</w:tr>
      <w:tr w:rsidR="009B3BAC" w:rsidRPr="00E26D09" w14:paraId="03B78E65" w14:textId="77777777" w:rsidTr="00123BC7">
        <w:trPr>
          <w:trHeight w:val="339"/>
          <w:jc w:val="center"/>
          <w:ins w:id="88" w:author="Samsung" w:date="2020-10-23T16:15:00Z"/>
        </w:trPr>
        <w:tc>
          <w:tcPr>
            <w:tcW w:w="5026" w:type="dxa"/>
          </w:tcPr>
          <w:p w14:paraId="76B4C7BE" w14:textId="77777777" w:rsidR="009B3BAC" w:rsidRPr="00E26D09" w:rsidRDefault="009B3BAC" w:rsidP="00123BC7">
            <w:pPr>
              <w:pStyle w:val="TAC"/>
              <w:rPr>
                <w:ins w:id="89" w:author="Samsung" w:date="2020-10-23T16:15:00Z"/>
                <w:lang w:eastAsia="zh-CN"/>
              </w:rPr>
            </w:pPr>
            <w:ins w:id="90" w:author="Samsung" w:date="2020-10-23T16:15:00Z">
              <w:r w:rsidRPr="00E26D09">
                <w:t>Code block size</w:t>
              </w:r>
              <w:r w:rsidRPr="00E26D09">
                <w:rPr>
                  <w:rFonts w:eastAsia="Malgun Gothic" w:cs="Arial"/>
                </w:rPr>
                <w:t xml:space="preserve"> including CRC</w:t>
              </w:r>
              <w:r w:rsidRPr="00E26D09">
                <w:t xml:space="preserve"> (bits)</w:t>
              </w:r>
              <w:r w:rsidRPr="00E26D09">
                <w:rPr>
                  <w:lang w:eastAsia="zh-CN"/>
                </w:rPr>
                <w:t xml:space="preserve"> </w:t>
              </w:r>
              <w:r w:rsidRPr="00E26D09">
                <w:rPr>
                  <w:rFonts w:cs="Arial"/>
                  <w:lang w:eastAsia="zh-CN"/>
                </w:rPr>
                <w:t>(Note 2)</w:t>
              </w:r>
            </w:ins>
          </w:p>
        </w:tc>
        <w:tc>
          <w:tcPr>
            <w:tcW w:w="1972" w:type="dxa"/>
            <w:vAlign w:val="center"/>
          </w:tcPr>
          <w:p w14:paraId="105FC98D" w14:textId="77777777" w:rsidR="009B3BAC" w:rsidRDefault="009B3BAC" w:rsidP="00123BC7">
            <w:pPr>
              <w:pStyle w:val="TAC"/>
              <w:rPr>
                <w:ins w:id="91" w:author="Samsung" w:date="2020-10-23T16:15:00Z"/>
                <w:lang w:eastAsia="zh-CN"/>
              </w:rPr>
            </w:pPr>
            <w:ins w:id="92" w:author="Samsung" w:date="2020-10-23T16:15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432</w:t>
              </w:r>
            </w:ins>
          </w:p>
        </w:tc>
        <w:tc>
          <w:tcPr>
            <w:tcW w:w="1972" w:type="dxa"/>
            <w:vAlign w:val="center"/>
          </w:tcPr>
          <w:p w14:paraId="45C3CDB6" w14:textId="77777777" w:rsidR="009B3BAC" w:rsidRPr="00E26D09" w:rsidRDefault="009B3BAC" w:rsidP="00123BC7">
            <w:pPr>
              <w:pStyle w:val="TAC"/>
              <w:rPr>
                <w:ins w:id="93" w:author="Samsung" w:date="2020-10-23T16:15:00Z"/>
                <w:lang w:eastAsia="zh-CN"/>
              </w:rPr>
            </w:pPr>
            <w:ins w:id="94" w:author="Samsung" w:date="2020-10-23T16:15:00Z">
              <w:r>
                <w:rPr>
                  <w:rFonts w:hint="eastAsia"/>
                  <w:lang w:eastAsia="zh-CN"/>
                </w:rPr>
                <w:t>6</w:t>
              </w:r>
              <w:r>
                <w:rPr>
                  <w:lang w:eastAsia="zh-CN"/>
                </w:rPr>
                <w:t>88</w:t>
              </w:r>
            </w:ins>
          </w:p>
        </w:tc>
      </w:tr>
      <w:tr w:rsidR="009B3BAC" w:rsidRPr="00E26D09" w14:paraId="724C22C3" w14:textId="77777777" w:rsidTr="00123BC7">
        <w:trPr>
          <w:trHeight w:val="161"/>
          <w:jc w:val="center"/>
          <w:ins w:id="95" w:author="Samsung" w:date="2020-10-23T16:15:00Z"/>
        </w:trPr>
        <w:tc>
          <w:tcPr>
            <w:tcW w:w="5026" w:type="dxa"/>
          </w:tcPr>
          <w:p w14:paraId="33DE72E9" w14:textId="77777777" w:rsidR="009B3BAC" w:rsidRPr="00E26D09" w:rsidRDefault="009B3BAC" w:rsidP="00123BC7">
            <w:pPr>
              <w:pStyle w:val="TAC"/>
              <w:rPr>
                <w:ins w:id="96" w:author="Samsung" w:date="2020-10-23T16:15:00Z"/>
                <w:lang w:eastAsia="zh-CN"/>
              </w:rPr>
            </w:pPr>
            <w:ins w:id="97" w:author="Samsung" w:date="2020-10-23T16:15:00Z">
              <w:r w:rsidRPr="00E26D09">
                <w:t xml:space="preserve">Total number of bits per </w:t>
              </w:r>
              <w:r w:rsidRPr="00E26D09">
                <w:rPr>
                  <w:lang w:eastAsia="zh-CN"/>
                </w:rPr>
                <w:t>slot</w:t>
              </w:r>
            </w:ins>
          </w:p>
        </w:tc>
        <w:tc>
          <w:tcPr>
            <w:tcW w:w="1972" w:type="dxa"/>
          </w:tcPr>
          <w:p w14:paraId="77EB33A7" w14:textId="77777777" w:rsidR="009B3BAC" w:rsidRDefault="009B3BAC" w:rsidP="00123BC7">
            <w:pPr>
              <w:pStyle w:val="TAC"/>
              <w:rPr>
                <w:ins w:id="98" w:author="Samsung" w:date="2020-10-23T16:15:00Z"/>
                <w:lang w:eastAsia="zh-CN"/>
              </w:rPr>
            </w:pPr>
            <w:ins w:id="99" w:author="Samsung" w:date="2020-10-23T16:15:00Z">
              <w:r w:rsidRPr="005C17AC">
                <w:rPr>
                  <w:lang w:eastAsia="zh-CN"/>
                </w:rPr>
                <w:t>14256</w:t>
              </w:r>
            </w:ins>
          </w:p>
        </w:tc>
        <w:tc>
          <w:tcPr>
            <w:tcW w:w="1972" w:type="dxa"/>
            <w:vAlign w:val="center"/>
          </w:tcPr>
          <w:p w14:paraId="152973CC" w14:textId="77777777" w:rsidR="009B3BAC" w:rsidRPr="00E26D09" w:rsidRDefault="009B3BAC" w:rsidP="00123BC7">
            <w:pPr>
              <w:pStyle w:val="TAC"/>
              <w:rPr>
                <w:ins w:id="100" w:author="Samsung" w:date="2020-10-23T16:15:00Z"/>
                <w:lang w:eastAsia="zh-CN"/>
              </w:rPr>
            </w:pPr>
            <w:ins w:id="101" w:author="Samsung" w:date="2020-10-23T16:15:00Z">
              <w:r>
                <w:rPr>
                  <w:rFonts w:hint="eastAsia"/>
                  <w:lang w:eastAsia="zh-CN"/>
                </w:rPr>
                <w:t>6</w:t>
              </w:r>
              <w:r>
                <w:rPr>
                  <w:lang w:eastAsia="zh-CN"/>
                </w:rPr>
                <w:t>912</w:t>
              </w:r>
            </w:ins>
          </w:p>
        </w:tc>
      </w:tr>
      <w:tr w:rsidR="009B3BAC" w:rsidRPr="00E26D09" w14:paraId="7DC3A808" w14:textId="77777777" w:rsidTr="00123BC7">
        <w:trPr>
          <w:trHeight w:val="170"/>
          <w:jc w:val="center"/>
          <w:ins w:id="102" w:author="Samsung" w:date="2020-10-23T16:15:00Z"/>
        </w:trPr>
        <w:tc>
          <w:tcPr>
            <w:tcW w:w="5026" w:type="dxa"/>
          </w:tcPr>
          <w:p w14:paraId="6DDE81E2" w14:textId="77777777" w:rsidR="009B3BAC" w:rsidRPr="00E26D09" w:rsidRDefault="009B3BAC" w:rsidP="00123BC7">
            <w:pPr>
              <w:pStyle w:val="TAC"/>
              <w:rPr>
                <w:ins w:id="103" w:author="Samsung" w:date="2020-10-23T16:15:00Z"/>
                <w:lang w:eastAsia="zh-CN"/>
              </w:rPr>
            </w:pPr>
            <w:ins w:id="104" w:author="Samsung" w:date="2020-10-23T16:15:00Z">
              <w:r w:rsidRPr="00E26D09">
                <w:t xml:space="preserve">Total symbols per </w:t>
              </w:r>
              <w:r w:rsidRPr="00E26D09">
                <w:rPr>
                  <w:lang w:eastAsia="zh-CN"/>
                </w:rPr>
                <w:t>slot</w:t>
              </w:r>
            </w:ins>
          </w:p>
        </w:tc>
        <w:tc>
          <w:tcPr>
            <w:tcW w:w="1972" w:type="dxa"/>
          </w:tcPr>
          <w:p w14:paraId="0C299C70" w14:textId="77777777" w:rsidR="009B3BAC" w:rsidRDefault="009B3BAC" w:rsidP="00123BC7">
            <w:pPr>
              <w:pStyle w:val="TAC"/>
              <w:rPr>
                <w:ins w:id="105" w:author="Samsung" w:date="2020-10-23T16:15:00Z"/>
                <w:lang w:eastAsia="zh-CN"/>
              </w:rPr>
            </w:pPr>
            <w:ins w:id="106" w:author="Samsung" w:date="2020-10-23T16:15:00Z">
              <w:r>
                <w:rPr>
                  <w:rFonts w:hint="eastAsia"/>
                  <w:lang w:eastAsia="zh-CN"/>
                </w:rPr>
                <w:t>7</w:t>
              </w:r>
              <w:r>
                <w:rPr>
                  <w:lang w:eastAsia="zh-CN"/>
                </w:rPr>
                <w:t>128</w:t>
              </w:r>
            </w:ins>
          </w:p>
        </w:tc>
        <w:tc>
          <w:tcPr>
            <w:tcW w:w="1972" w:type="dxa"/>
          </w:tcPr>
          <w:p w14:paraId="3363265E" w14:textId="77777777" w:rsidR="009B3BAC" w:rsidRPr="00E26D09" w:rsidRDefault="009B3BAC" w:rsidP="00123BC7">
            <w:pPr>
              <w:pStyle w:val="TAC"/>
              <w:rPr>
                <w:ins w:id="107" w:author="Samsung" w:date="2020-10-23T16:15:00Z"/>
                <w:lang w:eastAsia="zh-CN"/>
              </w:rPr>
            </w:pPr>
            <w:ins w:id="108" w:author="Samsung" w:date="2020-10-23T16:15:00Z">
              <w:r>
                <w:rPr>
                  <w:rFonts w:hint="eastAsia"/>
                  <w:lang w:eastAsia="zh-CN"/>
                </w:rPr>
                <w:t>3</w:t>
              </w:r>
              <w:r>
                <w:rPr>
                  <w:lang w:eastAsia="zh-CN"/>
                </w:rPr>
                <w:t>456</w:t>
              </w:r>
            </w:ins>
          </w:p>
        </w:tc>
      </w:tr>
      <w:tr w:rsidR="009B3BAC" w:rsidRPr="00E26D09" w14:paraId="649FAE00" w14:textId="77777777" w:rsidTr="00123BC7">
        <w:trPr>
          <w:trHeight w:val="1180"/>
          <w:jc w:val="center"/>
          <w:ins w:id="109" w:author="Samsung" w:date="2020-10-23T16:15:00Z"/>
        </w:trPr>
        <w:tc>
          <w:tcPr>
            <w:tcW w:w="8972" w:type="dxa"/>
            <w:gridSpan w:val="3"/>
          </w:tcPr>
          <w:p w14:paraId="56122A79" w14:textId="77777777" w:rsidR="009B3BAC" w:rsidRPr="001E46D7" w:rsidRDefault="009B3BAC" w:rsidP="00123BC7">
            <w:pPr>
              <w:keepNext/>
              <w:keepLines/>
              <w:spacing w:after="0"/>
              <w:ind w:left="851" w:hanging="851"/>
              <w:rPr>
                <w:ins w:id="110" w:author="Samsung" w:date="2020-10-23T16:15:00Z"/>
                <w:rFonts w:ascii="Arial" w:eastAsia="等线" w:hAnsi="Arial"/>
                <w:sz w:val="18"/>
                <w:lang w:eastAsia="zh-CN"/>
              </w:rPr>
            </w:pPr>
            <w:ins w:id="111" w:author="Samsung" w:date="2020-10-23T16:15:00Z">
              <w:r w:rsidRPr="001E46D7">
                <w:rPr>
                  <w:rFonts w:ascii="Arial" w:eastAsia="等线" w:hAnsi="Arial" w:hint="eastAsia"/>
                  <w:sz w:val="18"/>
                </w:rPr>
                <w:t>NOTE 1:</w:t>
              </w:r>
              <w:r w:rsidRPr="001E46D7">
                <w:rPr>
                  <w:rFonts w:ascii="Arial" w:eastAsia="等线" w:hAnsi="Arial" w:hint="eastAsia"/>
                  <w:sz w:val="18"/>
                </w:rPr>
                <w:tab/>
              </w:r>
              <w:r w:rsidRPr="001E46D7">
                <w:rPr>
                  <w:rFonts w:ascii="Arial" w:eastAsia="等线" w:hAnsi="Arial" w:hint="eastAsia"/>
                  <w:sz w:val="18"/>
                  <w:lang w:eastAsia="zh-CN"/>
                </w:rPr>
                <w:t>DM-RS configuration type</w:t>
              </w:r>
              <w:r w:rsidRPr="001E46D7" w:rsidDel="00540035">
                <w:rPr>
                  <w:rFonts w:ascii="Arial" w:eastAsia="等线" w:hAnsi="Arial"/>
                  <w:i/>
                  <w:sz w:val="18"/>
                </w:rPr>
                <w:t xml:space="preserve"> </w:t>
              </w:r>
              <w:r w:rsidRPr="001E46D7">
                <w:rPr>
                  <w:rFonts w:ascii="Arial" w:eastAsia="等线" w:hAnsi="Arial" w:hint="eastAsia"/>
                  <w:sz w:val="18"/>
                </w:rPr>
                <w:t xml:space="preserve">= 1 with </w:t>
              </w:r>
              <w:r w:rsidRPr="001E46D7">
                <w:rPr>
                  <w:rFonts w:ascii="Arial" w:eastAsia="等线" w:hAnsi="Arial"/>
                  <w:sz w:val="18"/>
                </w:rPr>
                <w:t>DM-RS duration = single-symbol DM-RS</w:t>
              </w:r>
              <w:r w:rsidRPr="001E46D7">
                <w:rPr>
                  <w:rFonts w:ascii="Arial" w:eastAsia="等线" w:hAnsi="Arial" w:hint="eastAsia"/>
                  <w:sz w:val="18"/>
                  <w:lang w:eastAsia="zh-CN"/>
                </w:rPr>
                <w:t xml:space="preserve"> and the n</w:t>
              </w:r>
              <w:r w:rsidRPr="001E46D7">
                <w:rPr>
                  <w:rFonts w:ascii="Arial" w:eastAsia="等线" w:hAnsi="Arial"/>
                  <w:sz w:val="18"/>
                  <w:lang w:eastAsia="zh-CN"/>
                </w:rPr>
                <w:t>umber of DM-RS CDM groups without data</w:t>
              </w:r>
              <w:r w:rsidRPr="001E46D7">
                <w:rPr>
                  <w:rFonts w:ascii="Arial" w:eastAsia="等线" w:hAnsi="Arial" w:hint="eastAsia"/>
                  <w:sz w:val="18"/>
                  <w:lang w:eastAsia="zh-CN"/>
                </w:rPr>
                <w:t xml:space="preserve"> is </w:t>
              </w:r>
              <w:r>
                <w:rPr>
                  <w:rFonts w:ascii="Arial" w:eastAsia="等线" w:hAnsi="Arial"/>
                  <w:sz w:val="18"/>
                  <w:lang w:eastAsia="zh-CN"/>
                </w:rPr>
                <w:t>2</w:t>
              </w:r>
              <w:r w:rsidRPr="001E46D7">
                <w:rPr>
                  <w:rFonts w:ascii="Arial" w:eastAsia="等线" w:hAnsi="Arial" w:hint="eastAsia"/>
                  <w:sz w:val="18"/>
                </w:rPr>
                <w:t xml:space="preserve">, </w:t>
              </w:r>
              <w:r w:rsidRPr="001E46D7">
                <w:rPr>
                  <w:rFonts w:ascii="Arial" w:eastAsia="等线" w:hAnsi="Arial" w:hint="eastAsia"/>
                  <w:sz w:val="18"/>
                  <w:lang w:eastAsia="zh-CN"/>
                </w:rPr>
                <w:t>a</w:t>
              </w:r>
              <w:r w:rsidRPr="001E46D7">
                <w:rPr>
                  <w:rFonts w:ascii="Arial" w:eastAsia="等线" w:hAnsi="Arial"/>
                  <w:sz w:val="18"/>
                  <w:lang w:eastAsia="zh-CN"/>
                </w:rPr>
                <w:t>dditional DM-RS position</w:t>
              </w:r>
              <w:r>
                <w:rPr>
                  <w:rFonts w:ascii="Arial" w:eastAsia="等线" w:hAnsi="Arial" w:hint="eastAsia"/>
                  <w:sz w:val="18"/>
                  <w:lang w:eastAsia="zh-CN"/>
                </w:rPr>
                <w:t xml:space="preserve"> = pos</w:t>
              </w:r>
              <w:r>
                <w:rPr>
                  <w:rFonts w:ascii="Arial" w:eastAsia="等线" w:hAnsi="Arial"/>
                  <w:sz w:val="18"/>
                  <w:lang w:eastAsia="zh-CN"/>
                </w:rPr>
                <w:t>0</w:t>
              </w:r>
              <w:r w:rsidRPr="001E46D7">
                <w:rPr>
                  <w:rFonts w:ascii="Arial" w:eastAsia="等线" w:hAnsi="Arial"/>
                  <w:sz w:val="18"/>
                  <w:lang w:eastAsia="zh-CN"/>
                </w:rPr>
                <w:t xml:space="preserve">, </w:t>
              </w:r>
              <w:r w:rsidRPr="001E46D7">
                <w:rPr>
                  <w:rFonts w:ascii="Arial" w:eastAsia="等线" w:hAnsi="Arial"/>
                  <w:i/>
                  <w:sz w:val="18"/>
                  <w:lang w:eastAsia="zh-CN"/>
                </w:rPr>
                <w:t>l</w:t>
              </w:r>
              <w:r w:rsidRPr="001E46D7">
                <w:rPr>
                  <w:rFonts w:ascii="Arial" w:eastAsia="等线" w:hAnsi="Arial"/>
                  <w:i/>
                  <w:sz w:val="18"/>
                  <w:vertAlign w:val="subscript"/>
                  <w:lang w:eastAsia="zh-CN"/>
                </w:rPr>
                <w:t>0</w:t>
              </w:r>
              <w:r w:rsidRPr="001E46D7">
                <w:rPr>
                  <w:rFonts w:ascii="Arial" w:eastAsia="等线" w:hAnsi="Arial" w:hint="eastAsia"/>
                  <w:sz w:val="18"/>
                </w:rPr>
                <w:t xml:space="preserve">= </w:t>
              </w:r>
              <w:r w:rsidRPr="001E46D7">
                <w:rPr>
                  <w:rFonts w:ascii="Arial" w:eastAsia="等线" w:hAnsi="Arial" w:hint="eastAsia"/>
                  <w:sz w:val="18"/>
                  <w:lang w:eastAsia="zh-CN"/>
                </w:rPr>
                <w:t xml:space="preserve">0 </w:t>
              </w:r>
              <w:r w:rsidRPr="001E46D7">
                <w:rPr>
                  <w:rFonts w:ascii="Arial" w:eastAsia="等线" w:hAnsi="Arial" w:hint="eastAsia"/>
                  <w:sz w:val="18"/>
                </w:rPr>
                <w:t xml:space="preserve">as per table </w:t>
              </w:r>
              <w:r w:rsidRPr="001E46D7">
                <w:rPr>
                  <w:rFonts w:ascii="Arial" w:eastAsia="等线" w:hAnsi="Arial"/>
                  <w:sz w:val="18"/>
                </w:rPr>
                <w:t>6.4.1.1.3-3</w:t>
              </w:r>
              <w:r w:rsidRPr="001E46D7">
                <w:rPr>
                  <w:rFonts w:ascii="Arial" w:eastAsia="等线" w:hAnsi="Arial" w:hint="eastAsia"/>
                  <w:sz w:val="18"/>
                </w:rPr>
                <w:t xml:space="preserve"> of TS 38.211 [20].</w:t>
              </w:r>
            </w:ins>
          </w:p>
          <w:p w14:paraId="11F44FA2" w14:textId="77777777" w:rsidR="009B3BAC" w:rsidRDefault="009B3BAC" w:rsidP="00123BC7">
            <w:pPr>
              <w:pStyle w:val="TAC"/>
              <w:jc w:val="left"/>
              <w:rPr>
                <w:ins w:id="112" w:author="Samsung" w:date="2020-10-23T16:15:00Z"/>
                <w:lang w:eastAsia="zh-CN"/>
              </w:rPr>
            </w:pPr>
            <w:ins w:id="113" w:author="Samsung" w:date="2020-10-23T16:15:00Z">
              <w:r w:rsidRPr="001E46D7">
                <w:rPr>
                  <w:rFonts w:eastAsia="等线" w:hint="eastAsia"/>
                </w:rPr>
                <w:t xml:space="preserve">NOTE </w:t>
              </w:r>
              <w:r w:rsidRPr="001E46D7">
                <w:rPr>
                  <w:rFonts w:eastAsia="等线" w:hint="eastAsia"/>
                  <w:lang w:eastAsia="zh-CN"/>
                </w:rPr>
                <w:t>2</w:t>
              </w:r>
              <w:r w:rsidRPr="001E46D7">
                <w:rPr>
                  <w:rFonts w:eastAsia="等线" w:hint="eastAsia"/>
                </w:rPr>
                <w:t>:</w:t>
              </w:r>
              <w:r w:rsidRPr="001E46D7">
                <w:rPr>
                  <w:rFonts w:eastAsia="等线" w:hint="eastAsia"/>
                </w:rPr>
                <w:tab/>
              </w:r>
              <w:r w:rsidRPr="001E46D7">
                <w:rPr>
                  <w:rFonts w:eastAsia="等线" w:cs="Arial"/>
                </w:rPr>
                <w:t>Code block size including CRC (bits)</w:t>
              </w:r>
              <w:r w:rsidRPr="001E46D7">
                <w:rPr>
                  <w:rFonts w:eastAsia="等线" w:cs="Arial" w:hint="eastAsia"/>
                  <w:lang w:eastAsia="zh-CN"/>
                </w:rPr>
                <w:t xml:space="preserve"> equals to </w:t>
              </w:r>
              <w:r w:rsidRPr="001E46D7">
                <w:rPr>
                  <w:rFonts w:eastAsia="等线" w:cs="Arial"/>
                  <w:i/>
                  <w:lang w:eastAsia="zh-CN"/>
                </w:rPr>
                <w:t>K'</w:t>
              </w:r>
              <w:r w:rsidRPr="001E46D7">
                <w:rPr>
                  <w:rFonts w:eastAsia="等线" w:hint="eastAsia"/>
                  <w:lang w:eastAsia="zh-CN"/>
                </w:rPr>
                <w:t xml:space="preserve"> in </w:t>
              </w:r>
              <w:proofErr w:type="spellStart"/>
              <w:r w:rsidRPr="001E46D7">
                <w:rPr>
                  <w:rFonts w:eastAsia="等线" w:hint="eastAsia"/>
                  <w:lang w:eastAsia="zh-CN"/>
                </w:rPr>
                <w:t>subclause</w:t>
              </w:r>
              <w:proofErr w:type="spellEnd"/>
              <w:r w:rsidRPr="001E46D7">
                <w:rPr>
                  <w:rFonts w:eastAsia="等线" w:hint="eastAsia"/>
                  <w:lang w:eastAsia="zh-CN"/>
                </w:rPr>
                <w:t xml:space="preserve"> </w:t>
              </w:r>
              <w:r w:rsidRPr="001E46D7">
                <w:rPr>
                  <w:rFonts w:eastAsia="等线"/>
                  <w:lang w:eastAsia="zh-CN"/>
                </w:rPr>
                <w:t>5.2.2</w:t>
              </w:r>
              <w:r w:rsidRPr="001E46D7">
                <w:rPr>
                  <w:rFonts w:eastAsia="等线" w:hint="eastAsia"/>
                  <w:lang w:eastAsia="zh-CN"/>
                </w:rPr>
                <w:t xml:space="preserve"> of TS 38.212 [19].</w:t>
              </w:r>
            </w:ins>
          </w:p>
        </w:tc>
      </w:tr>
    </w:tbl>
    <w:p w14:paraId="5CE32006" w14:textId="77777777" w:rsidR="009B3BAC" w:rsidRDefault="009B3BAC" w:rsidP="009B3BAC">
      <w:pPr>
        <w:pStyle w:val="B1"/>
        <w:rPr>
          <w:ins w:id="114" w:author="Samsung" w:date="2020-10-23T16:15:00Z"/>
        </w:rPr>
      </w:pPr>
    </w:p>
    <w:p w14:paraId="105060D9" w14:textId="77777777" w:rsidR="009B3BAC" w:rsidRPr="00D404B9" w:rsidRDefault="009B3BAC" w:rsidP="009B3BAC">
      <w:pPr>
        <w:pStyle w:val="B1"/>
        <w:rPr>
          <w:ins w:id="115" w:author="Samsung" w:date="2020-10-23T16:15:00Z"/>
        </w:rPr>
      </w:pPr>
    </w:p>
    <w:p w14:paraId="76A01010" w14:textId="77777777" w:rsidR="009B3BAC" w:rsidRPr="00F17C84" w:rsidRDefault="009B3BAC" w:rsidP="009B3BAC">
      <w:pPr>
        <w:keepNext/>
        <w:keepLines/>
        <w:spacing w:before="60"/>
        <w:jc w:val="center"/>
        <w:rPr>
          <w:ins w:id="116" w:author="Samsung" w:date="2020-10-23T16:15:00Z"/>
          <w:rFonts w:ascii="Arial" w:eastAsia="等线" w:hAnsi="Arial"/>
          <w:b/>
          <w:lang w:eastAsia="zh-CN"/>
        </w:rPr>
      </w:pPr>
      <w:ins w:id="117" w:author="Samsung" w:date="2020-10-23T16:15:00Z">
        <w:r w:rsidRPr="001E46D7">
          <w:rPr>
            <w:rFonts w:ascii="Arial" w:eastAsia="Malgun Gothic" w:hAnsi="Arial"/>
            <w:b/>
          </w:rPr>
          <w:lastRenderedPageBreak/>
          <w:t xml:space="preserve">Table </w:t>
        </w:r>
        <w:r>
          <w:rPr>
            <w:rFonts w:ascii="Arial" w:eastAsia="Malgun Gothic" w:hAnsi="Arial"/>
            <w:b/>
          </w:rPr>
          <w:t>A.3A</w:t>
        </w:r>
        <w:r w:rsidRPr="001E46D7">
          <w:rPr>
            <w:rFonts w:ascii="Arial" w:eastAsia="Malgun Gothic" w:hAnsi="Arial"/>
            <w:b/>
          </w:rPr>
          <w:t>-</w:t>
        </w:r>
        <w:r>
          <w:rPr>
            <w:rFonts w:ascii="Arial" w:eastAsia="等线" w:hAnsi="Arial"/>
            <w:b/>
            <w:lang w:eastAsia="zh-CN"/>
          </w:rPr>
          <w:t>3</w:t>
        </w:r>
        <w:r w:rsidRPr="001E46D7">
          <w:rPr>
            <w:rFonts w:ascii="Arial" w:eastAsia="Malgun Gothic" w:hAnsi="Arial"/>
            <w:b/>
          </w:rPr>
          <w:t>: FRC parameters for</w:t>
        </w:r>
        <w:r>
          <w:rPr>
            <w:rFonts w:ascii="Arial" w:eastAsia="等线" w:hAnsi="Arial" w:hint="eastAsia"/>
            <w:b/>
            <w:lang w:eastAsia="zh-CN"/>
          </w:rPr>
          <w:t xml:space="preserve"> FR</w:t>
        </w:r>
        <w:r>
          <w:rPr>
            <w:rFonts w:ascii="Arial" w:eastAsia="等线" w:hAnsi="Arial"/>
            <w:b/>
            <w:lang w:eastAsia="zh-CN"/>
          </w:rPr>
          <w:t>2</w:t>
        </w:r>
        <w:r w:rsidRPr="001E46D7">
          <w:rPr>
            <w:rFonts w:ascii="Arial" w:eastAsia="等线" w:hAnsi="Arial" w:hint="eastAsia"/>
            <w:b/>
            <w:lang w:eastAsia="zh-CN"/>
          </w:rPr>
          <w:t xml:space="preserve"> PUSCH </w:t>
        </w:r>
        <w:r w:rsidRPr="001E46D7">
          <w:rPr>
            <w:rFonts w:ascii="Arial" w:eastAsia="Malgun Gothic" w:hAnsi="Arial"/>
            <w:b/>
          </w:rPr>
          <w:t>performance requirements</w:t>
        </w:r>
        <w:r w:rsidRPr="001E46D7">
          <w:rPr>
            <w:rFonts w:ascii="Arial" w:eastAsia="等线" w:hAnsi="Arial" w:hint="eastAsia"/>
            <w:b/>
            <w:lang w:eastAsia="zh-CN"/>
          </w:rPr>
          <w:t xml:space="preserve">, </w:t>
        </w:r>
        <w:r w:rsidRPr="001E46D7">
          <w:rPr>
            <w:rFonts w:ascii="Arial" w:eastAsia="等线" w:hAnsi="Arial"/>
            <w:b/>
            <w:lang w:eastAsia="zh-CN"/>
          </w:rPr>
          <w:t>transform precoding disabled</w:t>
        </w:r>
        <w:r w:rsidRPr="001E46D7">
          <w:rPr>
            <w:rFonts w:ascii="Arial" w:eastAsia="等线" w:hAnsi="Arial" w:hint="eastAsia"/>
            <w:b/>
            <w:lang w:eastAsia="zh-CN"/>
          </w:rPr>
          <w:t>, a</w:t>
        </w:r>
        <w:r w:rsidRPr="001E46D7">
          <w:rPr>
            <w:rFonts w:ascii="Arial" w:eastAsia="等线" w:hAnsi="Arial"/>
            <w:b/>
            <w:lang w:eastAsia="zh-CN"/>
          </w:rPr>
          <w:t>dditional DM-RS position</w:t>
        </w:r>
        <w:r w:rsidRPr="001E46D7">
          <w:rPr>
            <w:rFonts w:ascii="Arial" w:eastAsia="等线" w:hAnsi="Arial" w:hint="eastAsia"/>
            <w:b/>
            <w:lang w:eastAsia="zh-CN"/>
          </w:rPr>
          <w:t xml:space="preserve"> = pos1 and 1 </w:t>
        </w:r>
        <w:r w:rsidRPr="001E46D7">
          <w:rPr>
            <w:rFonts w:ascii="Arial" w:eastAsia="等线" w:hAnsi="Arial"/>
            <w:b/>
            <w:lang w:eastAsia="zh-CN"/>
          </w:rPr>
          <w:t>transmission layer</w:t>
        </w:r>
        <w:r>
          <w:rPr>
            <w:rFonts w:ascii="Arial" w:eastAsia="Malgun Gothic" w:hAnsi="Arial"/>
            <w:b/>
          </w:rPr>
          <w:t xml:space="preserve"> (QPSK, R=99</w:t>
        </w:r>
        <w:r w:rsidRPr="001E46D7">
          <w:rPr>
            <w:rFonts w:ascii="Arial" w:eastAsia="Malgun Gothic" w:hAnsi="Arial"/>
            <w:b/>
          </w:rPr>
          <w:t>/1024)</w:t>
        </w:r>
      </w:ins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1972"/>
        <w:gridCol w:w="1974"/>
      </w:tblGrid>
      <w:tr w:rsidR="009B3BAC" w:rsidRPr="00E26D09" w14:paraId="2316458D" w14:textId="77777777" w:rsidTr="00123BC7">
        <w:trPr>
          <w:trHeight w:val="170"/>
          <w:jc w:val="center"/>
          <w:ins w:id="118" w:author="Samsung" w:date="2020-10-23T16:15:00Z"/>
        </w:trPr>
        <w:tc>
          <w:tcPr>
            <w:tcW w:w="5026" w:type="dxa"/>
          </w:tcPr>
          <w:p w14:paraId="75952E98" w14:textId="77777777" w:rsidR="009B3BAC" w:rsidRPr="00E26D09" w:rsidRDefault="009B3BAC" w:rsidP="00123BC7">
            <w:pPr>
              <w:pStyle w:val="TAH"/>
              <w:rPr>
                <w:ins w:id="119" w:author="Samsung" w:date="2020-10-23T16:15:00Z"/>
              </w:rPr>
            </w:pPr>
            <w:ins w:id="120" w:author="Samsung" w:date="2020-10-23T16:15:00Z">
              <w:r w:rsidRPr="00E26D09">
                <w:t>Reference channel</w:t>
              </w:r>
            </w:ins>
          </w:p>
        </w:tc>
        <w:tc>
          <w:tcPr>
            <w:tcW w:w="1972" w:type="dxa"/>
          </w:tcPr>
          <w:p w14:paraId="772975ED" w14:textId="77777777" w:rsidR="009B3BAC" w:rsidRDefault="009B3BAC" w:rsidP="00123BC7">
            <w:pPr>
              <w:pStyle w:val="TAH"/>
              <w:rPr>
                <w:ins w:id="121" w:author="Samsung" w:date="2020-10-23T16:15:00Z"/>
                <w:lang w:eastAsia="zh-CN"/>
              </w:rPr>
            </w:pPr>
            <w:ins w:id="122" w:author="Samsung" w:date="2020-10-23T16:15:00Z">
              <w:r>
                <w:rPr>
                  <w:lang w:eastAsia="zh-CN"/>
                </w:rPr>
                <w:t>G-FR2-A3A-3</w:t>
              </w:r>
            </w:ins>
          </w:p>
        </w:tc>
        <w:tc>
          <w:tcPr>
            <w:tcW w:w="1972" w:type="dxa"/>
          </w:tcPr>
          <w:p w14:paraId="0C9DF6EB" w14:textId="77777777" w:rsidR="009B3BAC" w:rsidRPr="00E26D09" w:rsidRDefault="009B3BAC" w:rsidP="00123BC7">
            <w:pPr>
              <w:pStyle w:val="TAH"/>
              <w:rPr>
                <w:ins w:id="123" w:author="Samsung" w:date="2020-10-23T16:15:00Z"/>
              </w:rPr>
            </w:pPr>
            <w:ins w:id="124" w:author="Samsung" w:date="2020-10-23T16:15:00Z">
              <w:r>
                <w:rPr>
                  <w:lang w:eastAsia="zh-CN"/>
                </w:rPr>
                <w:t>G-FR2-A3A-4</w:t>
              </w:r>
            </w:ins>
          </w:p>
        </w:tc>
      </w:tr>
      <w:tr w:rsidR="009B3BAC" w:rsidRPr="00E26D09" w14:paraId="78D0129E" w14:textId="77777777" w:rsidTr="00123BC7">
        <w:trPr>
          <w:trHeight w:val="170"/>
          <w:jc w:val="center"/>
          <w:ins w:id="125" w:author="Samsung" w:date="2020-10-23T16:15:00Z"/>
        </w:trPr>
        <w:tc>
          <w:tcPr>
            <w:tcW w:w="5026" w:type="dxa"/>
          </w:tcPr>
          <w:p w14:paraId="28770432" w14:textId="77777777" w:rsidR="009B3BAC" w:rsidRPr="00E26D09" w:rsidRDefault="009B3BAC" w:rsidP="00123BC7">
            <w:pPr>
              <w:pStyle w:val="TAC"/>
              <w:rPr>
                <w:ins w:id="126" w:author="Samsung" w:date="2020-10-23T16:15:00Z"/>
                <w:lang w:eastAsia="zh-CN"/>
              </w:rPr>
            </w:pPr>
            <w:ins w:id="127" w:author="Samsung" w:date="2020-10-23T16:15:00Z">
              <w:r w:rsidRPr="00E26D09">
                <w:rPr>
                  <w:lang w:eastAsia="zh-CN"/>
                </w:rPr>
                <w:t>Subcarrier spacing [kHz]</w:t>
              </w:r>
            </w:ins>
          </w:p>
        </w:tc>
        <w:tc>
          <w:tcPr>
            <w:tcW w:w="1972" w:type="dxa"/>
          </w:tcPr>
          <w:p w14:paraId="78E8C10F" w14:textId="77777777" w:rsidR="009B3BAC" w:rsidRPr="00E26D09" w:rsidRDefault="009B3BAC" w:rsidP="00123BC7">
            <w:pPr>
              <w:pStyle w:val="TAC"/>
              <w:rPr>
                <w:ins w:id="128" w:author="Samsung" w:date="2020-10-23T16:15:00Z"/>
                <w:lang w:eastAsia="zh-CN"/>
              </w:rPr>
            </w:pPr>
            <w:ins w:id="129" w:author="Samsung" w:date="2020-10-23T16:15:00Z">
              <w:r>
                <w:rPr>
                  <w:lang w:eastAsia="zh-CN"/>
                </w:rPr>
                <w:t>60</w:t>
              </w:r>
            </w:ins>
          </w:p>
        </w:tc>
        <w:tc>
          <w:tcPr>
            <w:tcW w:w="1972" w:type="dxa"/>
          </w:tcPr>
          <w:p w14:paraId="144366EB" w14:textId="77777777" w:rsidR="009B3BAC" w:rsidRPr="00E26D09" w:rsidRDefault="009B3BAC" w:rsidP="00123BC7">
            <w:pPr>
              <w:pStyle w:val="TAC"/>
              <w:rPr>
                <w:ins w:id="130" w:author="Samsung" w:date="2020-10-23T16:15:00Z"/>
              </w:rPr>
            </w:pPr>
            <w:ins w:id="131" w:author="Samsung" w:date="2020-10-23T16:15:00Z">
              <w:r>
                <w:rPr>
                  <w:lang w:eastAsia="zh-CN"/>
                </w:rPr>
                <w:t>120</w:t>
              </w:r>
            </w:ins>
          </w:p>
        </w:tc>
      </w:tr>
      <w:tr w:rsidR="009B3BAC" w:rsidRPr="00E26D09" w14:paraId="138C0194" w14:textId="77777777" w:rsidTr="00123BC7">
        <w:trPr>
          <w:trHeight w:val="161"/>
          <w:jc w:val="center"/>
          <w:ins w:id="132" w:author="Samsung" w:date="2020-10-23T16:15:00Z"/>
        </w:trPr>
        <w:tc>
          <w:tcPr>
            <w:tcW w:w="5026" w:type="dxa"/>
          </w:tcPr>
          <w:p w14:paraId="61674204" w14:textId="77777777" w:rsidR="009B3BAC" w:rsidRPr="00E26D09" w:rsidRDefault="009B3BAC" w:rsidP="00123BC7">
            <w:pPr>
              <w:pStyle w:val="TAC"/>
              <w:rPr>
                <w:ins w:id="133" w:author="Samsung" w:date="2020-10-23T16:15:00Z"/>
              </w:rPr>
            </w:pPr>
            <w:ins w:id="134" w:author="Samsung" w:date="2020-10-23T16:15:00Z">
              <w:r w:rsidRPr="00E26D09">
                <w:t>Allocated resource blocks</w:t>
              </w:r>
            </w:ins>
          </w:p>
        </w:tc>
        <w:tc>
          <w:tcPr>
            <w:tcW w:w="1972" w:type="dxa"/>
          </w:tcPr>
          <w:p w14:paraId="515C6ECA" w14:textId="77777777" w:rsidR="009B3BAC" w:rsidRPr="00AB6CA6" w:rsidRDefault="009B3BAC" w:rsidP="00123BC7">
            <w:pPr>
              <w:pStyle w:val="TAC"/>
              <w:rPr>
                <w:ins w:id="135" w:author="Samsung" w:date="2020-10-23T16:15:00Z"/>
                <w:lang w:eastAsia="zh-CN"/>
              </w:rPr>
            </w:pPr>
            <w:ins w:id="136" w:author="Samsung" w:date="2020-10-23T16:15:00Z">
              <w:r>
                <w:rPr>
                  <w:lang w:eastAsia="zh-CN"/>
                </w:rPr>
                <w:t>66</w:t>
              </w:r>
            </w:ins>
          </w:p>
        </w:tc>
        <w:tc>
          <w:tcPr>
            <w:tcW w:w="1972" w:type="dxa"/>
          </w:tcPr>
          <w:p w14:paraId="62132554" w14:textId="77777777" w:rsidR="009B3BAC" w:rsidRPr="00E26D09" w:rsidRDefault="009B3BAC" w:rsidP="00123BC7">
            <w:pPr>
              <w:pStyle w:val="TAC"/>
              <w:rPr>
                <w:ins w:id="137" w:author="Samsung" w:date="2020-10-23T16:15:00Z"/>
                <w:rFonts w:eastAsia="Yu Mincho"/>
              </w:rPr>
            </w:pPr>
            <w:ins w:id="138" w:author="Samsung" w:date="2020-10-23T16:15:00Z">
              <w:r>
                <w:rPr>
                  <w:rFonts w:eastAsia="Yu Mincho"/>
                </w:rPr>
                <w:t>32</w:t>
              </w:r>
            </w:ins>
          </w:p>
        </w:tc>
      </w:tr>
      <w:tr w:rsidR="009B3BAC" w:rsidRPr="00E26D09" w14:paraId="603F8787" w14:textId="77777777" w:rsidTr="00123BC7">
        <w:trPr>
          <w:trHeight w:val="170"/>
          <w:jc w:val="center"/>
          <w:ins w:id="139" w:author="Samsung" w:date="2020-10-23T16:15:00Z"/>
        </w:trPr>
        <w:tc>
          <w:tcPr>
            <w:tcW w:w="5026" w:type="dxa"/>
          </w:tcPr>
          <w:p w14:paraId="7D253A1E" w14:textId="77777777" w:rsidR="009B3BAC" w:rsidRPr="00E26D09" w:rsidRDefault="009B3BAC" w:rsidP="00123BC7">
            <w:pPr>
              <w:pStyle w:val="TAC"/>
              <w:rPr>
                <w:ins w:id="140" w:author="Samsung" w:date="2020-10-23T16:15:00Z"/>
                <w:lang w:eastAsia="zh-CN"/>
              </w:rPr>
            </w:pPr>
            <w:ins w:id="141" w:author="Samsung" w:date="2020-10-23T16:15:00Z">
              <w:r w:rsidRPr="00E26D09">
                <w:rPr>
                  <w:lang w:eastAsia="zh-CN"/>
                </w:rPr>
                <w:t>CP</w:t>
              </w:r>
              <w:r w:rsidRPr="00E26D09">
                <w:t xml:space="preserve">-OFDM Symbols per </w:t>
              </w:r>
              <w:r w:rsidRPr="00E26D09">
                <w:rPr>
                  <w:lang w:eastAsia="zh-CN"/>
                </w:rPr>
                <w:t>slot (Note 1)</w:t>
              </w:r>
            </w:ins>
          </w:p>
        </w:tc>
        <w:tc>
          <w:tcPr>
            <w:tcW w:w="1972" w:type="dxa"/>
          </w:tcPr>
          <w:p w14:paraId="18338950" w14:textId="77777777" w:rsidR="009B3BAC" w:rsidRPr="00E26D09" w:rsidRDefault="009B3BAC" w:rsidP="00123BC7">
            <w:pPr>
              <w:pStyle w:val="TAC"/>
              <w:rPr>
                <w:ins w:id="142" w:author="Samsung" w:date="2020-10-23T16:15:00Z"/>
                <w:lang w:eastAsia="zh-CN"/>
              </w:rPr>
            </w:pPr>
            <w:ins w:id="143" w:author="Samsung" w:date="2020-10-23T16:15:00Z">
              <w:r>
                <w:rPr>
                  <w:lang w:eastAsia="zh-CN"/>
                </w:rPr>
                <w:t>8</w:t>
              </w:r>
            </w:ins>
          </w:p>
        </w:tc>
        <w:tc>
          <w:tcPr>
            <w:tcW w:w="1972" w:type="dxa"/>
          </w:tcPr>
          <w:p w14:paraId="0C2771A5" w14:textId="77777777" w:rsidR="009B3BAC" w:rsidRPr="00E26D09" w:rsidRDefault="009B3BAC" w:rsidP="00123BC7">
            <w:pPr>
              <w:pStyle w:val="TAC"/>
              <w:rPr>
                <w:ins w:id="144" w:author="Samsung" w:date="2020-10-23T16:15:00Z"/>
              </w:rPr>
            </w:pPr>
            <w:ins w:id="145" w:author="Samsung" w:date="2020-10-23T16:15:00Z">
              <w:r>
                <w:rPr>
                  <w:lang w:eastAsia="zh-CN"/>
                </w:rPr>
                <w:t>8</w:t>
              </w:r>
            </w:ins>
          </w:p>
        </w:tc>
      </w:tr>
      <w:tr w:rsidR="009B3BAC" w:rsidRPr="00E26D09" w14:paraId="513B94FF" w14:textId="77777777" w:rsidTr="00123BC7">
        <w:trPr>
          <w:trHeight w:val="170"/>
          <w:jc w:val="center"/>
          <w:ins w:id="146" w:author="Samsung" w:date="2020-10-23T16:15:00Z"/>
        </w:trPr>
        <w:tc>
          <w:tcPr>
            <w:tcW w:w="5026" w:type="dxa"/>
          </w:tcPr>
          <w:p w14:paraId="003F35EA" w14:textId="77777777" w:rsidR="009B3BAC" w:rsidRPr="00E26D09" w:rsidRDefault="009B3BAC" w:rsidP="00123BC7">
            <w:pPr>
              <w:pStyle w:val="TAC"/>
              <w:rPr>
                <w:ins w:id="147" w:author="Samsung" w:date="2020-10-23T16:15:00Z"/>
              </w:rPr>
            </w:pPr>
            <w:ins w:id="148" w:author="Samsung" w:date="2020-10-23T16:15:00Z">
              <w:r w:rsidRPr="00E26D09">
                <w:t>Modulation</w:t>
              </w:r>
            </w:ins>
          </w:p>
        </w:tc>
        <w:tc>
          <w:tcPr>
            <w:tcW w:w="1972" w:type="dxa"/>
          </w:tcPr>
          <w:p w14:paraId="14040CC1" w14:textId="77777777" w:rsidR="009B3BAC" w:rsidRPr="00E26D09" w:rsidRDefault="009B3BAC" w:rsidP="00123BC7">
            <w:pPr>
              <w:pStyle w:val="TAC"/>
              <w:rPr>
                <w:ins w:id="149" w:author="Samsung" w:date="2020-10-23T16:15:00Z"/>
                <w:lang w:eastAsia="zh-CN"/>
              </w:rPr>
            </w:pPr>
            <w:ins w:id="150" w:author="Samsung" w:date="2020-10-23T16:15:00Z">
              <w:r w:rsidRPr="00E26D09">
                <w:rPr>
                  <w:lang w:eastAsia="zh-CN"/>
                </w:rPr>
                <w:t>QPSK</w:t>
              </w:r>
            </w:ins>
          </w:p>
        </w:tc>
        <w:tc>
          <w:tcPr>
            <w:tcW w:w="1972" w:type="dxa"/>
          </w:tcPr>
          <w:p w14:paraId="7A6A0B2C" w14:textId="77777777" w:rsidR="009B3BAC" w:rsidRPr="00E26D09" w:rsidRDefault="009B3BAC" w:rsidP="00123BC7">
            <w:pPr>
              <w:pStyle w:val="TAC"/>
              <w:rPr>
                <w:ins w:id="151" w:author="Samsung" w:date="2020-10-23T16:15:00Z"/>
                <w:lang w:eastAsia="zh-CN"/>
              </w:rPr>
            </w:pPr>
            <w:ins w:id="152" w:author="Samsung" w:date="2020-10-23T16:15:00Z">
              <w:r w:rsidRPr="00E26D09">
                <w:rPr>
                  <w:lang w:eastAsia="zh-CN"/>
                </w:rPr>
                <w:t>QPSK</w:t>
              </w:r>
            </w:ins>
          </w:p>
        </w:tc>
      </w:tr>
      <w:tr w:rsidR="009B3BAC" w:rsidRPr="00E26D09" w14:paraId="0C139557" w14:textId="77777777" w:rsidTr="00123BC7">
        <w:trPr>
          <w:trHeight w:val="170"/>
          <w:jc w:val="center"/>
          <w:ins w:id="153" w:author="Samsung" w:date="2020-10-23T16:15:00Z"/>
        </w:trPr>
        <w:tc>
          <w:tcPr>
            <w:tcW w:w="5026" w:type="dxa"/>
          </w:tcPr>
          <w:p w14:paraId="75CFC9FC" w14:textId="77777777" w:rsidR="009B3BAC" w:rsidRPr="00E26D09" w:rsidRDefault="009B3BAC" w:rsidP="00123BC7">
            <w:pPr>
              <w:pStyle w:val="TAC"/>
              <w:rPr>
                <w:ins w:id="154" w:author="Samsung" w:date="2020-10-23T16:15:00Z"/>
              </w:rPr>
            </w:pPr>
            <w:ins w:id="155" w:author="Samsung" w:date="2020-10-23T16:15:00Z">
              <w:r w:rsidRPr="00E26D09">
                <w:t>Code rate</w:t>
              </w:r>
              <w:r w:rsidRPr="00E26D09">
                <w:rPr>
                  <w:lang w:eastAsia="zh-CN"/>
                </w:rPr>
                <w:t xml:space="preserve"> (Note 2)</w:t>
              </w:r>
            </w:ins>
          </w:p>
        </w:tc>
        <w:tc>
          <w:tcPr>
            <w:tcW w:w="1972" w:type="dxa"/>
          </w:tcPr>
          <w:p w14:paraId="3F84B019" w14:textId="77777777" w:rsidR="009B3BAC" w:rsidRDefault="009B3BAC" w:rsidP="00123BC7">
            <w:pPr>
              <w:pStyle w:val="TAC"/>
              <w:rPr>
                <w:ins w:id="156" w:author="Samsung" w:date="2020-10-23T16:15:00Z"/>
                <w:lang w:eastAsia="zh-CN"/>
              </w:rPr>
            </w:pPr>
            <w:ins w:id="157" w:author="Samsung" w:date="2020-10-23T16:15:00Z">
              <w:r>
                <w:rPr>
                  <w:lang w:eastAsia="zh-CN"/>
                </w:rPr>
                <w:t>99</w:t>
              </w:r>
              <w:r w:rsidRPr="00E26D09">
                <w:rPr>
                  <w:lang w:eastAsia="zh-CN"/>
                </w:rPr>
                <w:t>/1024</w:t>
              </w:r>
            </w:ins>
          </w:p>
        </w:tc>
        <w:tc>
          <w:tcPr>
            <w:tcW w:w="1972" w:type="dxa"/>
          </w:tcPr>
          <w:p w14:paraId="60648A1E" w14:textId="77777777" w:rsidR="009B3BAC" w:rsidRPr="00E26D09" w:rsidRDefault="009B3BAC" w:rsidP="00123BC7">
            <w:pPr>
              <w:pStyle w:val="TAC"/>
              <w:rPr>
                <w:ins w:id="158" w:author="Samsung" w:date="2020-10-23T16:15:00Z"/>
                <w:lang w:eastAsia="zh-CN"/>
              </w:rPr>
            </w:pPr>
            <w:ins w:id="159" w:author="Samsung" w:date="2020-10-23T16:15:00Z">
              <w:r>
                <w:rPr>
                  <w:lang w:eastAsia="zh-CN"/>
                </w:rPr>
                <w:t>99</w:t>
              </w:r>
              <w:r w:rsidRPr="00E26D09">
                <w:rPr>
                  <w:lang w:eastAsia="zh-CN"/>
                </w:rPr>
                <w:t>/1024</w:t>
              </w:r>
            </w:ins>
          </w:p>
        </w:tc>
      </w:tr>
      <w:tr w:rsidR="009B3BAC" w:rsidRPr="00E26D09" w14:paraId="71C835FD" w14:textId="77777777" w:rsidTr="00123BC7">
        <w:trPr>
          <w:trHeight w:val="170"/>
          <w:jc w:val="center"/>
          <w:ins w:id="160" w:author="Samsung" w:date="2020-10-23T16:15:00Z"/>
        </w:trPr>
        <w:tc>
          <w:tcPr>
            <w:tcW w:w="5026" w:type="dxa"/>
          </w:tcPr>
          <w:p w14:paraId="6654E86B" w14:textId="77777777" w:rsidR="009B3BAC" w:rsidRPr="00E26D09" w:rsidRDefault="009B3BAC" w:rsidP="00123BC7">
            <w:pPr>
              <w:pStyle w:val="TAC"/>
              <w:rPr>
                <w:ins w:id="161" w:author="Samsung" w:date="2020-10-23T16:15:00Z"/>
              </w:rPr>
            </w:pPr>
            <w:ins w:id="162" w:author="Samsung" w:date="2020-10-23T16:15:00Z">
              <w:r w:rsidRPr="00E26D09">
                <w:t>Payload size (bits)</w:t>
              </w:r>
            </w:ins>
          </w:p>
        </w:tc>
        <w:tc>
          <w:tcPr>
            <w:tcW w:w="1972" w:type="dxa"/>
          </w:tcPr>
          <w:p w14:paraId="62654B74" w14:textId="77777777" w:rsidR="009B3BAC" w:rsidRDefault="009B3BAC" w:rsidP="00123BC7">
            <w:pPr>
              <w:pStyle w:val="TAC"/>
              <w:rPr>
                <w:ins w:id="163" w:author="Samsung" w:date="2020-10-23T16:15:00Z"/>
                <w:lang w:eastAsia="zh-CN"/>
              </w:rPr>
            </w:pPr>
            <w:ins w:id="164" w:author="Samsung" w:date="2020-10-23T16:15:00Z">
              <w:r>
                <w:rPr>
                  <w:lang w:eastAsia="zh-CN"/>
                </w:rPr>
                <w:t>1224</w:t>
              </w:r>
            </w:ins>
          </w:p>
        </w:tc>
        <w:tc>
          <w:tcPr>
            <w:tcW w:w="1972" w:type="dxa"/>
            <w:vAlign w:val="center"/>
          </w:tcPr>
          <w:p w14:paraId="630C8146" w14:textId="77777777" w:rsidR="009B3BAC" w:rsidRPr="00E26D09" w:rsidRDefault="009B3BAC" w:rsidP="00123BC7">
            <w:pPr>
              <w:pStyle w:val="TAC"/>
              <w:rPr>
                <w:ins w:id="165" w:author="Samsung" w:date="2020-10-23T16:15:00Z"/>
                <w:lang w:eastAsia="zh-CN"/>
              </w:rPr>
            </w:pPr>
            <w:ins w:id="166" w:author="Samsung" w:date="2020-10-23T16:15:00Z">
              <w:r>
                <w:rPr>
                  <w:lang w:eastAsia="zh-CN"/>
                </w:rPr>
                <w:t>608</w:t>
              </w:r>
            </w:ins>
          </w:p>
        </w:tc>
      </w:tr>
      <w:tr w:rsidR="009B3BAC" w:rsidRPr="00E26D09" w14:paraId="3BA88168" w14:textId="77777777" w:rsidTr="00123BC7">
        <w:trPr>
          <w:trHeight w:val="161"/>
          <w:jc w:val="center"/>
          <w:ins w:id="167" w:author="Samsung" w:date="2020-10-23T16:15:00Z"/>
        </w:trPr>
        <w:tc>
          <w:tcPr>
            <w:tcW w:w="5026" w:type="dxa"/>
          </w:tcPr>
          <w:p w14:paraId="28CC29C4" w14:textId="77777777" w:rsidR="009B3BAC" w:rsidRPr="00E26D09" w:rsidRDefault="009B3BAC" w:rsidP="00123BC7">
            <w:pPr>
              <w:pStyle w:val="TAC"/>
              <w:rPr>
                <w:ins w:id="168" w:author="Samsung" w:date="2020-10-23T16:15:00Z"/>
                <w:szCs w:val="22"/>
              </w:rPr>
            </w:pPr>
            <w:ins w:id="169" w:author="Samsung" w:date="2020-10-23T16:15:00Z">
              <w:r w:rsidRPr="00E26D09">
                <w:rPr>
                  <w:szCs w:val="22"/>
                </w:rPr>
                <w:t>Transport block CRC (bits)</w:t>
              </w:r>
            </w:ins>
          </w:p>
        </w:tc>
        <w:tc>
          <w:tcPr>
            <w:tcW w:w="1972" w:type="dxa"/>
          </w:tcPr>
          <w:p w14:paraId="3B6B0B9C" w14:textId="77777777" w:rsidR="009B3BAC" w:rsidRDefault="009B3BAC" w:rsidP="00123BC7">
            <w:pPr>
              <w:pStyle w:val="TAC"/>
              <w:rPr>
                <w:ins w:id="170" w:author="Samsung" w:date="2020-10-23T16:15:00Z"/>
                <w:lang w:eastAsia="zh-CN"/>
              </w:rPr>
            </w:pPr>
            <w:ins w:id="171" w:author="Samsung" w:date="2020-10-23T16:15:00Z">
              <w:r>
                <w:rPr>
                  <w:lang w:eastAsia="zh-CN"/>
                </w:rPr>
                <w:t>16</w:t>
              </w:r>
            </w:ins>
          </w:p>
        </w:tc>
        <w:tc>
          <w:tcPr>
            <w:tcW w:w="1972" w:type="dxa"/>
          </w:tcPr>
          <w:p w14:paraId="14A93D7C" w14:textId="77777777" w:rsidR="009B3BAC" w:rsidRPr="00E26D09" w:rsidRDefault="009B3BAC" w:rsidP="00123BC7">
            <w:pPr>
              <w:pStyle w:val="TAC"/>
              <w:rPr>
                <w:ins w:id="172" w:author="Samsung" w:date="2020-10-23T16:15:00Z"/>
                <w:lang w:eastAsia="zh-CN"/>
              </w:rPr>
            </w:pPr>
            <w:ins w:id="173" w:author="Samsung" w:date="2020-10-23T16:15:00Z">
              <w:r>
                <w:rPr>
                  <w:lang w:eastAsia="zh-CN"/>
                </w:rPr>
                <w:t>16</w:t>
              </w:r>
            </w:ins>
          </w:p>
        </w:tc>
      </w:tr>
      <w:tr w:rsidR="009B3BAC" w:rsidRPr="00E26D09" w14:paraId="1B784153" w14:textId="77777777" w:rsidTr="00123BC7">
        <w:trPr>
          <w:trHeight w:val="170"/>
          <w:jc w:val="center"/>
          <w:ins w:id="174" w:author="Samsung" w:date="2020-10-23T16:15:00Z"/>
        </w:trPr>
        <w:tc>
          <w:tcPr>
            <w:tcW w:w="5026" w:type="dxa"/>
          </w:tcPr>
          <w:p w14:paraId="4A7957EF" w14:textId="77777777" w:rsidR="009B3BAC" w:rsidRPr="00E26D09" w:rsidRDefault="009B3BAC" w:rsidP="00123BC7">
            <w:pPr>
              <w:pStyle w:val="TAC"/>
              <w:rPr>
                <w:ins w:id="175" w:author="Samsung" w:date="2020-10-23T16:15:00Z"/>
              </w:rPr>
            </w:pPr>
            <w:ins w:id="176" w:author="Samsung" w:date="2020-10-23T16:15:00Z">
              <w:r w:rsidRPr="00E26D09">
                <w:t>Code block CRC size (bits)</w:t>
              </w:r>
            </w:ins>
          </w:p>
        </w:tc>
        <w:tc>
          <w:tcPr>
            <w:tcW w:w="1972" w:type="dxa"/>
            <w:vAlign w:val="center"/>
          </w:tcPr>
          <w:p w14:paraId="2C2F4DE8" w14:textId="77777777" w:rsidR="009B3BAC" w:rsidRDefault="009B3BAC" w:rsidP="00123BC7">
            <w:pPr>
              <w:pStyle w:val="TAC"/>
              <w:rPr>
                <w:ins w:id="177" w:author="Samsung" w:date="2020-10-23T16:15:00Z"/>
                <w:lang w:eastAsia="zh-CN"/>
              </w:rPr>
            </w:pPr>
            <w:ins w:id="178" w:author="Samsung" w:date="2020-10-23T16:15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1972" w:type="dxa"/>
            <w:vAlign w:val="center"/>
          </w:tcPr>
          <w:p w14:paraId="2DCC8E35" w14:textId="77777777" w:rsidR="009B3BAC" w:rsidRPr="00E26D09" w:rsidRDefault="009B3BAC" w:rsidP="00123BC7">
            <w:pPr>
              <w:pStyle w:val="TAC"/>
              <w:rPr>
                <w:ins w:id="179" w:author="Samsung" w:date="2020-10-23T16:15:00Z"/>
                <w:lang w:eastAsia="zh-CN"/>
              </w:rPr>
            </w:pPr>
            <w:ins w:id="180" w:author="Samsung" w:date="2020-10-23T16:15:00Z">
              <w:r>
                <w:rPr>
                  <w:lang w:eastAsia="zh-CN"/>
                </w:rPr>
                <w:t>-</w:t>
              </w:r>
            </w:ins>
          </w:p>
        </w:tc>
      </w:tr>
      <w:tr w:rsidR="009B3BAC" w:rsidRPr="00E26D09" w14:paraId="714A66B5" w14:textId="77777777" w:rsidTr="00123BC7">
        <w:trPr>
          <w:trHeight w:val="170"/>
          <w:jc w:val="center"/>
          <w:ins w:id="181" w:author="Samsung" w:date="2020-10-23T16:15:00Z"/>
        </w:trPr>
        <w:tc>
          <w:tcPr>
            <w:tcW w:w="5026" w:type="dxa"/>
          </w:tcPr>
          <w:p w14:paraId="6F6EDE39" w14:textId="77777777" w:rsidR="009B3BAC" w:rsidRPr="00E26D09" w:rsidRDefault="009B3BAC" w:rsidP="00123BC7">
            <w:pPr>
              <w:pStyle w:val="TAC"/>
              <w:rPr>
                <w:ins w:id="182" w:author="Samsung" w:date="2020-10-23T16:15:00Z"/>
              </w:rPr>
            </w:pPr>
            <w:ins w:id="183" w:author="Samsung" w:date="2020-10-23T16:15:00Z">
              <w:r w:rsidRPr="00E26D09">
                <w:t>Number of code blocks - C</w:t>
              </w:r>
            </w:ins>
          </w:p>
        </w:tc>
        <w:tc>
          <w:tcPr>
            <w:tcW w:w="1972" w:type="dxa"/>
            <w:vAlign w:val="center"/>
          </w:tcPr>
          <w:p w14:paraId="0B501F14" w14:textId="77777777" w:rsidR="009B3BAC" w:rsidRDefault="009B3BAC" w:rsidP="00123BC7">
            <w:pPr>
              <w:pStyle w:val="TAC"/>
              <w:rPr>
                <w:ins w:id="184" w:author="Samsung" w:date="2020-10-23T16:15:00Z"/>
                <w:lang w:eastAsia="zh-CN"/>
              </w:rPr>
            </w:pPr>
            <w:ins w:id="185" w:author="Samsung" w:date="2020-10-23T16:15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972" w:type="dxa"/>
            <w:vAlign w:val="center"/>
          </w:tcPr>
          <w:p w14:paraId="1BC50B2C" w14:textId="77777777" w:rsidR="009B3BAC" w:rsidRPr="00E26D09" w:rsidRDefault="009B3BAC" w:rsidP="00123BC7">
            <w:pPr>
              <w:pStyle w:val="TAC"/>
              <w:rPr>
                <w:ins w:id="186" w:author="Samsung" w:date="2020-10-23T16:15:00Z"/>
                <w:lang w:eastAsia="zh-CN"/>
              </w:rPr>
            </w:pPr>
            <w:ins w:id="187" w:author="Samsung" w:date="2020-10-23T16:15:00Z">
              <w:r>
                <w:rPr>
                  <w:lang w:eastAsia="zh-CN"/>
                </w:rPr>
                <w:t>1</w:t>
              </w:r>
            </w:ins>
          </w:p>
        </w:tc>
      </w:tr>
      <w:tr w:rsidR="009B3BAC" w:rsidRPr="00E26D09" w14:paraId="4CD42709" w14:textId="77777777" w:rsidTr="00123BC7">
        <w:trPr>
          <w:trHeight w:val="339"/>
          <w:jc w:val="center"/>
          <w:ins w:id="188" w:author="Samsung" w:date="2020-10-23T16:15:00Z"/>
        </w:trPr>
        <w:tc>
          <w:tcPr>
            <w:tcW w:w="5026" w:type="dxa"/>
          </w:tcPr>
          <w:p w14:paraId="4E5311C8" w14:textId="77777777" w:rsidR="009B3BAC" w:rsidRPr="00E26D09" w:rsidRDefault="009B3BAC" w:rsidP="00123BC7">
            <w:pPr>
              <w:pStyle w:val="TAC"/>
              <w:rPr>
                <w:ins w:id="189" w:author="Samsung" w:date="2020-10-23T16:15:00Z"/>
                <w:lang w:eastAsia="zh-CN"/>
              </w:rPr>
            </w:pPr>
            <w:ins w:id="190" w:author="Samsung" w:date="2020-10-23T16:15:00Z">
              <w:r w:rsidRPr="00E26D09">
                <w:t>Code block size</w:t>
              </w:r>
              <w:r w:rsidRPr="00E26D09">
                <w:rPr>
                  <w:rFonts w:eastAsia="Malgun Gothic" w:cs="Arial"/>
                </w:rPr>
                <w:t xml:space="preserve"> including CRC</w:t>
              </w:r>
              <w:r w:rsidRPr="00E26D09">
                <w:t xml:space="preserve"> (bits)</w:t>
              </w:r>
              <w:r w:rsidRPr="00E26D09">
                <w:rPr>
                  <w:lang w:eastAsia="zh-CN"/>
                </w:rPr>
                <w:t xml:space="preserve"> </w:t>
              </w:r>
              <w:r w:rsidRPr="00E26D09">
                <w:rPr>
                  <w:rFonts w:cs="Arial"/>
                  <w:lang w:eastAsia="zh-CN"/>
                </w:rPr>
                <w:t>(Note 2)</w:t>
              </w:r>
            </w:ins>
          </w:p>
        </w:tc>
        <w:tc>
          <w:tcPr>
            <w:tcW w:w="1972" w:type="dxa"/>
            <w:vAlign w:val="center"/>
          </w:tcPr>
          <w:p w14:paraId="63DE1260" w14:textId="77777777" w:rsidR="009B3BAC" w:rsidRDefault="009B3BAC" w:rsidP="00123BC7">
            <w:pPr>
              <w:pStyle w:val="TAC"/>
              <w:rPr>
                <w:ins w:id="191" w:author="Samsung" w:date="2020-10-23T16:15:00Z"/>
                <w:lang w:eastAsia="zh-CN"/>
              </w:rPr>
            </w:pPr>
            <w:ins w:id="192" w:author="Samsung" w:date="2020-10-23T16:15:00Z">
              <w:r>
                <w:rPr>
                  <w:lang w:eastAsia="zh-CN"/>
                </w:rPr>
                <w:t>1240</w:t>
              </w:r>
            </w:ins>
          </w:p>
        </w:tc>
        <w:tc>
          <w:tcPr>
            <w:tcW w:w="1972" w:type="dxa"/>
            <w:vAlign w:val="center"/>
          </w:tcPr>
          <w:p w14:paraId="5973DC38" w14:textId="77777777" w:rsidR="009B3BAC" w:rsidRPr="00E26D09" w:rsidRDefault="009B3BAC" w:rsidP="00123BC7">
            <w:pPr>
              <w:pStyle w:val="TAC"/>
              <w:rPr>
                <w:ins w:id="193" w:author="Samsung" w:date="2020-10-23T16:15:00Z"/>
                <w:lang w:eastAsia="zh-CN"/>
              </w:rPr>
            </w:pPr>
            <w:ins w:id="194" w:author="Samsung" w:date="2020-10-23T16:15:00Z">
              <w:r>
                <w:rPr>
                  <w:lang w:eastAsia="zh-CN"/>
                </w:rPr>
                <w:t>624</w:t>
              </w:r>
            </w:ins>
          </w:p>
        </w:tc>
      </w:tr>
      <w:tr w:rsidR="009B3BAC" w:rsidRPr="00E26D09" w14:paraId="65806992" w14:textId="77777777" w:rsidTr="00123BC7">
        <w:trPr>
          <w:trHeight w:val="161"/>
          <w:jc w:val="center"/>
          <w:ins w:id="195" w:author="Samsung" w:date="2020-10-23T16:15:00Z"/>
        </w:trPr>
        <w:tc>
          <w:tcPr>
            <w:tcW w:w="5026" w:type="dxa"/>
          </w:tcPr>
          <w:p w14:paraId="01EA642F" w14:textId="77777777" w:rsidR="009B3BAC" w:rsidRPr="00E26D09" w:rsidRDefault="009B3BAC" w:rsidP="00123BC7">
            <w:pPr>
              <w:pStyle w:val="TAC"/>
              <w:rPr>
                <w:ins w:id="196" w:author="Samsung" w:date="2020-10-23T16:15:00Z"/>
                <w:lang w:eastAsia="zh-CN"/>
              </w:rPr>
            </w:pPr>
            <w:ins w:id="197" w:author="Samsung" w:date="2020-10-23T16:15:00Z">
              <w:r w:rsidRPr="00E26D09">
                <w:t xml:space="preserve">Total number of bits per </w:t>
              </w:r>
              <w:r w:rsidRPr="00E26D09">
                <w:rPr>
                  <w:lang w:eastAsia="zh-CN"/>
                </w:rPr>
                <w:t>slot</w:t>
              </w:r>
            </w:ins>
          </w:p>
        </w:tc>
        <w:tc>
          <w:tcPr>
            <w:tcW w:w="1972" w:type="dxa"/>
          </w:tcPr>
          <w:p w14:paraId="1811FF5F" w14:textId="77777777" w:rsidR="009B3BAC" w:rsidRDefault="009B3BAC" w:rsidP="00123BC7">
            <w:pPr>
              <w:pStyle w:val="TAC"/>
              <w:rPr>
                <w:ins w:id="198" w:author="Samsung" w:date="2020-10-23T16:15:00Z"/>
                <w:lang w:eastAsia="zh-CN"/>
              </w:rPr>
            </w:pPr>
            <w:ins w:id="199" w:author="Samsung" w:date="2020-10-23T16:15:00Z">
              <w:r>
                <w:rPr>
                  <w:lang w:eastAsia="zh-CN"/>
                </w:rPr>
                <w:t>12672</w:t>
              </w:r>
            </w:ins>
          </w:p>
        </w:tc>
        <w:tc>
          <w:tcPr>
            <w:tcW w:w="1972" w:type="dxa"/>
            <w:vAlign w:val="center"/>
          </w:tcPr>
          <w:p w14:paraId="057E9E02" w14:textId="77777777" w:rsidR="009B3BAC" w:rsidRPr="00E26D09" w:rsidRDefault="009B3BAC" w:rsidP="00123BC7">
            <w:pPr>
              <w:pStyle w:val="TAC"/>
              <w:rPr>
                <w:ins w:id="200" w:author="Samsung" w:date="2020-10-23T16:15:00Z"/>
                <w:lang w:eastAsia="zh-CN"/>
              </w:rPr>
            </w:pPr>
            <w:ins w:id="201" w:author="Samsung" w:date="2020-10-23T16:15:00Z">
              <w:r>
                <w:rPr>
                  <w:lang w:eastAsia="zh-CN"/>
                </w:rPr>
                <w:t>6144</w:t>
              </w:r>
            </w:ins>
          </w:p>
        </w:tc>
      </w:tr>
      <w:tr w:rsidR="009B3BAC" w:rsidRPr="00E26D09" w14:paraId="120C86D5" w14:textId="77777777" w:rsidTr="00123BC7">
        <w:trPr>
          <w:trHeight w:val="170"/>
          <w:jc w:val="center"/>
          <w:ins w:id="202" w:author="Samsung" w:date="2020-10-23T16:15:00Z"/>
        </w:trPr>
        <w:tc>
          <w:tcPr>
            <w:tcW w:w="5026" w:type="dxa"/>
          </w:tcPr>
          <w:p w14:paraId="0A5F04BF" w14:textId="77777777" w:rsidR="009B3BAC" w:rsidRPr="00E26D09" w:rsidRDefault="009B3BAC" w:rsidP="00123BC7">
            <w:pPr>
              <w:pStyle w:val="TAC"/>
              <w:rPr>
                <w:ins w:id="203" w:author="Samsung" w:date="2020-10-23T16:15:00Z"/>
                <w:lang w:eastAsia="zh-CN"/>
              </w:rPr>
            </w:pPr>
            <w:ins w:id="204" w:author="Samsung" w:date="2020-10-23T16:15:00Z">
              <w:r w:rsidRPr="00E26D09">
                <w:t xml:space="preserve">Total symbols per </w:t>
              </w:r>
              <w:r w:rsidRPr="00E26D09">
                <w:rPr>
                  <w:lang w:eastAsia="zh-CN"/>
                </w:rPr>
                <w:t>slot</w:t>
              </w:r>
            </w:ins>
          </w:p>
        </w:tc>
        <w:tc>
          <w:tcPr>
            <w:tcW w:w="1972" w:type="dxa"/>
          </w:tcPr>
          <w:p w14:paraId="7A45CCC7" w14:textId="77777777" w:rsidR="009B3BAC" w:rsidRDefault="009B3BAC" w:rsidP="00123BC7">
            <w:pPr>
              <w:pStyle w:val="TAC"/>
              <w:rPr>
                <w:ins w:id="205" w:author="Samsung" w:date="2020-10-23T16:15:00Z"/>
                <w:lang w:eastAsia="zh-CN"/>
              </w:rPr>
            </w:pPr>
            <w:ins w:id="206" w:author="Samsung" w:date="2020-10-23T16:15:00Z">
              <w:r>
                <w:rPr>
                  <w:lang w:eastAsia="zh-CN"/>
                </w:rPr>
                <w:t>6336</w:t>
              </w:r>
            </w:ins>
          </w:p>
        </w:tc>
        <w:tc>
          <w:tcPr>
            <w:tcW w:w="1972" w:type="dxa"/>
          </w:tcPr>
          <w:p w14:paraId="62CDF3BD" w14:textId="77777777" w:rsidR="009B3BAC" w:rsidRPr="00E26D09" w:rsidRDefault="009B3BAC" w:rsidP="00123BC7">
            <w:pPr>
              <w:pStyle w:val="TAC"/>
              <w:rPr>
                <w:ins w:id="207" w:author="Samsung" w:date="2020-10-23T16:15:00Z"/>
                <w:lang w:eastAsia="zh-CN"/>
              </w:rPr>
            </w:pPr>
            <w:ins w:id="208" w:author="Samsung" w:date="2020-10-23T16:15:00Z">
              <w:r>
                <w:rPr>
                  <w:lang w:eastAsia="zh-CN"/>
                </w:rPr>
                <w:t>3072</w:t>
              </w:r>
            </w:ins>
          </w:p>
        </w:tc>
      </w:tr>
      <w:tr w:rsidR="009B3BAC" w:rsidRPr="00E26D09" w14:paraId="70105169" w14:textId="77777777" w:rsidTr="00123BC7">
        <w:trPr>
          <w:trHeight w:val="1180"/>
          <w:jc w:val="center"/>
          <w:ins w:id="209" w:author="Samsung" w:date="2020-10-23T16:15:00Z"/>
        </w:trPr>
        <w:tc>
          <w:tcPr>
            <w:tcW w:w="8972" w:type="dxa"/>
            <w:gridSpan w:val="3"/>
          </w:tcPr>
          <w:p w14:paraId="059D65CF" w14:textId="77777777" w:rsidR="009B3BAC" w:rsidRPr="001E46D7" w:rsidRDefault="009B3BAC" w:rsidP="00123BC7">
            <w:pPr>
              <w:keepNext/>
              <w:keepLines/>
              <w:spacing w:after="0"/>
              <w:ind w:left="851" w:hanging="851"/>
              <w:rPr>
                <w:ins w:id="210" w:author="Samsung" w:date="2020-10-23T16:15:00Z"/>
                <w:rFonts w:ascii="Arial" w:eastAsia="等线" w:hAnsi="Arial"/>
                <w:sz w:val="18"/>
                <w:lang w:eastAsia="zh-CN"/>
              </w:rPr>
            </w:pPr>
            <w:ins w:id="211" w:author="Samsung" w:date="2020-10-23T16:15:00Z">
              <w:r w:rsidRPr="001E46D7">
                <w:rPr>
                  <w:rFonts w:ascii="Arial" w:eastAsia="等线" w:hAnsi="Arial" w:hint="eastAsia"/>
                  <w:sz w:val="18"/>
                </w:rPr>
                <w:t>NOTE 1:</w:t>
              </w:r>
              <w:r w:rsidRPr="001E46D7">
                <w:rPr>
                  <w:rFonts w:ascii="Arial" w:eastAsia="等线" w:hAnsi="Arial" w:hint="eastAsia"/>
                  <w:sz w:val="18"/>
                </w:rPr>
                <w:tab/>
              </w:r>
              <w:r w:rsidRPr="001E46D7">
                <w:rPr>
                  <w:rFonts w:ascii="Arial" w:eastAsia="等线" w:hAnsi="Arial" w:hint="eastAsia"/>
                  <w:sz w:val="18"/>
                  <w:lang w:eastAsia="zh-CN"/>
                </w:rPr>
                <w:t>DM-RS configuration type</w:t>
              </w:r>
              <w:r w:rsidRPr="001E46D7" w:rsidDel="00540035">
                <w:rPr>
                  <w:rFonts w:ascii="Arial" w:eastAsia="等线" w:hAnsi="Arial"/>
                  <w:i/>
                  <w:sz w:val="18"/>
                </w:rPr>
                <w:t xml:space="preserve"> </w:t>
              </w:r>
              <w:r w:rsidRPr="001E46D7">
                <w:rPr>
                  <w:rFonts w:ascii="Arial" w:eastAsia="等线" w:hAnsi="Arial" w:hint="eastAsia"/>
                  <w:sz w:val="18"/>
                </w:rPr>
                <w:t xml:space="preserve">= 1 with </w:t>
              </w:r>
              <w:r w:rsidRPr="001E46D7">
                <w:rPr>
                  <w:rFonts w:ascii="Arial" w:eastAsia="等线" w:hAnsi="Arial"/>
                  <w:sz w:val="18"/>
                </w:rPr>
                <w:t>DM-RS duration = single-symbol DM-RS</w:t>
              </w:r>
              <w:r w:rsidRPr="001E46D7">
                <w:rPr>
                  <w:rFonts w:ascii="Arial" w:eastAsia="等线" w:hAnsi="Arial" w:hint="eastAsia"/>
                  <w:sz w:val="18"/>
                  <w:lang w:eastAsia="zh-CN"/>
                </w:rPr>
                <w:t xml:space="preserve"> and the n</w:t>
              </w:r>
              <w:r w:rsidRPr="001E46D7">
                <w:rPr>
                  <w:rFonts w:ascii="Arial" w:eastAsia="等线" w:hAnsi="Arial"/>
                  <w:sz w:val="18"/>
                  <w:lang w:eastAsia="zh-CN"/>
                </w:rPr>
                <w:t>umber of DM-RS CDM groups without data</w:t>
              </w:r>
              <w:r w:rsidRPr="001E46D7">
                <w:rPr>
                  <w:rFonts w:ascii="Arial" w:eastAsia="等线" w:hAnsi="Arial" w:hint="eastAsia"/>
                  <w:sz w:val="18"/>
                  <w:lang w:eastAsia="zh-CN"/>
                </w:rPr>
                <w:t xml:space="preserve"> is </w:t>
              </w:r>
              <w:r>
                <w:rPr>
                  <w:rFonts w:ascii="Arial" w:eastAsia="等线" w:hAnsi="Arial"/>
                  <w:sz w:val="18"/>
                  <w:lang w:eastAsia="zh-CN"/>
                </w:rPr>
                <w:t>2</w:t>
              </w:r>
              <w:r w:rsidRPr="001E46D7">
                <w:rPr>
                  <w:rFonts w:ascii="Arial" w:eastAsia="等线" w:hAnsi="Arial" w:hint="eastAsia"/>
                  <w:sz w:val="18"/>
                </w:rPr>
                <w:t xml:space="preserve">, </w:t>
              </w:r>
              <w:r w:rsidRPr="001E46D7">
                <w:rPr>
                  <w:rFonts w:ascii="Arial" w:eastAsia="等线" w:hAnsi="Arial" w:hint="eastAsia"/>
                  <w:sz w:val="18"/>
                  <w:lang w:eastAsia="zh-CN"/>
                </w:rPr>
                <w:t>a</w:t>
              </w:r>
              <w:r w:rsidRPr="001E46D7">
                <w:rPr>
                  <w:rFonts w:ascii="Arial" w:eastAsia="等线" w:hAnsi="Arial"/>
                  <w:sz w:val="18"/>
                  <w:lang w:eastAsia="zh-CN"/>
                </w:rPr>
                <w:t>dditional DM-RS position</w:t>
              </w:r>
              <w:r>
                <w:rPr>
                  <w:rFonts w:ascii="Arial" w:eastAsia="等线" w:hAnsi="Arial" w:hint="eastAsia"/>
                  <w:sz w:val="18"/>
                  <w:lang w:eastAsia="zh-CN"/>
                </w:rPr>
                <w:t xml:space="preserve"> = pos</w:t>
              </w:r>
              <w:r>
                <w:rPr>
                  <w:rFonts w:ascii="Arial" w:eastAsia="等线" w:hAnsi="Arial"/>
                  <w:sz w:val="18"/>
                  <w:lang w:eastAsia="zh-CN"/>
                </w:rPr>
                <w:t>1</w:t>
              </w:r>
              <w:r w:rsidRPr="001E46D7">
                <w:rPr>
                  <w:rFonts w:ascii="Arial" w:eastAsia="等线" w:hAnsi="Arial"/>
                  <w:sz w:val="18"/>
                  <w:lang w:eastAsia="zh-CN"/>
                </w:rPr>
                <w:t xml:space="preserve">, </w:t>
              </w:r>
              <w:r w:rsidRPr="001E46D7">
                <w:rPr>
                  <w:rFonts w:ascii="Arial" w:eastAsia="等线" w:hAnsi="Arial"/>
                  <w:i/>
                  <w:sz w:val="18"/>
                  <w:lang w:eastAsia="zh-CN"/>
                </w:rPr>
                <w:t>l</w:t>
              </w:r>
              <w:r w:rsidRPr="001E46D7">
                <w:rPr>
                  <w:rFonts w:ascii="Arial" w:eastAsia="等线" w:hAnsi="Arial"/>
                  <w:i/>
                  <w:sz w:val="18"/>
                  <w:vertAlign w:val="subscript"/>
                  <w:lang w:eastAsia="zh-CN"/>
                </w:rPr>
                <w:t>0</w:t>
              </w:r>
              <w:r w:rsidRPr="001E46D7">
                <w:rPr>
                  <w:rFonts w:ascii="Arial" w:eastAsia="等线" w:hAnsi="Arial" w:hint="eastAsia"/>
                  <w:sz w:val="18"/>
                </w:rPr>
                <w:t xml:space="preserve">= </w:t>
              </w:r>
              <w:r w:rsidRPr="001E46D7">
                <w:rPr>
                  <w:rFonts w:ascii="Arial" w:eastAsia="等线" w:hAnsi="Arial" w:hint="eastAsia"/>
                  <w:sz w:val="18"/>
                  <w:lang w:eastAsia="zh-CN"/>
                </w:rPr>
                <w:t xml:space="preserve">0 </w:t>
              </w:r>
              <w:r>
                <w:rPr>
                  <w:rFonts w:ascii="Arial" w:eastAsia="等线" w:hAnsi="Arial"/>
                  <w:sz w:val="18"/>
                  <w:lang w:eastAsia="zh-CN"/>
                </w:rPr>
                <w:t xml:space="preserve">and </w:t>
              </w:r>
              <w:r w:rsidRPr="004565D4">
                <w:rPr>
                  <w:i/>
                  <w:lang w:eastAsia="zh-CN"/>
                </w:rPr>
                <w:t>l</w:t>
              </w:r>
              <w:r w:rsidRPr="004565D4">
                <w:rPr>
                  <w:rFonts w:hint="eastAsia"/>
                  <w:i/>
                  <w:lang w:eastAsia="zh-CN"/>
                </w:rPr>
                <w:t xml:space="preserve"> </w:t>
              </w:r>
              <w:r w:rsidRPr="004565D4">
                <w:rPr>
                  <w:rFonts w:hint="eastAsia"/>
                  <w:lang w:eastAsia="zh-CN"/>
                </w:rPr>
                <w:t>=</w:t>
              </w:r>
              <w:r w:rsidRPr="004565D4">
                <w:rPr>
                  <w:lang w:eastAsia="zh-CN"/>
                </w:rPr>
                <w:t xml:space="preserve"> </w:t>
              </w:r>
              <w:r w:rsidRPr="004565D4">
                <w:rPr>
                  <w:rFonts w:hint="eastAsia"/>
                  <w:lang w:eastAsia="zh-CN"/>
                </w:rPr>
                <w:t>8</w:t>
              </w:r>
              <w:r w:rsidRPr="004565D4">
                <w:rPr>
                  <w:rFonts w:hint="eastAsia"/>
                </w:rPr>
                <w:t xml:space="preserve"> </w:t>
              </w:r>
              <w:r w:rsidRPr="001E46D7">
                <w:rPr>
                  <w:rFonts w:ascii="Arial" w:eastAsia="等线" w:hAnsi="Arial" w:hint="eastAsia"/>
                  <w:sz w:val="18"/>
                </w:rPr>
                <w:t xml:space="preserve">as per table </w:t>
              </w:r>
              <w:r w:rsidRPr="001E46D7">
                <w:rPr>
                  <w:rFonts w:ascii="Arial" w:eastAsia="等线" w:hAnsi="Arial"/>
                  <w:sz w:val="18"/>
                </w:rPr>
                <w:t>6.4.1.1.3-3</w:t>
              </w:r>
              <w:r w:rsidRPr="001E46D7">
                <w:rPr>
                  <w:rFonts w:ascii="Arial" w:eastAsia="等线" w:hAnsi="Arial" w:hint="eastAsia"/>
                  <w:sz w:val="18"/>
                </w:rPr>
                <w:t xml:space="preserve"> of TS 38.211 [20].</w:t>
              </w:r>
            </w:ins>
          </w:p>
          <w:p w14:paraId="0257742B" w14:textId="77777777" w:rsidR="009B3BAC" w:rsidRDefault="009B3BAC" w:rsidP="00123BC7">
            <w:pPr>
              <w:pStyle w:val="TAC"/>
              <w:jc w:val="left"/>
              <w:rPr>
                <w:ins w:id="212" w:author="Samsung" w:date="2020-10-23T16:15:00Z"/>
                <w:lang w:eastAsia="zh-CN"/>
              </w:rPr>
            </w:pPr>
            <w:ins w:id="213" w:author="Samsung" w:date="2020-10-23T16:15:00Z">
              <w:r w:rsidRPr="001E46D7">
                <w:rPr>
                  <w:rFonts w:eastAsia="等线" w:hint="eastAsia"/>
                </w:rPr>
                <w:t xml:space="preserve">NOTE </w:t>
              </w:r>
              <w:r w:rsidRPr="001E46D7">
                <w:rPr>
                  <w:rFonts w:eastAsia="等线" w:hint="eastAsia"/>
                  <w:lang w:eastAsia="zh-CN"/>
                </w:rPr>
                <w:t>2</w:t>
              </w:r>
              <w:r w:rsidRPr="001E46D7">
                <w:rPr>
                  <w:rFonts w:eastAsia="等线" w:hint="eastAsia"/>
                </w:rPr>
                <w:t>:</w:t>
              </w:r>
              <w:r w:rsidRPr="001E46D7">
                <w:rPr>
                  <w:rFonts w:eastAsia="等线" w:hint="eastAsia"/>
                </w:rPr>
                <w:tab/>
              </w:r>
              <w:r w:rsidRPr="001E46D7">
                <w:rPr>
                  <w:rFonts w:eastAsia="等线" w:cs="Arial"/>
                </w:rPr>
                <w:t>Code block size including CRC (bits)</w:t>
              </w:r>
              <w:r w:rsidRPr="001E46D7">
                <w:rPr>
                  <w:rFonts w:eastAsia="等线" w:cs="Arial" w:hint="eastAsia"/>
                  <w:lang w:eastAsia="zh-CN"/>
                </w:rPr>
                <w:t xml:space="preserve"> equals to </w:t>
              </w:r>
              <w:r w:rsidRPr="001E46D7">
                <w:rPr>
                  <w:rFonts w:eastAsia="等线" w:cs="Arial"/>
                  <w:i/>
                  <w:lang w:eastAsia="zh-CN"/>
                </w:rPr>
                <w:t>K'</w:t>
              </w:r>
              <w:r w:rsidRPr="001E46D7">
                <w:rPr>
                  <w:rFonts w:eastAsia="等线" w:hint="eastAsia"/>
                  <w:lang w:eastAsia="zh-CN"/>
                </w:rPr>
                <w:t xml:space="preserve"> in </w:t>
              </w:r>
              <w:proofErr w:type="spellStart"/>
              <w:r w:rsidRPr="001E46D7">
                <w:rPr>
                  <w:rFonts w:eastAsia="等线" w:hint="eastAsia"/>
                  <w:lang w:eastAsia="zh-CN"/>
                </w:rPr>
                <w:t>subclause</w:t>
              </w:r>
              <w:proofErr w:type="spellEnd"/>
              <w:r w:rsidRPr="001E46D7">
                <w:rPr>
                  <w:rFonts w:eastAsia="等线" w:hint="eastAsia"/>
                  <w:lang w:eastAsia="zh-CN"/>
                </w:rPr>
                <w:t xml:space="preserve"> </w:t>
              </w:r>
              <w:r w:rsidRPr="001E46D7">
                <w:rPr>
                  <w:rFonts w:eastAsia="等线"/>
                  <w:lang w:eastAsia="zh-CN"/>
                </w:rPr>
                <w:t>5.2.2</w:t>
              </w:r>
              <w:r w:rsidRPr="001E46D7">
                <w:rPr>
                  <w:rFonts w:eastAsia="等线" w:hint="eastAsia"/>
                  <w:lang w:eastAsia="zh-CN"/>
                </w:rPr>
                <w:t xml:space="preserve"> of TS 38.212 [19].</w:t>
              </w:r>
            </w:ins>
          </w:p>
        </w:tc>
      </w:tr>
    </w:tbl>
    <w:p w14:paraId="0143E8EE" w14:textId="77777777" w:rsidR="00345EA3" w:rsidRPr="009B3BAC" w:rsidRDefault="00345EA3" w:rsidP="00345EA3">
      <w:pPr>
        <w:rPr>
          <w:rFonts w:eastAsia="Malgun Gothic"/>
          <w:lang w:eastAsia="ko-KR"/>
        </w:rPr>
      </w:pPr>
    </w:p>
    <w:p w14:paraId="732A1129" w14:textId="0551C897" w:rsidR="00652D4E" w:rsidRPr="00D156D1" w:rsidRDefault="00652D4E" w:rsidP="00652D4E">
      <w:pPr>
        <w:jc w:val="center"/>
        <w:rPr>
          <w:noProof/>
          <w:color w:val="FF0000"/>
          <w:lang w:eastAsia="zh-CN"/>
        </w:rPr>
      </w:pPr>
      <w:r w:rsidRPr="00D156D1">
        <w:rPr>
          <w:noProof/>
          <w:color w:val="FF0000"/>
          <w:lang w:eastAsia="zh-CN"/>
        </w:rPr>
        <w:t>&lt;End of Change 1&gt;</w:t>
      </w:r>
    </w:p>
    <w:p w14:paraId="176ED800" w14:textId="501A8E3F" w:rsidR="00652D4E" w:rsidRDefault="00652D4E" w:rsidP="00652D4E">
      <w:pPr>
        <w:jc w:val="center"/>
        <w:rPr>
          <w:noProof/>
          <w:lang w:eastAsia="zh-CN"/>
        </w:rPr>
      </w:pPr>
    </w:p>
    <w:sectPr w:rsidR="00652D4E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1BC01" w14:textId="77777777" w:rsidR="0035248C" w:rsidRDefault="0035248C">
      <w:r>
        <w:separator/>
      </w:r>
    </w:p>
  </w:endnote>
  <w:endnote w:type="continuationSeparator" w:id="0">
    <w:p w14:paraId="52359B13" w14:textId="77777777" w:rsidR="0035248C" w:rsidRDefault="0035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2C6EB" w14:textId="77777777" w:rsidR="0035248C" w:rsidRDefault="0035248C">
      <w:r>
        <w:separator/>
      </w:r>
    </w:p>
  </w:footnote>
  <w:footnote w:type="continuationSeparator" w:id="0">
    <w:p w14:paraId="2AC8567E" w14:textId="77777777" w:rsidR="0035248C" w:rsidRDefault="00352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973BC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D339C"/>
    <w:rsid w:val="001E41F3"/>
    <w:rsid w:val="0026004D"/>
    <w:rsid w:val="002640DD"/>
    <w:rsid w:val="00275D12"/>
    <w:rsid w:val="00284FEB"/>
    <w:rsid w:val="002860C4"/>
    <w:rsid w:val="002B5741"/>
    <w:rsid w:val="002E472E"/>
    <w:rsid w:val="00305094"/>
    <w:rsid w:val="00305409"/>
    <w:rsid w:val="00345EA3"/>
    <w:rsid w:val="0035248C"/>
    <w:rsid w:val="003609EF"/>
    <w:rsid w:val="0036231A"/>
    <w:rsid w:val="00374DD4"/>
    <w:rsid w:val="003E1A36"/>
    <w:rsid w:val="003E5408"/>
    <w:rsid w:val="00405C80"/>
    <w:rsid w:val="00410371"/>
    <w:rsid w:val="004242F1"/>
    <w:rsid w:val="00425211"/>
    <w:rsid w:val="004B75B7"/>
    <w:rsid w:val="004E300A"/>
    <w:rsid w:val="005052A1"/>
    <w:rsid w:val="0051580D"/>
    <w:rsid w:val="00547111"/>
    <w:rsid w:val="00592D74"/>
    <w:rsid w:val="005C17AC"/>
    <w:rsid w:val="005E2C44"/>
    <w:rsid w:val="00621188"/>
    <w:rsid w:val="006257ED"/>
    <w:rsid w:val="00652D4E"/>
    <w:rsid w:val="00665C47"/>
    <w:rsid w:val="00695808"/>
    <w:rsid w:val="006B46FB"/>
    <w:rsid w:val="006E21FB"/>
    <w:rsid w:val="00701369"/>
    <w:rsid w:val="00792342"/>
    <w:rsid w:val="007977A8"/>
    <w:rsid w:val="007B512A"/>
    <w:rsid w:val="007C2097"/>
    <w:rsid w:val="007C63A0"/>
    <w:rsid w:val="007D6A07"/>
    <w:rsid w:val="007E6122"/>
    <w:rsid w:val="007F7259"/>
    <w:rsid w:val="008040A8"/>
    <w:rsid w:val="008279FA"/>
    <w:rsid w:val="008626E7"/>
    <w:rsid w:val="00870EE7"/>
    <w:rsid w:val="008863B9"/>
    <w:rsid w:val="008A45A6"/>
    <w:rsid w:val="008C546B"/>
    <w:rsid w:val="008F3789"/>
    <w:rsid w:val="008F686C"/>
    <w:rsid w:val="009148DE"/>
    <w:rsid w:val="00941E30"/>
    <w:rsid w:val="009777D9"/>
    <w:rsid w:val="00991B88"/>
    <w:rsid w:val="009A5753"/>
    <w:rsid w:val="009A579D"/>
    <w:rsid w:val="009B3BAC"/>
    <w:rsid w:val="009E3297"/>
    <w:rsid w:val="009F734F"/>
    <w:rsid w:val="009F7ABF"/>
    <w:rsid w:val="00A246B6"/>
    <w:rsid w:val="00A37008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03C9"/>
    <w:rsid w:val="00BD279D"/>
    <w:rsid w:val="00BD6BB8"/>
    <w:rsid w:val="00C40D65"/>
    <w:rsid w:val="00C66BA2"/>
    <w:rsid w:val="00C95985"/>
    <w:rsid w:val="00CC5026"/>
    <w:rsid w:val="00CC68D0"/>
    <w:rsid w:val="00D03F9A"/>
    <w:rsid w:val="00D06D51"/>
    <w:rsid w:val="00D156D1"/>
    <w:rsid w:val="00D24991"/>
    <w:rsid w:val="00D404B9"/>
    <w:rsid w:val="00D50255"/>
    <w:rsid w:val="00D66520"/>
    <w:rsid w:val="00D83F6E"/>
    <w:rsid w:val="00DE34CF"/>
    <w:rsid w:val="00E13F3D"/>
    <w:rsid w:val="00E34898"/>
    <w:rsid w:val="00E82B25"/>
    <w:rsid w:val="00EB09B7"/>
    <w:rsid w:val="00EB16B6"/>
    <w:rsid w:val="00EE7D7C"/>
    <w:rsid w:val="00F060DC"/>
    <w:rsid w:val="00F25D98"/>
    <w:rsid w:val="00F300FB"/>
    <w:rsid w:val="00F847F3"/>
    <w:rsid w:val="00FB6386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345EA3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345EA3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345EA3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345EA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locked/>
    <w:rsid w:val="00345EA3"/>
    <w:rPr>
      <w:rFonts w:ascii="Arial" w:hAnsi="Arial"/>
      <w:b/>
      <w:sz w:val="18"/>
      <w:lang w:val="en-GB" w:eastAsia="en-US"/>
    </w:rPr>
  </w:style>
  <w:style w:type="table" w:customStyle="1" w:styleId="TableGrid7">
    <w:name w:val="Table Grid7"/>
    <w:basedOn w:val="a1"/>
    <w:uiPriority w:val="39"/>
    <w:rsid w:val="00345EA3"/>
    <w:rPr>
      <w:rFonts w:ascii="Calibri" w:eastAsia="等线" w:hAnsi="Calibr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标题 5 Char"/>
    <w:basedOn w:val="a0"/>
    <w:link w:val="5"/>
    <w:rsid w:val="00345EA3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qFormat/>
    <w:rsid w:val="00E82B2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D9936-ACA7-406E-9F12-23C963A2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5169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Yunchuan Yang-Samsung</dc:creator>
  <cp:keywords/>
  <cp:lastModifiedBy>Samsung</cp:lastModifiedBy>
  <cp:revision>3</cp:revision>
  <cp:lastPrinted>1899-12-31T23:00:00Z</cp:lastPrinted>
  <dcterms:created xsi:type="dcterms:W3CDTF">2020-11-11T00:19:00Z</dcterms:created>
  <dcterms:modified xsi:type="dcterms:W3CDTF">2020-11-11T00:20:00Z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NSCPROP_SA">
    <vt:lpwstr>D:\work\3GPP\RAN4#97\contribution plan\Template_3GPP_CR_v12-1.docx</vt:lpwstr>
  </property>
</Properties>
</file>