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102199"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102199"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102199"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102199"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102199"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102199"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102199"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102199"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102199"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102199"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102199"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102199"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102199"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102199"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102199"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102199"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102199"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102199"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102199"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102199"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102199"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102199" w:rsidRDefault="00956B17" w:rsidP="00956B17">
      <w:pPr>
        <w:pStyle w:val="afe"/>
        <w:numPr>
          <w:ilvl w:val="1"/>
          <w:numId w:val="1"/>
        </w:numPr>
        <w:overflowPunct/>
        <w:autoSpaceDE/>
        <w:autoSpaceDN/>
        <w:adjustRightInd/>
        <w:spacing w:after="120"/>
        <w:ind w:left="1440" w:firstLineChars="0"/>
        <w:textAlignment w:val="auto"/>
        <w:rPr>
          <w:ins w:id="0" w:author="Huawei" w:date="2020-11-11T09:40:00Z"/>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19AE65B" w14:textId="20ADEB54" w:rsidR="00102199" w:rsidRPr="00FD444B" w:rsidRDefault="00102199" w:rsidP="00956B17">
      <w:pPr>
        <w:pStyle w:val="afe"/>
        <w:numPr>
          <w:ilvl w:val="1"/>
          <w:numId w:val="1"/>
        </w:numPr>
        <w:overflowPunct/>
        <w:autoSpaceDE/>
        <w:autoSpaceDN/>
        <w:adjustRightInd/>
        <w:spacing w:after="120"/>
        <w:ind w:left="1440" w:firstLineChars="0"/>
        <w:textAlignment w:val="auto"/>
        <w:rPr>
          <w:szCs w:val="24"/>
          <w:highlight w:val="yellow"/>
          <w:lang w:eastAsia="zh-CN"/>
        </w:rPr>
      </w:pPr>
      <w:ins w:id="1" w:author="Huawei" w:date="2020-11-11T09:40:00Z">
        <w:r>
          <w:rPr>
            <w:rFonts w:eastAsiaTheme="minorEastAsia"/>
            <w:szCs w:val="24"/>
            <w:highlight w:val="yellow"/>
            <w:lang w:eastAsia="zh-CN"/>
          </w:rPr>
          <w:t xml:space="preserve">Further alignment </w:t>
        </w:r>
      </w:ins>
      <w:ins w:id="2" w:author="Huawei" w:date="2020-11-11T09:41:00Z">
        <w:r>
          <w:rPr>
            <w:rFonts w:eastAsiaTheme="minorEastAsia"/>
            <w:szCs w:val="24"/>
            <w:highlight w:val="yellow"/>
            <w:lang w:eastAsia="zh-CN"/>
          </w:rPr>
          <w:t>is needed.</w:t>
        </w:r>
      </w:ins>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ins w:id="3" w:author="Huawei" w:date="2020-11-11T09:58:00Z"/>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7C013A63" w14:textId="50BB74E2" w:rsidR="00166EA2" w:rsidRDefault="00166EA2"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ins w:id="4" w:author="Huawei" w:date="2020-11-11T09:58:00Z">
        <w:r>
          <w:rPr>
            <w:rFonts w:eastAsia="宋体"/>
            <w:szCs w:val="24"/>
            <w:lang w:eastAsia="zh-CN"/>
          </w:rPr>
          <w:lastRenderedPageBreak/>
          <w:t xml:space="preserve">Option 4: </w:t>
        </w:r>
        <w:r>
          <w:rPr>
            <w:rFonts w:eastAsia="宋体"/>
            <w:szCs w:val="24"/>
            <w:lang w:eastAsia="zh-CN"/>
          </w:rPr>
          <w:t xml:space="preserve">The number of slots between </w:t>
        </w:r>
      </w:ins>
      <w:ins w:id="5" w:author="Huawei" w:date="2020-11-11T10:06:00Z">
        <w:r w:rsidR="006C39AB">
          <w:rPr>
            <w:rFonts w:eastAsia="宋体"/>
            <w:szCs w:val="24"/>
            <w:lang w:eastAsia="zh-CN"/>
          </w:rPr>
          <w:t>initial</w:t>
        </w:r>
      </w:ins>
      <w:ins w:id="6" w:author="Huawei" w:date="2020-11-11T09:58:00Z">
        <w:r>
          <w:rPr>
            <w:rFonts w:eastAsia="宋体"/>
            <w:szCs w:val="24"/>
            <w:lang w:eastAsia="zh-CN"/>
          </w:rPr>
          <w:t xml:space="preserve"> </w:t>
        </w:r>
      </w:ins>
      <w:ins w:id="7" w:author="Huawei" w:date="2020-11-11T10:06:00Z">
        <w:r w:rsidR="006C39AB">
          <w:rPr>
            <w:rFonts w:eastAsia="宋体"/>
            <w:szCs w:val="24"/>
            <w:lang w:eastAsia="zh-CN"/>
          </w:rPr>
          <w:t>transmission</w:t>
        </w:r>
      </w:ins>
      <w:ins w:id="8" w:author="Huawei" w:date="2020-11-11T09:58:00Z">
        <w:r>
          <w:rPr>
            <w:rFonts w:eastAsia="宋体"/>
            <w:szCs w:val="24"/>
            <w:lang w:eastAsia="zh-CN"/>
          </w:rPr>
          <w:t xml:space="preserve"> PDSCH and corresponding HARQ-ACK information for FDD: </w:t>
        </w:r>
        <w:r>
          <w:rPr>
            <w:rFonts w:eastAsia="宋体"/>
            <w:szCs w:val="24"/>
            <w:lang w:eastAsia="zh-CN"/>
          </w:rPr>
          <w:t>3 (Apple)</w:t>
        </w:r>
      </w:ins>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7C9B198A" w:rsidR="00984284" w:rsidRPr="00F95017" w:rsidRDefault="00984284" w:rsidP="0098428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TBD</w:t>
      </w:r>
      <w:ins w:id="9" w:author="Huawei" w:date="2020-11-10T15:17:00Z">
        <w:r w:rsidR="00F95017">
          <w:rPr>
            <w:rFonts w:eastAsia="宋体"/>
            <w:szCs w:val="24"/>
            <w:lang w:eastAsia="zh-CN"/>
          </w:rPr>
          <w:t xml:space="preserve"> </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8862B29"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ins w:id="10" w:author="Huawei" w:date="2020-11-11T10:07:00Z">
        <w:r w:rsidR="00AB56AD">
          <w:rPr>
            <w:rFonts w:eastAsia="宋体"/>
            <w:szCs w:val="24"/>
            <w:lang w:eastAsia="zh-CN"/>
          </w:rPr>
          <w:t>, Apple</w:t>
        </w:r>
      </w:ins>
      <w:r>
        <w:rPr>
          <w:rFonts w:eastAsia="宋体"/>
          <w:szCs w:val="24"/>
          <w:lang w:eastAsia="zh-CN"/>
        </w:rPr>
        <w:t>)</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29EF4788" w:rsidR="00956B17" w:rsidRPr="00AB56AD" w:rsidRDefault="00AB56AD" w:rsidP="00956B17">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1" w:author="Huawei" w:date="2020-11-11T10:07:00Z">
        <w:r w:rsidRPr="00AB56AD">
          <w:rPr>
            <w:rFonts w:eastAsia="宋体"/>
            <w:szCs w:val="24"/>
            <w:highlight w:val="yellow"/>
            <w:lang w:eastAsia="zh-CN"/>
          </w:rPr>
          <w:t>Option 2</w:t>
        </w:r>
      </w:ins>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270A542F"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del w:id="12" w:author="Huawei" w:date="2020-11-11T10:09:00Z">
        <w:r w:rsidDel="00AB56AD">
          <w:rPr>
            <w:rFonts w:eastAsia="宋体"/>
            <w:szCs w:val="24"/>
            <w:lang w:eastAsia="zh-CN"/>
          </w:rPr>
          <w:delText>Depends on Issue1-2-2</w:delText>
        </w:r>
        <w:r w:rsidRPr="00AB56AD" w:rsidDel="00AB56AD">
          <w:rPr>
            <w:rFonts w:eastAsia="宋体"/>
            <w:szCs w:val="24"/>
            <w:highlight w:val="yellow"/>
            <w:lang w:eastAsia="zh-CN"/>
          </w:rPr>
          <w:delText>.</w:delText>
        </w:r>
      </w:del>
      <w:ins w:id="13" w:author="Huawei" w:date="2020-11-11T10:09:00Z">
        <w:r w:rsidR="00AB56AD">
          <w:rPr>
            <w:rFonts w:eastAsia="宋体"/>
            <w:szCs w:val="24"/>
            <w:highlight w:val="yellow"/>
            <w:lang w:eastAsia="zh-CN"/>
          </w:rPr>
          <w:t>O</w:t>
        </w:r>
        <w:r w:rsidR="00AB56AD" w:rsidRPr="00AB56AD">
          <w:rPr>
            <w:rFonts w:eastAsia="宋体"/>
            <w:szCs w:val="24"/>
            <w:highlight w:val="yellow"/>
            <w:lang w:eastAsia="zh-CN"/>
          </w:rPr>
          <w:t>ption 2</w:t>
        </w:r>
      </w:ins>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lastRenderedPageBreak/>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25C9E5BF" w:rsidR="00E478FA" w:rsidRPr="00A21151" w:rsidRDefault="00754D61" w:rsidP="00E478FA">
            <w:pPr>
              <w:spacing w:after="120"/>
              <w:rPr>
                <w:rFonts w:eastAsiaTheme="minorEastAsia"/>
                <w:lang w:val="en-US" w:eastAsia="zh-CN"/>
              </w:rPr>
            </w:pPr>
            <w:ins w:id="14" w:author="Intel #97e" w:date="2020-11-10T13:39:00Z">
              <w:r>
                <w:rPr>
                  <w:rFonts w:eastAsiaTheme="minorEastAsia"/>
                  <w:lang w:val="en-US" w:eastAsia="zh-CN"/>
                </w:rPr>
                <w:t>I</w:t>
              </w:r>
            </w:ins>
            <w:ins w:id="15" w:author="Intel #97e" w:date="2020-11-10T13:40:00Z">
              <w:r>
                <w:rPr>
                  <w:rFonts w:eastAsiaTheme="minorEastAsia"/>
                  <w:lang w:val="en-US" w:eastAsia="zh-CN"/>
                </w:rPr>
                <w:t>ntel</w:t>
              </w:r>
            </w:ins>
          </w:p>
        </w:tc>
        <w:tc>
          <w:tcPr>
            <w:tcW w:w="8292" w:type="dxa"/>
          </w:tcPr>
          <w:p w14:paraId="34A6F0C5" w14:textId="77777777" w:rsidR="00754D61" w:rsidRPr="009B3142" w:rsidRDefault="00754D61" w:rsidP="00754D61">
            <w:pPr>
              <w:rPr>
                <w:ins w:id="16" w:author="Intel #97e" w:date="2020-11-10T13:40:00Z"/>
                <w:b/>
                <w:u w:val="single"/>
                <w:lang w:eastAsia="ko-KR"/>
              </w:rPr>
            </w:pPr>
            <w:ins w:id="17" w:author="Intel #97e" w:date="2020-11-10T13:40: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13A48E57" w14:textId="77777777" w:rsidR="00E478FA" w:rsidRDefault="00754D61" w:rsidP="00E478FA">
            <w:pPr>
              <w:spacing w:after="120"/>
              <w:rPr>
                <w:ins w:id="18" w:author="Intel #97e" w:date="2020-11-10T13:42:00Z"/>
                <w:rFonts w:eastAsiaTheme="minorEastAsia"/>
                <w:lang w:eastAsia="zh-CN"/>
              </w:rPr>
            </w:pPr>
            <w:ins w:id="19" w:author="Intel #97e" w:date="2020-11-10T13:40:00Z">
              <w:r>
                <w:rPr>
                  <w:rFonts w:eastAsiaTheme="minorEastAsia"/>
                  <w:lang w:eastAsia="zh-CN"/>
                </w:rPr>
                <w:t>We are checking our result. Same time we would like to check the simulation assumptions from our companies</w:t>
              </w:r>
            </w:ins>
            <w:ins w:id="20" w:author="Intel #97e" w:date="2020-11-10T13:41:00Z">
              <w:r>
                <w:rPr>
                  <w:rFonts w:eastAsiaTheme="minorEastAsia"/>
                  <w:lang w:eastAsia="zh-CN"/>
                </w:rPr>
                <w:t xml:space="preserve"> which may affect the performance</w:t>
              </w:r>
            </w:ins>
            <w:ins w:id="21" w:author="Intel #97e" w:date="2020-11-10T13:40:00Z">
              <w:r>
                <w:rPr>
                  <w:rFonts w:eastAsiaTheme="minorEastAsia"/>
                  <w:lang w:eastAsia="zh-CN"/>
                </w:rPr>
                <w:t xml:space="preserve">. For our </w:t>
              </w:r>
            </w:ins>
            <w:ins w:id="22" w:author="Intel #97e" w:date="2020-11-10T13:41:00Z">
              <w:r>
                <w:rPr>
                  <w:rFonts w:eastAsiaTheme="minorEastAsia"/>
                  <w:lang w:eastAsia="zh-CN"/>
                </w:rPr>
                <w:t>results, DMRS and PDSCH are FDMed, 2 PRB bundling and MMSE-IRC receiver</w:t>
              </w:r>
            </w:ins>
            <w:ins w:id="23" w:author="Intel #97e" w:date="2020-11-10T13:42:00Z">
              <w:r>
                <w:rPr>
                  <w:rFonts w:eastAsiaTheme="minorEastAsia"/>
                  <w:lang w:eastAsia="zh-CN"/>
                </w:rPr>
                <w:t xml:space="preserve"> are considered.</w:t>
              </w:r>
            </w:ins>
          </w:p>
          <w:p w14:paraId="452C82F1" w14:textId="77777777" w:rsidR="00754D61" w:rsidRDefault="00754D61" w:rsidP="00754D61">
            <w:pPr>
              <w:rPr>
                <w:ins w:id="24" w:author="Intel #97e" w:date="2020-11-10T13:42:00Z"/>
                <w:b/>
                <w:u w:val="single"/>
                <w:lang w:eastAsia="ko-KR"/>
              </w:rPr>
            </w:pPr>
            <w:ins w:id="25" w:author="Intel #97e" w:date="2020-11-10T13:42:00Z">
              <w:r w:rsidRPr="00754D61">
                <w:rPr>
                  <w:b/>
                  <w:u w:val="single"/>
                  <w:lang w:eastAsia="ko-KR"/>
                </w:rPr>
                <w:t>Issue 1-5-2: The number of slots between PDSCH and corresponding HARQ-ACK information for FDD</w:t>
              </w:r>
            </w:ins>
          </w:p>
          <w:p w14:paraId="41BFD7EC" w14:textId="77777777" w:rsidR="00754D61" w:rsidRDefault="00754D61" w:rsidP="00754D61">
            <w:pPr>
              <w:rPr>
                <w:ins w:id="26" w:author="Intel #97e" w:date="2020-11-10T13:43:00Z"/>
                <w:lang w:eastAsia="zh-CN"/>
              </w:rPr>
            </w:pPr>
            <w:ins w:id="27" w:author="Intel #97e" w:date="2020-11-10T13:42:00Z">
              <w:r>
                <w:rPr>
                  <w:lang w:eastAsia="zh-CN"/>
                </w:rPr>
                <w:t xml:space="preserve">Recommended WF is fine for </w:t>
              </w:r>
            </w:ins>
            <w:ins w:id="28" w:author="Intel #97e" w:date="2020-11-10T13:43:00Z">
              <w:r>
                <w:rPr>
                  <w:lang w:eastAsia="zh-CN"/>
                </w:rPr>
                <w:t>us. Probably we can clarify this assumption in the spec</w:t>
              </w:r>
            </w:ins>
          </w:p>
          <w:p w14:paraId="4D6DEB9C" w14:textId="77777777" w:rsidR="00754D61" w:rsidRPr="00800634" w:rsidRDefault="00754D61" w:rsidP="00754D61">
            <w:pPr>
              <w:rPr>
                <w:ins w:id="29" w:author="Intel #97e" w:date="2020-11-10T13:43:00Z"/>
                <w:szCs w:val="24"/>
                <w:lang w:eastAsia="zh-CN"/>
              </w:rPr>
            </w:pPr>
            <w:ins w:id="30" w:author="Intel #97e" w:date="2020-11-10T13:43: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782A928" w14:textId="5BAC4E23" w:rsidR="00754D61" w:rsidRPr="00754D61" w:rsidRDefault="00754D61" w:rsidP="00754D61">
            <w:pPr>
              <w:rPr>
                <w:rFonts w:eastAsiaTheme="minorEastAsia"/>
                <w:lang w:val="en-US" w:eastAsia="zh-CN"/>
              </w:rPr>
            </w:pPr>
            <w:ins w:id="31" w:author="Intel #97e" w:date="2020-11-10T13:44:00Z">
              <w:r>
                <w:rPr>
                  <w:rFonts w:eastAsiaTheme="minorEastAsia"/>
                  <w:lang w:eastAsia="zh-CN"/>
                </w:rPr>
                <w:t xml:space="preserve">It is rather important to close this topic in this meeting to avoid extra </w:t>
              </w:r>
            </w:ins>
            <w:ins w:id="32" w:author="Intel #97e" w:date="2020-11-10T13:45:00Z">
              <w:r>
                <w:rPr>
                  <w:rFonts w:eastAsiaTheme="minorEastAsia"/>
                  <w:lang w:eastAsia="zh-CN"/>
                </w:rPr>
                <w:t>workload</w:t>
              </w:r>
            </w:ins>
            <w:ins w:id="33" w:author="Intel #97e" w:date="2020-11-10T13:44:00Z">
              <w:r>
                <w:rPr>
                  <w:rFonts w:eastAsiaTheme="minorEastAsia"/>
                  <w:lang w:eastAsia="zh-CN"/>
                </w:rPr>
                <w:t xml:space="preserve"> on simulation results preparation for the </w:t>
              </w:r>
            </w:ins>
            <w:ins w:id="34" w:author="Intel #97e" w:date="2020-11-10T13:45:00Z">
              <w:r>
                <w:rPr>
                  <w:rFonts w:eastAsiaTheme="minorEastAsia"/>
                  <w:lang w:eastAsia="zh-CN"/>
                </w:rPr>
                <w:t xml:space="preserve">next meeting. Taking into account </w:t>
              </w:r>
              <w:r>
                <w:rPr>
                  <w:rFonts w:eastAsiaTheme="minorEastAsia"/>
                  <w:lang w:val="en-US" w:eastAsia="zh-CN"/>
                </w:rPr>
                <w:t>DDDSU is used for many URLLC tests and DDSU is more efficient f</w:t>
              </w:r>
            </w:ins>
            <w:ins w:id="35" w:author="Intel #97e" w:date="2020-11-10T13:46:00Z">
              <w:r>
                <w:rPr>
                  <w:rFonts w:eastAsiaTheme="minorEastAsia"/>
                  <w:lang w:val="en-US" w:eastAsia="zh-CN"/>
                </w:rPr>
                <w:t>or considered scenarios from achievable data rate perspective. Probably, it would be fine for all companies to go with Option 2?</w:t>
              </w:r>
            </w:ins>
          </w:p>
        </w:tc>
      </w:tr>
      <w:tr w:rsidR="00E478FA" w14:paraId="7A61C076" w14:textId="77777777" w:rsidTr="00E478FA">
        <w:tc>
          <w:tcPr>
            <w:tcW w:w="1339" w:type="dxa"/>
          </w:tcPr>
          <w:p w14:paraId="2A9F7966" w14:textId="67BEAA60" w:rsidR="00E478FA" w:rsidRPr="00BE6EE7" w:rsidRDefault="00245CBC" w:rsidP="00E478FA">
            <w:pPr>
              <w:spacing w:after="120"/>
              <w:rPr>
                <w:rFonts w:eastAsiaTheme="minorEastAsia"/>
                <w:lang w:val="en-US" w:eastAsia="zh-CN"/>
              </w:rPr>
            </w:pPr>
            <w:ins w:id="36" w:author="Thomas Chapman" w:date="2020-11-10T16:48:00Z">
              <w:r>
                <w:rPr>
                  <w:rFonts w:eastAsiaTheme="minorEastAsia"/>
                  <w:lang w:val="en-US" w:eastAsia="zh-CN"/>
                </w:rPr>
                <w:t>Ericsson</w:t>
              </w:r>
            </w:ins>
          </w:p>
        </w:tc>
        <w:tc>
          <w:tcPr>
            <w:tcW w:w="8292" w:type="dxa"/>
          </w:tcPr>
          <w:p w14:paraId="0EB17291" w14:textId="77777777" w:rsidR="00245CBC" w:rsidRPr="00800634" w:rsidRDefault="00245CBC" w:rsidP="00245CBC">
            <w:pPr>
              <w:rPr>
                <w:ins w:id="37" w:author="Thomas Chapman" w:date="2020-11-10T16:48:00Z"/>
                <w:szCs w:val="24"/>
                <w:lang w:eastAsia="zh-CN"/>
              </w:rPr>
            </w:pPr>
            <w:ins w:id="38" w:author="Thomas Chapman" w:date="2020-11-10T16:48: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63316E4F" w14:textId="140E4684" w:rsidR="00E478FA" w:rsidRPr="00BE6EE7" w:rsidRDefault="00245CBC" w:rsidP="00E478FA">
            <w:pPr>
              <w:spacing w:after="120"/>
              <w:rPr>
                <w:rFonts w:eastAsiaTheme="minorEastAsia"/>
                <w:lang w:val="en-US" w:eastAsia="zh-CN"/>
              </w:rPr>
            </w:pPr>
            <w:ins w:id="39" w:author="Thomas Chapman" w:date="2020-11-10T16:48:00Z">
              <w:r>
                <w:rPr>
                  <w:rFonts w:eastAsiaTheme="minorEastAsia"/>
                  <w:lang w:val="en-US" w:eastAsia="zh-CN"/>
                </w:rPr>
                <w:t xml:space="preserve">We prefer option 2 as it can speed up test time and it does not </w:t>
              </w:r>
            </w:ins>
            <w:ins w:id="40" w:author="Thomas Chapman" w:date="2020-11-10T16:49:00Z">
              <w:r>
                <w:rPr>
                  <w:rFonts w:eastAsiaTheme="minorEastAsia"/>
                  <w:lang w:val="en-US" w:eastAsia="zh-CN"/>
                </w:rPr>
                <w:t>waste</w:t>
              </w:r>
            </w:ins>
            <w:ins w:id="41" w:author="Thomas Chapman" w:date="2020-11-10T16:48:00Z">
              <w:r>
                <w:rPr>
                  <w:rFonts w:eastAsiaTheme="minorEastAsia"/>
                  <w:lang w:val="en-US" w:eastAsia="zh-CN"/>
                </w:rPr>
                <w:t xml:space="preserve"> DL slots. </w:t>
              </w:r>
            </w:ins>
            <w:ins w:id="42" w:author="Thomas Chapman" w:date="2020-11-10T16:49:00Z">
              <w:r>
                <w:rPr>
                  <w:rFonts w:eastAsiaTheme="minorEastAsia"/>
                  <w:lang w:val="en-US" w:eastAsia="zh-CN"/>
                </w:rPr>
                <w:t xml:space="preserve">There is a 50/50 split between the use of the two TDD patterns in the </w:t>
              </w:r>
            </w:ins>
            <w:ins w:id="43" w:author="Thomas Chapman" w:date="2020-11-10T16:50:00Z">
              <w:r>
                <w:rPr>
                  <w:rFonts w:eastAsiaTheme="minorEastAsia"/>
                  <w:lang w:val="en-US" w:eastAsia="zh-CN"/>
                </w:rPr>
                <w:t xml:space="preserve">Rel-15 eMBB </w:t>
              </w:r>
            </w:ins>
            <w:ins w:id="44" w:author="Thomas Chapman" w:date="2020-11-10T16:49:00Z">
              <w:r>
                <w:rPr>
                  <w:rFonts w:eastAsiaTheme="minorEastAsia"/>
                  <w:lang w:val="en-US" w:eastAsia="zh-CN"/>
                </w:rPr>
                <w:t>spec so there is no real precedent</w:t>
              </w:r>
            </w:ins>
            <w:ins w:id="45" w:author="Thomas Chapman" w:date="2020-11-10T16:50:00Z">
              <w:r>
                <w:rPr>
                  <w:rFonts w:eastAsiaTheme="minorEastAsia"/>
                  <w:lang w:val="en-US" w:eastAsia="zh-CN"/>
                </w:rPr>
                <w:t xml:space="preserve"> for either</w:t>
              </w:r>
            </w:ins>
            <w:ins w:id="46" w:author="Thomas Chapman" w:date="2020-11-10T16:49:00Z">
              <w:r>
                <w:rPr>
                  <w:rFonts w:eastAsiaTheme="minorEastAsia"/>
                  <w:lang w:val="en-US" w:eastAsia="zh-CN"/>
                </w:rPr>
                <w:t xml:space="preserve"> in the existing test cases.</w:t>
              </w:r>
            </w:ins>
          </w:p>
        </w:tc>
      </w:tr>
      <w:tr w:rsidR="00E07708" w14:paraId="52AF78E7" w14:textId="77777777" w:rsidTr="00E478FA">
        <w:trPr>
          <w:ins w:id="47" w:author="Apple_RAN4#97e" w:date="2020-11-10T11:04:00Z"/>
        </w:trPr>
        <w:tc>
          <w:tcPr>
            <w:tcW w:w="1339" w:type="dxa"/>
          </w:tcPr>
          <w:p w14:paraId="7A9ABC35" w14:textId="106E67F0" w:rsidR="00E07708" w:rsidRDefault="00E07708" w:rsidP="00E478FA">
            <w:pPr>
              <w:spacing w:after="120"/>
              <w:rPr>
                <w:ins w:id="48" w:author="Apple_RAN4#97e" w:date="2020-11-10T11:04:00Z"/>
                <w:rFonts w:eastAsiaTheme="minorEastAsia"/>
                <w:lang w:val="en-US" w:eastAsia="zh-CN"/>
              </w:rPr>
            </w:pPr>
            <w:ins w:id="49" w:author="Apple_RAN4#97e" w:date="2020-11-10T11:04:00Z">
              <w:r>
                <w:rPr>
                  <w:rFonts w:eastAsiaTheme="minorEastAsia"/>
                  <w:lang w:val="en-US" w:eastAsia="zh-CN"/>
                </w:rPr>
                <w:t>Apple</w:t>
              </w:r>
            </w:ins>
          </w:p>
        </w:tc>
        <w:tc>
          <w:tcPr>
            <w:tcW w:w="8292" w:type="dxa"/>
          </w:tcPr>
          <w:p w14:paraId="72749AA2" w14:textId="77777777" w:rsidR="00E07708" w:rsidRPr="009B3142" w:rsidRDefault="00E07708" w:rsidP="00E07708">
            <w:pPr>
              <w:rPr>
                <w:ins w:id="50" w:author="Apple_RAN4#97e" w:date="2020-11-10T11:07:00Z"/>
                <w:b/>
                <w:u w:val="single"/>
                <w:lang w:eastAsia="ko-KR"/>
              </w:rPr>
            </w:pPr>
            <w:ins w:id="51" w:author="Apple_RAN4#97e" w:date="2020-11-10T11:07:00Z">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3A07D187" w14:textId="77777777" w:rsidR="00E07708" w:rsidRDefault="00E07708" w:rsidP="00245CBC">
            <w:pPr>
              <w:rPr>
                <w:ins w:id="52" w:author="Apple_RAN4#97e" w:date="2020-11-10T11:12:00Z"/>
                <w:bCs/>
                <w:lang w:eastAsia="ko-KR"/>
              </w:rPr>
            </w:pPr>
            <w:ins w:id="53" w:author="Apple_RAN4#97e" w:date="2020-11-10T11:11:00Z">
              <w:r w:rsidRPr="00E07708">
                <w:rPr>
                  <w:bCs/>
                  <w:lang w:eastAsia="ko-KR"/>
                  <w:rPrChange w:id="54" w:author="Apple_RAN4#97e" w:date="2020-11-10T11:11:00Z">
                    <w:rPr>
                      <w:b/>
                      <w:u w:val="single"/>
                      <w:lang w:eastAsia="ko-KR"/>
                    </w:rPr>
                  </w:rPrChange>
                </w:rPr>
                <w:t>To Inte</w:t>
              </w:r>
              <w:r>
                <w:rPr>
                  <w:bCs/>
                  <w:lang w:eastAsia="ko-KR"/>
                </w:rPr>
                <w:t>l</w:t>
              </w:r>
              <w:r w:rsidRPr="00E07708">
                <w:rPr>
                  <w:bCs/>
                  <w:lang w:eastAsia="ko-KR"/>
                  <w:rPrChange w:id="55" w:author="Apple_RAN4#97e" w:date="2020-11-10T11:11:00Z">
                    <w:rPr>
                      <w:b/>
                      <w:u w:val="single"/>
                      <w:lang w:eastAsia="ko-KR"/>
                    </w:rPr>
                  </w:rPrChange>
                </w:rPr>
                <w:t>: We</w:t>
              </w:r>
            </w:ins>
            <w:ins w:id="56" w:author="Apple_RAN4#97e" w:date="2020-11-10T11:12:00Z">
              <w:r>
                <w:rPr>
                  <w:bCs/>
                  <w:lang w:eastAsia="ko-KR"/>
                </w:rPr>
                <w:t xml:space="preserve"> </w:t>
              </w:r>
            </w:ins>
            <w:ins w:id="57" w:author="Apple_RAN4#97e" w:date="2020-11-10T11:11:00Z">
              <w:r w:rsidRPr="00E07708">
                <w:rPr>
                  <w:bCs/>
                  <w:lang w:eastAsia="ko-KR"/>
                  <w:rPrChange w:id="58" w:author="Apple_RAN4#97e" w:date="2020-11-10T11:11:00Z">
                    <w:rPr>
                      <w:b/>
                      <w:u w:val="single"/>
                      <w:lang w:eastAsia="ko-KR"/>
                    </w:rPr>
                  </w:rPrChange>
                </w:rPr>
                <w:t>have the same simulation assumptions.</w:t>
              </w:r>
            </w:ins>
            <w:ins w:id="59" w:author="Apple_RAN4#97e" w:date="2020-11-10T11:12:00Z">
              <w:r>
                <w:rPr>
                  <w:bCs/>
                  <w:lang w:eastAsia="ko-KR"/>
                </w:rPr>
                <w:t xml:space="preserve"> </w:t>
              </w:r>
            </w:ins>
          </w:p>
          <w:p w14:paraId="24CBBF11" w14:textId="77777777" w:rsidR="00E07708" w:rsidRPr="009B3142" w:rsidRDefault="00E07708" w:rsidP="00E07708">
            <w:pPr>
              <w:rPr>
                <w:ins w:id="60" w:author="Apple_RAN4#97e" w:date="2020-11-10T11:12:00Z"/>
                <w:b/>
                <w:u w:val="single"/>
                <w:lang w:eastAsia="ko-KR"/>
              </w:rPr>
            </w:pPr>
            <w:ins w:id="61" w:author="Apple_RAN4#97e" w:date="2020-11-10T11:12:00Z">
              <w:r w:rsidRPr="009B3142">
                <w:rPr>
                  <w:b/>
                  <w:u w:val="single"/>
                  <w:lang w:eastAsia="ko-KR"/>
                </w:rPr>
                <w:t>Issu</w:t>
              </w:r>
              <w:r>
                <w:rPr>
                  <w:b/>
                  <w:u w:val="single"/>
                  <w:lang w:eastAsia="ko-KR"/>
                </w:rPr>
                <w:t xml:space="preserve">e 1-5-2: </w:t>
              </w:r>
              <w:r w:rsidRPr="00540BF6">
                <w:rPr>
                  <w:b/>
                  <w:u w:val="single"/>
                  <w:lang w:eastAsia="ko-KR"/>
                </w:rPr>
                <w:t>The number of slots between PDSCH and corresponding HARQ-ACK information for FDD</w:t>
              </w:r>
            </w:ins>
          </w:p>
          <w:p w14:paraId="3CB703B1" w14:textId="38D04ECD" w:rsidR="00E07708" w:rsidRDefault="004448D8" w:rsidP="00245CBC">
            <w:pPr>
              <w:rPr>
                <w:ins w:id="62" w:author="Apple_RAN4#97e" w:date="2020-11-10T11:14:00Z"/>
                <w:bCs/>
                <w:lang w:eastAsia="ko-KR"/>
              </w:rPr>
            </w:pPr>
            <w:ins w:id="63" w:author="Apple_RAN4#97e" w:date="2020-11-10T11:14:00Z">
              <w:r>
                <w:rPr>
                  <w:bCs/>
                  <w:lang w:eastAsia="ko-KR"/>
                </w:rPr>
                <w:t xml:space="preserve">Isn’t this parameter supposed to be from the first </w:t>
              </w:r>
            </w:ins>
            <w:ins w:id="64" w:author="Apple_RAN4#97e" w:date="2020-11-10T11:15:00Z">
              <w:r>
                <w:rPr>
                  <w:bCs/>
                  <w:lang w:eastAsia="ko-KR"/>
                </w:rPr>
                <w:t xml:space="preserve">transmitted PDSCH, rather than last? </w:t>
              </w:r>
            </w:ins>
            <w:ins w:id="65" w:author="Apple_RAN4#97e" w:date="2020-11-10T11:18:00Z">
              <w:r>
                <w:rPr>
                  <w:bCs/>
                  <w:lang w:eastAsia="ko-KR"/>
                </w:rPr>
                <w:t xml:space="preserve">So should be </w:t>
              </w:r>
            </w:ins>
            <w:ins w:id="66" w:author="Apple_RAN4#97e" w:date="2020-11-10T11:27:00Z">
              <w:r w:rsidR="00BB3E66">
                <w:rPr>
                  <w:bCs/>
                  <w:lang w:eastAsia="ko-KR"/>
                </w:rPr>
                <w:t>3</w:t>
              </w:r>
            </w:ins>
            <w:ins w:id="67" w:author="Apple_RAN4#97e" w:date="2020-11-10T11:18:00Z">
              <w:r>
                <w:rPr>
                  <w:bCs/>
                  <w:lang w:eastAsia="ko-KR"/>
                </w:rPr>
                <w:t xml:space="preserve"> in our understanding.</w:t>
              </w:r>
            </w:ins>
            <w:ins w:id="68" w:author="Apple_RAN4#97e" w:date="2020-11-10T11:19:00Z">
              <w:r>
                <w:rPr>
                  <w:bCs/>
                  <w:lang w:eastAsia="ko-KR"/>
                </w:rPr>
                <w:t xml:space="preserve"> </w:t>
              </w:r>
            </w:ins>
            <w:ins w:id="69" w:author="Apple_RAN4#97e" w:date="2020-11-10T11:22:00Z">
              <w:r>
                <w:rPr>
                  <w:bCs/>
                  <w:lang w:eastAsia="ko-KR"/>
                </w:rPr>
                <w:t>If the</w:t>
              </w:r>
            </w:ins>
            <w:ins w:id="70" w:author="Apple_RAN4#97e" w:date="2020-11-10T11:19:00Z">
              <w:r>
                <w:rPr>
                  <w:bCs/>
                  <w:lang w:eastAsia="ko-KR"/>
                </w:rPr>
                <w:t xml:space="preserve"> PDCCH </w:t>
              </w:r>
            </w:ins>
            <w:ins w:id="71" w:author="Apple_RAN4#97e" w:date="2020-11-10T11:21:00Z">
              <w:r>
                <w:rPr>
                  <w:bCs/>
                  <w:lang w:eastAsia="ko-KR"/>
                </w:rPr>
                <w:t xml:space="preserve">scheduling PDCCH </w:t>
              </w:r>
            </w:ins>
            <w:ins w:id="72" w:author="Apple_RAN4#97e" w:date="2020-11-10T11:22:00Z">
              <w:r>
                <w:rPr>
                  <w:bCs/>
                  <w:lang w:eastAsia="ko-KR"/>
                </w:rPr>
                <w:t xml:space="preserve">is in slot n, K1 would be </w:t>
              </w:r>
            </w:ins>
            <w:ins w:id="73" w:author="Apple_RAN4#97e" w:date="2020-11-10T11:27:00Z">
              <w:r w:rsidR="00BB3E66">
                <w:rPr>
                  <w:bCs/>
                  <w:lang w:eastAsia="ko-KR"/>
                </w:rPr>
                <w:t>3</w:t>
              </w:r>
            </w:ins>
            <w:ins w:id="74" w:author="Apple_RAN4#97e" w:date="2020-11-10T11:22:00Z">
              <w:r>
                <w:rPr>
                  <w:bCs/>
                  <w:lang w:eastAsia="ko-KR"/>
                </w:rPr>
                <w:t xml:space="preserve"> (</w:t>
              </w:r>
            </w:ins>
            <w:ins w:id="75" w:author="Apple_RAN4#97e" w:date="2020-11-10T11:23:00Z">
              <w:r>
                <w:rPr>
                  <w:bCs/>
                  <w:lang w:eastAsia="ko-KR"/>
                </w:rPr>
                <w:t>for</w:t>
              </w:r>
            </w:ins>
            <w:ins w:id="76" w:author="Apple_RAN4#97e" w:date="2020-11-10T11:22:00Z">
              <w:r>
                <w:rPr>
                  <w:bCs/>
                  <w:lang w:eastAsia="ko-KR"/>
                </w:rPr>
                <w:t xml:space="preserve"> K0 </w:t>
              </w:r>
            </w:ins>
            <w:ins w:id="77" w:author="Apple_RAN4#97e" w:date="2020-11-10T11:23:00Z">
              <w:r>
                <w:rPr>
                  <w:bCs/>
                  <w:lang w:eastAsia="ko-KR"/>
                </w:rPr>
                <w:t>=</w:t>
              </w:r>
            </w:ins>
            <w:ins w:id="78" w:author="Apple_RAN4#97e" w:date="2020-11-10T11:22:00Z">
              <w:r>
                <w:rPr>
                  <w:bCs/>
                  <w:lang w:eastAsia="ko-KR"/>
                </w:rPr>
                <w:t xml:space="preserve"> 0)</w:t>
              </w:r>
            </w:ins>
            <w:ins w:id="79" w:author="Apple_RAN4#97e" w:date="2020-11-10T11:18:00Z">
              <w:r>
                <w:rPr>
                  <w:bCs/>
                  <w:lang w:eastAsia="ko-KR"/>
                </w:rPr>
                <w:t xml:space="preserve"> </w:t>
              </w:r>
            </w:ins>
            <w:ins w:id="80" w:author="Apple_RAN4#97e" w:date="2020-11-10T11:24:00Z">
              <w:r>
                <w:rPr>
                  <w:bCs/>
                  <w:lang w:eastAsia="ko-KR"/>
                </w:rPr>
                <w:t>if we want HARQ-ACK</w:t>
              </w:r>
              <w:r w:rsidR="00BB3E66">
                <w:rPr>
                  <w:bCs/>
                  <w:lang w:eastAsia="ko-KR"/>
                </w:rPr>
                <w:t xml:space="preserve"> transmitted</w:t>
              </w:r>
              <w:r>
                <w:rPr>
                  <w:bCs/>
                  <w:lang w:eastAsia="ko-KR"/>
                </w:rPr>
                <w:t xml:space="preserve"> in</w:t>
              </w:r>
              <w:r w:rsidR="00BB3E66">
                <w:rPr>
                  <w:bCs/>
                  <w:lang w:eastAsia="ko-KR"/>
                </w:rPr>
                <w:t xml:space="preserve"> slot n+</w:t>
              </w:r>
            </w:ins>
            <w:ins w:id="81" w:author="Apple_RAN4#97e" w:date="2020-11-10T11:27:00Z">
              <w:r w:rsidR="00BB3E66">
                <w:rPr>
                  <w:bCs/>
                  <w:lang w:eastAsia="ko-KR"/>
                </w:rPr>
                <w:t>3</w:t>
              </w:r>
            </w:ins>
            <w:ins w:id="82" w:author="Apple_RAN4#97e" w:date="2020-11-10T11:28:00Z">
              <w:r w:rsidR="00BB3E66">
                <w:rPr>
                  <w:bCs/>
                  <w:lang w:eastAsia="ko-KR"/>
                </w:rPr>
                <w:t xml:space="preserve">. </w:t>
              </w:r>
            </w:ins>
          </w:p>
          <w:p w14:paraId="798FECD8" w14:textId="77777777" w:rsidR="00BB3E66" w:rsidRPr="00800634" w:rsidRDefault="00BB3E66" w:rsidP="00BB3E66">
            <w:pPr>
              <w:rPr>
                <w:ins w:id="83" w:author="Apple_RAN4#97e" w:date="2020-11-10T11:26:00Z"/>
                <w:szCs w:val="24"/>
                <w:lang w:eastAsia="zh-CN"/>
              </w:rPr>
            </w:pPr>
            <w:ins w:id="84" w:author="Apple_RAN4#97e" w:date="2020-11-10T11:26:00Z">
              <w:r w:rsidRPr="008E411C">
                <w:rPr>
                  <w:b/>
                  <w:u w:val="single"/>
                  <w:lang w:eastAsia="ko-KR"/>
                </w:rPr>
                <w:t>I</w:t>
              </w:r>
              <w:r>
                <w:rPr>
                  <w:b/>
                  <w:u w:val="single"/>
                  <w:lang w:eastAsia="ko-KR"/>
                </w:rPr>
                <w:t>ssue 1-5-3</w:t>
              </w:r>
              <w:r w:rsidRPr="008E411C">
                <w:rPr>
                  <w:b/>
                  <w:u w:val="single"/>
                  <w:lang w:eastAsia="ko-KR"/>
                </w:rPr>
                <w:t xml:space="preserve">: </w:t>
              </w:r>
              <w:r>
                <w:rPr>
                  <w:b/>
                  <w:u w:val="single"/>
                  <w:lang w:eastAsia="ko-KR"/>
                </w:rPr>
                <w:t>TDD pattern</w:t>
              </w:r>
            </w:ins>
          </w:p>
          <w:p w14:paraId="08A24EE8" w14:textId="5AD47607" w:rsidR="00E07708" w:rsidRDefault="00BB3E66" w:rsidP="00245CBC">
            <w:pPr>
              <w:rPr>
                <w:ins w:id="85" w:author="Apple_RAN4#97e" w:date="2020-11-10T11:28:00Z"/>
                <w:bCs/>
                <w:lang w:eastAsia="ko-KR"/>
              </w:rPr>
            </w:pPr>
            <w:ins w:id="86" w:author="Apple_RAN4#97e" w:date="2020-11-10T11:26:00Z">
              <w:r>
                <w:rPr>
                  <w:bCs/>
                  <w:lang w:eastAsia="ko-KR"/>
                </w:rPr>
                <w:t>We are fine with going with option 2</w:t>
              </w:r>
            </w:ins>
            <w:ins w:id="87" w:author="Apple_RAN4#97e" w:date="2020-11-10T11:28:00Z">
              <w:r>
                <w:rPr>
                  <w:bCs/>
                  <w:lang w:eastAsia="ko-KR"/>
                </w:rPr>
                <w:t>, if that’s majority view</w:t>
              </w:r>
            </w:ins>
            <w:ins w:id="88" w:author="Apple_RAN4#97e" w:date="2020-11-10T11:29:00Z">
              <w:r>
                <w:rPr>
                  <w:bCs/>
                  <w:lang w:eastAsia="ko-KR"/>
                </w:rPr>
                <w:t>.</w:t>
              </w:r>
            </w:ins>
          </w:p>
          <w:p w14:paraId="52796FC5" w14:textId="77777777" w:rsidR="00BB3E66" w:rsidRPr="00B32CA6" w:rsidRDefault="00BB3E66" w:rsidP="00BB3E66">
            <w:pPr>
              <w:rPr>
                <w:ins w:id="89" w:author="Apple_RAN4#97e" w:date="2020-11-10T11:28:00Z"/>
                <w:b/>
                <w:u w:val="single"/>
                <w:lang w:eastAsia="ko-KR"/>
              </w:rPr>
            </w:pPr>
            <w:ins w:id="90" w:author="Apple_RAN4#97e" w:date="2020-11-10T11:28:00Z">
              <w:r>
                <w:rPr>
                  <w:b/>
                  <w:u w:val="single"/>
                  <w:lang w:eastAsia="ko-KR"/>
                </w:rPr>
                <w:t>Issue 1-5-4</w:t>
              </w:r>
              <w:r w:rsidRPr="00B32CA6">
                <w:rPr>
                  <w:b/>
                  <w:u w:val="single"/>
                  <w:lang w:eastAsia="ko-KR"/>
                </w:rPr>
                <w:t xml:space="preserve">: </w:t>
              </w:r>
              <w:r>
                <w:rPr>
                  <w:b/>
                  <w:u w:val="single"/>
                  <w:lang w:eastAsia="ko-KR"/>
                </w:rPr>
                <w:t>PDSCH scheduling</w:t>
              </w:r>
            </w:ins>
          </w:p>
          <w:p w14:paraId="1D334374" w14:textId="690C1451" w:rsidR="00BB3E66" w:rsidRPr="00E07708" w:rsidRDefault="00BB3E66" w:rsidP="00245CBC">
            <w:pPr>
              <w:rPr>
                <w:ins w:id="91" w:author="Apple_RAN4#97e" w:date="2020-11-10T11:04:00Z"/>
                <w:bCs/>
                <w:lang w:eastAsia="ko-KR"/>
                <w:rPrChange w:id="92" w:author="Apple_RAN4#97e" w:date="2020-11-10T11:11:00Z">
                  <w:rPr>
                    <w:ins w:id="93" w:author="Apple_RAN4#97e" w:date="2020-11-10T11:04:00Z"/>
                    <w:b/>
                    <w:u w:val="single"/>
                    <w:lang w:eastAsia="ko-KR"/>
                  </w:rPr>
                </w:rPrChange>
              </w:rPr>
            </w:pPr>
            <w:ins w:id="94" w:author="Apple_RAN4#97e" w:date="2020-11-10T11:29:00Z">
              <w:r>
                <w:rPr>
                  <w:bCs/>
                  <w:lang w:eastAsia="ko-KR"/>
                </w:rPr>
                <w:t>Option 1 if option 1 is agreed for issue 1-5-3, Option 2 otherwise.</w:t>
              </w:r>
            </w:ins>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 xml:space="preserve">F on URLLC UE </w:t>
            </w:r>
            <w:r w:rsidRPr="00422DFF">
              <w:lastRenderedPageBreak/>
              <w:t>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4E3F41E3" w14:textId="77777777" w:rsidR="00C90140" w:rsidRDefault="007C1F96" w:rsidP="00DA7D0E">
            <w:pPr>
              <w:spacing w:after="120"/>
              <w:rPr>
                <w:ins w:id="95" w:author="Apple_RAN4#97e" w:date="2020-11-10T11:33:00Z"/>
                <w:rFonts w:eastAsiaTheme="minorEastAsia"/>
                <w:lang w:val="en-US" w:eastAsia="zh-CN"/>
              </w:rPr>
            </w:pPr>
            <w:ins w:id="96" w:author="Apple_RAN4#97e" w:date="2020-11-10T11:32:00Z">
              <w:r>
                <w:rPr>
                  <w:rFonts w:eastAsiaTheme="minorEastAsia"/>
                  <w:lang w:val="en-US" w:eastAsia="zh-CN"/>
                </w:rPr>
                <w:t xml:space="preserve">Apple: </w:t>
              </w:r>
            </w:ins>
            <w:ins w:id="97" w:author="Apple_RAN4#97e" w:date="2020-11-10T11:33:00Z">
              <w:r>
                <w:rPr>
                  <w:rFonts w:eastAsiaTheme="minorEastAsia"/>
                  <w:lang w:val="en-US" w:eastAsia="zh-CN"/>
                </w:rPr>
                <w:t>In the test parameters w</w:t>
              </w:r>
            </w:ins>
            <w:ins w:id="98" w:author="Apple_RAN4#97e" w:date="2020-11-10T11:32:00Z">
              <w:r>
                <w:rPr>
                  <w:rFonts w:eastAsiaTheme="minorEastAsia"/>
                  <w:lang w:val="en-US" w:eastAsia="zh-CN"/>
                </w:rPr>
                <w:t xml:space="preserve">e have </w:t>
              </w:r>
            </w:ins>
            <w:ins w:id="99" w:author="Apple_RAN4#97e" w:date="2020-11-10T11:33:00Z">
              <w:r>
                <w:rPr>
                  <w:rFonts w:eastAsiaTheme="minorEastAsia"/>
                  <w:lang w:val="en-US" w:eastAsia="zh-CN"/>
                </w:rPr>
                <w:t xml:space="preserve">PRB bundling 2, but wideband precoding granularity? </w:t>
              </w:r>
            </w:ins>
          </w:p>
          <w:p w14:paraId="768E0771" w14:textId="26E58580" w:rsidR="007C1F96" w:rsidRPr="00CB657E" w:rsidRDefault="007C1F96"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CR to TS 38.101-4: Addition of UE performance requirements for FR1 URLLC PDSCH 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100" w:author="Huawei" w:date="2020-11-10T17:31:00Z"/>
                <w:rFonts w:eastAsiaTheme="minorEastAsia"/>
                <w:color w:val="0070C0"/>
                <w:lang w:val="en-US" w:eastAsia="zh-CN"/>
              </w:rPr>
            </w:pPr>
            <w:ins w:id="101"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102" w:author="Huawei" w:date="2020-11-10T17:31:00Z"/>
                <w:rFonts w:eastAsiaTheme="minorEastAsia"/>
                <w:color w:val="0070C0"/>
                <w:lang w:val="en-US" w:eastAsia="zh-CN"/>
              </w:rPr>
            </w:pPr>
            <w:ins w:id="103"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ins>
          </w:p>
          <w:p w14:paraId="6D12323E" w14:textId="77777777" w:rsidR="006A0EB7" w:rsidRDefault="006A0EB7" w:rsidP="006A0EB7">
            <w:pPr>
              <w:spacing w:after="120"/>
              <w:rPr>
                <w:ins w:id="104" w:author="Huawei" w:date="2020-11-10T17:31:00Z"/>
                <w:rFonts w:eastAsiaTheme="minorEastAsia"/>
                <w:color w:val="0070C0"/>
                <w:lang w:val="en-US" w:eastAsia="zh-CN"/>
              </w:rPr>
            </w:pPr>
            <w:ins w:id="105"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106" w:author="Huawei" w:date="2020-11-10T17:31:00Z">
              <w:r>
                <w:rPr>
                  <w:rFonts w:eastAsiaTheme="minorEastAsia"/>
                  <w:color w:val="0070C0"/>
                  <w:lang w:val="en-US" w:eastAsia="zh-CN"/>
                </w:rPr>
                <w:t>In Ericsson CR</w:t>
              </w:r>
            </w:ins>
            <w:ins w:id="107" w:author="Huawei" w:date="2020-11-10T17:32:00Z">
              <w:r>
                <w:rPr>
                  <w:rFonts w:eastAsiaTheme="minorEastAsia"/>
                  <w:color w:val="0070C0"/>
                  <w:lang w:val="en-US" w:eastAsia="zh-CN"/>
                </w:rPr>
                <w:t xml:space="preserve"> R4-2017497, the reference channel is updated as ‘</w:t>
              </w:r>
              <w:r w:rsidRPr="00C25669">
                <w:rPr>
                  <w:rFonts w:ascii="Arial" w:hAnsi="Arial"/>
                  <w:sz w:val="18"/>
                </w:rPr>
                <w:t>R.PDSCH.1-1.</w:t>
              </w:r>
              <w:r w:rsidRPr="00754D61">
                <w:rPr>
                  <w:rFonts w:ascii="Arial" w:hAnsi="Arial"/>
                  <w:sz w:val="18"/>
                  <w:lang w:val="en-US"/>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108"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47F49F86" w14:textId="6CA8C63D" w:rsidR="006A0EB7" w:rsidRDefault="00754D61" w:rsidP="006A0EB7">
            <w:pPr>
              <w:spacing w:after="120"/>
              <w:rPr>
                <w:ins w:id="109" w:author="Intel #97e" w:date="2020-11-10T13:46:00Z"/>
                <w:rFonts w:eastAsiaTheme="minorEastAsia"/>
                <w:color w:val="0070C0"/>
                <w:lang w:val="en-US" w:eastAsia="zh-CN"/>
              </w:rPr>
            </w:pPr>
            <w:ins w:id="110" w:author="Intel #97e" w:date="2020-11-10T13:46:00Z">
              <w:r>
                <w:rPr>
                  <w:rFonts w:eastAsiaTheme="minorEastAsia"/>
                  <w:color w:val="0070C0"/>
                  <w:lang w:val="en-US" w:eastAsia="zh-CN"/>
                </w:rPr>
                <w:t>[Intel]:</w:t>
              </w:r>
            </w:ins>
            <w:ins w:id="111" w:author="Intel #97e" w:date="2020-11-10T13:47:00Z">
              <w:r>
                <w:rPr>
                  <w:rFonts w:eastAsiaTheme="minorEastAsia"/>
                  <w:color w:val="0070C0"/>
                  <w:lang w:val="en-US" w:eastAsia="zh-CN"/>
                </w:rPr>
                <w:t xml:space="preserve"> In another e-mail thread</w:t>
              </w:r>
            </w:ins>
            <w:ins w:id="112" w:author="Intel #97e" w:date="2020-11-10T14:41:00Z">
              <w:r w:rsidR="00992B66">
                <w:rPr>
                  <w:rFonts w:eastAsiaTheme="minorEastAsia"/>
                  <w:color w:val="0070C0"/>
                  <w:lang w:val="en-US" w:eastAsia="zh-CN"/>
                </w:rPr>
                <w:t xml:space="preserve"> (</w:t>
              </w:r>
              <w:r w:rsidR="00992B66" w:rsidRPr="00992B66">
                <w:rPr>
                  <w:rFonts w:eastAsiaTheme="minorEastAsia"/>
                  <w:color w:val="0070C0"/>
                  <w:lang w:val="en-US" w:eastAsia="zh-CN"/>
                </w:rPr>
                <w:t>[97e][328] NR_perf_enh_Demod</w:t>
              </w:r>
              <w:r w:rsidR="00992B66">
                <w:rPr>
                  <w:rFonts w:eastAsiaTheme="minorEastAsia"/>
                  <w:color w:val="0070C0"/>
                  <w:lang w:val="en-US" w:eastAsia="zh-CN"/>
                </w:rPr>
                <w:t>)</w:t>
              </w:r>
            </w:ins>
            <w:ins w:id="113" w:author="Intel #97e" w:date="2020-11-10T13:47:00Z">
              <w:r>
                <w:rPr>
                  <w:rFonts w:eastAsiaTheme="minorEastAsia"/>
                  <w:color w:val="0070C0"/>
                  <w:lang w:val="en-US" w:eastAsia="zh-CN"/>
                </w:rPr>
                <w:t xml:space="preserve"> CR with FRC for CA scenarios (</w:t>
              </w:r>
              <w:r w:rsidRPr="00754D61">
                <w:rPr>
                  <w:rFonts w:eastAsiaTheme="minorEastAsia"/>
                  <w:color w:val="0070C0"/>
                  <w:lang w:val="en-US" w:eastAsia="zh-CN"/>
                </w:rPr>
                <w:t>R4-2014550</w:t>
              </w:r>
              <w:r>
                <w:rPr>
                  <w:rFonts w:eastAsiaTheme="minorEastAsia"/>
                  <w:color w:val="0070C0"/>
                  <w:lang w:val="en-US" w:eastAsia="zh-CN"/>
                </w:rPr>
                <w:t xml:space="preserve">) was agreed in the first round. We use the table numbering </w:t>
              </w:r>
            </w:ins>
            <w:ins w:id="114" w:author="Intel #97e" w:date="2020-11-10T13:48:00Z">
              <w:r>
                <w:rPr>
                  <w:rFonts w:eastAsiaTheme="minorEastAsia"/>
                  <w:color w:val="0070C0"/>
                  <w:lang w:val="en-US" w:eastAsia="zh-CN"/>
                </w:rPr>
                <w:t>taking into account this CR.</w:t>
              </w:r>
            </w:ins>
          </w:p>
          <w:p w14:paraId="7B1A51A4" w14:textId="4637062C" w:rsidR="00754D61" w:rsidRDefault="00754D61"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165D55E8" w:rsidR="006A0EB7" w:rsidRDefault="00CF4BF6" w:rsidP="006A0EB7">
            <w:pPr>
              <w:spacing w:after="120"/>
              <w:rPr>
                <w:rFonts w:eastAsiaTheme="minorEastAsia"/>
                <w:color w:val="0070C0"/>
                <w:lang w:val="en-US" w:eastAsia="zh-CN"/>
              </w:rPr>
            </w:pPr>
            <w:ins w:id="115" w:author="Apple_RAN4#97e" w:date="2020-11-10T11:50:00Z">
              <w:r>
                <w:rPr>
                  <w:rFonts w:eastAsiaTheme="minorEastAsia"/>
                  <w:color w:val="0070C0"/>
                  <w:lang w:val="en-US" w:eastAsia="zh-CN"/>
                </w:rPr>
                <w:t>Apple: Should we add a note that PDCCH configuration is in</w:t>
              </w:r>
            </w:ins>
            <w:ins w:id="116" w:author="Apple_RAN4#97e" w:date="2020-11-10T11:51:00Z">
              <w:r>
                <w:rPr>
                  <w:rFonts w:eastAsiaTheme="minorEastAsia"/>
                  <w:color w:val="0070C0"/>
                  <w:lang w:val="en-US" w:eastAsia="zh-CN"/>
                </w:rPr>
                <w:t xml:space="preserve"> addition</w:t>
              </w:r>
            </w:ins>
            <w:ins w:id="117" w:author="Apple_RAN4#97e" w:date="2020-11-10T11:50:00Z">
              <w:r>
                <w:rPr>
                  <w:rFonts w:eastAsiaTheme="minorEastAsia"/>
                  <w:color w:val="0070C0"/>
                  <w:lang w:val="en-US" w:eastAsia="zh-CN"/>
                </w:rPr>
                <w:t xml:space="preserve"> to </w:t>
              </w:r>
            </w:ins>
            <w:ins w:id="118" w:author="Apple_RAN4#97e" w:date="2020-11-10T11:51:00Z">
              <w:r>
                <w:rPr>
                  <w:rFonts w:eastAsiaTheme="minorEastAsia"/>
                  <w:color w:val="0070C0"/>
                  <w:lang w:val="en-US" w:eastAsia="zh-CN"/>
                </w:rPr>
                <w:t xml:space="preserve">the one in common parameters? </w:t>
              </w:r>
            </w:ins>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9E7DAEB" w14:textId="77777777" w:rsidR="006A0EB7" w:rsidRDefault="00992B66" w:rsidP="006A0EB7">
            <w:pPr>
              <w:spacing w:after="120"/>
              <w:rPr>
                <w:ins w:id="119" w:author="Intel #97e" w:date="2020-11-10T14:51:00Z"/>
                <w:rFonts w:eastAsiaTheme="minorEastAsia"/>
                <w:color w:val="0070C0"/>
                <w:lang w:val="en-US" w:eastAsia="zh-CN"/>
              </w:rPr>
            </w:pPr>
            <w:ins w:id="120" w:author="Intel #97e" w:date="2020-11-10T14:48:00Z">
              <w:r>
                <w:rPr>
                  <w:rFonts w:eastAsiaTheme="minorEastAsia"/>
                  <w:color w:val="0070C0"/>
                  <w:lang w:val="en-US" w:eastAsia="zh-CN"/>
                </w:rPr>
                <w:t>Intel:</w:t>
              </w:r>
            </w:ins>
            <w:ins w:id="121" w:author="Intel #97e" w:date="2020-11-10T14:49:00Z">
              <w:r>
                <w:rPr>
                  <w:rFonts w:eastAsiaTheme="minorEastAsia"/>
                  <w:color w:val="0070C0"/>
                  <w:lang w:val="en-US" w:eastAsia="zh-CN"/>
                </w:rPr>
                <w:t xml:space="preserve"> Based on our understanding, applicability notes are not required to inform that multiple capabilities are required </w:t>
              </w:r>
              <w:r w:rsidR="00844450">
                <w:rPr>
                  <w:rFonts w:eastAsiaTheme="minorEastAsia"/>
                  <w:color w:val="0070C0"/>
                  <w:lang w:val="en-US" w:eastAsia="zh-CN"/>
                </w:rPr>
                <w:t xml:space="preserve">for </w:t>
              </w:r>
            </w:ins>
            <w:ins w:id="122" w:author="Intel #97e" w:date="2020-11-10T14:50:00Z">
              <w:r w:rsidR="00844450">
                <w:rPr>
                  <w:rFonts w:eastAsiaTheme="minorEastAsia"/>
                  <w:color w:val="0070C0"/>
                  <w:lang w:val="en-US" w:eastAsia="zh-CN"/>
                </w:rPr>
                <w:t>certain tests. We don’t have such notes for Rel-15 UEs. We think that current table provide clear mapping of applicability to certain test.</w:t>
              </w:r>
            </w:ins>
          </w:p>
          <w:p w14:paraId="52B45F52" w14:textId="77777777" w:rsidR="00844450" w:rsidRDefault="00844450" w:rsidP="006A0EB7">
            <w:pPr>
              <w:spacing w:after="120"/>
              <w:rPr>
                <w:ins w:id="123" w:author="Intel #97e" w:date="2020-11-10T14:55:00Z"/>
                <w:rFonts w:eastAsiaTheme="minorEastAsia"/>
                <w:color w:val="0070C0"/>
                <w:lang w:val="en-US" w:eastAsia="zh-CN"/>
              </w:rPr>
            </w:pPr>
            <w:ins w:id="124" w:author="Intel #97e" w:date="2020-11-10T14:53:00Z">
              <w:r>
                <w:rPr>
                  <w:rFonts w:eastAsiaTheme="minorEastAsia"/>
                  <w:color w:val="0070C0"/>
                  <w:lang w:val="en-US" w:eastAsia="zh-CN"/>
                </w:rPr>
                <w:t xml:space="preserve">Based on our understanding, support of MCS Table 3 and CQI Table 3 is only required for test with Ultra-low BLER because support of CQI Table 3 </w:t>
              </w:r>
            </w:ins>
            <w:ins w:id="125" w:author="Intel #97e" w:date="2020-11-10T14:54:00Z">
              <w:r>
                <w:rPr>
                  <w:rFonts w:eastAsiaTheme="minorEastAsia"/>
                  <w:color w:val="0070C0"/>
                  <w:lang w:val="en-US" w:eastAsia="zh-CN"/>
                </w:rPr>
                <w:t xml:space="preserve">guaranty the support of 10^-5. And there was </w:t>
              </w:r>
            </w:ins>
            <w:ins w:id="126" w:author="Intel #97e" w:date="2020-11-10T14:55:00Z">
              <w:r>
                <w:rPr>
                  <w:rFonts w:eastAsiaTheme="minorEastAsia"/>
                  <w:color w:val="0070C0"/>
                  <w:lang w:val="en-US" w:eastAsia="zh-CN"/>
                </w:rPr>
                <w:t>agreement</w:t>
              </w:r>
            </w:ins>
            <w:ins w:id="127" w:author="Intel #97e" w:date="2020-11-10T14:54:00Z">
              <w:r>
                <w:rPr>
                  <w:rFonts w:eastAsiaTheme="minorEastAsia"/>
                  <w:color w:val="0070C0"/>
                  <w:lang w:val="en-US" w:eastAsia="zh-CN"/>
                </w:rPr>
                <w:t xml:space="preserve"> in the one of the </w:t>
              </w:r>
            </w:ins>
            <w:ins w:id="128" w:author="Intel #97e" w:date="2020-11-10T14:55:00Z">
              <w:r>
                <w:rPr>
                  <w:rFonts w:eastAsiaTheme="minorEastAsia"/>
                  <w:color w:val="0070C0"/>
                  <w:lang w:val="en-US" w:eastAsia="zh-CN"/>
                </w:rPr>
                <w:t>previous</w:t>
              </w:r>
            </w:ins>
            <w:ins w:id="129" w:author="Intel #97e" w:date="2020-11-10T14:54:00Z">
              <w:r>
                <w:rPr>
                  <w:rFonts w:eastAsiaTheme="minorEastAsia"/>
                  <w:color w:val="0070C0"/>
                  <w:lang w:val="en-US" w:eastAsia="zh-CN"/>
                </w:rPr>
                <w:t xml:space="preserve"> meeting. Same time, </w:t>
              </w:r>
            </w:ins>
            <w:ins w:id="130" w:author="Intel #97e" w:date="2020-11-10T14:55:00Z">
              <w:r>
                <w:rPr>
                  <w:rFonts w:eastAsiaTheme="minorEastAsia"/>
                  <w:color w:val="0070C0"/>
                  <w:lang w:val="en-US" w:eastAsia="zh-CN"/>
                </w:rPr>
                <w:t>there</w:t>
              </w:r>
            </w:ins>
            <w:ins w:id="131" w:author="Intel #97e" w:date="2020-11-10T14:54:00Z">
              <w:r>
                <w:rPr>
                  <w:rFonts w:eastAsiaTheme="minorEastAsia"/>
                  <w:color w:val="0070C0"/>
                  <w:lang w:val="en-US" w:eastAsia="zh-CN"/>
                </w:rPr>
                <w:t xml:space="preserve"> was no such discussion/agreement for test with higher BLER and MC</w:t>
              </w:r>
            </w:ins>
            <w:ins w:id="132" w:author="Intel #97e" w:date="2020-11-10T14:55:00Z">
              <w:r>
                <w:rPr>
                  <w:rFonts w:eastAsiaTheme="minorEastAsia"/>
                  <w:color w:val="0070C0"/>
                  <w:lang w:val="en-US" w:eastAsia="zh-CN"/>
                </w:rPr>
                <w:t>S Table 3.</w:t>
              </w:r>
            </w:ins>
          </w:p>
          <w:p w14:paraId="547269BF" w14:textId="17F2159C" w:rsidR="00844450" w:rsidRDefault="00844450" w:rsidP="006A0EB7">
            <w:pPr>
              <w:spacing w:after="120"/>
              <w:rPr>
                <w:rFonts w:eastAsiaTheme="minorEastAsia"/>
                <w:color w:val="0070C0"/>
                <w:lang w:val="en-US" w:eastAsia="zh-CN"/>
              </w:rPr>
            </w:pPr>
            <w:ins w:id="133" w:author="Intel #97e" w:date="2020-11-10T14:55:00Z">
              <w:r>
                <w:rPr>
                  <w:rFonts w:eastAsiaTheme="minorEastAsia"/>
                  <w:color w:val="0070C0"/>
                  <w:lang w:val="en-US" w:eastAsia="zh-CN"/>
                </w:rPr>
                <w:t>Please check the updated version of CR with our suggestion in the Inbox.</w:t>
              </w:r>
            </w:ins>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45C36C83" w14:textId="4926F2B6" w:rsidR="006A0EB7" w:rsidRDefault="00915641" w:rsidP="006A0EB7">
            <w:pPr>
              <w:spacing w:after="120"/>
              <w:rPr>
                <w:ins w:id="134" w:author="Apple_RAN4#97e" w:date="2020-11-10T12:15:00Z"/>
                <w:rFonts w:cs="Arial"/>
                <w:szCs w:val="18"/>
              </w:rPr>
            </w:pPr>
            <w:ins w:id="135" w:author="Apple_RAN4#97e" w:date="2020-11-10T12:13:00Z">
              <w:r>
                <w:rPr>
                  <w:rFonts w:eastAsiaTheme="minorEastAsia"/>
                  <w:color w:val="0070C0"/>
                  <w:lang w:val="en-US" w:eastAsia="zh-CN"/>
                </w:rPr>
                <w:t xml:space="preserve">Apple: </w:t>
              </w:r>
            </w:ins>
            <w:ins w:id="136" w:author="Apple_RAN4#97e" w:date="2020-11-10T12:14:00Z">
              <w:r>
                <w:rPr>
                  <w:rFonts w:eastAsiaTheme="minorEastAsia"/>
                  <w:color w:val="0070C0"/>
                  <w:lang w:val="en-US" w:eastAsia="zh-CN"/>
                </w:rPr>
                <w:t>Suggest using “</w:t>
              </w:r>
              <w:r w:rsidRPr="00387C93">
                <w:rPr>
                  <w:rFonts w:cs="Arial"/>
                  <w:szCs w:val="18"/>
                </w:rPr>
                <w:t>alternative 64QAM MCS table for PDSCH</w:t>
              </w:r>
              <w:r>
                <w:rPr>
                  <w:rFonts w:cs="Arial"/>
                  <w:szCs w:val="18"/>
                </w:rPr>
                <w:t xml:space="preserve">” instead of </w:t>
              </w:r>
            </w:ins>
            <w:ins w:id="137" w:author="Apple_RAN4#97e" w:date="2020-11-10T12:17:00Z">
              <w:r>
                <w:rPr>
                  <w:rFonts w:cs="Arial"/>
                  <w:szCs w:val="18"/>
                </w:rPr>
                <w:t>“</w:t>
              </w:r>
            </w:ins>
            <w:ins w:id="138" w:author="Apple_RAN4#97e" w:date="2020-11-10T12:14:00Z">
              <w:r>
                <w:rPr>
                  <w:rFonts w:cs="Arial"/>
                  <w:szCs w:val="18"/>
                </w:rPr>
                <w:t xml:space="preserve">new </w:t>
              </w:r>
            </w:ins>
            <w:ins w:id="139" w:author="Apple_RAN4#97e" w:date="2020-11-10T12:15:00Z">
              <w:r>
                <w:rPr>
                  <w:rFonts w:cs="Arial"/>
                  <w:szCs w:val="18"/>
                </w:rPr>
                <w:t>64QAM MCS table</w:t>
              </w:r>
            </w:ins>
            <w:ins w:id="140" w:author="Apple_RAN4#97e" w:date="2020-11-10T12:17:00Z">
              <w:r>
                <w:rPr>
                  <w:rFonts w:cs="Arial"/>
                  <w:szCs w:val="18"/>
                </w:rPr>
                <w:t>”</w:t>
              </w:r>
            </w:ins>
            <w:ins w:id="141" w:author="Apple_RAN4#97e" w:date="2020-11-10T12:15:00Z">
              <w:r>
                <w:rPr>
                  <w:rFonts w:cs="Arial"/>
                  <w:szCs w:val="18"/>
                </w:rPr>
                <w:t>. The table was defined in Rel-15.</w:t>
              </w:r>
            </w:ins>
          </w:p>
          <w:p w14:paraId="2ECA5A30" w14:textId="77777777" w:rsidR="00915641" w:rsidRDefault="00915641" w:rsidP="006A0EB7">
            <w:pPr>
              <w:spacing w:after="120"/>
              <w:rPr>
                <w:ins w:id="142" w:author="Apple_RAN4#97e" w:date="2020-11-10T12:17:00Z"/>
              </w:rPr>
            </w:pPr>
            <w:ins w:id="143" w:author="Apple_RAN4#97e" w:date="2020-11-10T12:17:00Z">
              <w:r>
                <w:rPr>
                  <w:rFonts w:eastAsiaTheme="minorEastAsia"/>
                  <w:color w:val="0070C0"/>
                  <w:lang w:val="en-US" w:eastAsia="zh-CN"/>
                </w:rPr>
                <w:t>Similarly,</w:t>
              </w:r>
            </w:ins>
            <w:ins w:id="144" w:author="Apple_RAN4#97e" w:date="2020-11-10T12:15:00Z">
              <w:r>
                <w:rPr>
                  <w:rFonts w:eastAsiaTheme="minorEastAsia"/>
                  <w:color w:val="0070C0"/>
                  <w:lang w:val="en-US" w:eastAsia="zh-CN"/>
                </w:rPr>
                <w:t xml:space="preserve"> “</w:t>
              </w:r>
              <w:r w:rsidRPr="00387C93">
                <w:t>CQI table with target BLER of 10^-5</w:t>
              </w:r>
            </w:ins>
            <w:ins w:id="145" w:author="Apple_RAN4#97e" w:date="2020-11-10T12:16:00Z">
              <w:r>
                <w:t xml:space="preserve">” instead of </w:t>
              </w:r>
            </w:ins>
            <w:ins w:id="146" w:author="Apple_RAN4#97e" w:date="2020-11-10T12:17:00Z">
              <w:r>
                <w:t>“</w:t>
              </w:r>
            </w:ins>
            <w:ins w:id="147" w:author="Apple_RAN4#97e" w:date="2020-11-10T12:16:00Z">
              <w:r>
                <w:t>new CQI table</w:t>
              </w:r>
            </w:ins>
            <w:ins w:id="148" w:author="Apple_RAN4#97e" w:date="2020-11-10T12:17:00Z">
              <w:r>
                <w:t>”</w:t>
              </w:r>
            </w:ins>
          </w:p>
          <w:p w14:paraId="3ABB63E1" w14:textId="67FD6D30" w:rsidR="00915641" w:rsidRDefault="00915641" w:rsidP="006A0EB7">
            <w:pPr>
              <w:spacing w:after="120"/>
              <w:rPr>
                <w:rFonts w:eastAsiaTheme="minorEastAsia"/>
                <w:color w:val="0070C0"/>
                <w:lang w:val="en-US" w:eastAsia="zh-CN"/>
              </w:rPr>
            </w:pPr>
            <w:ins w:id="149" w:author="Apple_RAN4#97e" w:date="2020-11-10T12:17:00Z">
              <w:r>
                <w:rPr>
                  <w:color w:val="0070C0"/>
                </w:rPr>
                <w:t>We also agree with changes from Intel to separate the features.</w:t>
              </w:r>
            </w:ins>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lastRenderedPageBreak/>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102199"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102199"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lastRenderedPageBreak/>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102199"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102199"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102199"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102199"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102199"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102199"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102199"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102199"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102199"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102199"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lastRenderedPageBreak/>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lastRenderedPageBreak/>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Pr>
          <w:rFonts w:eastAsia="宋体"/>
          <w:szCs w:val="24"/>
          <w:lang w:eastAsia="zh-CN"/>
        </w:rPr>
        <w:lastRenderedPageBreak/>
        <w:t>(</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lastRenderedPageBreak/>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lastRenderedPageBreak/>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lastRenderedPageBreak/>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102199"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lastRenderedPageBreak/>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102199"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2E24D76D"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50" w:author="Apple_RAN4#97e" w:date="2020-11-10T12:20:00Z">
        <w:r w:rsidR="00915641">
          <w:rPr>
            <w:rFonts w:eastAsia="宋体"/>
            <w:szCs w:val="24"/>
            <w:lang w:eastAsia="zh-CN"/>
          </w:rPr>
          <w:t xml:space="preserve"> [0.9] dB</w:t>
        </w:r>
      </w:ins>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543A534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51" w:author="Apple_RAN4#97e" w:date="2020-11-10T12:20:00Z">
        <w:r w:rsidR="00915641">
          <w:rPr>
            <w:rFonts w:eastAsia="宋体"/>
            <w:szCs w:val="24"/>
            <w:lang w:eastAsia="zh-CN"/>
          </w:rPr>
          <w:t>[-2.0] dB</w:t>
        </w:r>
      </w:ins>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1FBC5D63"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52" w:author="Apple_RAN4#97e" w:date="2020-11-10T12:20:00Z">
        <w:r w:rsidR="00915641">
          <w:rPr>
            <w:rFonts w:eastAsia="宋体"/>
            <w:szCs w:val="24"/>
            <w:lang w:eastAsia="zh-CN"/>
          </w:rPr>
          <w:t xml:space="preserve"> [0.7] dB</w:t>
        </w:r>
      </w:ins>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5DD5346E"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ins w:id="153" w:author="Apple_RAN4#97e" w:date="2020-11-10T12:20:00Z">
        <w:r w:rsidR="00915641">
          <w:rPr>
            <w:rFonts w:eastAsia="宋体"/>
            <w:szCs w:val="24"/>
            <w:lang w:eastAsia="zh-CN"/>
          </w:rPr>
          <w:t xml:space="preserve"> [-</w:t>
        </w:r>
      </w:ins>
      <w:ins w:id="154" w:author="Apple_RAN4#97e" w:date="2020-11-10T12:21:00Z">
        <w:r w:rsidR="00915641">
          <w:rPr>
            <w:rFonts w:eastAsia="宋体"/>
            <w:szCs w:val="24"/>
            <w:lang w:eastAsia="zh-CN"/>
          </w:rPr>
          <w:t>2.2] dB</w:t>
        </w:r>
      </w:ins>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lastRenderedPageBreak/>
        <w:t>Recommended WF</w:t>
      </w:r>
    </w:p>
    <w:p w14:paraId="069247E6" w14:textId="08E6B1BC" w:rsidR="008F2CBA" w:rsidRDefault="003774F8" w:rsidP="008F2CBA">
      <w:pPr>
        <w:pStyle w:val="afe"/>
        <w:numPr>
          <w:ilvl w:val="1"/>
          <w:numId w:val="1"/>
        </w:numPr>
        <w:overflowPunct/>
        <w:autoSpaceDE/>
        <w:autoSpaceDN/>
        <w:adjustRightInd/>
        <w:spacing w:after="120"/>
        <w:ind w:left="1440" w:firstLineChars="0"/>
        <w:textAlignment w:val="auto"/>
        <w:rPr>
          <w:ins w:id="155" w:author="Huawei" w:date="2020-11-11T10:27:00Z"/>
          <w:rFonts w:eastAsia="宋体"/>
          <w:szCs w:val="24"/>
          <w:lang w:eastAsia="zh-CN"/>
        </w:rPr>
      </w:pPr>
      <w:ins w:id="156" w:author="Huawei" w:date="2020-11-11T10:24:00Z">
        <w:r>
          <w:rPr>
            <w:rFonts w:eastAsia="宋体"/>
            <w:szCs w:val="24"/>
            <w:highlight w:val="yellow"/>
            <w:lang w:eastAsia="zh-CN"/>
          </w:rPr>
          <w:t xml:space="preserve">0.5dB is added for average impairment results.  </w:t>
        </w:r>
      </w:ins>
    </w:p>
    <w:p w14:paraId="153D2F53" w14:textId="7F910A7F" w:rsidR="007A5860" w:rsidRPr="007A5860" w:rsidRDefault="007A5860" w:rsidP="008F2CB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57" w:author="Huawei" w:date="2020-11-11T10:27:00Z">
        <w:r w:rsidRPr="007A5860">
          <w:rPr>
            <w:rFonts w:eastAsia="宋体"/>
            <w:szCs w:val="24"/>
            <w:highlight w:val="yellow"/>
            <w:lang w:eastAsia="zh-CN"/>
          </w:rPr>
          <w:t>Is this ok for all companies to agree option 2?</w:t>
        </w:r>
      </w:ins>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4F04E460"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ins w:id="158" w:author="Huawei" w:date="2020-11-11T10:28:00Z">
        <w:r w:rsidR="00F176AC">
          <w:t>, Apple</w:t>
        </w:r>
      </w:ins>
      <w:r w:rsidRPr="00586CEC">
        <w:t>)</w:t>
      </w:r>
    </w:p>
    <w:p w14:paraId="5C05CEE9" w14:textId="7F5084D5"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w:t>
      </w:r>
      <w:del w:id="159" w:author="Huawei" w:date="2020-11-11T10:28:00Z">
        <w:r w:rsidDel="00F176AC">
          <w:delText>Apple</w:delText>
        </w:r>
      </w:del>
      <w:r>
        <w:t>,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321ABAFB" w:rsidR="00761341" w:rsidRDefault="00761341" w:rsidP="00761341">
      <w:pPr>
        <w:pStyle w:val="afe"/>
        <w:numPr>
          <w:ilvl w:val="1"/>
          <w:numId w:val="1"/>
        </w:numPr>
        <w:overflowPunct/>
        <w:autoSpaceDE/>
        <w:autoSpaceDN/>
        <w:adjustRightInd/>
        <w:spacing w:after="120"/>
        <w:ind w:left="1440" w:firstLineChars="0"/>
        <w:textAlignment w:val="auto"/>
        <w:rPr>
          <w:ins w:id="160" w:author="Huawei" w:date="2020-11-10T14:47:00Z"/>
          <w:rFonts w:eastAsia="宋体"/>
          <w:szCs w:val="24"/>
          <w:lang w:eastAsia="zh-CN"/>
        </w:rPr>
      </w:pPr>
      <w:del w:id="161" w:author="Huawei" w:date="2020-11-10T14:46:00Z">
        <w:r w:rsidRPr="00A6348C" w:rsidDel="0079203D">
          <w:rPr>
            <w:rFonts w:eastAsia="宋体"/>
            <w:szCs w:val="24"/>
            <w:lang w:eastAsia="zh-CN"/>
          </w:rPr>
          <w:delText>TBD</w:delText>
        </w:r>
      </w:del>
      <w:ins w:id="162" w:author="Huawei" w:date="2020-11-10T14:46:00Z">
        <w:r w:rsidR="0079203D">
          <w:rPr>
            <w:rFonts w:eastAsia="宋体"/>
            <w:szCs w:val="24"/>
            <w:lang w:eastAsia="zh-CN"/>
          </w:rPr>
          <w:t xml:space="preserve"> Although 4 has been agreed, considering this is a low latency test,</w:t>
        </w:r>
      </w:ins>
      <w:ins w:id="163" w:author="Huawei" w:date="2020-11-10T14:47:00Z">
        <w:r w:rsidR="0079203D">
          <w:rPr>
            <w:rFonts w:eastAsia="宋体"/>
            <w:szCs w:val="24"/>
            <w:lang w:eastAsia="zh-CN"/>
          </w:rPr>
          <w:t xml:space="preserve"> no HARQ re-transmission is more reasonable. </w:t>
        </w:r>
      </w:ins>
    </w:p>
    <w:p w14:paraId="4683FEC2" w14:textId="4F11E5F9" w:rsidR="0079203D" w:rsidRPr="0079203D" w:rsidRDefault="0079203D"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64" w:author="Huawei" w:date="2020-11-10T14:47:00Z">
        <w:r w:rsidRPr="0079203D">
          <w:rPr>
            <w:rFonts w:eastAsia="宋体"/>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0587EF55"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ins w:id="165" w:author="Huawei" w:date="2020-11-11T10:28:00Z">
        <w:r w:rsidR="00F176AC">
          <w:t>, Apple</w:t>
        </w:r>
      </w:ins>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0139BFBC"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del w:id="166" w:author="Huawei" w:date="2020-11-10T14:48:00Z">
        <w:r w:rsidRPr="00A6348C" w:rsidDel="0079203D">
          <w:rPr>
            <w:rFonts w:eastAsia="宋体"/>
            <w:szCs w:val="24"/>
            <w:lang w:eastAsia="zh-CN"/>
          </w:rPr>
          <w:delText>TBD</w:delText>
        </w:r>
      </w:del>
      <w:ins w:id="167" w:author="Huawei" w:date="2020-11-11T10:38:00Z">
        <w:r w:rsidR="00F975F1">
          <w:rPr>
            <w:rFonts w:eastAsia="宋体"/>
            <w:szCs w:val="24"/>
            <w:lang w:eastAsia="zh-CN"/>
          </w:rPr>
          <w:t xml:space="preserve"> </w:t>
        </w:r>
        <w:r w:rsidR="00F975F1" w:rsidRPr="00F975F1">
          <w:rPr>
            <w:rFonts w:eastAsia="宋体"/>
            <w:szCs w:val="24"/>
            <w:highlight w:val="yellow"/>
            <w:lang w:eastAsia="zh-CN"/>
          </w:rPr>
          <w:t>Option 1</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0F57C256" w:rsidR="00761341" w:rsidRPr="00720D8C" w:rsidRDefault="00761341" w:rsidP="00761341">
      <w:pPr>
        <w:pStyle w:val="afe"/>
        <w:numPr>
          <w:ilvl w:val="1"/>
          <w:numId w:val="1"/>
        </w:numPr>
        <w:overflowPunct/>
        <w:autoSpaceDE/>
        <w:autoSpaceDN/>
        <w:adjustRightInd/>
        <w:spacing w:after="120"/>
        <w:ind w:left="1440" w:firstLineChars="0"/>
        <w:textAlignment w:val="auto"/>
      </w:pPr>
      <w:r>
        <w:t xml:space="preserve">Option 1: 6 (Apple, </w:t>
      </w:r>
      <w:del w:id="168" w:author="Huawei" w:date="2020-11-10T14:45:00Z">
        <w:r w:rsidDel="00A23ECF">
          <w:delText xml:space="preserve">Huawei, </w:delText>
        </w:r>
      </w:del>
      <w:r>
        <w:t>Intel</w:t>
      </w:r>
      <w:r w:rsidRPr="00720D8C">
        <w:t>)</w:t>
      </w:r>
    </w:p>
    <w:p w14:paraId="491F1007" w14:textId="68ACA7FA"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ins w:id="169" w:author="Huawei" w:date="2020-11-10T14:44:00Z">
        <w:r w:rsidR="00A23ECF">
          <w:t>, Huaw</w:t>
        </w:r>
      </w:ins>
      <w:ins w:id="170" w:author="Huawei" w:date="2020-11-11T10:18:00Z">
        <w:r w:rsidR="003774F8">
          <w:t>ei</w:t>
        </w:r>
      </w:ins>
      <w:ins w:id="171" w:author="Huawei" w:date="2020-11-11T10:29:00Z">
        <w:r w:rsidR="00F176AC">
          <w:t>, Apple</w:t>
        </w:r>
      </w:ins>
      <w:r>
        <w:t>)</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61EDDDA" w14:textId="3CED987F" w:rsidR="00B52D69" w:rsidRPr="00B52D69" w:rsidRDefault="00761341" w:rsidP="00B52D69">
      <w:pPr>
        <w:pStyle w:val="afe"/>
        <w:numPr>
          <w:ilvl w:val="1"/>
          <w:numId w:val="1"/>
        </w:numPr>
        <w:overflowPunct/>
        <w:autoSpaceDE/>
        <w:autoSpaceDN/>
        <w:adjustRightInd/>
        <w:spacing w:after="120"/>
        <w:ind w:left="1440" w:firstLineChars="0"/>
        <w:textAlignment w:val="auto"/>
        <w:rPr>
          <w:rFonts w:eastAsia="宋体"/>
          <w:szCs w:val="24"/>
          <w:lang w:eastAsia="zh-CN"/>
        </w:rPr>
      </w:pPr>
      <w:del w:id="172" w:author="Huawei" w:date="2020-11-10T14:40:00Z">
        <w:r w:rsidDel="00B52D69">
          <w:rPr>
            <w:rFonts w:eastAsia="宋体"/>
            <w:szCs w:val="24"/>
            <w:lang w:eastAsia="zh-CN"/>
          </w:rPr>
          <w:delText>TBD</w:delText>
        </w:r>
      </w:del>
      <w:ins w:id="173" w:author="Huawei" w:date="2020-11-10T14:40:00Z">
        <w:r w:rsidR="00B52D69">
          <w:rPr>
            <w:rFonts w:eastAsia="宋体"/>
            <w:szCs w:val="24"/>
            <w:lang w:eastAsia="zh-CN"/>
          </w:rPr>
          <w:t xml:space="preserve"> </w:t>
        </w:r>
      </w:ins>
      <w:ins w:id="174" w:author="Huawei" w:date="2020-11-10T14:41:00Z">
        <w:r w:rsidR="00B52D69" w:rsidRPr="00B52D69">
          <w:rPr>
            <w:rFonts w:eastAsia="宋体"/>
            <w:szCs w:val="24"/>
            <w:highlight w:val="yellow"/>
            <w:lang w:eastAsia="zh-CN"/>
          </w:rPr>
          <w:t>Option 2</w:t>
        </w:r>
        <w:r w:rsidR="00B52D69">
          <w:rPr>
            <w:rFonts w:eastAsia="宋体"/>
            <w:szCs w:val="24"/>
            <w:lang w:eastAsia="zh-CN"/>
          </w:rPr>
          <w:t>. As symbol length is 2os, MCS</w:t>
        </w:r>
      </w:ins>
      <w:ins w:id="175" w:author="Huawei" w:date="2020-11-10T14:43:00Z">
        <w:r w:rsidR="00B52D69">
          <w:rPr>
            <w:rFonts w:eastAsia="宋体"/>
            <w:szCs w:val="24"/>
            <w:lang w:eastAsia="zh-CN"/>
          </w:rPr>
          <w:t>4</w:t>
        </w:r>
      </w:ins>
      <w:ins w:id="176" w:author="Huawei" w:date="2020-11-10T14:41:00Z">
        <w:r w:rsidR="00B52D69">
          <w:rPr>
            <w:rFonts w:eastAsia="宋体"/>
            <w:szCs w:val="24"/>
            <w:lang w:eastAsia="zh-CN"/>
          </w:rPr>
          <w:t xml:space="preserve"> (table </w:t>
        </w:r>
      </w:ins>
      <w:ins w:id="177" w:author="Huawei" w:date="2020-11-10T14:43:00Z">
        <w:r w:rsidR="00B52D69">
          <w:rPr>
            <w:rFonts w:eastAsia="宋体"/>
            <w:szCs w:val="24"/>
            <w:lang w:eastAsia="zh-CN"/>
          </w:rPr>
          <w:t>1</w:t>
        </w:r>
      </w:ins>
      <w:ins w:id="178" w:author="Huawei" w:date="2020-11-10T14:41:00Z">
        <w:r w:rsidR="00B52D69">
          <w:rPr>
            <w:rFonts w:eastAsia="宋体"/>
            <w:szCs w:val="24"/>
            <w:lang w:eastAsia="zh-CN"/>
          </w:rPr>
          <w:t>)</w:t>
        </w:r>
      </w:ins>
      <w:ins w:id="179" w:author="Huawei" w:date="2020-11-10T14:43:00Z">
        <w:r w:rsidR="00B52D69">
          <w:rPr>
            <w:rFonts w:eastAsia="宋体"/>
            <w:szCs w:val="24"/>
            <w:lang w:eastAsia="zh-CN"/>
          </w:rPr>
          <w:t xml:space="preserve"> has been defined</w:t>
        </w:r>
      </w:ins>
      <w:ins w:id="180" w:author="Huawei" w:date="2020-11-10T14:44:00Z">
        <w:r w:rsidR="00B52D69">
          <w:rPr>
            <w:rFonts w:eastAsia="宋体"/>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lastRenderedPageBreak/>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5A3F8D4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ins w:id="181" w:author="Huawei" w:date="2020-11-11T10:29:00Z">
        <w:r w:rsidR="00F176AC">
          <w:t>, Apple</w:t>
        </w:r>
      </w:ins>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48F3001D"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ins w:id="182" w:author="Huawei" w:date="2020-11-11T10:29:00Z">
        <w:r w:rsidR="00F176AC">
          <w:t>, Apple</w:t>
        </w:r>
      </w:ins>
      <w:r>
        <w:t>)</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651AEFA5" w:rsidR="00A44A35" w:rsidRPr="00A21151" w:rsidRDefault="006B2CAB" w:rsidP="00DA7D0E">
            <w:pPr>
              <w:spacing w:after="120"/>
              <w:rPr>
                <w:rFonts w:eastAsiaTheme="minorEastAsia"/>
                <w:lang w:val="en-US" w:eastAsia="zh-CN"/>
              </w:rPr>
            </w:pPr>
            <w:ins w:id="183" w:author="Intel #97e" w:date="2020-11-10T13:50:00Z">
              <w:r>
                <w:rPr>
                  <w:rFonts w:eastAsiaTheme="minorEastAsia"/>
                  <w:lang w:val="en-US" w:eastAsia="zh-CN"/>
                </w:rPr>
                <w:t>Intel</w:t>
              </w:r>
            </w:ins>
          </w:p>
        </w:tc>
        <w:tc>
          <w:tcPr>
            <w:tcW w:w="8292" w:type="dxa"/>
          </w:tcPr>
          <w:p w14:paraId="22444C6F" w14:textId="77777777" w:rsidR="006B2CAB" w:rsidRPr="00B32CA6" w:rsidRDefault="006B2CAB" w:rsidP="006B2CAB">
            <w:pPr>
              <w:rPr>
                <w:ins w:id="184" w:author="Intel #97e" w:date="2020-11-10T13:53:00Z"/>
                <w:b/>
                <w:u w:val="single"/>
                <w:lang w:eastAsia="ko-KR"/>
              </w:rPr>
            </w:pPr>
            <w:ins w:id="185" w:author="Intel #97e" w:date="2020-11-10T13:53: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B11916E" w14:textId="0989DFE6" w:rsidR="00A44A35" w:rsidRDefault="006B2CAB" w:rsidP="00DA7D0E">
            <w:pPr>
              <w:spacing w:after="120"/>
              <w:rPr>
                <w:ins w:id="186" w:author="Intel #97e" w:date="2020-11-10T13:55:00Z"/>
                <w:rFonts w:eastAsiaTheme="minorEastAsia"/>
                <w:lang w:eastAsia="zh-CN"/>
              </w:rPr>
            </w:pPr>
            <w:ins w:id="187" w:author="Intel #97e" w:date="2020-11-10T13:53:00Z">
              <w:r>
                <w:rPr>
                  <w:rFonts w:eastAsiaTheme="minorEastAsia"/>
                  <w:lang w:eastAsia="zh-CN"/>
                </w:rPr>
                <w:t>Similar to first round discussi</w:t>
              </w:r>
            </w:ins>
            <w:ins w:id="188" w:author="Intel #97e" w:date="2020-11-10T13:54:00Z">
              <w:r>
                <w:rPr>
                  <w:rFonts w:eastAsiaTheme="minorEastAsia"/>
                  <w:lang w:eastAsia="zh-CN"/>
                </w:rPr>
                <w:t>on, we prefer Option 2. Same time, to move forward, we can compromise to use Option 1 in case it is acce</w:t>
              </w:r>
            </w:ins>
            <w:ins w:id="189" w:author="Intel #97e" w:date="2020-11-10T13:55:00Z">
              <w:r>
                <w:rPr>
                  <w:rFonts w:eastAsiaTheme="minorEastAsia"/>
                  <w:lang w:eastAsia="zh-CN"/>
                </w:rPr>
                <w:t>ptable for other companies.</w:t>
              </w:r>
            </w:ins>
          </w:p>
          <w:p w14:paraId="25AEE0F9" w14:textId="77777777" w:rsidR="006B2CAB" w:rsidRPr="00720D8C" w:rsidRDefault="006B2CAB" w:rsidP="006B2CAB">
            <w:pPr>
              <w:rPr>
                <w:ins w:id="190" w:author="Intel #97e" w:date="2020-11-10T13:55:00Z"/>
                <w:b/>
                <w:u w:val="single"/>
                <w:lang w:eastAsia="ko-KR"/>
              </w:rPr>
            </w:pPr>
            <w:ins w:id="191" w:author="Intel #97e" w:date="2020-11-10T13:55:00Z">
              <w:r>
                <w:rPr>
                  <w:b/>
                  <w:u w:val="single"/>
                  <w:lang w:eastAsia="ko-KR"/>
                </w:rPr>
                <w:lastRenderedPageBreak/>
                <w:t>Issue 2-5-3</w:t>
              </w:r>
              <w:r w:rsidRPr="00720D8C">
                <w:rPr>
                  <w:b/>
                  <w:u w:val="single"/>
                  <w:lang w:eastAsia="ko-KR"/>
                </w:rPr>
                <w:t>: Overhead for TBS determination</w:t>
              </w:r>
            </w:ins>
          </w:p>
          <w:p w14:paraId="5F8EBFD5" w14:textId="31BAAD1D" w:rsidR="006B2CAB" w:rsidRPr="006B2CAB" w:rsidRDefault="006B2CAB" w:rsidP="00DA7D0E">
            <w:pPr>
              <w:spacing w:after="120"/>
              <w:rPr>
                <w:rFonts w:eastAsiaTheme="minorEastAsia"/>
                <w:lang w:eastAsia="zh-CN"/>
              </w:rPr>
            </w:pPr>
            <w:ins w:id="192" w:author="Intel #97e" w:date="2020-11-10T13:55:00Z">
              <w:r>
                <w:rPr>
                  <w:rFonts w:eastAsiaTheme="minorEastAsia"/>
                  <w:lang w:eastAsia="zh-CN"/>
                </w:rPr>
                <w:t>Support Option 2, because length of PDSCH is very small and PTRS does not affect muc</w:t>
              </w:r>
            </w:ins>
            <w:ins w:id="193" w:author="Intel #97e" w:date="2020-11-10T13:56:00Z">
              <w:r>
                <w:rPr>
                  <w:rFonts w:eastAsiaTheme="minorEastAsia"/>
                  <w:lang w:eastAsia="zh-CN"/>
                </w:rPr>
                <w:t>h resources.</w:t>
              </w:r>
            </w:ins>
          </w:p>
        </w:tc>
      </w:tr>
      <w:tr w:rsidR="00A44A35" w14:paraId="3A46D074" w14:textId="77777777" w:rsidTr="00DA7D0E">
        <w:tc>
          <w:tcPr>
            <w:tcW w:w="1339" w:type="dxa"/>
          </w:tcPr>
          <w:p w14:paraId="0F5F47F6" w14:textId="328A66FF" w:rsidR="00A44A35" w:rsidRPr="00BE6EE7" w:rsidRDefault="001F6C17" w:rsidP="00DA7D0E">
            <w:pPr>
              <w:spacing w:after="120"/>
              <w:rPr>
                <w:rFonts w:eastAsiaTheme="minorEastAsia"/>
                <w:lang w:val="en-US" w:eastAsia="zh-CN"/>
              </w:rPr>
            </w:pPr>
            <w:ins w:id="194" w:author="Thomas Chapman" w:date="2020-11-10T16:22:00Z">
              <w:r>
                <w:rPr>
                  <w:rFonts w:eastAsiaTheme="minorEastAsia"/>
                  <w:lang w:val="en-US" w:eastAsia="zh-CN"/>
                </w:rPr>
                <w:lastRenderedPageBreak/>
                <w:t>Ericsson</w:t>
              </w:r>
            </w:ins>
          </w:p>
        </w:tc>
        <w:tc>
          <w:tcPr>
            <w:tcW w:w="8292" w:type="dxa"/>
          </w:tcPr>
          <w:p w14:paraId="0412D3A7" w14:textId="77777777" w:rsidR="001F6C17" w:rsidRPr="00B32CA6" w:rsidRDefault="001F6C17" w:rsidP="001F6C17">
            <w:pPr>
              <w:rPr>
                <w:ins w:id="195" w:author="Thomas Chapman" w:date="2020-11-10T16:22:00Z"/>
                <w:b/>
                <w:u w:val="single"/>
                <w:lang w:eastAsia="ko-KR"/>
              </w:rPr>
            </w:pPr>
            <w:ins w:id="196" w:author="Thomas Chapman" w:date="2020-11-10T16:22: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1FCD31AE" w14:textId="77777777" w:rsidR="00A44A35" w:rsidRDefault="001F6C17" w:rsidP="00DA7D0E">
            <w:pPr>
              <w:spacing w:after="120"/>
              <w:rPr>
                <w:ins w:id="197" w:author="Thomas Chapman" w:date="2020-11-10T17:00:00Z"/>
                <w:rFonts w:eastAsiaTheme="minorEastAsia"/>
                <w:lang w:eastAsia="zh-CN"/>
              </w:rPr>
            </w:pPr>
            <w:ins w:id="198" w:author="Thomas Chapman" w:date="2020-11-10T16:22:00Z">
              <w:r>
                <w:rPr>
                  <w:rFonts w:eastAsiaTheme="minorEastAsia"/>
                  <w:lang w:eastAsia="zh-CN"/>
                </w:rPr>
                <w:t>Note that the maximum number of transmission is 1 for FR1 and for both FR1 and FR2 for the BS. We got the impression that 4 was agreed by mistake last meeting</w:t>
              </w:r>
            </w:ins>
            <w:ins w:id="199" w:author="Thomas Chapman" w:date="2020-11-10T16:23:00Z">
              <w:r>
                <w:rPr>
                  <w:rFonts w:eastAsiaTheme="minorEastAsia"/>
                  <w:lang w:eastAsia="zh-CN"/>
                </w:rPr>
                <w:t xml:space="preserve"> because it is 1 in other cases. The reason 1 was agreed for FR1 and the BS is that the requirement is a low latency requirement. Could proponents of 4 indicate why 4 would be used in this case but not for FR1 or BS ?</w:t>
              </w:r>
            </w:ins>
          </w:p>
          <w:p w14:paraId="4147F1D0" w14:textId="77777777" w:rsidR="00574A3F" w:rsidRDefault="00574A3F" w:rsidP="00DA7D0E">
            <w:pPr>
              <w:spacing w:after="120"/>
              <w:rPr>
                <w:ins w:id="200" w:author="Thomas Chapman" w:date="2020-11-10T17:00:00Z"/>
                <w:rFonts w:eastAsiaTheme="minorEastAsia"/>
                <w:lang w:eastAsia="zh-CN"/>
              </w:rPr>
            </w:pPr>
          </w:p>
          <w:p w14:paraId="00148944" w14:textId="6B2E0CB8" w:rsidR="00574A3F" w:rsidRDefault="00574A3F" w:rsidP="00574A3F">
            <w:pPr>
              <w:rPr>
                <w:ins w:id="201" w:author="Thomas Chapman" w:date="2020-11-10T17:06:00Z"/>
                <w:b/>
                <w:szCs w:val="24"/>
                <w:u w:val="single"/>
                <w:lang w:eastAsia="zh-CN"/>
              </w:rPr>
            </w:pPr>
            <w:ins w:id="202" w:author="Thomas Chapman" w:date="2020-11-10T17:00:00Z">
              <w:r>
                <w:rPr>
                  <w:b/>
                  <w:u w:val="single"/>
                  <w:lang w:eastAsia="ko-KR"/>
                </w:rPr>
                <w:t>Issue 2-5-4:</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ins>
          </w:p>
          <w:p w14:paraId="17933D44" w14:textId="77777777" w:rsidR="004F7040" w:rsidRPr="00B32CA6" w:rsidRDefault="004F7040" w:rsidP="004F7040">
            <w:pPr>
              <w:rPr>
                <w:ins w:id="203" w:author="Thomas Chapman" w:date="2020-11-10T17:06:00Z"/>
                <w:b/>
                <w:u w:val="single"/>
                <w:lang w:eastAsia="ko-KR"/>
              </w:rPr>
            </w:pPr>
            <w:ins w:id="204" w:author="Thomas Chapman" w:date="2020-11-10T17:06:00Z">
              <w:r>
                <w:rPr>
                  <w:b/>
                  <w:u w:val="single"/>
                  <w:lang w:eastAsia="ko-KR"/>
                </w:rPr>
                <w:t>Issue 2-5-5</w:t>
              </w:r>
              <w:r w:rsidRPr="00B32CA6">
                <w:rPr>
                  <w:b/>
                  <w:u w:val="single"/>
                  <w:lang w:eastAsia="ko-KR"/>
                </w:rPr>
                <w:t xml:space="preserve">: </w:t>
              </w:r>
              <w:r>
                <w:rPr>
                  <w:b/>
                  <w:u w:val="single"/>
                  <w:lang w:eastAsia="ko-KR"/>
                </w:rPr>
                <w:t>MCS</w:t>
              </w:r>
            </w:ins>
          </w:p>
          <w:p w14:paraId="136A3DAB" w14:textId="77777777" w:rsidR="004F7040" w:rsidRPr="00B32CA6" w:rsidRDefault="004F7040" w:rsidP="004F7040">
            <w:pPr>
              <w:rPr>
                <w:ins w:id="205" w:author="Thomas Chapman" w:date="2020-11-10T17:06:00Z"/>
                <w:b/>
                <w:u w:val="single"/>
                <w:lang w:eastAsia="ko-KR"/>
              </w:rPr>
            </w:pPr>
            <w:ins w:id="206" w:author="Thomas Chapman" w:date="2020-11-10T17:06:00Z">
              <w:r>
                <w:rPr>
                  <w:b/>
                  <w:u w:val="single"/>
                  <w:lang w:eastAsia="ko-KR"/>
                </w:rPr>
                <w:t>Issue 2-5-6</w:t>
              </w:r>
              <w:r w:rsidRPr="00B32CA6">
                <w:rPr>
                  <w:b/>
                  <w:u w:val="single"/>
                  <w:lang w:eastAsia="ko-KR"/>
                </w:rPr>
                <w:t xml:space="preserve">: </w:t>
              </w:r>
              <w:r>
                <w:rPr>
                  <w:b/>
                  <w:u w:val="single"/>
                  <w:lang w:eastAsia="ko-KR"/>
                </w:rPr>
                <w:t>Pre-emption probability</w:t>
              </w:r>
            </w:ins>
          </w:p>
          <w:p w14:paraId="60AAE800" w14:textId="77777777" w:rsidR="004F7040" w:rsidRDefault="004F7040" w:rsidP="00574A3F">
            <w:pPr>
              <w:rPr>
                <w:ins w:id="207" w:author="Thomas Chapman" w:date="2020-11-10T17:00:00Z"/>
                <w:rFonts w:eastAsia="Malgun Gothic"/>
                <w:b/>
                <w:u w:val="single"/>
                <w:lang w:eastAsia="ko-KR"/>
              </w:rPr>
            </w:pPr>
          </w:p>
          <w:p w14:paraId="7E44E05D" w14:textId="77777777" w:rsidR="00574A3F" w:rsidRDefault="004F7040" w:rsidP="00DA7D0E">
            <w:pPr>
              <w:spacing w:after="120"/>
              <w:rPr>
                <w:ins w:id="208" w:author="Thomas Chapman" w:date="2020-11-10T17:05:00Z"/>
                <w:rFonts w:eastAsiaTheme="minorEastAsia"/>
                <w:lang w:eastAsia="zh-CN"/>
              </w:rPr>
            </w:pPr>
            <w:ins w:id="209" w:author="Thomas Chapman" w:date="2020-11-10T17:04:00Z">
              <w:r>
                <w:rPr>
                  <w:rFonts w:eastAsiaTheme="minorEastAsia"/>
                  <w:lang w:eastAsia="zh-CN"/>
                </w:rPr>
                <w:t>Checking our latest simulation results, we believe that if the metric is 90% throughput and MCS13/10% is used then the difference with/without flushing will be more than 1dB and may be OK.</w:t>
              </w:r>
            </w:ins>
            <w:ins w:id="210" w:author="Thomas Chapman" w:date="2020-11-10T17:05:00Z">
              <w:r>
                <w:rPr>
                  <w:rFonts w:eastAsiaTheme="minorEastAsia"/>
                  <w:lang w:eastAsia="zh-CN"/>
                </w:rPr>
                <w:t xml:space="preserve"> With some simulations, it is not even possible to reach the maximum without buffer flushing.</w:t>
              </w:r>
            </w:ins>
          </w:p>
          <w:p w14:paraId="7CABD779" w14:textId="65109EA4" w:rsidR="004F7040" w:rsidRDefault="004F7040" w:rsidP="00DA7D0E">
            <w:pPr>
              <w:spacing w:after="120"/>
              <w:rPr>
                <w:ins w:id="211" w:author="Thomas Chapman" w:date="2020-11-10T17:06:00Z"/>
                <w:rFonts w:eastAsiaTheme="minorEastAsia"/>
                <w:lang w:eastAsia="zh-CN"/>
              </w:rPr>
            </w:pPr>
            <w:ins w:id="212" w:author="Thomas Chapman" w:date="2020-11-10T17:05:00Z">
              <w:r>
                <w:rPr>
                  <w:rFonts w:eastAsiaTheme="minorEastAsia"/>
                  <w:lang w:eastAsia="zh-CN"/>
                </w:rPr>
                <w:t>So</w:t>
              </w:r>
            </w:ins>
            <w:ins w:id="213" w:author="Thomas Chapman" w:date="2020-11-10T17:06:00Z">
              <w:r>
                <w:rPr>
                  <w:rFonts w:eastAsiaTheme="minorEastAsia"/>
                  <w:lang w:eastAsia="zh-CN"/>
                </w:rPr>
                <w:t>,</w:t>
              </w:r>
            </w:ins>
            <w:ins w:id="214" w:author="Thomas Chapman" w:date="2020-11-10T17:05:00Z">
              <w:r>
                <w:rPr>
                  <w:rFonts w:eastAsiaTheme="minorEastAsia"/>
                  <w:lang w:eastAsia="zh-CN"/>
                </w:rPr>
                <w:t xml:space="preserve"> we do not think that 20% pre-emption is needed to get to 1</w:t>
              </w:r>
            </w:ins>
            <w:ins w:id="215" w:author="Thomas Chapman" w:date="2020-11-10T17:06:00Z">
              <w:r>
                <w:rPr>
                  <w:rFonts w:eastAsiaTheme="minorEastAsia"/>
                  <w:lang w:eastAsia="zh-CN"/>
                </w:rPr>
                <w:t>dB</w:t>
              </w:r>
            </w:ins>
            <w:ins w:id="216" w:author="Thomas Chapman" w:date="2020-11-10T17:05:00Z">
              <w:r>
                <w:rPr>
                  <w:rFonts w:eastAsiaTheme="minorEastAsia"/>
                  <w:lang w:eastAsia="zh-CN"/>
                </w:rPr>
                <w:t xml:space="preserve"> g</w:t>
              </w:r>
            </w:ins>
            <w:ins w:id="217" w:author="Thomas Chapman" w:date="2020-11-10T17:06:00Z">
              <w:r>
                <w:rPr>
                  <w:rFonts w:eastAsiaTheme="minorEastAsia"/>
                  <w:lang w:eastAsia="zh-CN"/>
                </w:rPr>
                <w:t>ap.</w:t>
              </w:r>
            </w:ins>
          </w:p>
          <w:p w14:paraId="55585F24" w14:textId="56C1D4E1" w:rsidR="004F7040" w:rsidRPr="001F6C17" w:rsidRDefault="004F7040" w:rsidP="00DA7D0E">
            <w:pPr>
              <w:spacing w:after="120"/>
              <w:rPr>
                <w:rFonts w:eastAsiaTheme="minorEastAsia"/>
                <w:lang w:eastAsia="zh-CN"/>
                <w:rPrChange w:id="218" w:author="Thomas Chapman" w:date="2020-11-10T16:22:00Z">
                  <w:rPr>
                    <w:rFonts w:eastAsiaTheme="minorEastAsia"/>
                    <w:lang w:val="en-US" w:eastAsia="zh-CN"/>
                  </w:rPr>
                </w:rPrChange>
              </w:rPr>
            </w:pPr>
            <w:ins w:id="219" w:author="Thomas Chapman" w:date="2020-11-10T17:06:00Z">
              <w:r>
                <w:rPr>
                  <w:rFonts w:eastAsiaTheme="minorEastAsia"/>
                  <w:lang w:eastAsia="zh-CN"/>
                </w:rPr>
                <w:t>We should check the gap based on the final average of all companies’ simulations.</w:t>
              </w:r>
            </w:ins>
          </w:p>
        </w:tc>
      </w:tr>
      <w:tr w:rsidR="002955AF" w14:paraId="6865C4B0" w14:textId="77777777" w:rsidTr="00DA7D0E">
        <w:trPr>
          <w:ins w:id="220" w:author="Intel #97e" w:date="2020-11-10T21:03:00Z"/>
        </w:trPr>
        <w:tc>
          <w:tcPr>
            <w:tcW w:w="1339" w:type="dxa"/>
          </w:tcPr>
          <w:p w14:paraId="29A268AD" w14:textId="0FB8EC74" w:rsidR="002955AF" w:rsidRDefault="002955AF" w:rsidP="00DA7D0E">
            <w:pPr>
              <w:spacing w:after="120"/>
              <w:rPr>
                <w:ins w:id="221" w:author="Intel #97e" w:date="2020-11-10T21:03:00Z"/>
                <w:rFonts w:eastAsiaTheme="minorEastAsia"/>
                <w:lang w:val="en-US" w:eastAsia="zh-CN"/>
              </w:rPr>
            </w:pPr>
            <w:ins w:id="222" w:author="Intel #97e" w:date="2020-11-10T21:03:00Z">
              <w:r>
                <w:rPr>
                  <w:rFonts w:eastAsiaTheme="minorEastAsia"/>
                  <w:lang w:val="en-US" w:eastAsia="zh-CN"/>
                </w:rPr>
                <w:t>Intel</w:t>
              </w:r>
            </w:ins>
          </w:p>
        </w:tc>
        <w:tc>
          <w:tcPr>
            <w:tcW w:w="8292" w:type="dxa"/>
          </w:tcPr>
          <w:p w14:paraId="56968B2B" w14:textId="0ABB1E20" w:rsidR="002955AF" w:rsidRPr="002955AF" w:rsidRDefault="00D31FE6" w:rsidP="001F6C17">
            <w:pPr>
              <w:rPr>
                <w:ins w:id="223" w:author="Intel #97e" w:date="2020-11-10T21:03:00Z"/>
                <w:bCs/>
                <w:lang w:eastAsia="ko-KR"/>
              </w:rPr>
            </w:pPr>
            <w:ins w:id="224" w:author="Intel #97e" w:date="2020-11-10T21:11:00Z">
              <w:r>
                <w:rPr>
                  <w:bCs/>
                  <w:lang w:eastAsia="ko-KR"/>
                </w:rPr>
                <w:t>To Ericsson</w:t>
              </w:r>
            </w:ins>
            <w:ins w:id="225" w:author="Intel #97e" w:date="2020-11-10T21:12:00Z">
              <w:r w:rsidR="00646EC8">
                <w:rPr>
                  <w:bCs/>
                  <w:lang w:eastAsia="ko-KR"/>
                </w:rPr>
                <w:t xml:space="preserve"> for issue 2-5-6</w:t>
              </w:r>
            </w:ins>
            <w:ins w:id="226" w:author="Intel #97e" w:date="2020-11-10T21:11:00Z">
              <w:r>
                <w:rPr>
                  <w:bCs/>
                  <w:lang w:eastAsia="ko-KR"/>
                </w:rPr>
                <w:t xml:space="preserve">: </w:t>
              </w:r>
            </w:ins>
            <w:ins w:id="227" w:author="Intel #97e" w:date="2020-11-10T21:03:00Z">
              <w:r w:rsidR="002955AF" w:rsidRPr="002955AF">
                <w:rPr>
                  <w:bCs/>
                  <w:lang w:eastAsia="ko-KR"/>
                </w:rPr>
                <w:t xml:space="preserve">Based on our understanding, 90 % of maximum throughput can not be reached even with </w:t>
              </w:r>
            </w:ins>
            <w:ins w:id="228" w:author="Intel #97e" w:date="2020-11-10T21:04:00Z">
              <w:r w:rsidR="002955AF" w:rsidRPr="002955AF">
                <w:rPr>
                  <w:bCs/>
                  <w:lang w:eastAsia="ko-KR"/>
                </w:rPr>
                <w:t>HARQ flushing</w:t>
              </w:r>
              <w:r w:rsidR="002955AF">
                <w:rPr>
                  <w:bCs/>
                  <w:lang w:eastAsia="ko-KR"/>
                </w:rPr>
                <w:t xml:space="preserve"> because </w:t>
              </w:r>
            </w:ins>
            <w:ins w:id="229" w:author="Intel #97e" w:date="2020-11-10T21:05:00Z">
              <w:r>
                <w:rPr>
                  <w:bCs/>
                  <w:lang w:eastAsia="ko-KR"/>
                </w:rPr>
                <w:t xml:space="preserve">2 slots within 20 ms will be corrupted. For FDD, we have 19 allocated slots within 20 ms which </w:t>
              </w:r>
            </w:ins>
            <w:ins w:id="230" w:author="Intel #97e" w:date="2020-11-10T21:06:00Z">
              <w:r>
                <w:rPr>
                  <w:bCs/>
                  <w:lang w:eastAsia="ko-KR"/>
                </w:rPr>
                <w:t xml:space="preserve">corresponds to max throughput </w:t>
              </w:r>
              <w:r w:rsidRPr="00D31FE6">
                <w:rPr>
                  <w:bCs/>
                  <w:lang w:eastAsia="ko-KR"/>
                </w:rPr>
                <w:t>12.411</w:t>
              </w:r>
              <w:r>
                <w:rPr>
                  <w:bCs/>
                  <w:lang w:eastAsia="ko-KR"/>
                </w:rPr>
                <w:t xml:space="preserve"> Mbps. If 2 slots are corrupted for pre-e</w:t>
              </w:r>
            </w:ins>
            <w:ins w:id="231" w:author="Intel #97e" w:date="2020-11-10T21:07:00Z">
              <w:r>
                <w:rPr>
                  <w:bCs/>
                  <w:lang w:eastAsia="ko-KR"/>
                </w:rPr>
                <w:t>mption test</w:t>
              </w:r>
            </w:ins>
            <w:ins w:id="232" w:author="Intel #97e" w:date="2020-11-10T21:08:00Z">
              <w:r>
                <w:rPr>
                  <w:bCs/>
                  <w:lang w:eastAsia="ko-KR"/>
                </w:rPr>
                <w:t>,</w:t>
              </w:r>
            </w:ins>
            <w:ins w:id="233" w:author="Intel #97e" w:date="2020-11-10T21:06:00Z">
              <w:r>
                <w:rPr>
                  <w:bCs/>
                  <w:lang w:eastAsia="ko-KR"/>
                </w:rPr>
                <w:t xml:space="preserve"> then the maximum achievable throughput is </w:t>
              </w:r>
            </w:ins>
            <w:ins w:id="234" w:author="Intel #97e" w:date="2020-11-10T21:07:00Z">
              <w:r w:rsidRPr="00D31FE6">
                <w:rPr>
                  <w:bCs/>
                  <w:lang w:eastAsia="ko-KR"/>
                </w:rPr>
                <w:t>11</w:t>
              </w:r>
              <w:r>
                <w:rPr>
                  <w:bCs/>
                  <w:lang w:eastAsia="ko-KR"/>
                </w:rPr>
                <w:t>.</w:t>
              </w:r>
              <w:r w:rsidRPr="00D31FE6">
                <w:rPr>
                  <w:bCs/>
                  <w:lang w:eastAsia="ko-KR"/>
                </w:rPr>
                <w:t>104</w:t>
              </w:r>
              <w:r>
                <w:rPr>
                  <w:bCs/>
                  <w:lang w:eastAsia="ko-KR"/>
                </w:rPr>
                <w:t xml:space="preserve"> Mbps. </w:t>
              </w:r>
              <w:r w:rsidRPr="00D31FE6">
                <w:rPr>
                  <w:bCs/>
                  <w:lang w:eastAsia="ko-KR"/>
                </w:rPr>
                <w:t>11</w:t>
              </w:r>
              <w:r>
                <w:rPr>
                  <w:bCs/>
                  <w:lang w:eastAsia="ko-KR"/>
                </w:rPr>
                <w:t>.</w:t>
              </w:r>
              <w:r w:rsidRPr="00D31FE6">
                <w:rPr>
                  <w:bCs/>
                  <w:lang w:eastAsia="ko-KR"/>
                </w:rPr>
                <w:t>104</w:t>
              </w:r>
            </w:ins>
            <w:ins w:id="235" w:author="Intel #97e" w:date="2020-11-10T21:12:00Z">
              <w:r w:rsidR="000C7096">
                <w:rPr>
                  <w:bCs/>
                  <w:lang w:eastAsia="ko-KR"/>
                </w:rPr>
                <w:t>/</w:t>
              </w:r>
              <w:r w:rsidR="000C7096" w:rsidRPr="00D31FE6">
                <w:rPr>
                  <w:bCs/>
                  <w:lang w:eastAsia="ko-KR"/>
                </w:rPr>
                <w:t>12.411</w:t>
              </w:r>
            </w:ins>
            <w:ins w:id="236" w:author="Intel #97e" w:date="2020-11-10T21:07:00Z">
              <w:r>
                <w:rPr>
                  <w:bCs/>
                  <w:lang w:eastAsia="ko-KR"/>
                </w:rPr>
                <w:t xml:space="preserve"> </w:t>
              </w:r>
            </w:ins>
            <w:ins w:id="237" w:author="Intel #97e" w:date="2020-11-10T21:08:00Z">
              <w:r>
                <w:rPr>
                  <w:bCs/>
                  <w:lang w:eastAsia="ko-KR"/>
                </w:rPr>
                <w:t>= 0.895.</w:t>
              </w:r>
            </w:ins>
          </w:p>
        </w:tc>
      </w:tr>
      <w:tr w:rsidR="00915641" w14:paraId="67DCC0EE" w14:textId="77777777" w:rsidTr="00DA7D0E">
        <w:trPr>
          <w:ins w:id="238" w:author="Apple_RAN4#97e" w:date="2020-11-10T12:19:00Z"/>
        </w:trPr>
        <w:tc>
          <w:tcPr>
            <w:tcW w:w="1339" w:type="dxa"/>
          </w:tcPr>
          <w:p w14:paraId="3701AEED" w14:textId="3EB4462B" w:rsidR="00915641" w:rsidRDefault="00915641" w:rsidP="00DA7D0E">
            <w:pPr>
              <w:spacing w:after="120"/>
              <w:rPr>
                <w:ins w:id="239" w:author="Apple_RAN4#97e" w:date="2020-11-10T12:19:00Z"/>
                <w:rFonts w:eastAsiaTheme="minorEastAsia"/>
                <w:lang w:val="en-US" w:eastAsia="zh-CN"/>
              </w:rPr>
            </w:pPr>
            <w:ins w:id="240" w:author="Apple_RAN4#97e" w:date="2020-11-10T12:19:00Z">
              <w:r>
                <w:rPr>
                  <w:rFonts w:eastAsiaTheme="minorEastAsia"/>
                  <w:lang w:val="en-US" w:eastAsia="zh-CN"/>
                </w:rPr>
                <w:t>Apple</w:t>
              </w:r>
            </w:ins>
          </w:p>
        </w:tc>
        <w:tc>
          <w:tcPr>
            <w:tcW w:w="8292" w:type="dxa"/>
          </w:tcPr>
          <w:p w14:paraId="0166E6CC" w14:textId="77777777" w:rsidR="00915641" w:rsidRPr="009B3142" w:rsidRDefault="00915641" w:rsidP="00915641">
            <w:pPr>
              <w:rPr>
                <w:ins w:id="241" w:author="Apple_RAN4#97e" w:date="2020-11-10T12:19:00Z"/>
                <w:b/>
                <w:u w:val="single"/>
                <w:lang w:eastAsia="ko-KR"/>
              </w:rPr>
            </w:pPr>
            <w:ins w:id="242" w:author="Apple_RAN4#97e" w:date="2020-11-10T12:19:00Z">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ins>
          </w:p>
          <w:p w14:paraId="54A02E77" w14:textId="77777777" w:rsidR="00915641" w:rsidRDefault="00915641" w:rsidP="001F6C17">
            <w:pPr>
              <w:rPr>
                <w:ins w:id="243" w:author="Apple_RAN4#97e" w:date="2020-11-10T12:20:00Z"/>
                <w:bCs/>
                <w:lang w:eastAsia="ko-KR"/>
              </w:rPr>
            </w:pPr>
            <w:ins w:id="244" w:author="Apple_RAN4#97e" w:date="2020-11-10T12:19:00Z">
              <w:r>
                <w:rPr>
                  <w:bCs/>
                  <w:lang w:eastAsia="ko-KR"/>
                </w:rPr>
                <w:t xml:space="preserve">The suggested values are the average of impairment results. We typically add </w:t>
              </w:r>
            </w:ins>
            <w:ins w:id="245" w:author="Apple_RAN4#97e" w:date="2020-11-10T12:20:00Z">
              <w:r>
                <w:rPr>
                  <w:bCs/>
                  <w:lang w:eastAsia="ko-KR"/>
                </w:rPr>
                <w:t>0.5 dB to account for span in results.</w:t>
              </w:r>
            </w:ins>
          </w:p>
          <w:p w14:paraId="29704418" w14:textId="77777777" w:rsidR="007C515D" w:rsidRPr="00B32CA6" w:rsidRDefault="007C515D" w:rsidP="007C515D">
            <w:pPr>
              <w:rPr>
                <w:ins w:id="246" w:author="Apple_RAN4#97e" w:date="2020-11-10T12:24:00Z"/>
                <w:b/>
                <w:u w:val="single"/>
                <w:lang w:eastAsia="ko-KR"/>
              </w:rPr>
            </w:pPr>
            <w:ins w:id="247" w:author="Apple_RAN4#97e" w:date="2020-11-10T12:24:00Z">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ins>
          </w:p>
          <w:p w14:paraId="26C7874F" w14:textId="77777777" w:rsidR="00915641" w:rsidRDefault="007C515D" w:rsidP="001F6C17">
            <w:pPr>
              <w:rPr>
                <w:ins w:id="248" w:author="Apple_RAN4#97e" w:date="2020-11-10T12:25:00Z"/>
                <w:bCs/>
                <w:lang w:eastAsia="ko-KR"/>
              </w:rPr>
            </w:pPr>
            <w:ins w:id="249" w:author="Apple_RAN4#97e" w:date="2020-11-10T12:24:00Z">
              <w:r>
                <w:rPr>
                  <w:bCs/>
                  <w:lang w:eastAsia="ko-KR"/>
                </w:rPr>
                <w:t>Lo</w:t>
              </w:r>
            </w:ins>
            <w:ins w:id="250" w:author="Apple_RAN4#97e" w:date="2020-11-10T12:25:00Z">
              <w:r>
                <w:rPr>
                  <w:bCs/>
                  <w:lang w:eastAsia="ko-KR"/>
                </w:rPr>
                <w:t>oks like 4 was agreed by mistake at some point for FR2. We agree to change it to 1 to be consistent with other testcases.</w:t>
              </w:r>
            </w:ins>
          </w:p>
          <w:p w14:paraId="77811DCA" w14:textId="77777777" w:rsidR="007C515D" w:rsidRPr="00B32CA6" w:rsidRDefault="007C515D" w:rsidP="007C515D">
            <w:pPr>
              <w:rPr>
                <w:ins w:id="251" w:author="Apple_RAN4#97e" w:date="2020-11-10T12:25:00Z"/>
                <w:b/>
                <w:u w:val="single"/>
                <w:lang w:eastAsia="ko-KR"/>
              </w:rPr>
            </w:pPr>
            <w:ins w:id="252" w:author="Apple_RAN4#97e" w:date="2020-11-10T12:25:00Z">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ins>
          </w:p>
          <w:p w14:paraId="096A1D3E" w14:textId="77777777" w:rsidR="007C515D" w:rsidRDefault="007C515D" w:rsidP="001F6C17">
            <w:pPr>
              <w:rPr>
                <w:ins w:id="253" w:author="Apple_RAN4#97e" w:date="2020-11-10T12:26:00Z"/>
                <w:bCs/>
                <w:lang w:eastAsia="ko-KR"/>
              </w:rPr>
            </w:pPr>
            <w:ins w:id="254" w:author="Apple_RAN4#97e" w:date="2020-11-10T12:26:00Z">
              <w:r>
                <w:rPr>
                  <w:bCs/>
                  <w:lang w:eastAsia="ko-KR"/>
                </w:rPr>
                <w:t>Fine with option 1</w:t>
              </w:r>
            </w:ins>
          </w:p>
          <w:p w14:paraId="0FB7119C" w14:textId="77777777" w:rsidR="007C515D" w:rsidRPr="00720D8C" w:rsidRDefault="007C515D" w:rsidP="007C515D">
            <w:pPr>
              <w:rPr>
                <w:ins w:id="255" w:author="Apple_RAN4#97e" w:date="2020-11-10T12:26:00Z"/>
                <w:b/>
                <w:u w:val="single"/>
                <w:lang w:eastAsia="ko-KR"/>
              </w:rPr>
            </w:pPr>
            <w:ins w:id="256" w:author="Apple_RAN4#97e" w:date="2020-11-10T12:26:00Z">
              <w:r>
                <w:rPr>
                  <w:b/>
                  <w:u w:val="single"/>
                  <w:lang w:eastAsia="ko-KR"/>
                </w:rPr>
                <w:t>Issue 2-5-3</w:t>
              </w:r>
              <w:r w:rsidRPr="00720D8C">
                <w:rPr>
                  <w:b/>
                  <w:u w:val="single"/>
                  <w:lang w:eastAsia="ko-KR"/>
                </w:rPr>
                <w:t>: Overhead for TBS determination</w:t>
              </w:r>
            </w:ins>
          </w:p>
          <w:p w14:paraId="5EA2B6DF" w14:textId="77777777" w:rsidR="007C515D" w:rsidRDefault="007C515D" w:rsidP="001F6C17">
            <w:pPr>
              <w:rPr>
                <w:ins w:id="257" w:author="Apple_RAN4#97e" w:date="2020-11-10T12:30:00Z"/>
                <w:bCs/>
                <w:lang w:eastAsia="ko-KR"/>
              </w:rPr>
            </w:pPr>
            <w:ins w:id="258" w:author="Apple_RAN4#97e" w:date="2020-11-10T12:27:00Z">
              <w:r>
                <w:rPr>
                  <w:bCs/>
                  <w:lang w:eastAsia="ko-KR"/>
                </w:rPr>
                <w:t xml:space="preserve">Option 2 is fine with us. </w:t>
              </w:r>
            </w:ins>
          </w:p>
          <w:p w14:paraId="450EC54E" w14:textId="77777777" w:rsidR="007C515D" w:rsidRPr="00B32CA6" w:rsidRDefault="007C515D" w:rsidP="007C515D">
            <w:pPr>
              <w:rPr>
                <w:ins w:id="259" w:author="Apple_RAN4#97e" w:date="2020-11-10T12:30:00Z"/>
                <w:b/>
                <w:u w:val="single"/>
                <w:lang w:eastAsia="ko-KR"/>
              </w:rPr>
            </w:pPr>
            <w:ins w:id="260" w:author="Apple_RAN4#97e" w:date="2020-11-10T12:30:00Z">
              <w:r>
                <w:rPr>
                  <w:b/>
                  <w:u w:val="single"/>
                  <w:lang w:eastAsia="ko-KR"/>
                </w:rPr>
                <w:t>Issue 2-5-5</w:t>
              </w:r>
              <w:r w:rsidRPr="00B32CA6">
                <w:rPr>
                  <w:b/>
                  <w:u w:val="single"/>
                  <w:lang w:eastAsia="ko-KR"/>
                </w:rPr>
                <w:t xml:space="preserve">: </w:t>
              </w:r>
              <w:r>
                <w:rPr>
                  <w:b/>
                  <w:u w:val="single"/>
                  <w:lang w:eastAsia="ko-KR"/>
                </w:rPr>
                <w:t>MCS</w:t>
              </w:r>
            </w:ins>
          </w:p>
          <w:p w14:paraId="6C250905" w14:textId="77777777" w:rsidR="007C515D" w:rsidRDefault="007C515D" w:rsidP="001F6C17">
            <w:pPr>
              <w:rPr>
                <w:ins w:id="261" w:author="Apple_RAN4#97e" w:date="2020-11-10T12:30:00Z"/>
                <w:bCs/>
                <w:lang w:eastAsia="ko-KR"/>
              </w:rPr>
            </w:pPr>
            <w:ins w:id="262" w:author="Apple_RAN4#97e" w:date="2020-11-10T12:30:00Z">
              <w:r>
                <w:rPr>
                  <w:bCs/>
                  <w:lang w:eastAsia="ko-KR"/>
                </w:rPr>
                <w:t>MCS 13 . MCS 16 is fine if it helps with having more gap with and without buffer flush.</w:t>
              </w:r>
            </w:ins>
          </w:p>
          <w:p w14:paraId="03B611A8" w14:textId="77777777" w:rsidR="007C515D" w:rsidRPr="00B32CA6" w:rsidRDefault="007C515D" w:rsidP="007C515D">
            <w:pPr>
              <w:rPr>
                <w:ins w:id="263" w:author="Apple_RAN4#97e" w:date="2020-11-10T12:31:00Z"/>
                <w:b/>
                <w:u w:val="single"/>
                <w:lang w:eastAsia="ko-KR"/>
              </w:rPr>
            </w:pPr>
            <w:ins w:id="264" w:author="Apple_RAN4#97e" w:date="2020-11-10T12:31:00Z">
              <w:r>
                <w:rPr>
                  <w:b/>
                  <w:u w:val="single"/>
                  <w:lang w:eastAsia="ko-KR"/>
                </w:rPr>
                <w:t>Issue 2-5-6</w:t>
              </w:r>
              <w:r w:rsidRPr="00B32CA6">
                <w:rPr>
                  <w:b/>
                  <w:u w:val="single"/>
                  <w:lang w:eastAsia="ko-KR"/>
                </w:rPr>
                <w:t xml:space="preserve">: </w:t>
              </w:r>
              <w:r>
                <w:rPr>
                  <w:b/>
                  <w:u w:val="single"/>
                  <w:lang w:eastAsia="ko-KR"/>
                </w:rPr>
                <w:t>Pre-emption probability</w:t>
              </w:r>
            </w:ins>
          </w:p>
          <w:p w14:paraId="56A08A0C" w14:textId="3237B3B5" w:rsidR="007C515D" w:rsidRDefault="007C515D" w:rsidP="001F6C17">
            <w:pPr>
              <w:rPr>
                <w:ins w:id="265" w:author="Apple_RAN4#97e" w:date="2020-11-10T12:19:00Z"/>
                <w:bCs/>
                <w:lang w:eastAsia="ko-KR"/>
              </w:rPr>
            </w:pPr>
            <w:ins w:id="266" w:author="Apple_RAN4#97e" w:date="2020-11-10T12:31:00Z">
              <w:r>
                <w:rPr>
                  <w:bCs/>
                  <w:lang w:eastAsia="ko-KR"/>
                </w:rPr>
                <w:t xml:space="preserve">Fie with either 10 or 20%, something that achives sufficient gap in performance between with and with buffer flush. </w:t>
              </w:r>
            </w:ins>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lastRenderedPageBreak/>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102199"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102199"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102199"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lastRenderedPageBreak/>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lastRenderedPageBreak/>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lastRenderedPageBreak/>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102199"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102199"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102199"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102199"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102199"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102199"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102199"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102199"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102199"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102199"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102199"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102199"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102199"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102199"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102199"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102199"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102199"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102199"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102199"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102199"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102199"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102199"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102199"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102199"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102199"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102199"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102199"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102199"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102199"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102199"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102199"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ins w:id="267"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268"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269"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EF93022"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ins w:id="270" w:author="Huawei" w:date="2020-11-10T10:13:00Z">
        <w:r w:rsidR="007F3C7A">
          <w:rPr>
            <w:lang w:val="en-US"/>
          </w:rPr>
          <w:t>, Nokia</w:t>
        </w:r>
      </w:ins>
      <w:ins w:id="271" w:author="Huawei" w:date="2020-11-10T14:19:00Z">
        <w:r w:rsidR="004E772C">
          <w:rPr>
            <w:lang w:val="en-US"/>
          </w:rPr>
          <w:t>, Samsung</w:t>
        </w:r>
      </w:ins>
      <w:ins w:id="272" w:author="Huawei" w:date="2020-11-11T10:32:00Z">
        <w:r w:rsidR="0031759A">
          <w:rPr>
            <w:lang w:val="en-US"/>
          </w:rPr>
          <w:t>, Ericsson, Intel</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273" w:author="Huawei" w:date="2020-11-10T10:08:00Z">
        <w:r w:rsidR="007F3C7A">
          <w:rPr>
            <w:rFonts w:eastAsia="宋体"/>
            <w:szCs w:val="24"/>
            <w:lang w:eastAsia="zh-CN"/>
          </w:rPr>
          <w:t>with applicability rule</w:t>
        </w:r>
      </w:ins>
      <w:ins w:id="274"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069C771" w14:textId="42888D38" w:rsidR="0007274E" w:rsidRDefault="007F3C7A" w:rsidP="004E772C">
      <w:pPr>
        <w:pStyle w:val="afe"/>
        <w:numPr>
          <w:ilvl w:val="1"/>
          <w:numId w:val="1"/>
        </w:numPr>
        <w:overflowPunct/>
        <w:autoSpaceDE/>
        <w:autoSpaceDN/>
        <w:adjustRightInd/>
        <w:spacing w:after="120"/>
        <w:ind w:left="1440" w:firstLineChars="0"/>
        <w:textAlignment w:val="auto"/>
        <w:rPr>
          <w:ins w:id="275" w:author="Huawei" w:date="2020-11-10T14:49:00Z"/>
          <w:rFonts w:eastAsia="宋体"/>
          <w:szCs w:val="24"/>
          <w:lang w:eastAsia="zh-CN"/>
        </w:rPr>
      </w:pPr>
      <w:ins w:id="276" w:author="Huawei" w:date="2020-11-10T10:15:00Z">
        <w:r>
          <w:rPr>
            <w:rFonts w:eastAsia="宋体"/>
            <w:szCs w:val="24"/>
            <w:lang w:eastAsia="zh-CN"/>
          </w:rPr>
          <w:t>Option 1 and option 2 are all with applicability rule</w:t>
        </w:r>
      </w:ins>
      <w:ins w:id="277" w:author="Huawei" w:date="2020-11-10T10:16:00Z">
        <w:r>
          <w:rPr>
            <w:rFonts w:eastAsia="宋体"/>
            <w:szCs w:val="24"/>
            <w:lang w:eastAsia="zh-CN"/>
          </w:rPr>
          <w:t xml:space="preserve">. </w:t>
        </w:r>
      </w:ins>
      <w:ins w:id="278" w:author="Huawei" w:date="2020-11-10T10:21:00Z">
        <w:r w:rsidR="0007274E">
          <w:rPr>
            <w:rFonts w:eastAsia="宋体"/>
            <w:szCs w:val="24"/>
            <w:lang w:eastAsia="zh-CN"/>
          </w:rPr>
          <w:t>O</w:t>
        </w:r>
      </w:ins>
      <w:ins w:id="279" w:author="Huawei" w:date="2020-11-10T10:17:00Z">
        <w:r>
          <w:rPr>
            <w:rFonts w:eastAsia="宋体"/>
            <w:szCs w:val="24"/>
            <w:lang w:eastAsia="zh-CN"/>
          </w:rPr>
          <w:t xml:space="preserve">ur intention is to cover 50MHz and 100 </w:t>
        </w:r>
      </w:ins>
      <w:ins w:id="280" w:author="Huawei" w:date="2020-11-10T10:23:00Z">
        <w:r w:rsidR="0007274E">
          <w:rPr>
            <w:rFonts w:eastAsia="宋体"/>
            <w:szCs w:val="24"/>
            <w:lang w:eastAsia="zh-CN"/>
          </w:rPr>
          <w:t xml:space="preserve">MHz. </w:t>
        </w:r>
      </w:ins>
    </w:p>
    <w:p w14:paraId="352EF370" w14:textId="69643DE0" w:rsidR="00113BAE" w:rsidRPr="00113BAE" w:rsidRDefault="00113BAE" w:rsidP="004E772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281" w:author="Huawei" w:date="2020-11-10T14:49:00Z">
        <w:r w:rsidRPr="00113BAE">
          <w:rPr>
            <w:rFonts w:eastAsia="宋体"/>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385F04E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ins w:id="282" w:author="Huawei" w:date="2020-11-10T14:20:00Z">
        <w:r w:rsidR="00AA7AE5">
          <w:rPr>
            <w:lang w:val="en-US"/>
          </w:rPr>
          <w:t>, Samsung</w:t>
        </w:r>
      </w:ins>
      <w:r>
        <w:rPr>
          <w:lang w:val="en-US" w:eastAsia="zh-CN"/>
        </w:rPr>
        <w:t>)</w:t>
      </w:r>
    </w:p>
    <w:p w14:paraId="594BBA89" w14:textId="7B22698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283" w:author="Huawei" w:date="2020-11-10T10:20:00Z">
        <w:r w:rsidR="0007274E">
          <w:rPr>
            <w:rFonts w:eastAsia="宋体"/>
            <w:szCs w:val="24"/>
            <w:lang w:eastAsia="zh-CN"/>
          </w:rPr>
          <w:t>, Huawei</w:t>
        </w:r>
      </w:ins>
      <w:ins w:id="284" w:author="Huawei" w:date="2020-11-10T10:24:00Z">
        <w:r w:rsidR="0007274E">
          <w:rPr>
            <w:rFonts w:eastAsia="宋体"/>
            <w:szCs w:val="24"/>
            <w:lang w:eastAsia="zh-CN"/>
          </w:rPr>
          <w:t>, Nokia</w:t>
        </w:r>
      </w:ins>
      <w:ins w:id="285" w:author="Huawei" w:date="2020-11-10T14:20:00Z">
        <w:r w:rsidR="00AA7AE5">
          <w:rPr>
            <w:rFonts w:eastAsia="宋体"/>
            <w:szCs w:val="24"/>
            <w:lang w:eastAsia="zh-CN"/>
          </w:rPr>
          <w:t>, Samsung</w:t>
        </w:r>
      </w:ins>
      <w:r w:rsidR="001F5897">
        <w:rPr>
          <w:rFonts w:eastAsia="宋体"/>
          <w:szCs w:val="24"/>
          <w:lang w:eastAsia="zh-CN"/>
        </w:rPr>
        <w:t>,</w:t>
      </w:r>
      <w:ins w:id="286" w:author="Huawei" w:date="2020-11-11T10:32:00Z">
        <w:r w:rsidR="0031759A">
          <w:rPr>
            <w:rFonts w:eastAsia="宋体"/>
            <w:szCs w:val="24"/>
            <w:lang w:eastAsia="zh-CN"/>
          </w:rPr>
          <w:t xml:space="preserve"> </w:t>
        </w:r>
      </w:ins>
      <w:ins w:id="287" w:author="Huawei" w:date="2020-11-10T18:05:00Z">
        <w:r w:rsidR="001F5897">
          <w:rPr>
            <w:rFonts w:eastAsia="宋体"/>
            <w:szCs w:val="24"/>
            <w:lang w:eastAsia="zh-CN"/>
          </w:rPr>
          <w:t>DoCoMo</w:t>
        </w:r>
      </w:ins>
      <w:ins w:id="288" w:author="Huawei" w:date="2020-11-11T10:32:00Z">
        <w:r w:rsidR="0031759A">
          <w:rPr>
            <w:rFonts w:eastAsia="宋体"/>
            <w:szCs w:val="24"/>
            <w:lang w:eastAsia="zh-CN"/>
          </w:rPr>
          <w:t>, Intel</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AB74898" w:rsidR="00BB25AE" w:rsidRPr="0007274E"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289" w:author="Huawei" w:date="2020-11-10T10:23:00Z">
        <w:r>
          <w:rPr>
            <w:rFonts w:eastAsia="宋体"/>
            <w:szCs w:val="24"/>
            <w:highlight w:val="yellow"/>
            <w:lang w:eastAsia="zh-CN"/>
          </w:rPr>
          <w:t>Option 2</w:t>
        </w:r>
        <w:r w:rsidR="0007274E" w:rsidRPr="0007274E">
          <w:rPr>
            <w:rFonts w:eastAsia="宋体"/>
            <w:szCs w:val="24"/>
            <w:highlight w:val="yellow"/>
            <w:lang w:eastAsia="zh-CN"/>
          </w:rPr>
          <w:t xml:space="preserve"> </w:t>
        </w:r>
        <w:r w:rsidR="0007274E">
          <w:rPr>
            <w:rFonts w:eastAsia="宋体"/>
            <w:szCs w:val="24"/>
            <w:highlight w:val="yellow"/>
            <w:lang w:eastAsia="zh-CN"/>
          </w:rPr>
          <w:t xml:space="preserve"> </w:t>
        </w:r>
        <w:r w:rsidR="0007274E" w:rsidRPr="0007274E">
          <w:rPr>
            <w:rFonts w:eastAsia="宋体"/>
            <w:szCs w:val="24"/>
            <w:lang w:eastAsia="zh-CN"/>
          </w:rPr>
          <w:t>Same with Rel-15</w:t>
        </w:r>
      </w:ins>
      <w:ins w:id="290" w:author="Huawei" w:date="2020-11-10T10:24:00Z">
        <w:r w:rsidR="0007274E"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291"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lastRenderedPageBreak/>
        <w:t>Option 2: PTRS on (</w:t>
      </w:r>
      <w:del w:id="292"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62499DE1" w:rsidR="00BB25AE" w:rsidRPr="005B3775" w:rsidRDefault="0031759A"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293" w:author="Huawei" w:date="2020-11-10T10:25:00Z">
        <w:r>
          <w:rPr>
            <w:rFonts w:eastAsia="宋体"/>
            <w:szCs w:val="24"/>
            <w:highlight w:val="yellow"/>
            <w:lang w:eastAsia="zh-CN"/>
          </w:rPr>
          <w:t>Option 1</w:t>
        </w:r>
        <w:r w:rsidR="005B3775" w:rsidRPr="005B3775">
          <w:rPr>
            <w:rFonts w:eastAsia="宋体"/>
            <w:szCs w:val="24"/>
            <w:highlight w:val="yellow"/>
            <w:lang w:eastAsia="zh-CN"/>
          </w:rPr>
          <w:t xml:space="preserve"> </w:t>
        </w:r>
      </w:ins>
    </w:p>
    <w:p w14:paraId="1687F8A7" w14:textId="77777777" w:rsidR="00BB25AE" w:rsidRDefault="00BB25AE" w:rsidP="00BB25AE">
      <w:pPr>
        <w:rPr>
          <w:color w:val="0070C0"/>
          <w:lang w:val="en-US" w:eastAsia="zh-CN"/>
        </w:rPr>
      </w:pPr>
    </w:p>
    <w:p w14:paraId="795ADC08" w14:textId="0B0A7C7B" w:rsidR="00BB25AE" w:rsidRPr="00B32CA6" w:rsidDel="0031759A" w:rsidRDefault="00BB25AE" w:rsidP="00BB25AE">
      <w:pPr>
        <w:rPr>
          <w:del w:id="294" w:author="Huawei" w:date="2020-11-11T10:33:00Z"/>
          <w:b/>
          <w:u w:val="single"/>
          <w:lang w:eastAsia="ko-KR"/>
        </w:rPr>
      </w:pPr>
      <w:del w:id="295"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-4a</w:delText>
        </w:r>
        <w:r w:rsidRPr="00B32CA6" w:rsidDel="0031759A">
          <w:rPr>
            <w:b/>
            <w:u w:val="single"/>
            <w:lang w:eastAsia="ko-KR"/>
          </w:rPr>
          <w:delText xml:space="preserve">: </w:delText>
        </w:r>
        <w:r w:rsidDel="0031759A">
          <w:rPr>
            <w:b/>
            <w:u w:val="single"/>
            <w:lang w:eastAsia="ko-KR"/>
          </w:rPr>
          <w:delText>PTRS frequency density (K</w:delText>
        </w:r>
        <w:r w:rsidRPr="005A3CF0" w:rsidDel="0031759A">
          <w:rPr>
            <w:b/>
            <w:u w:val="single"/>
            <w:vertAlign w:val="subscript"/>
            <w:lang w:eastAsia="ko-KR"/>
          </w:rPr>
          <w:delText>PT-RS</w:delText>
        </w:r>
        <w:r w:rsidDel="0031759A">
          <w:rPr>
            <w:b/>
            <w:u w:val="single"/>
            <w:lang w:eastAsia="ko-KR"/>
          </w:rPr>
          <w:delText>)</w:delText>
        </w:r>
      </w:del>
    </w:p>
    <w:p w14:paraId="2DB8160B" w14:textId="2C56229F"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296" w:author="Huawei" w:date="2020-11-11T10:33:00Z"/>
          <w:rFonts w:eastAsia="宋体"/>
          <w:szCs w:val="24"/>
          <w:lang w:eastAsia="zh-CN"/>
        </w:rPr>
      </w:pPr>
      <w:del w:id="297" w:author="Huawei" w:date="2020-11-11T10:33:00Z">
        <w:r w:rsidRPr="00B32CA6" w:rsidDel="0031759A">
          <w:rPr>
            <w:rFonts w:eastAsia="宋体"/>
            <w:szCs w:val="24"/>
            <w:lang w:eastAsia="zh-CN"/>
          </w:rPr>
          <w:delText>Proposals</w:delText>
        </w:r>
      </w:del>
    </w:p>
    <w:p w14:paraId="0A3276A5" w14:textId="23F9F5A3" w:rsidR="00BB25AE" w:rsidDel="0031759A" w:rsidRDefault="00BB25AE" w:rsidP="00BB25AE">
      <w:pPr>
        <w:pStyle w:val="afe"/>
        <w:numPr>
          <w:ilvl w:val="1"/>
          <w:numId w:val="1"/>
        </w:numPr>
        <w:overflowPunct/>
        <w:autoSpaceDE/>
        <w:autoSpaceDN/>
        <w:adjustRightInd/>
        <w:spacing w:after="120"/>
        <w:ind w:left="1440" w:firstLineChars="0"/>
        <w:textAlignment w:val="auto"/>
        <w:rPr>
          <w:del w:id="298" w:author="Huawei" w:date="2020-11-11T10:33:00Z"/>
        </w:rPr>
      </w:pPr>
      <w:del w:id="299" w:author="Huawei" w:date="2020-11-11T10:33:00Z">
        <w:r w:rsidRPr="00166E10" w:rsidDel="0031759A">
          <w:delText>O</w:delText>
        </w:r>
        <w:r w:rsidRPr="00586CEC" w:rsidDel="0031759A">
          <w:delText>ption 1:</w:delText>
        </w:r>
        <w:r w:rsidRPr="009D78A9" w:rsidDel="0031759A">
          <w:delText xml:space="preserve"> </w:delText>
        </w:r>
        <w:r w:rsidDel="0031759A">
          <w:delText>2</w:delText>
        </w:r>
        <w:r w:rsidRPr="009D78A9" w:rsidDel="0031759A">
          <w:delText xml:space="preserve"> (</w:delText>
        </w:r>
      </w:del>
      <w:del w:id="300" w:author="Huawei" w:date="2020-11-10T10:24:00Z">
        <w:r w:rsidDel="0007274E">
          <w:delText>Nokia</w:delText>
        </w:r>
        <w:r w:rsidDel="0007274E">
          <w:rPr>
            <w:rFonts w:eastAsia="宋体"/>
            <w:szCs w:val="24"/>
            <w:lang w:eastAsia="zh-CN"/>
          </w:rPr>
          <w:delText xml:space="preserve">, </w:delText>
        </w:r>
      </w:del>
      <w:del w:id="301" w:author="Huawei" w:date="2020-11-11T10:33:00Z">
        <w:r w:rsidDel="0031759A">
          <w:rPr>
            <w:rFonts w:eastAsia="宋体"/>
            <w:szCs w:val="24"/>
            <w:lang w:eastAsia="zh-CN"/>
          </w:rPr>
          <w:delText>Intel</w:delText>
        </w:r>
        <w:r w:rsidRPr="00586CEC" w:rsidDel="0031759A">
          <w:delText>)</w:delText>
        </w:r>
      </w:del>
    </w:p>
    <w:p w14:paraId="4CFE58D4" w14:textId="140F7538"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302" w:author="Huawei" w:date="2020-11-11T10:33:00Z"/>
        </w:rPr>
      </w:pPr>
      <w:del w:id="303" w:author="Huawei" w:date="2020-11-11T10:33:00Z">
        <w:r w:rsidDel="0031759A">
          <w:delText>Option 2:</w:delText>
        </w:r>
      </w:del>
    </w:p>
    <w:p w14:paraId="54A2A265" w14:textId="301099F2"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04" w:author="Huawei" w:date="2020-11-11T10:33:00Z"/>
          <w:rFonts w:eastAsia="宋体"/>
          <w:szCs w:val="24"/>
          <w:lang w:eastAsia="zh-CN"/>
        </w:rPr>
      </w:pPr>
      <w:del w:id="305" w:author="Huawei" w:date="2020-11-11T10:33:00Z">
        <w:r w:rsidRPr="00B32CA6" w:rsidDel="0031759A">
          <w:rPr>
            <w:rFonts w:eastAsia="宋体"/>
            <w:szCs w:val="24"/>
            <w:lang w:eastAsia="zh-CN"/>
          </w:rPr>
          <w:delText>Recommended WF</w:delText>
        </w:r>
      </w:del>
    </w:p>
    <w:p w14:paraId="7E3CCD50" w14:textId="07EEA006" w:rsidR="00BB25AE" w:rsidDel="0031759A" w:rsidRDefault="00BB25AE" w:rsidP="00BB25AE">
      <w:pPr>
        <w:pStyle w:val="afe"/>
        <w:numPr>
          <w:ilvl w:val="1"/>
          <w:numId w:val="1"/>
        </w:numPr>
        <w:overflowPunct/>
        <w:autoSpaceDE/>
        <w:autoSpaceDN/>
        <w:adjustRightInd/>
        <w:spacing w:after="120"/>
        <w:ind w:left="1440" w:firstLineChars="0"/>
        <w:textAlignment w:val="auto"/>
        <w:rPr>
          <w:del w:id="306" w:author="Huawei" w:date="2020-11-11T10:33:00Z"/>
          <w:rFonts w:eastAsia="宋体"/>
          <w:szCs w:val="24"/>
          <w:lang w:eastAsia="zh-CN"/>
        </w:rPr>
      </w:pPr>
      <w:del w:id="307" w:author="Huawei" w:date="2020-11-11T10:33:00Z">
        <w:r w:rsidDel="0031759A">
          <w:rPr>
            <w:rFonts w:eastAsia="宋体"/>
            <w:szCs w:val="24"/>
            <w:lang w:eastAsia="zh-CN"/>
          </w:rPr>
          <w:delText>TBD</w:delText>
        </w:r>
      </w:del>
    </w:p>
    <w:p w14:paraId="7D9D60FB" w14:textId="687DC81D" w:rsidR="00BB25AE" w:rsidDel="0031759A" w:rsidRDefault="00BB25AE" w:rsidP="00BB25AE">
      <w:pPr>
        <w:spacing w:after="120"/>
        <w:rPr>
          <w:del w:id="308" w:author="Huawei" w:date="2020-11-11T10:33:00Z"/>
          <w:i/>
          <w:highlight w:val="cyan"/>
          <w:lang w:eastAsia="zh-CN"/>
        </w:rPr>
      </w:pPr>
    </w:p>
    <w:p w14:paraId="199E852E" w14:textId="7B33860F" w:rsidR="00BB25AE" w:rsidRPr="00B32CA6" w:rsidDel="0031759A" w:rsidRDefault="00BB25AE" w:rsidP="00BB25AE">
      <w:pPr>
        <w:rPr>
          <w:del w:id="309" w:author="Huawei" w:date="2020-11-11T10:33:00Z"/>
          <w:b/>
          <w:u w:val="single"/>
          <w:lang w:eastAsia="ko-KR"/>
        </w:rPr>
      </w:pPr>
      <w:del w:id="310" w:author="Huawei" w:date="2020-11-11T10:33:00Z">
        <w:r w:rsidDel="0031759A">
          <w:rPr>
            <w:b/>
            <w:u w:val="single"/>
            <w:lang w:eastAsia="ko-KR"/>
          </w:rPr>
          <w:delText>Issue 4-</w:delText>
        </w:r>
        <w:r w:rsidR="005A19C6" w:rsidDel="0031759A">
          <w:rPr>
            <w:b/>
            <w:u w:val="single"/>
            <w:lang w:eastAsia="ko-KR"/>
          </w:rPr>
          <w:delText>5</w:delText>
        </w:r>
        <w:r w:rsidDel="0031759A">
          <w:rPr>
            <w:b/>
            <w:u w:val="single"/>
            <w:lang w:eastAsia="ko-KR"/>
          </w:rPr>
          <w:delText>-4b</w:delText>
        </w:r>
        <w:r w:rsidRPr="00B32CA6" w:rsidDel="0031759A">
          <w:rPr>
            <w:b/>
            <w:u w:val="single"/>
            <w:lang w:eastAsia="ko-KR"/>
          </w:rPr>
          <w:delText xml:space="preserve">: </w:delText>
        </w:r>
        <w:r w:rsidDel="0031759A">
          <w:rPr>
            <w:b/>
            <w:u w:val="single"/>
            <w:lang w:eastAsia="ko-KR"/>
          </w:rPr>
          <w:delText>PTRS time density (L</w:delText>
        </w:r>
        <w:r w:rsidRPr="005A3CF0" w:rsidDel="0031759A">
          <w:rPr>
            <w:b/>
            <w:u w:val="single"/>
            <w:vertAlign w:val="subscript"/>
            <w:lang w:eastAsia="ko-KR"/>
          </w:rPr>
          <w:delText>PT-RS</w:delText>
        </w:r>
        <w:r w:rsidDel="0031759A">
          <w:rPr>
            <w:b/>
            <w:u w:val="single"/>
            <w:lang w:eastAsia="ko-KR"/>
          </w:rPr>
          <w:delText>)</w:delText>
        </w:r>
      </w:del>
    </w:p>
    <w:p w14:paraId="71680342" w14:textId="02AAE377"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11" w:author="Huawei" w:date="2020-11-11T10:33:00Z"/>
          <w:rFonts w:eastAsia="宋体"/>
          <w:szCs w:val="24"/>
          <w:lang w:eastAsia="zh-CN"/>
        </w:rPr>
      </w:pPr>
      <w:del w:id="312" w:author="Huawei" w:date="2020-11-11T10:33:00Z">
        <w:r w:rsidRPr="00B32CA6" w:rsidDel="0031759A">
          <w:rPr>
            <w:rFonts w:eastAsia="宋体"/>
            <w:szCs w:val="24"/>
            <w:lang w:eastAsia="zh-CN"/>
          </w:rPr>
          <w:delText>Proposals</w:delText>
        </w:r>
      </w:del>
    </w:p>
    <w:p w14:paraId="3E51FB1B" w14:textId="20DC3A0E" w:rsidR="00BB25AE" w:rsidDel="0031759A" w:rsidRDefault="00BB25AE" w:rsidP="00BB25AE">
      <w:pPr>
        <w:pStyle w:val="afe"/>
        <w:numPr>
          <w:ilvl w:val="1"/>
          <w:numId w:val="1"/>
        </w:numPr>
        <w:overflowPunct/>
        <w:autoSpaceDE/>
        <w:autoSpaceDN/>
        <w:adjustRightInd/>
        <w:spacing w:after="120"/>
        <w:ind w:left="1440" w:firstLineChars="0"/>
        <w:textAlignment w:val="auto"/>
        <w:rPr>
          <w:del w:id="313" w:author="Huawei" w:date="2020-11-11T10:33:00Z"/>
        </w:rPr>
      </w:pPr>
      <w:del w:id="314" w:author="Huawei" w:date="2020-11-11T10:33:00Z">
        <w:r w:rsidRPr="00166E10" w:rsidDel="0031759A">
          <w:delText>O</w:delText>
        </w:r>
        <w:r w:rsidRPr="00586CEC" w:rsidDel="0031759A">
          <w:delText>ption 1:</w:delText>
        </w:r>
        <w:r w:rsidRPr="009D78A9" w:rsidDel="0031759A">
          <w:delText xml:space="preserve"> </w:delText>
        </w:r>
        <w:r w:rsidDel="0031759A">
          <w:delText>1</w:delText>
        </w:r>
        <w:r w:rsidRPr="009D78A9" w:rsidDel="0031759A">
          <w:delText xml:space="preserve"> </w:delText>
        </w:r>
      </w:del>
      <w:del w:id="315" w:author="Huawei" w:date="2020-11-10T10:24:00Z">
        <w:r w:rsidRPr="009D78A9" w:rsidDel="0007274E">
          <w:delText>(</w:delText>
        </w:r>
        <w:r w:rsidDel="0007274E">
          <w:delText>Nokia</w:delText>
        </w:r>
        <w:r w:rsidDel="0007274E">
          <w:rPr>
            <w:rFonts w:eastAsia="宋体"/>
            <w:szCs w:val="24"/>
            <w:lang w:eastAsia="zh-CN"/>
          </w:rPr>
          <w:delText xml:space="preserve">, </w:delText>
        </w:r>
      </w:del>
      <w:del w:id="316" w:author="Huawei" w:date="2020-11-11T10:33:00Z">
        <w:r w:rsidDel="0031759A">
          <w:rPr>
            <w:rFonts w:eastAsia="宋体"/>
            <w:szCs w:val="24"/>
            <w:lang w:eastAsia="zh-CN"/>
          </w:rPr>
          <w:delText>Intel</w:delText>
        </w:r>
        <w:r w:rsidRPr="00586CEC" w:rsidDel="0031759A">
          <w:delText>)</w:delText>
        </w:r>
      </w:del>
    </w:p>
    <w:p w14:paraId="6A1B05A9" w14:textId="4FECD94A" w:rsidR="00BB25AE" w:rsidRPr="00586CEC" w:rsidDel="0031759A" w:rsidRDefault="00BB25AE" w:rsidP="00BB25AE">
      <w:pPr>
        <w:pStyle w:val="afe"/>
        <w:numPr>
          <w:ilvl w:val="1"/>
          <w:numId w:val="1"/>
        </w:numPr>
        <w:overflowPunct/>
        <w:autoSpaceDE/>
        <w:autoSpaceDN/>
        <w:adjustRightInd/>
        <w:spacing w:after="120"/>
        <w:ind w:left="1440" w:firstLineChars="0"/>
        <w:textAlignment w:val="auto"/>
        <w:rPr>
          <w:del w:id="317" w:author="Huawei" w:date="2020-11-11T10:33:00Z"/>
        </w:rPr>
      </w:pPr>
      <w:del w:id="318" w:author="Huawei" w:date="2020-11-11T10:33:00Z">
        <w:r w:rsidDel="0031759A">
          <w:delText>Option 2:</w:delText>
        </w:r>
      </w:del>
    </w:p>
    <w:p w14:paraId="29B50FD8" w14:textId="4C58C113" w:rsidR="00BB25AE" w:rsidRPr="00B32CA6" w:rsidDel="0031759A" w:rsidRDefault="00BB25AE" w:rsidP="00BB25AE">
      <w:pPr>
        <w:pStyle w:val="afe"/>
        <w:numPr>
          <w:ilvl w:val="0"/>
          <w:numId w:val="1"/>
        </w:numPr>
        <w:overflowPunct/>
        <w:autoSpaceDE/>
        <w:autoSpaceDN/>
        <w:adjustRightInd/>
        <w:spacing w:after="120"/>
        <w:ind w:left="720" w:firstLineChars="0"/>
        <w:textAlignment w:val="auto"/>
        <w:rPr>
          <w:del w:id="319" w:author="Huawei" w:date="2020-11-11T10:33:00Z"/>
          <w:rFonts w:eastAsia="宋体"/>
          <w:szCs w:val="24"/>
          <w:lang w:eastAsia="zh-CN"/>
        </w:rPr>
      </w:pPr>
      <w:del w:id="320" w:author="Huawei" w:date="2020-11-11T10:33:00Z">
        <w:r w:rsidRPr="00B32CA6" w:rsidDel="0031759A">
          <w:rPr>
            <w:rFonts w:eastAsia="宋体"/>
            <w:szCs w:val="24"/>
            <w:lang w:eastAsia="zh-CN"/>
          </w:rPr>
          <w:delText>Recommended WF</w:delText>
        </w:r>
      </w:del>
    </w:p>
    <w:p w14:paraId="222D9714" w14:textId="03F3E3E7" w:rsidR="00BB25AE" w:rsidDel="0031759A" w:rsidRDefault="00BB25AE" w:rsidP="00BB25AE">
      <w:pPr>
        <w:pStyle w:val="afe"/>
        <w:numPr>
          <w:ilvl w:val="1"/>
          <w:numId w:val="1"/>
        </w:numPr>
        <w:overflowPunct/>
        <w:autoSpaceDE/>
        <w:autoSpaceDN/>
        <w:adjustRightInd/>
        <w:spacing w:after="120"/>
        <w:ind w:left="1440" w:firstLineChars="0"/>
        <w:textAlignment w:val="auto"/>
        <w:rPr>
          <w:del w:id="321" w:author="Huawei" w:date="2020-11-11T10:33:00Z"/>
          <w:rFonts w:eastAsia="宋体"/>
          <w:szCs w:val="24"/>
          <w:lang w:eastAsia="zh-CN"/>
        </w:rPr>
      </w:pPr>
      <w:del w:id="322" w:author="Huawei" w:date="2020-11-11T10:33:00Z">
        <w:r w:rsidDel="0031759A">
          <w:rPr>
            <w:rFonts w:eastAsia="宋体"/>
            <w:szCs w:val="24"/>
            <w:lang w:eastAsia="zh-CN"/>
          </w:rPr>
          <w:delText>TBD</w:delText>
        </w:r>
      </w:del>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323" w:author="Mueller, Axel (Nokia - FR/Paris-Saclay)" w:date="2020-11-09T20:56:00Z">
              <w:r>
                <w:rPr>
                  <w:rFonts w:eastAsiaTheme="minorEastAsia"/>
                  <w:lang w:val="en-US" w:eastAsia="zh-CN"/>
                </w:rPr>
                <w:t>Nokia, Nokia S</w:t>
              </w:r>
            </w:ins>
            <w:ins w:id="324"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325" w:author="Mueller, Axel (Nokia - FR/Paris-Saclay)" w:date="2020-11-09T20:57:00Z"/>
                <w:rFonts w:eastAsiaTheme="minorEastAsia"/>
                <w:u w:val="single"/>
                <w:lang w:val="en-US" w:eastAsia="zh-CN"/>
              </w:rPr>
            </w:pPr>
            <w:ins w:id="326"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327" w:author="Mueller, Axel (Nokia - FR/Paris-Saclay)" w:date="2020-11-09T20:58:00Z"/>
                <w:rFonts w:eastAsiaTheme="minorEastAsia"/>
                <w:lang w:val="en-US" w:eastAsia="zh-CN"/>
              </w:rPr>
            </w:pPr>
            <w:ins w:id="328" w:author="Mueller, Axel (Nokia - FR/Paris-Saclay)" w:date="2020-11-09T20:57:00Z">
              <w:r>
                <w:rPr>
                  <w:rFonts w:eastAsiaTheme="minorEastAsia"/>
                  <w:lang w:val="en-US" w:eastAsia="zh-CN"/>
                </w:rPr>
                <w:t xml:space="preserve">We can accept both option 1 and 4, with a preference for 4 (no </w:t>
              </w:r>
            </w:ins>
            <w:ins w:id="329"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330" w:author="Mueller, Axel (Nokia - FR/Paris-Saclay)" w:date="2020-11-09T20:57:00Z"/>
                <w:rFonts w:eastAsiaTheme="minorEastAsia"/>
                <w:lang w:val="en-US" w:eastAsia="zh-CN"/>
              </w:rPr>
            </w:pPr>
            <w:ins w:id="331" w:author="Mueller, Axel (Nokia - FR/Paris-Saclay)" w:date="2020-11-09T20:58:00Z">
              <w:r>
                <w:rPr>
                  <w:rFonts w:eastAsiaTheme="minorEastAsia"/>
                  <w:lang w:val="en-US" w:eastAsia="zh-CN"/>
                </w:rPr>
                <w:t>We would like to avoid option 2, since it requires the explicit declaration</w:t>
              </w:r>
            </w:ins>
            <w:ins w:id="332"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333"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334"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335" w:author="Mueller, Axel (Nokia - FR/Paris-Saclay)" w:date="2020-11-09T20:57:00Z"/>
                <w:rFonts w:eastAsiaTheme="minorEastAsia"/>
                <w:u w:val="single"/>
                <w:lang w:val="en-US" w:eastAsia="zh-CN"/>
              </w:rPr>
            </w:pPr>
            <w:ins w:id="336"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337" w:author="Mueller, Axel (Nokia - FR/Paris-Saclay)" w:date="2020-11-09T20:57:00Z"/>
                <w:rFonts w:eastAsiaTheme="minorEastAsia"/>
                <w:lang w:val="en-US" w:eastAsia="zh-CN"/>
              </w:rPr>
            </w:pPr>
            <w:ins w:id="338"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339" w:author="Mueller, Axel (Nokia - FR/Paris-Saclay)" w:date="2020-11-09T21:03:00Z">
              <w:r>
                <w:rPr>
                  <w:rFonts w:eastAsiaTheme="minorEastAsia"/>
                  <w:lang w:val="en-US" w:eastAsia="zh-CN"/>
                </w:rPr>
                <w:t>We can compromise to adding new requirement in the ca</w:t>
              </w:r>
            </w:ins>
            <w:ins w:id="340"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341"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342" w:author="Mueller, Axel (Nokia - FR/Paris-Saclay)" w:date="2020-11-09T20:57:00Z"/>
                <w:rFonts w:eastAsiaTheme="minorEastAsia"/>
                <w:u w:val="single"/>
                <w:lang w:val="en-US" w:eastAsia="zh-CN"/>
              </w:rPr>
            </w:pPr>
            <w:ins w:id="343"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344" w:author="Mueller, Axel (Nokia - FR/Paris-Saclay)" w:date="2020-11-09T20:57:00Z"/>
                <w:rFonts w:eastAsiaTheme="minorEastAsia"/>
                <w:lang w:val="en-US" w:eastAsia="zh-CN"/>
              </w:rPr>
            </w:pPr>
            <w:ins w:id="345"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346"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347" w:author="Mueller, Axel (Nokia - FR/Paris-Saclay)" w:date="2020-11-09T21:01:00Z"/>
                <w:rFonts w:eastAsiaTheme="minorEastAsia"/>
                <w:u w:val="single"/>
                <w:lang w:val="en-US" w:eastAsia="zh-CN"/>
              </w:rPr>
            </w:pPr>
            <w:ins w:id="348"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349" w:author="Mueller, Axel (Nokia - FR/Paris-Saclay)" w:date="2020-11-09T21:05:00Z"/>
                <w:rFonts w:eastAsiaTheme="minorEastAsia"/>
                <w:lang w:val="en-US" w:eastAsia="zh-CN"/>
              </w:rPr>
            </w:pPr>
            <w:ins w:id="350" w:author="Mueller, Axel (Nokia - FR/Paris-Saclay)" w:date="2020-11-09T21:05:00Z">
              <w:r>
                <w:rPr>
                  <w:rFonts w:eastAsiaTheme="minorEastAsia"/>
                  <w:lang w:val="en-US" w:eastAsia="zh-CN"/>
                </w:rPr>
                <w:lastRenderedPageBreak/>
                <w:t xml:space="preserve">Given the results we present in </w:t>
              </w:r>
            </w:ins>
            <w:ins w:id="351"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352"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353"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354" w:author="Mueller, Axel (Nokia - FR/Paris-Saclay)" w:date="2020-11-09T20:57:00Z"/>
                <w:rFonts w:eastAsiaTheme="minorEastAsia"/>
                <w:u w:val="single"/>
                <w:lang w:val="en-US" w:eastAsia="zh-CN"/>
              </w:rPr>
            </w:pPr>
            <w:ins w:id="355"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356" w:author="Mueller, Axel (Nokia - FR/Paris-Saclay)" w:date="2020-11-09T21:07:00Z"/>
                <w:rFonts w:eastAsiaTheme="minorEastAsia"/>
                <w:lang w:val="en-US" w:eastAsia="zh-CN"/>
              </w:rPr>
            </w:pPr>
            <w:ins w:id="357"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358"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359" w:author="Mueller, Axel (Nokia - FR/Paris-Saclay)" w:date="2020-11-09T21:01:00Z"/>
                <w:rFonts w:eastAsiaTheme="minorEastAsia"/>
                <w:u w:val="single"/>
                <w:lang w:val="en-US" w:eastAsia="zh-CN"/>
              </w:rPr>
            </w:pPr>
            <w:ins w:id="360"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361"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362"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363" w:author="Samsung" w:date="2020-11-10T13:01:00Z"/>
                <w:rFonts w:eastAsiaTheme="minorEastAsia"/>
                <w:u w:val="single"/>
                <w:lang w:val="en-US" w:eastAsia="zh-CN"/>
              </w:rPr>
            </w:pPr>
            <w:ins w:id="364"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365" w:author="Samsung" w:date="2020-11-10T13:01:00Z"/>
                <w:b/>
                <w:u w:val="single"/>
                <w:lang w:eastAsia="ko-KR"/>
              </w:rPr>
            </w:pPr>
            <w:ins w:id="366"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367" w:author="Samsung" w:date="2020-11-10T13:01:00Z"/>
                <w:u w:val="single"/>
                <w:lang w:eastAsia="ko-KR"/>
              </w:rPr>
            </w:pPr>
            <w:ins w:id="368"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369" w:author="Samsung" w:date="2020-11-10T13:01:00Z"/>
                <w:rFonts w:eastAsiaTheme="minorEastAsia"/>
                <w:lang w:val="en-US" w:eastAsia="zh-CN"/>
              </w:rPr>
            </w:pPr>
            <w:ins w:id="370"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371" w:author="Samsung" w:date="2020-11-10T13:01:00Z"/>
                <w:rFonts w:eastAsiaTheme="minorEastAsia"/>
                <w:lang w:val="en-US" w:eastAsia="zh-CN"/>
              </w:rPr>
            </w:pPr>
            <w:ins w:id="372"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373" w:author="Samsung" w:date="2020-11-10T13:01:00Z"/>
                <w:rFonts w:eastAsiaTheme="minorEastAsia"/>
                <w:lang w:val="en-US" w:eastAsia="zh-CN"/>
              </w:rPr>
            </w:pPr>
            <w:ins w:id="374"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375" w:author="Samsung" w:date="2020-11-10T13:01:00Z"/>
                <w:rFonts w:eastAsiaTheme="minorEastAsia"/>
                <w:lang w:val="en-US" w:eastAsia="zh-CN"/>
              </w:rPr>
            </w:pPr>
            <w:ins w:id="376"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377" w:author="Samsung" w:date="2020-11-10T13:01:00Z"/>
                <w:rFonts w:eastAsiaTheme="minorEastAsia"/>
                <w:u w:val="single"/>
                <w:lang w:val="en-US" w:eastAsia="zh-CN"/>
              </w:rPr>
            </w:pPr>
            <w:ins w:id="378"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379" w:author="Samsung" w:date="2020-11-10T13:01:00Z"/>
                <w:rFonts w:eastAsiaTheme="minorEastAsia"/>
                <w:lang w:val="en-US" w:eastAsia="zh-CN"/>
              </w:rPr>
            </w:pPr>
            <w:ins w:id="380"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381" w:author="Samsung" w:date="2020-11-10T13:01:00Z"/>
                <w:rFonts w:eastAsiaTheme="minorEastAsia"/>
                <w:lang w:val="en-US" w:eastAsia="zh-CN"/>
              </w:rPr>
            </w:pPr>
          </w:p>
          <w:p w14:paraId="3C330EEA" w14:textId="77777777" w:rsidR="00F06174" w:rsidRPr="00140E0F" w:rsidRDefault="00F06174" w:rsidP="00F06174">
            <w:pPr>
              <w:spacing w:after="120"/>
              <w:rPr>
                <w:ins w:id="382" w:author="Samsung" w:date="2020-11-10T13:01:00Z"/>
                <w:rFonts w:eastAsiaTheme="minorEastAsia"/>
                <w:u w:val="single"/>
                <w:lang w:val="en-US" w:eastAsia="zh-CN"/>
              </w:rPr>
            </w:pPr>
            <w:ins w:id="383"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384" w:author="Samsung" w:date="2020-11-10T13:01:00Z"/>
                <w:rFonts w:eastAsiaTheme="minorEastAsia"/>
                <w:u w:val="single"/>
                <w:lang w:val="en-US" w:eastAsia="zh-CN"/>
              </w:rPr>
            </w:pPr>
            <w:ins w:id="385"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386" w:author="Samsung" w:date="2020-11-10T13:01:00Z"/>
                <w:rFonts w:eastAsiaTheme="minorEastAsia"/>
                <w:u w:val="single"/>
                <w:lang w:val="en-US" w:eastAsia="zh-CN"/>
              </w:rPr>
            </w:pPr>
            <w:ins w:id="387"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388"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lang w:val="en-US" w:eastAsia="zh-CN"/>
              </w:rPr>
            </w:pPr>
            <w:ins w:id="389"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390" w:author="NTT DOCOMO" w:date="2020-11-10T17:41:00Z"/>
                <w:b/>
                <w:u w:val="single"/>
              </w:rPr>
            </w:pPr>
            <w:ins w:id="391"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392" w:author="NTT DOCOMO" w:date="2020-11-10T17:41:00Z"/>
                <w:rFonts w:eastAsia="MS Mincho"/>
                <w:lang w:eastAsia="ja-JP"/>
              </w:rPr>
            </w:pPr>
            <w:ins w:id="393"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394" w:author="NTT DOCOMO" w:date="2020-11-10T17:41:00Z"/>
                <w:b/>
                <w:u w:val="single"/>
                <w:lang w:eastAsia="ko-KR"/>
              </w:rPr>
            </w:pPr>
            <w:ins w:id="395"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396" w:author="NTT DOCOMO" w:date="2020-11-10T17:41:00Z"/>
                <w:rFonts w:eastAsia="MS Mincho"/>
                <w:lang w:eastAsia="ja-JP"/>
              </w:rPr>
            </w:pPr>
            <w:ins w:id="397"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398" w:author="NTT DOCOMO" w:date="2020-11-10T17:44:00Z">
              <w:r>
                <w:rPr>
                  <w:rFonts w:eastAsia="MS Mincho"/>
                  <w:lang w:eastAsia="ja-JP"/>
                </w:rPr>
                <w:t>I</w:t>
              </w:r>
              <w:r w:rsidRPr="009546F3">
                <w:rPr>
                  <w:rFonts w:eastAsia="MS Mincho"/>
                  <w:lang w:eastAsia="ja-JP"/>
                </w:rPr>
                <w:t xml:space="preserve">f Option 2 means adding </w:t>
              </w:r>
            </w:ins>
            <w:ins w:id="399" w:author="NTT DOCOMO" w:date="2020-11-10T17:46:00Z">
              <w:r w:rsidRPr="009546F3">
                <w:rPr>
                  <w:rFonts w:eastAsia="MS Mincho"/>
                  <w:lang w:eastAsia="ja-JP"/>
                </w:rPr>
                <w:t xml:space="preserve">to </w:t>
              </w:r>
            </w:ins>
            <w:ins w:id="400"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401" w:author="NTT DOCOMO" w:date="2020-11-10T17:48:00Z">
              <w:r>
                <w:rPr>
                  <w:u w:val="single"/>
                  <w:lang w:eastAsia="ko-KR"/>
                </w:rPr>
                <w:t>, we can compromise to Option 2.</w:t>
              </w:r>
            </w:ins>
            <w:ins w:id="402" w:author="NTT DOCOMO" w:date="2020-11-10T17:47:00Z">
              <w:r w:rsidRPr="009546F3">
                <w:rPr>
                  <w:rFonts w:eastAsia="MS Mincho"/>
                  <w:lang w:eastAsia="ja-JP"/>
                </w:rPr>
                <w:t xml:space="preserve"> </w:t>
              </w:r>
            </w:ins>
            <w:ins w:id="403" w:author="NTT DOCOMO" w:date="2020-11-10T17:41:00Z">
              <w:r w:rsidRPr="009546F3">
                <w:rPr>
                  <w:rFonts w:eastAsia="MS Mincho"/>
                  <w:lang w:eastAsia="ja-JP"/>
                </w:rPr>
                <w:t xml:space="preserve">However, if it is not </w:t>
              </w:r>
            </w:ins>
            <w:ins w:id="404" w:author="NTT DOCOMO" w:date="2020-11-10T17:49:00Z">
              <w:r>
                <w:rPr>
                  <w:rFonts w:eastAsia="MS Mincho"/>
                  <w:lang w:eastAsia="ja-JP"/>
                </w:rPr>
                <w:t xml:space="preserve">or </w:t>
              </w:r>
            </w:ins>
            <w:ins w:id="405" w:author="NTT DOCOMO" w:date="2020-11-10T17:41:00Z">
              <w:r w:rsidRPr="009546F3">
                <w:rPr>
                  <w:rFonts w:eastAsia="MS Mincho"/>
                  <w:lang w:eastAsia="ja-JP"/>
                </w:rPr>
                <w:t>additional simulation load</w:t>
              </w:r>
            </w:ins>
            <w:ins w:id="406" w:author="NTT DOCOMO" w:date="2020-11-10T17:49:00Z">
              <w:r>
                <w:rPr>
                  <w:rFonts w:eastAsia="MS Mincho"/>
                  <w:lang w:eastAsia="ja-JP"/>
                </w:rPr>
                <w:t xml:space="preserve"> is not acceptable</w:t>
              </w:r>
            </w:ins>
            <w:ins w:id="407"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408" w:author="NTT DOCOMO" w:date="2020-11-10T17:41:00Z"/>
                <w:b/>
                <w:szCs w:val="24"/>
                <w:u w:val="single"/>
                <w:lang w:eastAsia="zh-CN"/>
              </w:rPr>
            </w:pPr>
            <w:ins w:id="409"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410" w:author="NTT DOCOMO" w:date="2020-11-10T17:55:00Z"/>
                <w:rFonts w:eastAsia="MS Mincho"/>
                <w:szCs w:val="24"/>
                <w:lang w:eastAsia="ja-JP"/>
              </w:rPr>
            </w:pPr>
            <w:ins w:id="411"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412"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413" w:author="NTT DOCOMO" w:date="2020-11-10T17:41:00Z"/>
                <w:rFonts w:eastAsia="MS Mincho"/>
                <w:szCs w:val="24"/>
                <w:lang w:eastAsia="ja-JP"/>
              </w:rPr>
            </w:pPr>
            <w:ins w:id="414" w:author="NTT DOCOMO" w:date="2020-11-10T17:54:00Z">
              <w:r>
                <w:rPr>
                  <w:rFonts w:eastAsia="MS Mincho"/>
                  <w:szCs w:val="24"/>
                  <w:lang w:eastAsia="ja-JP"/>
                </w:rPr>
                <w:t xml:space="preserve">In addition, </w:t>
              </w:r>
            </w:ins>
            <w:ins w:id="415" w:author="NTT DOCOMO" w:date="2020-11-10T17:55:00Z">
              <w:r>
                <w:rPr>
                  <w:rFonts w:eastAsia="MS Mincho"/>
                  <w:szCs w:val="24"/>
                  <w:lang w:eastAsia="ja-JP"/>
                </w:rPr>
                <w:t xml:space="preserve">if </w:t>
              </w:r>
            </w:ins>
            <w:ins w:id="416" w:author="NTT DOCOMO" w:date="2020-11-10T17:54:00Z">
              <w:r>
                <w:rPr>
                  <w:rFonts w:eastAsia="MS Mincho"/>
                  <w:szCs w:val="24"/>
                  <w:lang w:eastAsia="ja-JP"/>
                </w:rPr>
                <w:t xml:space="preserve">Option 3 in </w:t>
              </w:r>
            </w:ins>
            <w:ins w:id="417" w:author="NTT DOCOMO" w:date="2020-11-10T17:55:00Z">
              <w:r>
                <w:rPr>
                  <w:rFonts w:eastAsia="MS Mincho"/>
                  <w:szCs w:val="24"/>
                  <w:lang w:eastAsia="ja-JP"/>
                </w:rPr>
                <w:t xml:space="preserve">Issue 4-5-2 is agreed, then this applicability rule has </w:t>
              </w:r>
            </w:ins>
            <w:ins w:id="418" w:author="NTT DOCOMO" w:date="2020-11-10T17:56:00Z">
              <w:r>
                <w:rPr>
                  <w:rFonts w:eastAsia="MS Mincho"/>
                  <w:szCs w:val="24"/>
                  <w:lang w:eastAsia="ja-JP"/>
                </w:rPr>
                <w:t xml:space="preserve">already </w:t>
              </w:r>
            </w:ins>
            <w:ins w:id="419" w:author="NTT DOCOMO" w:date="2020-11-10T17:55:00Z">
              <w:r>
                <w:rPr>
                  <w:rFonts w:eastAsia="MS Mincho"/>
                  <w:szCs w:val="24"/>
                  <w:lang w:eastAsia="ja-JP"/>
                </w:rPr>
                <w:t xml:space="preserve">been </w:t>
              </w:r>
            </w:ins>
            <w:ins w:id="420" w:author="NTT DOCOMO" w:date="2020-11-10T17:56:00Z">
              <w:r>
                <w:rPr>
                  <w:rFonts w:eastAsia="MS Mincho"/>
                  <w:szCs w:val="24"/>
                  <w:lang w:eastAsia="ja-JP"/>
                </w:rPr>
                <w:t>a</w:t>
              </w:r>
            </w:ins>
            <w:ins w:id="421" w:author="NTT DOCOMO" w:date="2020-11-10T17:57:00Z">
              <w:r>
                <w:rPr>
                  <w:rFonts w:eastAsia="MS Mincho"/>
                  <w:szCs w:val="24"/>
                  <w:lang w:eastAsia="ja-JP"/>
                </w:rPr>
                <w:t>pprove</w:t>
              </w:r>
            </w:ins>
            <w:ins w:id="422" w:author="NTT DOCOMO" w:date="2020-11-10T17:56:00Z">
              <w:r>
                <w:rPr>
                  <w:rFonts w:eastAsia="MS Mincho"/>
                  <w:szCs w:val="24"/>
                  <w:lang w:eastAsia="ja-JP"/>
                </w:rPr>
                <w:t>d.</w:t>
              </w:r>
            </w:ins>
          </w:p>
          <w:p w14:paraId="73D0739C" w14:textId="77777777" w:rsidR="001F5897" w:rsidRPr="00B32CA6" w:rsidRDefault="001F5897" w:rsidP="001F5897">
            <w:pPr>
              <w:rPr>
                <w:ins w:id="423" w:author="NTT DOCOMO" w:date="2020-11-10T17:41:00Z"/>
                <w:b/>
                <w:u w:val="single"/>
                <w:lang w:eastAsia="ko-KR"/>
              </w:rPr>
            </w:pPr>
            <w:ins w:id="424"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425" w:author="NTT DOCOMO" w:date="2020-11-10T17:41:00Z"/>
                <w:lang w:val="en-US" w:eastAsia="zh-CN"/>
              </w:rPr>
            </w:pPr>
            <w:ins w:id="426" w:author="NTT DOCOMO" w:date="2020-11-10T17:41:00Z">
              <w:r>
                <w:rPr>
                  <w:lang w:eastAsia="ko-KR"/>
                </w:rPr>
                <w:lastRenderedPageBreak/>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427" w:author="NTT DOCOMO" w:date="2020-11-10T17:41:00Z"/>
                <w:b/>
                <w:u w:val="single"/>
                <w:lang w:eastAsia="ko-KR"/>
              </w:rPr>
            </w:pPr>
            <w:ins w:id="428"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429" w:author="NTT DOCOMO" w:date="2020-11-10T17:41:00Z"/>
                <w:lang w:eastAsia="ko-KR"/>
              </w:rPr>
            </w:pPr>
            <w:ins w:id="430" w:author="NTT DOCOMO" w:date="2020-11-10T17:41:00Z">
              <w:r>
                <w:rPr>
                  <w:lang w:eastAsia="ko-KR"/>
                </w:rPr>
                <w:t>No PT-RS</w:t>
              </w:r>
            </w:ins>
          </w:p>
          <w:p w14:paraId="7D16326C" w14:textId="77777777" w:rsidR="001F5897" w:rsidRPr="00B32CA6" w:rsidRDefault="001F5897" w:rsidP="001F5897">
            <w:pPr>
              <w:rPr>
                <w:ins w:id="431" w:author="NTT DOCOMO" w:date="2020-11-10T17:41:00Z"/>
                <w:b/>
                <w:u w:val="single"/>
                <w:lang w:eastAsia="ko-KR"/>
              </w:rPr>
            </w:pPr>
            <w:ins w:id="432"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433" w:author="NTT DOCOMO" w:date="2020-11-10T17:41:00Z">
              <w:r>
                <w:rPr>
                  <w:rFonts w:eastAsia="Malgun Gothic"/>
                  <w:lang w:eastAsia="ko-KR"/>
                </w:rPr>
                <w:t>No PT-RS</w:t>
              </w:r>
            </w:ins>
          </w:p>
        </w:tc>
      </w:tr>
      <w:tr w:rsidR="006B2CAB" w14:paraId="18EAEAE8" w14:textId="77777777" w:rsidTr="00DA7D0E">
        <w:trPr>
          <w:ins w:id="434" w:author="Intel #97e" w:date="2020-11-10T13:56:00Z"/>
        </w:trPr>
        <w:tc>
          <w:tcPr>
            <w:tcW w:w="1339" w:type="dxa"/>
          </w:tcPr>
          <w:p w14:paraId="7BCB82D6" w14:textId="27CD3B38" w:rsidR="006B2CAB" w:rsidRDefault="006B2CAB" w:rsidP="001F5897">
            <w:pPr>
              <w:spacing w:after="120"/>
              <w:rPr>
                <w:ins w:id="435" w:author="Intel #97e" w:date="2020-11-10T13:56:00Z"/>
                <w:rFonts w:eastAsiaTheme="minorEastAsia"/>
                <w:lang w:val="en-US" w:eastAsia="zh-CN"/>
              </w:rPr>
            </w:pPr>
            <w:ins w:id="436" w:author="Intel #97e" w:date="2020-11-10T13:56:00Z">
              <w:r>
                <w:rPr>
                  <w:rFonts w:eastAsiaTheme="minorEastAsia"/>
                  <w:lang w:val="en-US" w:eastAsia="zh-CN"/>
                </w:rPr>
                <w:lastRenderedPageBreak/>
                <w:t>Intel</w:t>
              </w:r>
            </w:ins>
          </w:p>
        </w:tc>
        <w:tc>
          <w:tcPr>
            <w:tcW w:w="8292" w:type="dxa"/>
          </w:tcPr>
          <w:p w14:paraId="6ED5D715" w14:textId="77777777" w:rsidR="0046533A" w:rsidRPr="00AA5D5A" w:rsidRDefault="0046533A" w:rsidP="0046533A">
            <w:pPr>
              <w:rPr>
                <w:ins w:id="437" w:author="Intel #97e" w:date="2020-11-10T14:29:00Z"/>
                <w:b/>
                <w:u w:val="single"/>
                <w:lang w:eastAsia="ko-KR"/>
              </w:rPr>
            </w:pPr>
            <w:ins w:id="438" w:author="Intel #97e" w:date="2020-11-10T14:29: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7C89691A" w14:textId="77777777" w:rsidR="006B2CAB" w:rsidRDefault="0046533A" w:rsidP="001F5897">
            <w:pPr>
              <w:spacing w:after="120"/>
              <w:rPr>
                <w:ins w:id="439" w:author="Intel #97e" w:date="2020-11-10T14:31:00Z"/>
                <w:bCs/>
                <w:lang w:eastAsia="ko-KR"/>
              </w:rPr>
            </w:pPr>
            <w:ins w:id="440" w:author="Intel #97e" w:date="2020-11-10T14:29:00Z">
              <w:r w:rsidRPr="0046533A">
                <w:rPr>
                  <w:bCs/>
                  <w:lang w:eastAsia="ko-KR"/>
                </w:rPr>
                <w:t>Option 1 is fine for us</w:t>
              </w:r>
              <w:r>
                <w:rPr>
                  <w:bCs/>
                  <w:lang w:eastAsia="ko-KR"/>
                </w:rPr>
                <w:t>.</w:t>
              </w:r>
            </w:ins>
          </w:p>
          <w:p w14:paraId="3E920D45" w14:textId="77777777" w:rsidR="0046533A" w:rsidRPr="00AA5D5A" w:rsidRDefault="0046533A" w:rsidP="0046533A">
            <w:pPr>
              <w:rPr>
                <w:ins w:id="441" w:author="Intel #97e" w:date="2020-11-10T14:31:00Z"/>
                <w:b/>
                <w:color w:val="0070C0"/>
                <w:u w:val="single"/>
                <w:lang w:val="en-US" w:eastAsia="zh-CN"/>
              </w:rPr>
            </w:pPr>
            <w:ins w:id="442" w:author="Intel #97e" w:date="2020-11-10T14:3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49673F0E" w14:textId="4FA407F6" w:rsidR="0046533A" w:rsidRPr="0046533A" w:rsidRDefault="0046533A" w:rsidP="001F5897">
            <w:pPr>
              <w:spacing w:after="120"/>
              <w:rPr>
                <w:ins w:id="443" w:author="Intel #97e" w:date="2020-11-10T13:56:00Z"/>
                <w:bCs/>
                <w:lang w:val="en-US" w:eastAsia="ko-KR"/>
              </w:rPr>
            </w:pPr>
            <w:ins w:id="444" w:author="Intel #97e" w:date="2020-11-10T14:32:00Z">
              <w:r>
                <w:rPr>
                  <w:bCs/>
                  <w:lang w:val="en-US" w:eastAsia="ko-KR"/>
                </w:rPr>
                <w:t>Both options are fine for us.</w:t>
              </w:r>
            </w:ins>
          </w:p>
        </w:tc>
      </w:tr>
      <w:tr w:rsidR="001F6C17" w14:paraId="18996B6A" w14:textId="77777777" w:rsidTr="00DA7D0E">
        <w:trPr>
          <w:ins w:id="445" w:author="Thomas Chapman" w:date="2020-11-10T16:27:00Z"/>
        </w:trPr>
        <w:tc>
          <w:tcPr>
            <w:tcW w:w="1339" w:type="dxa"/>
          </w:tcPr>
          <w:p w14:paraId="6C3AE7DC" w14:textId="3E8490D9" w:rsidR="001F6C17" w:rsidRDefault="001F6C17" w:rsidP="001F5897">
            <w:pPr>
              <w:spacing w:after="120"/>
              <w:rPr>
                <w:ins w:id="446" w:author="Thomas Chapman" w:date="2020-11-10T16:27:00Z"/>
                <w:rFonts w:eastAsiaTheme="minorEastAsia"/>
                <w:lang w:val="en-US" w:eastAsia="zh-CN"/>
              </w:rPr>
            </w:pPr>
            <w:ins w:id="447" w:author="Thomas Chapman" w:date="2020-11-10T16:27:00Z">
              <w:r>
                <w:rPr>
                  <w:rFonts w:eastAsiaTheme="minorEastAsia"/>
                  <w:lang w:val="en-US" w:eastAsia="zh-CN"/>
                </w:rPr>
                <w:t>Ericsson</w:t>
              </w:r>
            </w:ins>
          </w:p>
        </w:tc>
        <w:tc>
          <w:tcPr>
            <w:tcW w:w="8292" w:type="dxa"/>
          </w:tcPr>
          <w:p w14:paraId="1A067927" w14:textId="77777777" w:rsidR="001F6C17" w:rsidRDefault="001F6C17" w:rsidP="001F6C17">
            <w:pPr>
              <w:spacing w:after="120"/>
              <w:rPr>
                <w:ins w:id="448" w:author="Thomas Chapman" w:date="2020-11-10T16:28:00Z"/>
                <w:b/>
                <w:u w:val="single"/>
              </w:rPr>
            </w:pPr>
            <w:ins w:id="449" w:author="Thomas Chapman" w:date="2020-11-10T16:28: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43D521C7" w14:textId="77777777" w:rsidR="001F6C17" w:rsidRDefault="001F6C17" w:rsidP="0046533A">
            <w:pPr>
              <w:rPr>
                <w:ins w:id="450" w:author="Thomas Chapman" w:date="2020-11-10T16:30:00Z"/>
                <w:bCs/>
                <w:lang w:eastAsia="ko-KR"/>
              </w:rPr>
            </w:pPr>
            <w:ins w:id="451" w:author="Thomas Chapman" w:date="2020-11-10T16:28:00Z">
              <w:r>
                <w:rPr>
                  <w:bCs/>
                  <w:lang w:eastAsia="ko-KR"/>
                </w:rPr>
                <w:t>We are OK with option 1.</w:t>
              </w:r>
            </w:ins>
          </w:p>
          <w:p w14:paraId="07C8E64E" w14:textId="77777777" w:rsidR="008A5647" w:rsidRPr="00AA5D5A" w:rsidRDefault="008A5647" w:rsidP="008A5647">
            <w:pPr>
              <w:rPr>
                <w:ins w:id="452" w:author="Thomas Chapman" w:date="2020-11-10T16:30:00Z"/>
                <w:b/>
                <w:u w:val="single"/>
                <w:lang w:eastAsia="ko-KR"/>
              </w:rPr>
            </w:pPr>
            <w:ins w:id="453" w:author="Thomas Chapman" w:date="2020-11-10T16:30: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10C42436" w14:textId="77777777" w:rsidR="008A5647" w:rsidRDefault="008A5647" w:rsidP="0046533A">
            <w:pPr>
              <w:rPr>
                <w:ins w:id="454" w:author="Thomas Chapman" w:date="2020-11-10T16:32:00Z"/>
                <w:bCs/>
                <w:lang w:eastAsia="ko-KR"/>
              </w:rPr>
            </w:pPr>
            <w:ins w:id="455" w:author="Thomas Chapman" w:date="2020-11-10T16:30:00Z">
              <w:r>
                <w:rPr>
                  <w:bCs/>
                  <w:lang w:eastAsia="ko-KR"/>
                </w:rPr>
                <w:t>We do not have a strong view, but see some benefit in defining a requirement for 100MHz s</w:t>
              </w:r>
            </w:ins>
            <w:ins w:id="456" w:author="Thomas Chapman" w:date="2020-11-10T16:31:00Z">
              <w:r>
                <w:rPr>
                  <w:bCs/>
                  <w:lang w:eastAsia="ko-KR"/>
                </w:rPr>
                <w:t>ince it is a more common use-case. We would also be OK for option 1 if we define 100Mz bandwidth.</w:t>
              </w:r>
            </w:ins>
          </w:p>
          <w:p w14:paraId="4FADD62D" w14:textId="77777777" w:rsidR="008A5647" w:rsidRPr="00AA5D5A" w:rsidRDefault="008A5647" w:rsidP="008A5647">
            <w:pPr>
              <w:rPr>
                <w:ins w:id="457" w:author="Thomas Chapman" w:date="2020-11-10T16:32:00Z"/>
                <w:b/>
                <w:color w:val="0070C0"/>
                <w:u w:val="single"/>
                <w:lang w:val="en-US" w:eastAsia="zh-CN"/>
              </w:rPr>
            </w:pPr>
            <w:ins w:id="458" w:author="Thomas Chapman" w:date="2020-11-10T16:32: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3D680548" w14:textId="77777777" w:rsidR="008A5647" w:rsidRDefault="008A5647" w:rsidP="0046533A">
            <w:pPr>
              <w:rPr>
                <w:ins w:id="459" w:author="Thomas Chapman" w:date="2020-11-10T16:33:00Z"/>
                <w:bCs/>
                <w:lang w:val="en-US" w:eastAsia="ko-KR"/>
              </w:rPr>
            </w:pPr>
            <w:ins w:id="460" w:author="Thomas Chapman" w:date="2020-11-10T16:32:00Z">
              <w:r>
                <w:rPr>
                  <w:bCs/>
                  <w:lang w:val="en-US" w:eastAsia="ko-KR"/>
                </w:rPr>
                <w:t>Our understanding is that option 2 is needed, otherwise some BS will not have any test. For e</w:t>
              </w:r>
            </w:ins>
            <w:ins w:id="461" w:author="Thomas Chapman" w:date="2020-11-10T16:33:00Z">
              <w:r>
                <w:rPr>
                  <w:bCs/>
                  <w:lang w:val="en-US" w:eastAsia="ko-KR"/>
                </w:rPr>
                <w:t>xample, if the BS bandwidth is declared as 200MHz, then it would not be possible to test.</w:t>
              </w:r>
            </w:ins>
          </w:p>
          <w:p w14:paraId="2ADDC348" w14:textId="169DC3AA" w:rsidR="008A5647" w:rsidRPr="008A5647" w:rsidRDefault="008A5647" w:rsidP="0046533A">
            <w:pPr>
              <w:rPr>
                <w:ins w:id="462" w:author="Thomas Chapman" w:date="2020-11-10T16:27:00Z"/>
                <w:bCs/>
                <w:lang w:val="en-US" w:eastAsia="ko-KR"/>
                <w:rPrChange w:id="463" w:author="Thomas Chapman" w:date="2020-11-10T16:32:00Z">
                  <w:rPr>
                    <w:ins w:id="464" w:author="Thomas Chapman" w:date="2020-11-10T16:27:00Z"/>
                    <w:b/>
                    <w:u w:val="single"/>
                    <w:lang w:eastAsia="ko-KR"/>
                  </w:rPr>
                </w:rPrChange>
              </w:rPr>
            </w:pPr>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CR for TS 38.141-2:  Introduction of performance 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465" w:author="Huawei" w:date="2020-11-10T17:49:00Z">
                  <w:rPr>
                    <w:rFonts w:eastAsiaTheme="minorEastAsia"/>
                    <w:i/>
                    <w:color w:val="0070C0"/>
                    <w:lang w:val="en-US" w:eastAsia="zh-CN"/>
                  </w:rPr>
                </w:rPrChange>
              </w:rPr>
            </w:pPr>
            <w:ins w:id="466"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467" w:author="Huawei" w:date="2020-11-10T17:50:00Z">
              <w:r>
                <w:rPr>
                  <w:lang w:eastAsia="zh-CN"/>
                </w:rPr>
                <w:t>2976</w:t>
              </w:r>
            </w:ins>
            <w:ins w:id="468" w:author="Huawei" w:date="2020-11-10T17:49:00Z">
              <w:r>
                <w:rPr>
                  <w:lang w:eastAsia="zh-CN"/>
                </w:rPr>
                <w:t>’</w:t>
              </w:r>
            </w:ins>
            <w:ins w:id="469"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6A5077BA" w:rsidR="0031509F" w:rsidRPr="0046533A" w:rsidRDefault="0046533A" w:rsidP="00DA7D0E">
            <w:pPr>
              <w:rPr>
                <w:rFonts w:eastAsiaTheme="minorEastAsia"/>
                <w:iCs/>
                <w:color w:val="0070C0"/>
                <w:lang w:val="en-US" w:eastAsia="zh-CN"/>
              </w:rPr>
            </w:pPr>
            <w:ins w:id="470" w:author="Intel #97e" w:date="2020-11-10T14:33:00Z">
              <w:r w:rsidRPr="0046533A">
                <w:rPr>
                  <w:rFonts w:eastAsiaTheme="minorEastAsia"/>
                  <w:iCs/>
                  <w:color w:val="0070C0"/>
                  <w:lang w:val="en-US" w:eastAsia="zh-CN"/>
                </w:rPr>
                <w:t>[Intel]: Agree with HW comment.</w:t>
              </w:r>
              <w:r>
                <w:rPr>
                  <w:rFonts w:eastAsiaTheme="minorEastAsia"/>
                  <w:iCs/>
                  <w:color w:val="0070C0"/>
                  <w:lang w:val="en-US" w:eastAsia="zh-CN"/>
                </w:rPr>
                <w:t xml:space="preserve"> </w:t>
              </w:r>
            </w:ins>
            <w:ins w:id="471" w:author="Intel #97e" w:date="2020-11-10T14:34:00Z">
              <w:r w:rsidRPr="0046533A">
                <w:rPr>
                  <w:rFonts w:eastAsiaTheme="minorEastAsia"/>
                  <w:iCs/>
                  <w:color w:val="0070C0"/>
                  <w:lang w:val="en-US" w:eastAsia="zh-CN"/>
                </w:rPr>
                <w:t>Based on our understanding TBS from Table 5.1.3.2-1 of 38.214 will be used for this case. This table does not contain TBS of size 2960.</w:t>
              </w:r>
            </w:ins>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lastRenderedPageBreak/>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CR to TS 38.104: Addition of BS performance requirements for URLLC 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6D4B83A5" w14:textId="77777777" w:rsidR="009761F6" w:rsidRDefault="009761F6" w:rsidP="00DA7D0E">
            <w:pPr>
              <w:rPr>
                <w:ins w:id="472" w:author="Thomas Chapman" w:date="2020-11-10T17:20:00Z"/>
                <w:rFonts w:eastAsiaTheme="minorEastAsia"/>
                <w:i/>
                <w:color w:val="0070C0"/>
                <w:lang w:val="en-US" w:eastAsia="zh-CN"/>
              </w:rPr>
            </w:pPr>
            <w:ins w:id="473" w:author="Thomas Chapman" w:date="2020-11-10T17:20:00Z">
              <w:r>
                <w:rPr>
                  <w:rFonts w:eastAsiaTheme="minorEastAsia"/>
                  <w:i/>
                  <w:color w:val="0070C0"/>
                  <w:lang w:val="en-US" w:eastAsia="zh-CN"/>
                </w:rPr>
                <w:t xml:space="preserve">Ericsson: </w:t>
              </w:r>
            </w:ins>
          </w:p>
          <w:p w14:paraId="1538963A" w14:textId="77777777" w:rsidR="009761F6" w:rsidRDefault="009761F6" w:rsidP="00DA7D0E">
            <w:pPr>
              <w:rPr>
                <w:ins w:id="474" w:author="Thomas Chapman" w:date="2020-11-10T17:21:00Z"/>
                <w:rFonts w:eastAsiaTheme="minorEastAsia"/>
                <w:i/>
                <w:color w:val="0070C0"/>
                <w:lang w:val="en-US" w:eastAsia="zh-CN"/>
              </w:rPr>
            </w:pPr>
            <w:ins w:id="475" w:author="Thomas Chapman" w:date="2020-11-10T17:20:00Z">
              <w:r>
                <w:rPr>
                  <w:rFonts w:eastAsiaTheme="minorEastAsia"/>
                  <w:i/>
                  <w:color w:val="0070C0"/>
                  <w:lang w:val="en-US" w:eastAsia="zh-CN"/>
                </w:rPr>
                <w:t>Cover sheet:Incorrect Tdoc number, no revision number, “Source to TSG” should be “R4”.</w:t>
              </w:r>
            </w:ins>
            <w:ins w:id="476" w:author="Thomas Chapman" w:date="2020-11-10T17:21:00Z">
              <w:r>
                <w:rPr>
                  <w:rFonts w:eastAsiaTheme="minorEastAsia"/>
                  <w:i/>
                  <w:color w:val="0070C0"/>
                  <w:lang w:val="en-US" w:eastAsia="zh-CN"/>
                </w:rPr>
                <w:t xml:space="preserve"> Incorrect cover sheet version.</w:t>
              </w:r>
            </w:ins>
          </w:p>
          <w:p w14:paraId="041AED02" w14:textId="07664A0F" w:rsidR="009761F6" w:rsidRDefault="009761F6" w:rsidP="00DA7D0E">
            <w:pPr>
              <w:rPr>
                <w:rFonts w:eastAsiaTheme="minorEastAsia"/>
                <w:i/>
                <w:color w:val="0070C0"/>
                <w:lang w:val="en-US" w:eastAsia="zh-CN"/>
              </w:rPr>
            </w:pPr>
            <w:ins w:id="477" w:author="Thomas Chapman" w:date="2020-11-10T17:21:00Z">
              <w:r>
                <w:rPr>
                  <w:rFonts w:eastAsiaTheme="minorEastAsia"/>
                  <w:i/>
                  <w:color w:val="0070C0"/>
                  <w:lang w:val="en-US" w:eastAsia="zh-CN"/>
                </w:rPr>
                <w:t>SNR values need to be added.</w:t>
              </w:r>
            </w:ins>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lastRenderedPageBreak/>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478" w:author="NTT DOCOMO" w:date="2020-11-10T17:59:00Z">
              <w:r>
                <w:rPr>
                  <w:rFonts w:eastAsia="MS Mincho" w:hint="eastAsia"/>
                  <w:i/>
                  <w:color w:val="0070C0"/>
                  <w:lang w:val="en-US" w:eastAsia="ja-JP"/>
                </w:rPr>
                <w:lastRenderedPageBreak/>
                <w:t>D</w:t>
              </w:r>
              <w:r>
                <w:rPr>
                  <w:rFonts w:eastAsia="MS Mincho"/>
                  <w:i/>
                  <w:color w:val="0070C0"/>
                  <w:lang w:val="en-US" w:eastAsia="ja-JP"/>
                </w:rPr>
                <w:t xml:space="preserve">ocomo: </w:t>
              </w:r>
            </w:ins>
            <w:ins w:id="479" w:author="NTT DOCOMO" w:date="2020-11-10T18:01:00Z">
              <w:r w:rsidRPr="00D1584A">
                <w:rPr>
                  <w:rFonts w:eastAsia="MS Mincho"/>
                  <w:color w:val="0070C0"/>
                  <w:lang w:val="en-US" w:eastAsia="ja-JP"/>
                </w:rPr>
                <w:t xml:space="preserve">The </w:t>
              </w:r>
            </w:ins>
            <w:ins w:id="480" w:author="NTT DOCOMO" w:date="2020-11-10T18:02:00Z">
              <w:r w:rsidRPr="00D1584A">
                <w:rPr>
                  <w:rFonts w:eastAsia="MS Mincho"/>
                  <w:color w:val="0070C0"/>
                  <w:lang w:val="en-US" w:eastAsia="ja-JP"/>
                </w:rPr>
                <w:t xml:space="preserve">tables are </w:t>
              </w:r>
            </w:ins>
            <w:ins w:id="481" w:author="NTT DOCOMO" w:date="2020-11-10T18:03:00Z">
              <w:r w:rsidRPr="00D1584A">
                <w:rPr>
                  <w:rFonts w:eastAsia="MS Mincho"/>
                  <w:color w:val="0070C0"/>
                  <w:lang w:val="en-US" w:eastAsia="ja-JP"/>
                </w:rPr>
                <w:t>arranged</w:t>
              </w:r>
            </w:ins>
            <w:ins w:id="482" w:author="NTT DOCOMO" w:date="2020-11-10T18:02:00Z">
              <w:r w:rsidRPr="00D1584A">
                <w:rPr>
                  <w:rFonts w:eastAsia="MS Mincho"/>
                  <w:color w:val="0070C0"/>
                  <w:lang w:val="en-US" w:eastAsia="ja-JP"/>
                </w:rPr>
                <w:t xml:space="preserve"> </w:t>
              </w:r>
            </w:ins>
            <w:ins w:id="483" w:author="NTT DOCOMO" w:date="2020-11-10T18:03:00Z">
              <w:r w:rsidRPr="00D1584A">
                <w:rPr>
                  <w:rFonts w:eastAsia="MS Mincho"/>
                  <w:color w:val="0070C0"/>
                  <w:lang w:val="en-US" w:eastAsia="ja-JP"/>
                </w:rPr>
                <w:t xml:space="preserve">differently between FR1 and FR2. </w:t>
              </w:r>
            </w:ins>
            <w:ins w:id="484" w:author="NTT DOCOMO" w:date="2020-11-10T18:01:00Z">
              <w:r w:rsidRPr="004565D4">
                <w:t xml:space="preserve">Table </w:t>
              </w:r>
              <w:r>
                <w:t>8.2.7</w:t>
              </w:r>
              <w:r w:rsidRPr="004565D4">
                <w:t>.5.2-1</w:t>
              </w:r>
              <w:r>
                <w:t xml:space="preserve"> to </w:t>
              </w:r>
              <w:r w:rsidRPr="004565D4">
                <w:t xml:space="preserve">Table </w:t>
              </w:r>
              <w:r>
                <w:t>8.2.7.5.2-4</w:t>
              </w:r>
            </w:ins>
            <w:ins w:id="485" w:author="NTT DOCOMO" w:date="2020-11-10T18:05:00Z">
              <w:r>
                <w:t xml:space="preserve"> (for FR2)</w:t>
              </w:r>
            </w:ins>
            <w:ins w:id="486" w:author="NTT DOCOMO" w:date="2020-11-10T18:04:00Z">
              <w:r>
                <w:t xml:space="preserve"> are arranged </w:t>
              </w:r>
            </w:ins>
            <w:ins w:id="487" w:author="NTT DOCOMO" w:date="2020-11-10T18:14:00Z">
              <w:r>
                <w:t>based on</w:t>
              </w:r>
            </w:ins>
            <w:ins w:id="488" w:author="NTT DOCOMO" w:date="2020-11-10T18:04:00Z">
              <w:r>
                <w:t xml:space="preserve"> </w:t>
              </w:r>
            </w:ins>
            <w:ins w:id="489" w:author="NTT DOCOMO" w:date="2020-11-10T18:05:00Z">
              <w:r>
                <w:t xml:space="preserve">CBW. On the other hand, Table </w:t>
              </w:r>
            </w:ins>
            <w:ins w:id="490"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491" w:author="NTT DOCOMO" w:date="2020-11-10T18:07:00Z">
              <w:r>
                <w:rPr>
                  <w:rFonts w:eastAsia="Malgun Gothic"/>
                </w:rPr>
                <w:t xml:space="preserve"> (for FR1) are arranged based on SCS. </w:t>
              </w:r>
            </w:ins>
            <w:ins w:id="492" w:author="NTT DOCOMO" w:date="2020-11-10T18:10:00Z">
              <w:r>
                <w:rPr>
                  <w:rFonts w:eastAsia="Malgun Gothic"/>
                </w:rPr>
                <w:t>The tables for p</w:t>
              </w:r>
            </w:ins>
            <w:ins w:id="493"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494" w:author="NTT DOCOMO" w:date="2020-11-10T18:10:00Z">
              <w:r>
                <w:rPr>
                  <w:lang w:eastAsia="zh-CN"/>
                </w:rPr>
                <w:t xml:space="preserve">are arranged based on SCS. </w:t>
              </w:r>
            </w:ins>
            <w:ins w:id="495"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501BCCA5" w14:textId="77777777" w:rsidR="0031509F" w:rsidRDefault="009761F6" w:rsidP="00DA7D0E">
            <w:pPr>
              <w:rPr>
                <w:ins w:id="496" w:author="Thomas Chapman" w:date="2020-11-10T17:24:00Z"/>
                <w:rFonts w:eastAsiaTheme="minorEastAsia"/>
                <w:i/>
                <w:color w:val="0070C0"/>
                <w:lang w:val="en-US" w:eastAsia="zh-CN"/>
              </w:rPr>
            </w:pPr>
            <w:ins w:id="497" w:author="Thomas Chapman" w:date="2020-11-10T17:24:00Z">
              <w:r>
                <w:rPr>
                  <w:rFonts w:eastAsiaTheme="minorEastAsia"/>
                  <w:i/>
                  <w:color w:val="0070C0"/>
                  <w:lang w:val="en-US" w:eastAsia="zh-CN"/>
                </w:rPr>
                <w:t>Ericsson:</w:t>
              </w:r>
            </w:ins>
          </w:p>
          <w:p w14:paraId="280B53F7" w14:textId="77777777" w:rsidR="009761F6" w:rsidRDefault="009761F6" w:rsidP="00DA7D0E">
            <w:pPr>
              <w:rPr>
                <w:ins w:id="498" w:author="Thomas Chapman" w:date="2020-11-10T17:25:00Z"/>
                <w:rFonts w:eastAsiaTheme="minorEastAsia"/>
                <w:i/>
                <w:color w:val="0070C0"/>
                <w:lang w:val="en-US" w:eastAsia="zh-CN"/>
              </w:rPr>
            </w:pPr>
            <w:ins w:id="499" w:author="Thomas Chapman" w:date="2020-11-10T17:24:00Z">
              <w:r>
                <w:rPr>
                  <w:rFonts w:eastAsiaTheme="minorEastAsia"/>
                  <w:i/>
                  <w:color w:val="0070C0"/>
                  <w:lang w:val="en-US" w:eastAsia="zh-CN"/>
                </w:rPr>
                <w:t xml:space="preserve">Cover sheet: Incorrect TDOC number, </w:t>
              </w:r>
            </w:ins>
            <w:ins w:id="500" w:author="Thomas Chapman" w:date="2020-11-10T17:25:00Z">
              <w:r>
                <w:rPr>
                  <w:rFonts w:eastAsiaTheme="minorEastAsia"/>
                  <w:i/>
                  <w:color w:val="0070C0"/>
                  <w:lang w:val="en-US" w:eastAsia="zh-CN"/>
                </w:rPr>
                <w:t>revision number missing, “Source to TSG” should be R4</w:t>
              </w:r>
            </w:ins>
          </w:p>
          <w:p w14:paraId="139249F0" w14:textId="57198C13" w:rsidR="009761F6" w:rsidRDefault="009761F6" w:rsidP="00DA7D0E">
            <w:pPr>
              <w:rPr>
                <w:rFonts w:eastAsiaTheme="minorEastAsia"/>
                <w:i/>
                <w:color w:val="0070C0"/>
                <w:lang w:val="en-US" w:eastAsia="zh-CN"/>
              </w:rPr>
            </w:pPr>
            <w:ins w:id="501" w:author="Thomas Chapman" w:date="2020-11-10T17:25:00Z">
              <w:r>
                <w:rPr>
                  <w:rFonts w:eastAsiaTheme="minorEastAsia"/>
                  <w:i/>
                  <w:color w:val="0070C0"/>
                  <w:lang w:val="en-US" w:eastAsia="zh-CN"/>
                </w:rPr>
                <w:t>Missing SNR values</w:t>
              </w:r>
            </w:ins>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102199"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lastRenderedPageBreak/>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102199"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102199"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102199"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102199"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102199"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102199"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lastRenderedPageBreak/>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102199"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102199"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102199"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102199"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102199"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102199"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102199"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lastRenderedPageBreak/>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lastRenderedPageBreak/>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lastRenderedPageBreak/>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lastRenderedPageBreak/>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lastRenderedPageBreak/>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lastRenderedPageBreak/>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lastRenderedPageBreak/>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102199"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102199"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lastRenderedPageBreak/>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lastRenderedPageBreak/>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102199"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360CA835"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ins w:id="502" w:author="Huawei" w:date="2020-11-10T10:26:00Z">
        <w:r w:rsidR="005B3775">
          <w:rPr>
            <w:lang w:val="en-US"/>
          </w:rPr>
          <w:t>, Nokia</w:t>
        </w:r>
      </w:ins>
      <w:ins w:id="503" w:author="Huawei" w:date="2020-11-10T14:27:00Z">
        <w:r w:rsidR="00BA48B0">
          <w:rPr>
            <w:lang w:val="en-US"/>
          </w:rPr>
          <w:t>, Samsung</w:t>
        </w:r>
      </w:ins>
      <w:ins w:id="504" w:author="Huawei" w:date="2020-11-11T10:35:00Z">
        <w:r w:rsidR="000B6EAA">
          <w:rPr>
            <w:lang w:val="en-US"/>
          </w:rPr>
          <w:t>, Intel</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w:t>
      </w:r>
      <w:ins w:id="505"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EDEF541" w14:textId="5FF67678" w:rsidR="005B3775" w:rsidRDefault="005B3775" w:rsidP="00BA48B0">
      <w:pPr>
        <w:pStyle w:val="afe"/>
        <w:numPr>
          <w:ilvl w:val="1"/>
          <w:numId w:val="1"/>
        </w:numPr>
        <w:overflowPunct/>
        <w:autoSpaceDE/>
        <w:autoSpaceDN/>
        <w:adjustRightInd/>
        <w:spacing w:after="120"/>
        <w:ind w:left="1440" w:firstLineChars="0"/>
        <w:textAlignment w:val="auto"/>
        <w:rPr>
          <w:ins w:id="506" w:author="Huawei" w:date="2020-11-10T14:51:00Z"/>
          <w:rFonts w:eastAsia="宋体"/>
          <w:szCs w:val="24"/>
          <w:lang w:eastAsia="zh-CN"/>
        </w:rPr>
      </w:pPr>
      <w:ins w:id="507" w:author="Huawei" w:date="2020-11-10T10:26:00Z">
        <w:r>
          <w:rPr>
            <w:rFonts w:eastAsia="宋体"/>
            <w:szCs w:val="24"/>
            <w:lang w:eastAsia="zh-CN"/>
          </w:rPr>
          <w:t xml:space="preserve">Option 1 and option 2 are all with applicability rule. Our intention is to cover 50MHz and 100 MHz. </w:t>
        </w:r>
      </w:ins>
    </w:p>
    <w:p w14:paraId="66E05D79" w14:textId="0D6BDFDE" w:rsidR="00957B8F" w:rsidRPr="00957B8F" w:rsidRDefault="000B6EAA" w:rsidP="00BA48B0">
      <w:pPr>
        <w:pStyle w:val="afe"/>
        <w:numPr>
          <w:ilvl w:val="1"/>
          <w:numId w:val="1"/>
        </w:numPr>
        <w:overflowPunct/>
        <w:autoSpaceDE/>
        <w:autoSpaceDN/>
        <w:adjustRightInd/>
        <w:spacing w:after="120"/>
        <w:ind w:left="1440" w:firstLineChars="0"/>
        <w:textAlignment w:val="auto"/>
        <w:rPr>
          <w:ins w:id="508" w:author="Huawei" w:date="2020-11-10T10:26:00Z"/>
          <w:rFonts w:eastAsia="宋体"/>
          <w:szCs w:val="24"/>
          <w:highlight w:val="yellow"/>
          <w:lang w:eastAsia="zh-CN"/>
        </w:rPr>
      </w:pPr>
      <w:ins w:id="509" w:author="Huawei" w:date="2020-11-10T14:51:00Z">
        <w:r>
          <w:rPr>
            <w:rFonts w:eastAsia="宋体"/>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5F020F84"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ins w:id="510" w:author="Huawei" w:date="2020-11-10T14:28:00Z">
        <w:r w:rsidR="00BA48B0">
          <w:rPr>
            <w:lang w:val="en-US"/>
          </w:rPr>
          <w:t>, Samsung</w:t>
        </w:r>
      </w:ins>
      <w:r>
        <w:rPr>
          <w:rFonts w:eastAsia="宋体"/>
          <w:szCs w:val="24"/>
          <w:lang w:eastAsia="zh-CN"/>
        </w:rPr>
        <w:t>)</w:t>
      </w:r>
    </w:p>
    <w:p w14:paraId="2C25CF44" w14:textId="6A8DA78D"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511" w:author="Huawei" w:date="2020-11-10T10:27:00Z">
        <w:r w:rsidR="005B3775">
          <w:rPr>
            <w:rFonts w:eastAsia="宋体"/>
            <w:szCs w:val="24"/>
            <w:lang w:eastAsia="zh-CN"/>
          </w:rPr>
          <w:t>, Huawei, Nokia</w:t>
        </w:r>
      </w:ins>
      <w:ins w:id="512" w:author="Huawei" w:date="2020-11-10T14:28:00Z">
        <w:r w:rsidR="00BA48B0">
          <w:rPr>
            <w:rFonts w:eastAsia="宋体"/>
            <w:szCs w:val="24"/>
            <w:lang w:eastAsia="zh-CN"/>
          </w:rPr>
          <w:t>, Samsung</w:t>
        </w:r>
      </w:ins>
      <w:ins w:id="513" w:author="Huawei" w:date="2020-11-11T10:36:00Z">
        <w:r w:rsidR="00911159">
          <w:rPr>
            <w:rFonts w:eastAsia="宋体"/>
            <w:szCs w:val="24"/>
            <w:lang w:eastAsia="zh-CN"/>
          </w:rPr>
          <w:t>, Intel</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lastRenderedPageBreak/>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514"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515"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p>
    <w:p w14:paraId="494B32C3" w14:textId="45FBA9A4" w:rsidR="00ED17C1" w:rsidRPr="00FC1705" w:rsidRDefault="00F975F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516" w:author="Huawei" w:date="2020-11-11T10:39:00Z">
        <w:r>
          <w:rPr>
            <w:rFonts w:eastAsia="宋体"/>
            <w:szCs w:val="24"/>
            <w:lang w:eastAsia="zh-CN"/>
          </w:rPr>
          <w:t>Will be discussed during GTW session. Depends on Chairman</w:t>
        </w:r>
      </w:ins>
      <w:ins w:id="517" w:author="Huawei" w:date="2020-11-11T10:40:00Z">
        <w:r>
          <w:rPr>
            <w:rFonts w:eastAsia="宋体"/>
            <w:szCs w:val="24"/>
            <w:lang w:eastAsia="zh-CN"/>
          </w:rPr>
          <w:t xml:space="preserve">’s arrangement. </w:t>
        </w:r>
      </w:ins>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518" w:author="Huawei" w:date="2020-11-10T10:33:00Z"/>
        </w:rPr>
      </w:pPr>
      <w:del w:id="519"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520"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521"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522" w:author="Huawei" w:date="2020-11-10T10:33:00Z"/>
          <w:b/>
          <w:u w:val="single"/>
          <w:lang w:eastAsia="ko-KR"/>
        </w:rPr>
      </w:pPr>
      <w:del w:id="523"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24" w:author="Huawei" w:date="2020-11-10T10:33:00Z"/>
          <w:rFonts w:eastAsia="宋体"/>
          <w:szCs w:val="24"/>
          <w:lang w:eastAsia="zh-CN"/>
        </w:rPr>
      </w:pPr>
      <w:del w:id="525"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526" w:author="Huawei" w:date="2020-11-10T10:33:00Z"/>
        </w:rPr>
      </w:pPr>
      <w:del w:id="527"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528" w:author="Huawei" w:date="2020-11-10T10:33:00Z"/>
        </w:rPr>
      </w:pPr>
      <w:del w:id="529"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30" w:author="Huawei" w:date="2020-11-10T10:33:00Z"/>
          <w:rFonts w:eastAsia="宋体"/>
          <w:szCs w:val="24"/>
          <w:lang w:eastAsia="zh-CN"/>
        </w:rPr>
      </w:pPr>
      <w:del w:id="531"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532" w:author="Huawei" w:date="2020-11-10T10:33:00Z"/>
          <w:rFonts w:eastAsia="宋体"/>
          <w:szCs w:val="24"/>
          <w:lang w:eastAsia="zh-CN"/>
        </w:rPr>
      </w:pPr>
      <w:del w:id="533"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534" w:author="Huawei" w:date="2020-11-10T10:33:00Z"/>
          <w:i/>
          <w:highlight w:val="cyan"/>
          <w:lang w:eastAsia="zh-CN"/>
        </w:rPr>
      </w:pPr>
    </w:p>
    <w:p w14:paraId="49998F06" w14:textId="6A258E72" w:rsidR="00ED17C1" w:rsidRPr="00B32CA6" w:rsidDel="00905C4F" w:rsidRDefault="00ED17C1" w:rsidP="00ED17C1">
      <w:pPr>
        <w:rPr>
          <w:del w:id="535" w:author="Huawei" w:date="2020-11-10T10:33:00Z"/>
          <w:b/>
          <w:u w:val="single"/>
          <w:lang w:eastAsia="ko-KR"/>
        </w:rPr>
      </w:pPr>
      <w:del w:id="536"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37" w:author="Huawei" w:date="2020-11-10T10:33:00Z"/>
          <w:rFonts w:eastAsia="宋体"/>
          <w:szCs w:val="24"/>
          <w:lang w:eastAsia="zh-CN"/>
        </w:rPr>
      </w:pPr>
      <w:del w:id="538"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539" w:author="Huawei" w:date="2020-11-10T10:33:00Z"/>
        </w:rPr>
      </w:pPr>
      <w:del w:id="540"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541" w:author="Huawei" w:date="2020-11-10T10:33:00Z"/>
        </w:rPr>
      </w:pPr>
      <w:del w:id="542"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543" w:author="Huawei" w:date="2020-11-10T10:33:00Z"/>
          <w:rFonts w:eastAsia="宋体"/>
          <w:szCs w:val="24"/>
          <w:lang w:eastAsia="zh-CN"/>
        </w:rPr>
      </w:pPr>
      <w:del w:id="544"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545" w:author="Huawei" w:date="2020-11-10T10:33:00Z"/>
          <w:rFonts w:eastAsia="宋体"/>
          <w:szCs w:val="24"/>
          <w:lang w:eastAsia="zh-CN"/>
        </w:rPr>
      </w:pPr>
      <w:del w:id="546"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547" w:author="Huawei" w:date="2020-11-10T10:59:00Z"/>
          <w:b/>
          <w:u w:val="single"/>
          <w:lang w:eastAsia="ko-KR"/>
        </w:rPr>
      </w:pPr>
      <w:del w:id="548" w:author="Huawei" w:date="2020-11-10T10:59:00Z">
        <w:r w:rsidDel="00AF1650">
          <w:rPr>
            <w:b/>
            <w:u w:val="single"/>
            <w:lang w:eastAsia="ko-KR"/>
          </w:rPr>
          <w:lastRenderedPageBreak/>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549" w:author="Huawei" w:date="2020-11-10T10:59:00Z"/>
          <w:rFonts w:eastAsia="宋体"/>
          <w:szCs w:val="24"/>
          <w:lang w:eastAsia="zh-CN"/>
        </w:rPr>
      </w:pPr>
      <w:del w:id="550"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551" w:author="Huawei" w:date="2020-11-10T10:59:00Z"/>
          <w:rFonts w:eastAsia="宋体"/>
          <w:szCs w:val="24"/>
          <w:lang w:eastAsia="zh-CN"/>
        </w:rPr>
      </w:pPr>
      <w:del w:id="552"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553" w:author="Huawei" w:date="2020-11-10T10:59:00Z"/>
          <w:rFonts w:eastAsia="宋体"/>
          <w:szCs w:val="24"/>
          <w:lang w:eastAsia="zh-CN"/>
        </w:rPr>
      </w:pPr>
      <w:del w:id="554"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555" w:author="Huawei" w:date="2020-11-10T10:59:00Z"/>
          <w:rFonts w:eastAsia="宋体"/>
          <w:szCs w:val="24"/>
          <w:lang w:eastAsia="zh-CN"/>
        </w:rPr>
      </w:pPr>
      <w:del w:id="556"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557" w:author="Huawei" w:date="2020-11-10T10:59:00Z"/>
          <w:rFonts w:eastAsia="宋体"/>
          <w:szCs w:val="24"/>
          <w:lang w:eastAsia="zh-CN"/>
        </w:rPr>
      </w:pPr>
      <w:del w:id="558"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CA0963E" w14:textId="7D56C5E3" w:rsidR="00A92AFD" w:rsidRPr="00ED17C1" w:rsidRDefault="00F975F1" w:rsidP="00F975F1">
      <w:pPr>
        <w:ind w:leftChars="600" w:left="1200"/>
        <w:rPr>
          <w:color w:val="0070C0"/>
          <w:lang w:val="en-US" w:eastAsia="zh-CN"/>
        </w:rPr>
      </w:pPr>
      <w:ins w:id="559" w:author="Huawei" w:date="2020-11-11T10:40:00Z">
        <w:r>
          <w:rPr>
            <w:szCs w:val="24"/>
            <w:lang w:eastAsia="zh-CN"/>
          </w:rPr>
          <w:t xml:space="preserve">Depends on symbol length. </w:t>
        </w:r>
        <w:r>
          <w:rPr>
            <w:szCs w:val="24"/>
            <w:lang w:eastAsia="zh-CN"/>
          </w:rPr>
          <w:t>Will be discussed during GTW session. Depends on Chairman’s arrangement.</w:t>
        </w:r>
      </w:ins>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560"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561" w:author="Mueller, Axel (Nokia - FR/Paris-Saclay)" w:date="2020-11-09T21:29:00Z"/>
                <w:rFonts w:eastAsiaTheme="minorEastAsia"/>
                <w:u w:val="single"/>
                <w:lang w:val="en-US" w:eastAsia="zh-CN"/>
              </w:rPr>
            </w:pPr>
            <w:ins w:id="562"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563" w:author="Mueller, Axel (Nokia - FR/Paris-Saclay)" w:date="2020-11-09T21:29:00Z"/>
                <w:rFonts w:eastAsiaTheme="minorEastAsia"/>
                <w:lang w:val="en-US" w:eastAsia="zh-CN"/>
              </w:rPr>
            </w:pPr>
            <w:ins w:id="564"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565"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566" w:author="Mueller, Axel (Nokia - FR/Paris-Saclay)" w:date="2020-11-09T21:29:00Z"/>
                <w:rFonts w:eastAsiaTheme="minorEastAsia"/>
                <w:u w:val="single"/>
                <w:lang w:val="en-US" w:eastAsia="zh-CN"/>
              </w:rPr>
            </w:pPr>
            <w:ins w:id="567"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568" w:author="Mueller, Axel (Nokia - FR/Paris-Saclay)" w:date="2020-11-09T21:29:00Z"/>
                <w:rFonts w:eastAsiaTheme="minorEastAsia"/>
                <w:lang w:val="en-US" w:eastAsia="zh-CN"/>
              </w:rPr>
            </w:pPr>
            <w:ins w:id="569"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570"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571" w:author="Mueller, Axel (Nokia - FR/Paris-Saclay)" w:date="2020-11-09T21:29:00Z"/>
                <w:rFonts w:eastAsiaTheme="minorEastAsia"/>
                <w:u w:val="single"/>
                <w:lang w:val="en-US" w:eastAsia="zh-CN"/>
              </w:rPr>
            </w:pPr>
            <w:ins w:id="572"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573" w:author="Mueller, Axel (Nokia - FR/Paris-Saclay)" w:date="2020-11-09T21:29:00Z"/>
                <w:rFonts w:eastAsiaTheme="minorEastAsia"/>
                <w:lang w:val="en-US" w:eastAsia="zh-CN"/>
              </w:rPr>
            </w:pPr>
            <w:ins w:id="574"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575" w:author="Mueller, Axel (Nokia - FR/Paris-Saclay)" w:date="2020-11-09T21:29:00Z"/>
                <w:rFonts w:eastAsiaTheme="minorEastAsia"/>
                <w:lang w:val="en-US" w:eastAsia="zh-CN"/>
              </w:rPr>
            </w:pPr>
            <w:ins w:id="576"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577"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578" w:author="Mueller, Axel (Nokia - FR/Paris-Saclay)" w:date="2020-11-09T21:29:00Z"/>
                <w:rFonts w:eastAsiaTheme="minorEastAsia"/>
                <w:u w:val="single"/>
                <w:lang w:val="en-US" w:eastAsia="zh-CN"/>
              </w:rPr>
            </w:pPr>
            <w:ins w:id="579"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580" w:author="Mueller, Axel (Nokia - FR/Paris-Saclay)" w:date="2020-11-09T21:29:00Z"/>
                <w:rFonts w:eastAsiaTheme="minorEastAsia"/>
                <w:lang w:val="en-US" w:eastAsia="zh-CN"/>
              </w:rPr>
            </w:pPr>
            <w:ins w:id="581" w:author="Mueller, Axel (Nokia - FR/Paris-Saclay)" w:date="2020-11-09T21:29:00Z">
              <w:r>
                <w:rPr>
                  <w:rFonts w:eastAsiaTheme="minorEastAsia"/>
                  <w:lang w:val="en-US" w:eastAsia="zh-CN"/>
                </w:rPr>
                <w:lastRenderedPageBreak/>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582"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583" w:author="Mueller, Axel (Nokia - FR/Paris-Saclay)" w:date="2020-11-09T21:29:00Z"/>
                <w:rFonts w:eastAsiaTheme="minorEastAsia"/>
                <w:u w:val="single"/>
                <w:lang w:val="en-US" w:eastAsia="zh-CN"/>
              </w:rPr>
            </w:pPr>
            <w:ins w:id="584"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585" w:author="Mueller, Axel (Nokia - FR/Paris-Saclay)" w:date="2020-11-09T21:29:00Z"/>
                <w:rFonts w:eastAsiaTheme="minorEastAsia"/>
                <w:lang w:val="en-US" w:eastAsia="zh-CN"/>
              </w:rPr>
            </w:pPr>
            <w:ins w:id="586"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587"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588" w:author="Mueller, Axel (Nokia - FR/Paris-Saclay)" w:date="2020-11-09T21:29:00Z"/>
                      <w:rFonts w:ascii="Arial" w:eastAsia="MS PGothic" w:hAnsi="Arial" w:cs="Arial"/>
                      <w:b/>
                      <w:bCs/>
                    </w:rPr>
                  </w:pPr>
                  <w:ins w:id="589"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590" w:author="Mueller, Axel (Nokia - FR/Paris-Saclay)" w:date="2020-11-09T21:29:00Z"/>
                      <w:rFonts w:ascii="Arial" w:hAnsi="Arial" w:cs="Arial"/>
                      <w:b/>
                      <w:bCs/>
                    </w:rPr>
                  </w:pPr>
                  <w:ins w:id="591"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592" w:author="Mueller, Axel (Nokia - FR/Paris-Saclay)" w:date="2020-11-09T21:29:00Z"/>
                      <w:rFonts w:ascii="Nokia Pure Text Light" w:hAnsi="Nokia Pure Text Light" w:cs="Nokia Pure Text Light"/>
                      <w:b/>
                      <w:bCs/>
                    </w:rPr>
                  </w:pPr>
                  <w:ins w:id="593"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594"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595"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596"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597"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598" w:author="Mueller, Axel (Nokia - FR/Paris-Saclay)" w:date="2020-11-09T21:29:00Z"/>
                      <w:rFonts w:ascii="Arial" w:hAnsi="Arial" w:cs="Arial"/>
                      <w:b/>
                      <w:bCs/>
                    </w:rPr>
                  </w:pPr>
                  <w:ins w:id="599"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600" w:author="Mueller, Axel (Nokia - FR/Paris-Saclay)" w:date="2020-11-09T21:29:00Z"/>
                      <w:rFonts w:ascii="Nokia Pure Text Light" w:hAnsi="Nokia Pure Text Light" w:cs="Nokia Pure Text Light"/>
                      <w:b/>
                      <w:bCs/>
                    </w:rPr>
                  </w:pPr>
                  <w:ins w:id="601"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602"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603" w:author="Mueller, Axel (Nokia - FR/Paris-Saclay)" w:date="2020-11-09T21:29:00Z"/>
                      <w:rFonts w:ascii="Arial" w:hAnsi="Arial" w:cs="Arial"/>
                    </w:rPr>
                  </w:pPr>
                  <w:ins w:id="604" w:author="Mueller, Axel (Nokia - FR/Paris-Saclay)" w:date="2020-11-09T21:29:00Z">
                    <w:r>
                      <w:rPr>
                        <w:rFonts w:ascii="Arial" w:hAnsi="Arial" w:cs="Arial"/>
                      </w:rPr>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605" w:author="Mueller, Axel (Nokia - FR/Paris-Saclay)" w:date="2020-11-09T21:29:00Z"/>
                      <w:rFonts w:ascii="Arial" w:hAnsi="Arial" w:cs="Arial"/>
                    </w:rPr>
                  </w:pPr>
                  <w:ins w:id="606"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607" w:author="Mueller, Axel (Nokia - FR/Paris-Saclay)" w:date="2020-11-09T21:29:00Z"/>
                      <w:rFonts w:ascii="Nokia Pure Text Light" w:hAnsi="Nokia Pure Text Light" w:cs="Nokia Pure Text Light"/>
                    </w:rPr>
                  </w:pPr>
                  <w:ins w:id="608"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609" w:author="Mueller, Axel (Nokia - FR/Paris-Saclay)" w:date="2020-11-09T21:29:00Z"/>
                      <w:rFonts w:ascii="Arial" w:hAnsi="Arial" w:cs="Arial"/>
                    </w:rPr>
                  </w:pPr>
                  <w:ins w:id="610"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611" w:author="Mueller, Axel (Nokia - FR/Paris-Saclay)" w:date="2020-11-09T21:29:00Z"/>
                      <w:rFonts w:ascii="Arial" w:hAnsi="Arial" w:cs="Arial"/>
                    </w:rPr>
                  </w:pPr>
                  <w:ins w:id="612" w:author="Mueller, Axel (Nokia - FR/Paris-Saclay)" w:date="2020-11-09T21:29:00Z">
                    <w:r>
                      <w:rPr>
                        <w:rFonts w:ascii="Arial" w:hAnsi="Arial" w:cs="Arial"/>
                      </w:rPr>
                      <w:t>-1.77</w:t>
                    </w:r>
                  </w:ins>
                </w:p>
              </w:tc>
            </w:tr>
            <w:tr w:rsidR="007C556D" w14:paraId="7D2B244E" w14:textId="77777777" w:rsidTr="007F3C7A">
              <w:trPr>
                <w:trHeight w:val="360"/>
                <w:ins w:id="61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61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615"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616" w:author="Mueller, Axel (Nokia - FR/Paris-Saclay)" w:date="2020-11-09T21:29:00Z"/>
                      <w:rFonts w:ascii="Nokia Pure Text Light" w:hAnsi="Nokia Pure Text Light" w:cs="Nokia Pure Text Light"/>
                    </w:rPr>
                  </w:pPr>
                  <w:ins w:id="617"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618" w:author="Mueller, Axel (Nokia - FR/Paris-Saclay)" w:date="2020-11-09T21:29:00Z"/>
                      <w:rFonts w:ascii="Arial" w:hAnsi="Arial" w:cs="Arial"/>
                    </w:rPr>
                  </w:pPr>
                  <w:ins w:id="619"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620" w:author="Mueller, Axel (Nokia - FR/Paris-Saclay)" w:date="2020-11-09T21:29:00Z"/>
                      <w:rFonts w:ascii="Arial" w:hAnsi="Arial" w:cs="Arial"/>
                    </w:rPr>
                  </w:pPr>
                  <w:ins w:id="621" w:author="Mueller, Axel (Nokia - FR/Paris-Saclay)" w:date="2020-11-09T21:29:00Z">
                    <w:r>
                      <w:rPr>
                        <w:rFonts w:ascii="Arial" w:hAnsi="Arial" w:cs="Arial"/>
                      </w:rPr>
                      <w:t>-1.77</w:t>
                    </w:r>
                  </w:ins>
                </w:p>
              </w:tc>
            </w:tr>
            <w:tr w:rsidR="007C556D" w14:paraId="6C46D146" w14:textId="77777777" w:rsidTr="007F3C7A">
              <w:trPr>
                <w:trHeight w:val="360"/>
                <w:ins w:id="622"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623"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624"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625" w:author="Mueller, Axel (Nokia - FR/Paris-Saclay)" w:date="2020-11-09T21:29:00Z"/>
                      <w:rFonts w:ascii="Nokia Pure Text Light" w:hAnsi="Nokia Pure Text Light" w:cs="Nokia Pure Text Light"/>
                    </w:rPr>
                  </w:pPr>
                  <w:ins w:id="626"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627" w:author="Mueller, Axel (Nokia - FR/Paris-Saclay)" w:date="2020-11-09T21:29:00Z"/>
                      <w:rFonts w:ascii="Arial" w:hAnsi="Arial" w:cs="Arial"/>
                    </w:rPr>
                  </w:pPr>
                  <w:ins w:id="628"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629" w:author="Mueller, Axel (Nokia - FR/Paris-Saclay)" w:date="2020-11-09T21:29:00Z"/>
                      <w:rFonts w:ascii="Arial" w:hAnsi="Arial" w:cs="Arial"/>
                    </w:rPr>
                  </w:pPr>
                  <w:ins w:id="630" w:author="Mueller, Axel (Nokia - FR/Paris-Saclay)" w:date="2020-11-09T21:29:00Z">
                    <w:r>
                      <w:rPr>
                        <w:rFonts w:ascii="Arial" w:hAnsi="Arial" w:cs="Arial"/>
                      </w:rPr>
                      <w:t>-1.92</w:t>
                    </w:r>
                  </w:ins>
                </w:p>
              </w:tc>
            </w:tr>
            <w:tr w:rsidR="007C556D" w14:paraId="31539624" w14:textId="77777777" w:rsidTr="007F3C7A">
              <w:trPr>
                <w:trHeight w:val="360"/>
                <w:ins w:id="63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632"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633" w:author="Mueller, Axel (Nokia - FR/Paris-Saclay)" w:date="2020-11-09T21:29:00Z"/>
                      <w:rFonts w:ascii="Arial" w:hAnsi="Arial" w:cs="Arial"/>
                    </w:rPr>
                  </w:pPr>
                  <w:ins w:id="634"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635" w:author="Mueller, Axel (Nokia - FR/Paris-Saclay)" w:date="2020-11-09T21:29:00Z"/>
                      <w:rFonts w:ascii="Nokia Pure Text Light" w:hAnsi="Nokia Pure Text Light" w:cs="Nokia Pure Text Light"/>
                    </w:rPr>
                  </w:pPr>
                  <w:ins w:id="636"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637" w:author="Mueller, Axel (Nokia - FR/Paris-Saclay)" w:date="2020-11-09T21:29:00Z"/>
                      <w:rFonts w:ascii="Arial" w:hAnsi="Arial" w:cs="Arial"/>
                    </w:rPr>
                  </w:pPr>
                  <w:ins w:id="638"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639" w:author="Mueller, Axel (Nokia - FR/Paris-Saclay)" w:date="2020-11-09T21:29:00Z"/>
                      <w:rFonts w:ascii="Arial" w:hAnsi="Arial" w:cs="Arial"/>
                    </w:rPr>
                  </w:pPr>
                  <w:ins w:id="640" w:author="Mueller, Axel (Nokia - FR/Paris-Saclay)" w:date="2020-11-09T21:29:00Z">
                    <w:r>
                      <w:rPr>
                        <w:rFonts w:ascii="Arial" w:hAnsi="Arial" w:cs="Arial"/>
                      </w:rPr>
                      <w:t>-6.24</w:t>
                    </w:r>
                  </w:ins>
                </w:p>
              </w:tc>
            </w:tr>
            <w:tr w:rsidR="007C556D" w14:paraId="66A8054D" w14:textId="77777777" w:rsidTr="007F3C7A">
              <w:trPr>
                <w:trHeight w:val="360"/>
                <w:ins w:id="641"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642"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643"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644" w:author="Mueller, Axel (Nokia - FR/Paris-Saclay)" w:date="2020-11-09T21:29:00Z"/>
                      <w:rFonts w:ascii="Nokia Pure Text Light" w:hAnsi="Nokia Pure Text Light" w:cs="Nokia Pure Text Light"/>
                    </w:rPr>
                  </w:pPr>
                  <w:ins w:id="645"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646" w:author="Mueller, Axel (Nokia - FR/Paris-Saclay)" w:date="2020-11-09T21:29:00Z"/>
                      <w:rFonts w:ascii="Arial" w:hAnsi="Arial" w:cs="Arial"/>
                    </w:rPr>
                  </w:pPr>
                  <w:ins w:id="647"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648" w:author="Mueller, Axel (Nokia - FR/Paris-Saclay)" w:date="2020-11-09T21:29:00Z"/>
                      <w:rFonts w:ascii="Arial" w:hAnsi="Arial" w:cs="Arial"/>
                    </w:rPr>
                  </w:pPr>
                  <w:ins w:id="649" w:author="Mueller, Axel (Nokia - FR/Paris-Saclay)" w:date="2020-11-09T21:29:00Z">
                    <w:r>
                      <w:rPr>
                        <w:rFonts w:ascii="Arial" w:hAnsi="Arial" w:cs="Arial"/>
                      </w:rPr>
                      <w:t>-6.52</w:t>
                    </w:r>
                  </w:ins>
                </w:p>
              </w:tc>
            </w:tr>
            <w:tr w:rsidR="007C556D" w14:paraId="0D96A466" w14:textId="77777777" w:rsidTr="007F3C7A">
              <w:trPr>
                <w:trHeight w:val="360"/>
                <w:ins w:id="650"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651"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652"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653" w:author="Mueller, Axel (Nokia - FR/Paris-Saclay)" w:date="2020-11-09T21:29:00Z"/>
                      <w:rFonts w:ascii="Nokia Pure Text Light" w:hAnsi="Nokia Pure Text Light" w:cs="Nokia Pure Text Light"/>
                    </w:rPr>
                  </w:pPr>
                  <w:ins w:id="654"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655" w:author="Mueller, Axel (Nokia - FR/Paris-Saclay)" w:date="2020-11-09T21:29:00Z"/>
                      <w:rFonts w:ascii="Arial" w:hAnsi="Arial" w:cs="Arial"/>
                    </w:rPr>
                  </w:pPr>
                  <w:ins w:id="656"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657" w:author="Mueller, Axel (Nokia - FR/Paris-Saclay)" w:date="2020-11-09T21:29:00Z"/>
                      <w:rFonts w:ascii="Arial" w:hAnsi="Arial" w:cs="Arial"/>
                    </w:rPr>
                  </w:pPr>
                  <w:ins w:id="658" w:author="Mueller, Axel (Nokia - FR/Paris-Saclay)" w:date="2020-11-09T21:29:00Z">
                    <w:r>
                      <w:rPr>
                        <w:rFonts w:ascii="Arial" w:hAnsi="Arial" w:cs="Arial"/>
                      </w:rPr>
                      <w:t>-6.46</w:t>
                    </w:r>
                  </w:ins>
                </w:p>
              </w:tc>
            </w:tr>
          </w:tbl>
          <w:p w14:paraId="672D9E2A" w14:textId="77777777" w:rsidR="007C556D" w:rsidRDefault="007C556D" w:rsidP="007C556D">
            <w:pPr>
              <w:spacing w:after="120"/>
              <w:rPr>
                <w:ins w:id="659" w:author="Mueller, Axel (Nokia - FR/Paris-Saclay)" w:date="2020-11-09T21:29:00Z"/>
                <w:rFonts w:eastAsiaTheme="minorEastAsia"/>
                <w:lang w:val="en-US" w:eastAsia="zh-CN"/>
              </w:rPr>
            </w:pPr>
            <w:ins w:id="660"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661" w:author="Mueller, Axel (Nokia - FR/Paris-Saclay)" w:date="2020-11-09T21:29:00Z"/>
                <w:rFonts w:eastAsiaTheme="minorEastAsia"/>
                <w:lang w:val="en-US" w:eastAsia="zh-CN"/>
              </w:rPr>
            </w:pPr>
            <w:ins w:id="662"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663" w:author="Mueller, Axel (Nokia - FR/Paris-Saclay)" w:date="2020-11-09T21:29:00Z"/>
                <w:rFonts w:eastAsiaTheme="minorEastAsia"/>
                <w:lang w:val="en-US" w:eastAsia="zh-CN"/>
              </w:rPr>
            </w:pPr>
            <w:ins w:id="664"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665"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666" w:author="Mueller, Axel (Nokia - FR/Paris-Saclay)" w:date="2020-11-09T21:29:00Z"/>
                <w:rFonts w:eastAsiaTheme="minorEastAsia"/>
                <w:u w:val="single"/>
                <w:lang w:val="en-US" w:eastAsia="zh-CN"/>
              </w:rPr>
            </w:pPr>
            <w:ins w:id="667"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668" w:author="Mueller, Axel (Nokia - FR/Paris-Saclay)" w:date="2020-11-09T21:29:00Z"/>
                <w:rFonts w:eastAsiaTheme="minorEastAsia"/>
                <w:lang w:val="en-US" w:eastAsia="zh-CN"/>
              </w:rPr>
            </w:pPr>
            <w:ins w:id="669"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670"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671" w:author="Mueller, Axel (Nokia - FR/Paris-Saclay)" w:date="2020-11-09T21:29:00Z"/>
                <w:rFonts w:eastAsiaTheme="minorEastAsia"/>
                <w:u w:val="single"/>
                <w:lang w:val="en-US" w:eastAsia="zh-CN"/>
              </w:rPr>
            </w:pPr>
            <w:ins w:id="672"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673" w:author="Mueller, Axel (Nokia - FR/Paris-Saclay)" w:date="2020-11-09T21:29:00Z"/>
                <w:rFonts w:eastAsiaTheme="minorEastAsia"/>
                <w:lang w:val="en-US" w:eastAsia="zh-CN"/>
              </w:rPr>
            </w:pPr>
            <w:ins w:id="674"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675"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676" w:author="Mueller, Axel (Nokia - FR/Paris-Saclay)" w:date="2020-11-09T21:29:00Z"/>
                <w:rFonts w:eastAsiaTheme="minorEastAsia"/>
                <w:u w:val="single"/>
                <w:lang w:val="en-US" w:eastAsia="zh-CN"/>
              </w:rPr>
            </w:pPr>
            <w:ins w:id="677"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678" w:author="Mueller, Axel (Nokia - FR/Paris-Saclay)" w:date="2020-11-09T21:29:00Z"/>
                <w:rFonts w:eastAsiaTheme="minorEastAsia"/>
                <w:lang w:val="en-US" w:eastAsia="zh-CN"/>
              </w:rPr>
            </w:pPr>
            <w:ins w:id="679"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680" w:author="Mueller, Axel (Nokia - FR/Paris-Saclay)" w:date="2020-11-09T21:29:00Z"/>
                <w:rFonts w:eastAsiaTheme="minorEastAsia"/>
                <w:lang w:val="en-US" w:eastAsia="zh-CN"/>
              </w:rPr>
            </w:pPr>
            <w:ins w:id="681"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682"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683" w:author="Mueller, Axel (Nokia - FR/Paris-Saclay)" w:date="2020-11-09T21:29:00Z"/>
                <w:rFonts w:eastAsiaTheme="minorEastAsia"/>
                <w:u w:val="single"/>
                <w:lang w:val="en-US" w:eastAsia="zh-CN"/>
              </w:rPr>
            </w:pPr>
            <w:ins w:id="684"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685" w:author="Mueller, Axel (Nokia - FR/Paris-Saclay)" w:date="2020-11-09T21:29:00Z"/>
                <w:rFonts w:eastAsiaTheme="minorEastAsia"/>
                <w:lang w:val="en-US" w:eastAsia="zh-CN"/>
              </w:rPr>
            </w:pPr>
            <w:ins w:id="686"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687"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688" w:author="Samsung" w:date="2020-11-10T13:02:00Z"/>
                <w:rFonts w:eastAsiaTheme="minorEastAsia"/>
                <w:u w:val="single"/>
                <w:lang w:val="en-US" w:eastAsia="zh-CN"/>
              </w:rPr>
            </w:pPr>
            <w:ins w:id="689"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690" w:author="Samsung" w:date="2020-11-10T13:02:00Z"/>
                <w:rFonts w:eastAsiaTheme="minorEastAsia"/>
                <w:lang w:val="en-US" w:eastAsia="zh-CN"/>
              </w:rPr>
            </w:pPr>
            <w:ins w:id="691" w:author="Samsung" w:date="2020-11-10T13:02:00Z">
              <w:r>
                <w:rPr>
                  <w:rFonts w:eastAsiaTheme="minorEastAsia"/>
                  <w:lang w:val="en-US" w:eastAsia="zh-CN"/>
                </w:rPr>
                <w:lastRenderedPageBreak/>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692" w:author="Samsung" w:date="2020-11-10T13:02:00Z"/>
                <w:rFonts w:eastAsiaTheme="minorEastAsia"/>
                <w:lang w:val="en-US" w:eastAsia="zh-CN"/>
              </w:rPr>
            </w:pPr>
            <w:ins w:id="693"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694" w:author="Samsung" w:date="2020-11-10T13:02:00Z"/>
                <w:rFonts w:eastAsiaTheme="minorEastAsia"/>
                <w:lang w:val="en-US" w:eastAsia="zh-CN"/>
              </w:rPr>
            </w:pPr>
            <w:ins w:id="695"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696" w:author="Samsung" w:date="2020-11-10T13:02:00Z"/>
                <w:rFonts w:eastAsiaTheme="minorEastAsia"/>
                <w:lang w:val="en-US" w:eastAsia="zh-CN"/>
              </w:rPr>
            </w:pPr>
            <w:ins w:id="697"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698" w:author="Samsung" w:date="2020-11-10T13:02:00Z"/>
                <w:rFonts w:eastAsiaTheme="minorEastAsia"/>
                <w:lang w:val="en-US" w:eastAsia="zh-CN"/>
              </w:rPr>
            </w:pPr>
          </w:p>
          <w:p w14:paraId="31B48B49" w14:textId="77777777" w:rsidR="00F06174" w:rsidRDefault="00F06174" w:rsidP="00F06174">
            <w:pPr>
              <w:spacing w:after="120"/>
              <w:rPr>
                <w:ins w:id="699" w:author="Samsung" w:date="2020-11-10T13:02:00Z"/>
                <w:rFonts w:eastAsiaTheme="minorEastAsia"/>
                <w:u w:val="single"/>
                <w:lang w:val="en-US" w:eastAsia="zh-CN"/>
              </w:rPr>
            </w:pPr>
            <w:ins w:id="700"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701" w:author="Samsung" w:date="2020-11-10T13:02:00Z"/>
                <w:rFonts w:eastAsiaTheme="minorEastAsia"/>
                <w:lang w:val="en-US" w:eastAsia="zh-CN"/>
              </w:rPr>
            </w:pPr>
            <w:ins w:id="702" w:author="Samsung" w:date="2020-11-10T13:02: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703" w:author="Samsung" w:date="2020-11-10T13:02:00Z"/>
                <w:rFonts w:eastAsiaTheme="minorEastAsia"/>
                <w:lang w:val="en-US" w:eastAsia="zh-CN"/>
              </w:rPr>
            </w:pPr>
            <w:ins w:id="704"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705" w:author="Samsung" w:date="2020-11-10T13:02:00Z"/>
                <w:rFonts w:eastAsiaTheme="minorEastAsia"/>
                <w:lang w:val="en-US" w:eastAsia="zh-CN"/>
              </w:rPr>
            </w:pPr>
            <w:ins w:id="706"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707" w:author="Samsung" w:date="2020-11-10T13:02:00Z"/>
                <w:rFonts w:eastAsiaTheme="minorEastAsia"/>
                <w:lang w:val="en-US" w:eastAsia="zh-CN"/>
              </w:rPr>
            </w:pPr>
          </w:p>
          <w:p w14:paraId="565C0F0C" w14:textId="77777777" w:rsidR="00F06174" w:rsidRDefault="00F06174" w:rsidP="00F06174">
            <w:pPr>
              <w:spacing w:after="120"/>
              <w:rPr>
                <w:ins w:id="708" w:author="Samsung" w:date="2020-11-10T13:02:00Z"/>
                <w:rFonts w:eastAsiaTheme="minorEastAsia"/>
                <w:u w:val="single"/>
                <w:lang w:val="en-US" w:eastAsia="zh-CN"/>
              </w:rPr>
            </w:pPr>
            <w:ins w:id="709"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710" w:author="Samsung" w:date="2020-11-10T13:02:00Z"/>
                <w:rFonts w:eastAsiaTheme="minorEastAsia"/>
                <w:lang w:val="en-US" w:eastAsia="zh-CN"/>
              </w:rPr>
            </w:pPr>
            <w:ins w:id="711"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712" w:author="Samsung" w:date="2020-11-10T13:02:00Z"/>
                <w:rFonts w:eastAsiaTheme="minorEastAsia"/>
                <w:lang w:val="en-US" w:eastAsia="zh-CN"/>
              </w:rPr>
            </w:pPr>
            <w:ins w:id="713"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714"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715" w:author="Samsung" w:date="2020-11-10T13:02:00Z"/>
                <w:rFonts w:eastAsiaTheme="minorEastAsia"/>
                <w:lang w:val="en-US" w:eastAsia="zh-CN"/>
              </w:rPr>
            </w:pPr>
          </w:p>
          <w:p w14:paraId="65DE3705" w14:textId="77777777" w:rsidR="00F06174" w:rsidRDefault="00F06174" w:rsidP="00F06174">
            <w:pPr>
              <w:spacing w:after="120"/>
              <w:rPr>
                <w:ins w:id="716" w:author="Samsung" w:date="2020-11-10T13:02:00Z"/>
                <w:rFonts w:eastAsiaTheme="minorEastAsia"/>
                <w:u w:val="single"/>
                <w:lang w:val="en-US" w:eastAsia="zh-CN"/>
              </w:rPr>
            </w:pPr>
            <w:ins w:id="717"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718" w:author="Samsung" w:date="2020-11-10T13:02:00Z"/>
                <w:rFonts w:eastAsiaTheme="minorEastAsia"/>
                <w:u w:val="single"/>
                <w:lang w:val="en-US" w:eastAsia="zh-CN"/>
              </w:rPr>
            </w:pPr>
            <w:ins w:id="719"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720" w:author="Samsung" w:date="2020-11-10T13:02:00Z"/>
                <w:rFonts w:eastAsiaTheme="minorEastAsia"/>
                <w:u w:val="single"/>
                <w:lang w:val="en-US" w:eastAsia="zh-CN"/>
              </w:rPr>
            </w:pPr>
          </w:p>
          <w:p w14:paraId="47A5C237" w14:textId="77777777" w:rsidR="00F06174" w:rsidRDefault="00F06174" w:rsidP="00F06174">
            <w:pPr>
              <w:spacing w:after="120"/>
              <w:rPr>
                <w:ins w:id="721" w:author="Samsung" w:date="2020-11-10T13:02:00Z"/>
                <w:rFonts w:eastAsiaTheme="minorEastAsia"/>
                <w:u w:val="single"/>
                <w:lang w:val="en-US" w:eastAsia="zh-CN"/>
              </w:rPr>
            </w:pPr>
            <w:ins w:id="722"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723" w:author="Samsung" w:date="2020-11-10T13:02:00Z"/>
                <w:rFonts w:eastAsiaTheme="minorEastAsia"/>
                <w:lang w:val="en-US" w:eastAsia="zh-CN"/>
              </w:rPr>
            </w:pPr>
            <w:ins w:id="724"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725" w:author="Samsung" w:date="2020-11-10T13:02:00Z"/>
                <w:rFonts w:eastAsiaTheme="minorEastAsia"/>
                <w:u w:val="single"/>
                <w:lang w:val="en-US" w:eastAsia="zh-CN"/>
              </w:rPr>
            </w:pPr>
          </w:p>
          <w:p w14:paraId="7C90EAD2" w14:textId="77777777" w:rsidR="00F06174" w:rsidRDefault="00F06174" w:rsidP="00F06174">
            <w:pPr>
              <w:spacing w:after="120"/>
              <w:rPr>
                <w:ins w:id="726" w:author="Samsung" w:date="2020-11-10T13:02:00Z"/>
                <w:rFonts w:eastAsiaTheme="minorEastAsia"/>
                <w:u w:val="single"/>
                <w:lang w:val="en-US" w:eastAsia="zh-CN"/>
              </w:rPr>
            </w:pPr>
            <w:ins w:id="727"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728" w:author="Samsung" w:date="2020-11-10T13:02:00Z"/>
                <w:rFonts w:eastAsiaTheme="minorEastAsia"/>
                <w:lang w:val="en-US" w:eastAsia="zh-CN"/>
              </w:rPr>
            </w:pPr>
            <w:ins w:id="729"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730" w:author="Samsung" w:date="2020-11-10T13:02:00Z"/>
                <w:rFonts w:eastAsiaTheme="minorEastAsia"/>
                <w:lang w:val="en-US" w:eastAsia="zh-CN"/>
              </w:rPr>
            </w:pPr>
          </w:p>
          <w:p w14:paraId="36B952D6" w14:textId="77777777" w:rsidR="00F06174" w:rsidRDefault="00F06174" w:rsidP="00F06174">
            <w:pPr>
              <w:spacing w:after="120"/>
              <w:rPr>
                <w:ins w:id="731" w:author="Samsung" w:date="2020-11-10T13:02:00Z"/>
                <w:rFonts w:eastAsiaTheme="minorEastAsia"/>
                <w:u w:val="single"/>
                <w:lang w:val="en-US" w:eastAsia="zh-CN"/>
              </w:rPr>
            </w:pPr>
            <w:ins w:id="732"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733" w:author="Samsung" w:date="2020-11-10T13:02:00Z"/>
                <w:rFonts w:eastAsiaTheme="minorEastAsia"/>
                <w:lang w:val="en-US" w:eastAsia="zh-CN"/>
              </w:rPr>
            </w:pPr>
            <w:ins w:id="734"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lang w:val="en-US" w:eastAsia="zh-CN"/>
              </w:rPr>
            </w:pPr>
            <w:ins w:id="735"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736" w:author="NTT DOCOMO" w:date="2020-11-10T18:17:00Z"/>
                <w:b/>
                <w:u w:val="single"/>
                <w:lang w:eastAsia="ko-KR"/>
              </w:rPr>
            </w:pPr>
            <w:ins w:id="737"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738" w:author="NTT DOCOMO" w:date="2020-11-10T18:16:00Z"/>
                <w:rFonts w:eastAsia="MS Mincho"/>
                <w:lang w:eastAsia="ja-JP"/>
              </w:rPr>
            </w:pPr>
            <w:ins w:id="739"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740" w:author="NTT DOCOMO" w:date="2020-11-10T18:17:00Z"/>
                <w:b/>
                <w:szCs w:val="24"/>
                <w:u w:val="single"/>
                <w:lang w:eastAsia="zh-CN"/>
              </w:rPr>
            </w:pPr>
            <w:ins w:id="741"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742" w:author="NTT DOCOMO" w:date="2020-11-10T18:17:00Z"/>
                <w:rFonts w:eastAsia="MS Mincho"/>
                <w:szCs w:val="24"/>
                <w:lang w:eastAsia="ja-JP"/>
              </w:rPr>
            </w:pPr>
            <w:ins w:id="743" w:author="NTT DOCOMO" w:date="2020-11-10T18:17:00Z">
              <w:r>
                <w:rPr>
                  <w:rFonts w:eastAsia="MS Mincho"/>
                  <w:szCs w:val="24"/>
                  <w:lang w:eastAsia="ja-JP"/>
                </w:rPr>
                <w:lastRenderedPageBreak/>
                <w:t xml:space="preserve">We prefer Option 1. It is obvious, since the applicability rule for URLLC is essentially a reference to the applicability rule for </w:t>
              </w:r>
            </w:ins>
            <w:ins w:id="744" w:author="NTT DOCOMO" w:date="2020-11-10T18:20:00Z">
              <w:r>
                <w:rPr>
                  <w:rFonts w:eastAsia="MS Mincho"/>
                  <w:szCs w:val="24"/>
                  <w:lang w:eastAsia="ja-JP"/>
                </w:rPr>
                <w:t>Rel-15</w:t>
              </w:r>
            </w:ins>
            <w:ins w:id="745"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746" w:author="NTT DOCOMO" w:date="2020-11-10T18:17:00Z"/>
                <w:rFonts w:eastAsia="MS Mincho"/>
                <w:szCs w:val="24"/>
                <w:lang w:eastAsia="ja-JP"/>
              </w:rPr>
            </w:pPr>
            <w:ins w:id="747"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748" w:author="NTT DOCOMO" w:date="2020-11-10T18:16:00Z"/>
                <w:b/>
                <w:u w:val="single"/>
                <w:lang w:eastAsia="ko-KR"/>
              </w:rPr>
            </w:pPr>
            <w:ins w:id="749"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750" w:author="NTT DOCOMO" w:date="2020-11-10T18:16:00Z"/>
                <w:rFonts w:eastAsia="MS Mincho"/>
                <w:lang w:eastAsia="ja-JP"/>
              </w:rPr>
            </w:pPr>
            <w:ins w:id="751" w:author="NTT DOCOMO" w:date="2020-11-10T18:22:00Z">
              <w:r>
                <w:rPr>
                  <w:lang w:eastAsia="ko-KR"/>
                </w:rPr>
                <w:t>We prefer Option 1 aligned with FR1 agreement, if it is feasible.</w:t>
              </w:r>
            </w:ins>
          </w:p>
          <w:p w14:paraId="4CF8903C" w14:textId="77777777" w:rsidR="001F5897" w:rsidRDefault="001F5897" w:rsidP="001F5897">
            <w:pPr>
              <w:rPr>
                <w:ins w:id="752" w:author="NTT DOCOMO" w:date="2020-11-10T18:16:00Z"/>
                <w:b/>
                <w:u w:val="single"/>
                <w:lang w:eastAsia="ko-KR"/>
              </w:rPr>
            </w:pPr>
            <w:ins w:id="753" w:author="NTT DOCOMO" w:date="2020-11-10T18:16:00Z">
              <w:r>
                <w:rPr>
                  <w:b/>
                  <w:u w:val="single"/>
                  <w:lang w:eastAsia="ko-KR"/>
                </w:rPr>
                <w:t>Issue 5-5-4: DM-RS (depends on symbol length)</w:t>
              </w:r>
            </w:ins>
          </w:p>
          <w:p w14:paraId="76C22935" w14:textId="77777777" w:rsidR="001F5897" w:rsidRDefault="001F5897" w:rsidP="001F5897">
            <w:pPr>
              <w:spacing w:after="120"/>
              <w:rPr>
                <w:ins w:id="754" w:author="NTT DOCOMO" w:date="2020-11-10T18:24:00Z"/>
                <w:rFonts w:eastAsiaTheme="minorEastAsia"/>
                <w:lang w:val="en-US" w:eastAsia="zh-CN"/>
              </w:rPr>
            </w:pPr>
            <w:ins w:id="755"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756" w:author="NTT DOCOMO" w:date="2020-11-10T18:16:00Z"/>
                <w:b/>
                <w:u w:val="single"/>
                <w:lang w:eastAsia="ko-KR"/>
              </w:rPr>
            </w:pPr>
            <w:ins w:id="757"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758" w:author="NTT DOCOMO" w:date="2020-11-10T18:16:00Z"/>
                <w:rFonts w:eastAsia="Malgun Gothic"/>
                <w:lang w:eastAsia="ko-KR"/>
              </w:rPr>
            </w:pPr>
            <w:ins w:id="759"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760" w:author="NTT DOCOMO" w:date="2020-11-10T18:16:00Z"/>
                <w:b/>
                <w:u w:val="single"/>
                <w:lang w:eastAsia="ko-KR"/>
              </w:rPr>
            </w:pPr>
            <w:ins w:id="761" w:author="NTT DOCOMO" w:date="2020-11-10T18:16:00Z">
              <w:r>
                <w:rPr>
                  <w:b/>
                  <w:u w:val="single"/>
                  <w:lang w:eastAsia="ko-KR"/>
                </w:rPr>
                <w:t>Issue 5-5-7: MCS</w:t>
              </w:r>
            </w:ins>
          </w:p>
          <w:p w14:paraId="3ACFEE28" w14:textId="3A21546A" w:rsidR="001F5897" w:rsidRPr="00231BE5" w:rsidRDefault="001F5897" w:rsidP="001F5897">
            <w:pPr>
              <w:spacing w:after="120"/>
              <w:rPr>
                <w:rFonts w:eastAsiaTheme="minorEastAsia"/>
                <w:u w:val="single"/>
                <w:lang w:val="en-US" w:eastAsia="zh-CN"/>
              </w:rPr>
            </w:pPr>
            <w:ins w:id="762" w:author="NTT DOCOMO" w:date="2020-11-10T18:29:00Z">
              <w:r>
                <w:rPr>
                  <w:rFonts w:eastAsia="MS Mincho" w:hint="eastAsia"/>
                  <w:u w:val="single"/>
                  <w:lang w:eastAsia="ja-JP"/>
                </w:rPr>
                <w:t>W</w:t>
              </w:r>
              <w:r>
                <w:rPr>
                  <w:rFonts w:eastAsia="MS Mincho"/>
                  <w:u w:val="single"/>
                  <w:lang w:eastAsia="ja-JP"/>
                </w:rPr>
                <w:t>e prefer Option 2.</w:t>
              </w:r>
            </w:ins>
          </w:p>
        </w:tc>
      </w:tr>
      <w:tr w:rsidR="0046533A" w14:paraId="57739D17" w14:textId="77777777" w:rsidTr="00DA7D0E">
        <w:trPr>
          <w:ins w:id="763" w:author="Intel #97e" w:date="2020-11-10T14:36:00Z"/>
        </w:trPr>
        <w:tc>
          <w:tcPr>
            <w:tcW w:w="1339" w:type="dxa"/>
          </w:tcPr>
          <w:p w14:paraId="7B99B782" w14:textId="29922436" w:rsidR="0046533A" w:rsidRDefault="0046533A" w:rsidP="001F5897">
            <w:pPr>
              <w:spacing w:after="120"/>
              <w:rPr>
                <w:ins w:id="764" w:author="Intel #97e" w:date="2020-11-10T14:36:00Z"/>
                <w:rFonts w:eastAsia="MS Mincho"/>
                <w:lang w:val="en-US" w:eastAsia="ja-JP"/>
              </w:rPr>
            </w:pPr>
            <w:ins w:id="765" w:author="Intel #97e" w:date="2020-11-10T14:36:00Z">
              <w:r>
                <w:rPr>
                  <w:rFonts w:eastAsia="MS Mincho"/>
                  <w:lang w:val="en-US" w:eastAsia="ja-JP"/>
                </w:rPr>
                <w:lastRenderedPageBreak/>
                <w:t>Intel</w:t>
              </w:r>
            </w:ins>
          </w:p>
        </w:tc>
        <w:tc>
          <w:tcPr>
            <w:tcW w:w="8292" w:type="dxa"/>
          </w:tcPr>
          <w:p w14:paraId="668405AE" w14:textId="77777777" w:rsidR="0046533A" w:rsidRPr="00AA5D5A" w:rsidRDefault="0046533A" w:rsidP="0046533A">
            <w:pPr>
              <w:rPr>
                <w:ins w:id="766" w:author="Intel #97e" w:date="2020-11-10T14:36:00Z"/>
                <w:b/>
                <w:u w:val="single"/>
                <w:lang w:eastAsia="ko-KR"/>
              </w:rPr>
            </w:pPr>
            <w:ins w:id="767" w:author="Intel #97e" w:date="2020-11-10T14:3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31976601" w14:textId="77777777" w:rsidR="0046533A" w:rsidRDefault="0046533A" w:rsidP="001F5897">
            <w:pPr>
              <w:rPr>
                <w:ins w:id="768" w:author="Intel #97e" w:date="2020-11-10T14:37:00Z"/>
                <w:bCs/>
                <w:lang w:eastAsia="ko-KR"/>
              </w:rPr>
            </w:pPr>
            <w:ins w:id="769" w:author="Intel #97e" w:date="2020-11-10T14:37:00Z">
              <w:r w:rsidRPr="0046533A">
                <w:rPr>
                  <w:bCs/>
                  <w:lang w:eastAsia="ko-KR"/>
                </w:rPr>
                <w:t>Option 1 is fine for us.</w:t>
              </w:r>
            </w:ins>
          </w:p>
          <w:p w14:paraId="18310A75" w14:textId="77777777" w:rsidR="0046533A" w:rsidRPr="00AA5D5A" w:rsidRDefault="0046533A" w:rsidP="0046533A">
            <w:pPr>
              <w:rPr>
                <w:ins w:id="770" w:author="Intel #97e" w:date="2020-11-10T14:37:00Z"/>
                <w:b/>
                <w:color w:val="0070C0"/>
                <w:u w:val="single"/>
                <w:lang w:val="en-US" w:eastAsia="zh-CN"/>
              </w:rPr>
            </w:pPr>
            <w:ins w:id="771" w:author="Intel #97e" w:date="2020-11-10T14:37: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5321EC50" w14:textId="4DC9DB2E" w:rsidR="0046533A" w:rsidRPr="0046533A" w:rsidRDefault="0046533A" w:rsidP="001F5897">
            <w:pPr>
              <w:rPr>
                <w:ins w:id="772" w:author="Intel #97e" w:date="2020-11-10T14:36:00Z"/>
                <w:bCs/>
                <w:lang w:val="en-US" w:eastAsia="ko-KR"/>
              </w:rPr>
            </w:pPr>
            <w:ins w:id="773" w:author="Intel #97e" w:date="2020-11-10T14:37:00Z">
              <w:r>
                <w:rPr>
                  <w:bCs/>
                  <w:lang w:val="en-US" w:eastAsia="ko-KR"/>
                </w:rPr>
                <w:t>Both options are fine for us.</w:t>
              </w:r>
            </w:ins>
          </w:p>
        </w:tc>
      </w:tr>
      <w:tr w:rsidR="008A5647" w14:paraId="742AB42A" w14:textId="77777777" w:rsidTr="00DA7D0E">
        <w:trPr>
          <w:ins w:id="774" w:author="Thomas Chapman" w:date="2020-11-10T16:37:00Z"/>
        </w:trPr>
        <w:tc>
          <w:tcPr>
            <w:tcW w:w="1339" w:type="dxa"/>
          </w:tcPr>
          <w:p w14:paraId="64D6189A" w14:textId="41249199" w:rsidR="008A5647" w:rsidRDefault="008A5647" w:rsidP="001F5897">
            <w:pPr>
              <w:spacing w:after="120"/>
              <w:rPr>
                <w:ins w:id="775" w:author="Thomas Chapman" w:date="2020-11-10T16:37:00Z"/>
                <w:rFonts w:eastAsia="MS Mincho"/>
                <w:lang w:val="en-US" w:eastAsia="ja-JP"/>
              </w:rPr>
            </w:pPr>
            <w:ins w:id="776" w:author="Thomas Chapman" w:date="2020-11-10T16:37:00Z">
              <w:r>
                <w:rPr>
                  <w:rFonts w:eastAsia="MS Mincho"/>
                  <w:lang w:val="en-US" w:eastAsia="ja-JP"/>
                </w:rPr>
                <w:t>Ericsson</w:t>
              </w:r>
            </w:ins>
          </w:p>
        </w:tc>
        <w:tc>
          <w:tcPr>
            <w:tcW w:w="8292" w:type="dxa"/>
          </w:tcPr>
          <w:p w14:paraId="239B3017" w14:textId="77777777" w:rsidR="008A5647" w:rsidRPr="00AA5D5A" w:rsidRDefault="008A5647" w:rsidP="008A5647">
            <w:pPr>
              <w:rPr>
                <w:ins w:id="777" w:author="Thomas Chapman" w:date="2020-11-10T16:38:00Z"/>
                <w:b/>
                <w:u w:val="single"/>
                <w:lang w:eastAsia="ko-KR"/>
              </w:rPr>
            </w:pPr>
            <w:ins w:id="778" w:author="Thomas Chapman" w:date="2020-11-10T16:38: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19DD99FE" w14:textId="77777777" w:rsidR="008A5647" w:rsidRDefault="008A5647" w:rsidP="008A5647">
            <w:pPr>
              <w:rPr>
                <w:ins w:id="779" w:author="Thomas Chapman" w:date="2020-11-10T16:37:00Z"/>
                <w:bCs/>
                <w:lang w:eastAsia="ko-KR"/>
              </w:rPr>
            </w:pPr>
            <w:ins w:id="780" w:author="Thomas Chapman" w:date="2020-11-10T16:37:00Z">
              <w:r>
                <w:rPr>
                  <w:bCs/>
                  <w:lang w:eastAsia="ko-KR"/>
                </w:rPr>
                <w:t>We do not have a strong view, but see some benefit in defining a requirement for 100MHz since it is a more common use-case. We would also be OK for option 1 if we define 100Mz bandwidth.</w:t>
              </w:r>
            </w:ins>
          </w:p>
          <w:p w14:paraId="744D0066" w14:textId="77777777" w:rsidR="008A5647" w:rsidRPr="00AA5D5A" w:rsidRDefault="008A5647" w:rsidP="008A5647">
            <w:pPr>
              <w:rPr>
                <w:ins w:id="781" w:author="Thomas Chapman" w:date="2020-11-10T16:38:00Z"/>
                <w:b/>
                <w:color w:val="0070C0"/>
                <w:u w:val="single"/>
                <w:lang w:val="en-US" w:eastAsia="zh-CN"/>
              </w:rPr>
            </w:pPr>
            <w:ins w:id="782" w:author="Thomas Chapman" w:date="2020-11-10T16:38: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17223C8B" w14:textId="77777777" w:rsidR="008A5647" w:rsidRDefault="008A5647" w:rsidP="008A5647">
            <w:pPr>
              <w:rPr>
                <w:ins w:id="783" w:author="Thomas Chapman" w:date="2020-11-10T16:37:00Z"/>
                <w:bCs/>
                <w:lang w:val="en-US" w:eastAsia="ko-KR"/>
              </w:rPr>
            </w:pPr>
            <w:ins w:id="784" w:author="Thomas Chapman" w:date="2020-11-10T16:37:00Z">
              <w:r>
                <w:rPr>
                  <w:bCs/>
                  <w:lang w:val="en-US" w:eastAsia="ko-KR"/>
                </w:rPr>
                <w:t>Our understanding is that option 2 is needed, otherwise some BS will not have any test. For example, if the BS bandwidth is declared as 200MHz, then it would not be possible to test.</w:t>
              </w:r>
            </w:ins>
          </w:p>
          <w:p w14:paraId="047AC02A" w14:textId="77777777" w:rsidR="008A5647" w:rsidRPr="008A5647" w:rsidRDefault="008A5647" w:rsidP="0046533A">
            <w:pPr>
              <w:rPr>
                <w:ins w:id="785" w:author="Thomas Chapman" w:date="2020-11-10T16:37:00Z"/>
                <w:b/>
                <w:u w:val="single"/>
                <w:lang w:val="en-US" w:eastAsia="ko-KR"/>
                <w:rPrChange w:id="786" w:author="Thomas Chapman" w:date="2020-11-10T16:37:00Z">
                  <w:rPr>
                    <w:ins w:id="787" w:author="Thomas Chapman" w:date="2020-11-10T16:37:00Z"/>
                    <w:b/>
                    <w:u w:val="single"/>
                    <w:lang w:eastAsia="ko-KR"/>
                  </w:rPr>
                </w:rPrChange>
              </w:rPr>
            </w:pPr>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2048D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2048D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788"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789"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790"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2048D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6606329F" w:rsidR="00ED17C1" w:rsidRPr="00CB657E" w:rsidRDefault="009761F6" w:rsidP="00DA7D0E">
            <w:pPr>
              <w:spacing w:after="120"/>
              <w:rPr>
                <w:rFonts w:eastAsiaTheme="minorEastAsia"/>
                <w:color w:val="0070C0"/>
                <w:lang w:val="en-US" w:eastAsia="zh-CN"/>
              </w:rPr>
            </w:pPr>
            <w:ins w:id="791" w:author="Thomas Chapman" w:date="2020-11-10T17:27:00Z">
              <w:r>
                <w:rPr>
                  <w:rFonts w:eastAsiaTheme="minorEastAsia"/>
                  <w:color w:val="0070C0"/>
                  <w:lang w:val="en-US" w:eastAsia="zh-CN"/>
                </w:rPr>
                <w:t>Ericsson: Section 8.2.8.1 incorrectly states that HARQ retransmissions ar</w:t>
              </w:r>
            </w:ins>
            <w:ins w:id="792" w:author="Thomas Chapman" w:date="2020-11-10T17:28:00Z">
              <w:r>
                <w:rPr>
                  <w:rFonts w:eastAsiaTheme="minorEastAsia"/>
                  <w:color w:val="0070C0"/>
                  <w:lang w:val="en-US" w:eastAsia="zh-CN"/>
                </w:rPr>
                <w:t>e assumed.</w:t>
              </w:r>
            </w:ins>
          </w:p>
        </w:tc>
      </w:tr>
      <w:tr w:rsidR="00ED17C1" w:rsidRPr="00571777" w14:paraId="4EB68F61" w14:textId="77777777" w:rsidTr="002048D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229A36CE" w14:textId="77777777" w:rsidR="00ED17C1" w:rsidRDefault="002048DE" w:rsidP="00DA7D0E">
            <w:pPr>
              <w:spacing w:after="120"/>
              <w:rPr>
                <w:ins w:id="793" w:author="Mueller, Axel (Nokia - FR/Paris-Saclay)" w:date="2020-11-10T15:15:00Z"/>
                <w:rFonts w:eastAsiaTheme="minorEastAsia"/>
                <w:color w:val="0070C0"/>
                <w:lang w:val="en-US" w:eastAsia="zh-CN"/>
              </w:rPr>
            </w:pPr>
            <w:ins w:id="794" w:author="Mueller, Axel (Nokia - FR/Paris-Saclay)" w:date="2020-11-10T15:14:00Z">
              <w:r>
                <w:rPr>
                  <w:rFonts w:eastAsiaTheme="minorEastAsia"/>
                  <w:color w:val="0070C0"/>
                  <w:lang w:val="en-US" w:eastAsia="zh-CN"/>
                </w:rPr>
                <w:t>Nokia:</w:t>
              </w:r>
            </w:ins>
            <w:ins w:id="795" w:author="Mueller, Axel (Nokia - FR/Paris-Saclay)" w:date="2020-11-10T15:15:00Z">
              <w:r>
                <w:rPr>
                  <w:rFonts w:eastAsiaTheme="minorEastAsia"/>
                  <w:color w:val="0070C0"/>
                  <w:lang w:val="en-US" w:eastAsia="zh-CN"/>
                </w:rPr>
                <w:t xml:space="preserve"> </w:t>
              </w:r>
            </w:ins>
          </w:p>
          <w:p w14:paraId="6C875B73" w14:textId="19D864AB" w:rsidR="002048DE" w:rsidRDefault="002048DE" w:rsidP="00DA7D0E">
            <w:pPr>
              <w:spacing w:after="120"/>
              <w:rPr>
                <w:ins w:id="796" w:author="Mueller, Axel (Nokia - FR/Paris-Saclay)" w:date="2020-11-10T15:15:00Z"/>
                <w:rFonts w:eastAsiaTheme="minorEastAsia"/>
                <w:color w:val="0070C0"/>
                <w:lang w:val="en-US" w:eastAsia="zh-CN"/>
              </w:rPr>
            </w:pPr>
            <w:ins w:id="797" w:author="Mueller, Axel (Nokia - FR/Paris-Saclay)" w:date="2020-11-10T15:15:00Z">
              <w:r>
                <w:rPr>
                  <w:rFonts w:eastAsiaTheme="minorEastAsia"/>
                  <w:color w:val="0070C0"/>
                  <w:lang w:val="en-US" w:eastAsia="zh-CN"/>
                </w:rPr>
                <w:t>Requirement introduction for BS type1-O is missing</w:t>
              </w:r>
            </w:ins>
            <w:ins w:id="798" w:author="Mueller, Axel (Nokia - FR/Paris-Saclay)" w:date="2020-11-10T15:16:00Z">
              <w:r>
                <w:rPr>
                  <w:rFonts w:eastAsiaTheme="minorEastAsia"/>
                  <w:color w:val="0070C0"/>
                  <w:lang w:val="en-US" w:eastAsia="zh-CN"/>
                </w:rPr>
                <w:t xml:space="preserve"> (section 11.2)</w:t>
              </w:r>
            </w:ins>
            <w:ins w:id="799" w:author="Mueller, Axel (Nokia - FR/Paris-Saclay)" w:date="2020-11-10T15:15:00Z">
              <w:r>
                <w:rPr>
                  <w:rFonts w:eastAsiaTheme="minorEastAsia"/>
                  <w:color w:val="0070C0"/>
                  <w:lang w:val="en-US" w:eastAsia="zh-CN"/>
                </w:rPr>
                <w:t>.</w:t>
              </w:r>
            </w:ins>
          </w:p>
          <w:p w14:paraId="7BC14CCA" w14:textId="101B560A" w:rsidR="002048DE" w:rsidRDefault="002048DE" w:rsidP="002048DE">
            <w:pPr>
              <w:spacing w:after="120"/>
              <w:ind w:left="420"/>
              <w:rPr>
                <w:ins w:id="800" w:author="Mueller, Axel (Nokia - FR/Paris-Saclay)" w:date="2020-11-10T15:15:00Z"/>
                <w:rFonts w:eastAsiaTheme="minorEastAsia"/>
                <w:color w:val="0070C0"/>
                <w:lang w:val="en-US" w:eastAsia="zh-CN"/>
              </w:rPr>
            </w:pPr>
            <w:ins w:id="801" w:author="Mueller, Axel (Nokia - FR/Paris-Saclay)" w:date="2020-11-10T15:16:00Z">
              <w:r>
                <w:rPr>
                  <w:rFonts w:eastAsiaTheme="minorEastAsia"/>
                  <w:color w:val="0070C0"/>
                  <w:lang w:val="en-US" w:eastAsia="zh-CN"/>
                </w:rPr>
                <w:lastRenderedPageBreak/>
                <w:t>Nokia: Done</w:t>
              </w:r>
            </w:ins>
            <w:ins w:id="802" w:author="Mueller, Axel (Nokia - FR/Paris-Saclay)" w:date="2020-11-10T15:18:00Z">
              <w:r w:rsidR="00D34C26">
                <w:rPr>
                  <w:rFonts w:eastAsiaTheme="minorEastAsia"/>
                  <w:color w:val="0070C0"/>
                  <w:lang w:val="en-US" w:eastAsia="zh-CN"/>
                </w:rPr>
                <w:t xml:space="preserve"> (V3)</w:t>
              </w:r>
            </w:ins>
            <w:ins w:id="803" w:author="Mueller, Axel (Nokia - FR/Paris-Saclay)" w:date="2020-11-10T15:16:00Z">
              <w:r>
                <w:rPr>
                  <w:rFonts w:eastAsiaTheme="minorEastAsia"/>
                  <w:color w:val="0070C0"/>
                  <w:lang w:val="en-US" w:eastAsia="zh-CN"/>
                </w:rPr>
                <w:t>.</w:t>
              </w:r>
            </w:ins>
          </w:p>
          <w:p w14:paraId="78703B07" w14:textId="7C316DDD" w:rsidR="002048DE" w:rsidRDefault="002048DE" w:rsidP="00DA7D0E">
            <w:pPr>
              <w:spacing w:after="120"/>
              <w:rPr>
                <w:ins w:id="804" w:author="Mueller, Axel (Nokia - FR/Paris-Saclay)" w:date="2020-11-10T15:15:00Z"/>
                <w:rFonts w:eastAsiaTheme="minorEastAsia"/>
                <w:color w:val="0070C0"/>
                <w:lang w:val="en-US" w:eastAsia="zh-CN"/>
              </w:rPr>
            </w:pPr>
            <w:ins w:id="805" w:author="Mueller, Axel (Nokia - FR/Paris-Saclay)" w:date="2020-11-10T15:15:00Z">
              <w:r>
                <w:rPr>
                  <w:rFonts w:eastAsiaTheme="minorEastAsia"/>
                  <w:color w:val="0070C0"/>
                  <w:lang w:val="en-US" w:eastAsia="zh-CN"/>
                </w:rPr>
                <w:t>Remove highlights and changes on changes.</w:t>
              </w:r>
            </w:ins>
          </w:p>
          <w:p w14:paraId="10B018DD" w14:textId="5EF2CAA5" w:rsidR="002048DE" w:rsidRDefault="002048DE" w:rsidP="002048DE">
            <w:pPr>
              <w:spacing w:after="120"/>
              <w:ind w:left="420"/>
              <w:rPr>
                <w:rFonts w:eastAsiaTheme="minorEastAsia"/>
                <w:color w:val="0070C0"/>
                <w:lang w:val="en-US" w:eastAsia="zh-CN"/>
              </w:rPr>
            </w:pPr>
            <w:ins w:id="806" w:author="Mueller, Axel (Nokia - FR/Paris-Saclay)" w:date="2020-11-10T15:15:00Z">
              <w:r>
                <w:rPr>
                  <w:rFonts w:eastAsiaTheme="minorEastAsia"/>
                  <w:color w:val="0070C0"/>
                  <w:lang w:val="en-US" w:eastAsia="zh-CN"/>
                </w:rPr>
                <w:t>Nokia: Done</w:t>
              </w:r>
            </w:ins>
            <w:ins w:id="807" w:author="Mueller, Axel (Nokia - FR/Paris-Saclay)" w:date="2020-11-10T15:18:00Z">
              <w:r w:rsidR="00D34C26">
                <w:rPr>
                  <w:rFonts w:eastAsiaTheme="minorEastAsia"/>
                  <w:color w:val="0070C0"/>
                  <w:lang w:val="en-US" w:eastAsia="zh-CN"/>
                </w:rPr>
                <w:t xml:space="preserve"> (V3)</w:t>
              </w:r>
            </w:ins>
            <w:ins w:id="808" w:author="Mueller, Axel (Nokia - FR/Paris-Saclay)" w:date="2020-11-10T15:15:00Z">
              <w:r>
                <w:rPr>
                  <w:rFonts w:eastAsiaTheme="minorEastAsia"/>
                  <w:color w:val="0070C0"/>
                  <w:lang w:val="en-US" w:eastAsia="zh-CN"/>
                </w:rPr>
                <w:t>.</w:t>
              </w:r>
            </w:ins>
          </w:p>
        </w:tc>
      </w:tr>
      <w:tr w:rsidR="00ED17C1" w:rsidRPr="00571777" w14:paraId="2272C39E" w14:textId="77777777" w:rsidTr="002048D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809" w:author="Mueller, Axel (Nokia - FR/Paris-Saclay)" w:date="2020-11-09T21:09:00Z"/>
        </w:trPr>
        <w:tc>
          <w:tcPr>
            <w:tcW w:w="1838" w:type="dxa"/>
          </w:tcPr>
          <w:p w14:paraId="17ABC604" w14:textId="71D62C2D" w:rsidR="00231BE5" w:rsidRPr="00231BE5" w:rsidRDefault="00231BE5" w:rsidP="00ED17C1">
            <w:pPr>
              <w:rPr>
                <w:ins w:id="810"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811"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102199"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102199"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102199"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102199"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102199"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102199"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lastRenderedPageBreak/>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lastRenderedPageBreak/>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t xml:space="preserve">Nokia, Nokia </w:t>
            </w:r>
            <w:r>
              <w:rPr>
                <w:rFonts w:eastAsiaTheme="minorEastAsia"/>
                <w:lang w:val="en-US" w:eastAsia="zh-CN"/>
              </w:rPr>
              <w:lastRenderedPageBreak/>
              <w:t>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lastRenderedPageBreak/>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w:t>
            </w:r>
            <w:r w:rsidRPr="000C5B3A">
              <w:rPr>
                <w:rFonts w:eastAsiaTheme="minorEastAsia"/>
                <w:lang w:val="en-US" w:eastAsia="zh-CN"/>
              </w:rPr>
              <w:lastRenderedPageBreak/>
              <w:t>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lastRenderedPageBreak/>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lastRenderedPageBreak/>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bookmarkStart w:id="812" w:name="_GoBack"/>
      <w:bookmarkEnd w:id="812"/>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813"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814"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0E3B135D" w:rsidR="00B311D5" w:rsidRPr="00BE6EE7" w:rsidRDefault="008A5647" w:rsidP="00DA7D0E">
            <w:pPr>
              <w:spacing w:after="120"/>
              <w:rPr>
                <w:rFonts w:eastAsiaTheme="minorEastAsia"/>
                <w:lang w:val="en-US" w:eastAsia="zh-CN"/>
              </w:rPr>
            </w:pPr>
            <w:ins w:id="815" w:author="Thomas Chapman" w:date="2020-11-10T16:39:00Z">
              <w:r>
                <w:rPr>
                  <w:rFonts w:eastAsiaTheme="minorEastAsia"/>
                  <w:lang w:val="en-US" w:eastAsia="zh-CN"/>
                </w:rPr>
                <w:t>Ericsson</w:t>
              </w:r>
            </w:ins>
          </w:p>
        </w:tc>
        <w:tc>
          <w:tcPr>
            <w:tcW w:w="8292" w:type="dxa"/>
          </w:tcPr>
          <w:p w14:paraId="724F0DF2" w14:textId="3ACD010E" w:rsidR="00B311D5" w:rsidRPr="00BE6EE7" w:rsidRDefault="008A5647" w:rsidP="00DA7D0E">
            <w:pPr>
              <w:spacing w:after="120"/>
              <w:rPr>
                <w:rFonts w:eastAsiaTheme="minorEastAsia"/>
                <w:lang w:val="en-US" w:eastAsia="zh-CN"/>
              </w:rPr>
            </w:pPr>
            <w:ins w:id="816" w:author="Thomas Chapman" w:date="2020-11-10T16:39:00Z">
              <w:r>
                <w:rPr>
                  <w:rFonts w:eastAsiaTheme="minorEastAsia"/>
                  <w:lang w:val="en-US" w:eastAsia="zh-CN"/>
                </w:rPr>
                <w:t>Follow GTW.</w:t>
              </w:r>
            </w:ins>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lastRenderedPageBreak/>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C1725" w14:textId="77777777" w:rsidR="00E2755D" w:rsidRDefault="00E2755D" w:rsidP="003314A4">
      <w:pPr>
        <w:spacing w:after="0"/>
      </w:pPr>
      <w:r>
        <w:separator/>
      </w:r>
    </w:p>
  </w:endnote>
  <w:endnote w:type="continuationSeparator" w:id="0">
    <w:p w14:paraId="08070AE8" w14:textId="77777777" w:rsidR="00E2755D" w:rsidRDefault="00E2755D"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4C6EF" w14:textId="77777777" w:rsidR="00E2755D" w:rsidRDefault="00E2755D" w:rsidP="003314A4">
      <w:pPr>
        <w:spacing w:after="0"/>
      </w:pPr>
      <w:r>
        <w:separator/>
      </w:r>
    </w:p>
  </w:footnote>
  <w:footnote w:type="continuationSeparator" w:id="0">
    <w:p w14:paraId="37537916" w14:textId="77777777" w:rsidR="00E2755D" w:rsidRDefault="00E2755D"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Intel #97e">
    <w15:presenceInfo w15:providerId="None" w15:userId="Intel #97e"/>
  </w15:person>
  <w15:person w15:author="Thomas Chapman">
    <w15:presenceInfo w15:providerId="AD" w15:userId="S::thomas.chapman@ericsson.com::62f56abd-8013-406a-a5cf-528bee683f35"/>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6EAA"/>
    <w:rsid w:val="000B7872"/>
    <w:rsid w:val="000C15CF"/>
    <w:rsid w:val="000C1EAF"/>
    <w:rsid w:val="000C2F47"/>
    <w:rsid w:val="000C39E2"/>
    <w:rsid w:val="000C4158"/>
    <w:rsid w:val="000C478F"/>
    <w:rsid w:val="000C49B2"/>
    <w:rsid w:val="000C5B3A"/>
    <w:rsid w:val="000C6097"/>
    <w:rsid w:val="000C66C8"/>
    <w:rsid w:val="000C7096"/>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E66B5"/>
    <w:rsid w:val="000F06B9"/>
    <w:rsid w:val="000F0DEE"/>
    <w:rsid w:val="000F6FE5"/>
    <w:rsid w:val="000F7DD6"/>
    <w:rsid w:val="001011C3"/>
    <w:rsid w:val="00101D32"/>
    <w:rsid w:val="00102199"/>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6EA2"/>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C17"/>
    <w:rsid w:val="001F6D19"/>
    <w:rsid w:val="001F7338"/>
    <w:rsid w:val="00200D90"/>
    <w:rsid w:val="002018C8"/>
    <w:rsid w:val="002048DE"/>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5CBC"/>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A3E"/>
    <w:rsid w:val="00291FE0"/>
    <w:rsid w:val="002920E1"/>
    <w:rsid w:val="00293225"/>
    <w:rsid w:val="0029372A"/>
    <w:rsid w:val="00293821"/>
    <w:rsid w:val="00293A81"/>
    <w:rsid w:val="00293D6B"/>
    <w:rsid w:val="00294AE3"/>
    <w:rsid w:val="00295228"/>
    <w:rsid w:val="002955AF"/>
    <w:rsid w:val="002966DB"/>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1813"/>
    <w:rsid w:val="003129EB"/>
    <w:rsid w:val="00313408"/>
    <w:rsid w:val="00313CD7"/>
    <w:rsid w:val="0031509F"/>
    <w:rsid w:val="00315175"/>
    <w:rsid w:val="0031759A"/>
    <w:rsid w:val="0032078A"/>
    <w:rsid w:val="00320B23"/>
    <w:rsid w:val="003210E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4F8"/>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48D8"/>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33A"/>
    <w:rsid w:val="00465D39"/>
    <w:rsid w:val="00466899"/>
    <w:rsid w:val="004669F6"/>
    <w:rsid w:val="004678B1"/>
    <w:rsid w:val="00470620"/>
    <w:rsid w:val="00471631"/>
    <w:rsid w:val="00472284"/>
    <w:rsid w:val="004749F6"/>
    <w:rsid w:val="00477B21"/>
    <w:rsid w:val="00481183"/>
    <w:rsid w:val="00482F6A"/>
    <w:rsid w:val="00483D43"/>
    <w:rsid w:val="00483FE5"/>
    <w:rsid w:val="00484352"/>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4F7040"/>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4A3F"/>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46EC8"/>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CAB"/>
    <w:rsid w:val="006B2FB6"/>
    <w:rsid w:val="006B47C6"/>
    <w:rsid w:val="006B6996"/>
    <w:rsid w:val="006B7315"/>
    <w:rsid w:val="006C39AB"/>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D61"/>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860"/>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1F96"/>
    <w:rsid w:val="007C44EE"/>
    <w:rsid w:val="007C49A8"/>
    <w:rsid w:val="007C5098"/>
    <w:rsid w:val="007C515D"/>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4450"/>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5647"/>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159"/>
    <w:rsid w:val="009115FF"/>
    <w:rsid w:val="00911C29"/>
    <w:rsid w:val="00912D8A"/>
    <w:rsid w:val="009136D8"/>
    <w:rsid w:val="009143B9"/>
    <w:rsid w:val="00914B83"/>
    <w:rsid w:val="00915641"/>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61F6"/>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2B6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56AD"/>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D4629"/>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3E66"/>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BF6"/>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1FE6"/>
    <w:rsid w:val="00D32606"/>
    <w:rsid w:val="00D32D5C"/>
    <w:rsid w:val="00D335E3"/>
    <w:rsid w:val="00D33898"/>
    <w:rsid w:val="00D33D63"/>
    <w:rsid w:val="00D34790"/>
    <w:rsid w:val="00D34C26"/>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4CC8"/>
    <w:rsid w:val="00DF5544"/>
    <w:rsid w:val="00DF5D6C"/>
    <w:rsid w:val="00DF6039"/>
    <w:rsid w:val="00DF69BE"/>
    <w:rsid w:val="00DF7490"/>
    <w:rsid w:val="00E00259"/>
    <w:rsid w:val="00E00DF8"/>
    <w:rsid w:val="00E02586"/>
    <w:rsid w:val="00E02F26"/>
    <w:rsid w:val="00E07708"/>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2755D"/>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176AC"/>
    <w:rsid w:val="00F20A96"/>
    <w:rsid w:val="00F233A9"/>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5F1"/>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28421111">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3.xml><?xml version="1.0" encoding="utf-8"?>
<ds:datastoreItem xmlns:ds="http://schemas.openxmlformats.org/officeDocument/2006/customXml" ds:itemID="{C50F297A-028F-4DFA-9AFA-43448BBD2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94</Pages>
  <Words>23209</Words>
  <Characters>132292</Characters>
  <Application>Microsoft Office Word</Application>
  <DocSecurity>0</DocSecurity>
  <Lines>1102</Lines>
  <Paragraphs>310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155191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14</cp:revision>
  <dcterms:created xsi:type="dcterms:W3CDTF">2020-11-11T01:37:00Z</dcterms:created>
  <dcterms:modified xsi:type="dcterms:W3CDTF">2020-11-11T02:41:00Z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0x0101005AD99616218D054EA63C510D5C3ED3A7</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