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 xml:space="preserve">Huawei, </w:t>
      </w:r>
      <w:proofErr w:type="spellStart"/>
      <w:r w:rsidRPr="00F433E0">
        <w:rPr>
          <w:rFonts w:ascii="Arial" w:hAnsi="Arial" w:cs="Arial"/>
          <w:color w:val="000000"/>
          <w:sz w:val="22"/>
          <w:lang w:eastAsia="zh-CN"/>
        </w:rPr>
        <w:t>HiSilicon</w:t>
      </w:r>
      <w:proofErr w:type="spellEnd"/>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Heading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ListParagraph"/>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ListParagraph"/>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ListParagraph"/>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ListParagraph"/>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ListParagraph"/>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ListParagraph"/>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ListParagraph"/>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ListParagraph"/>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ListParagraph"/>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ListParagraph"/>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ListParagraph"/>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ListParagraph"/>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ListParagraph"/>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ListParagraph"/>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ListParagraph"/>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ListParagraph"/>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ListParagraph"/>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Heading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754D61" w:rsidP="006569E9">
            <w:pPr>
              <w:spacing w:after="0"/>
              <w:rPr>
                <w:rFonts w:ascii="Arial" w:hAnsi="Arial" w:cs="Arial"/>
                <w:b/>
                <w:bCs/>
                <w:color w:val="0000FF"/>
                <w:sz w:val="16"/>
                <w:szCs w:val="16"/>
                <w:u w:val="single"/>
                <w:lang w:val="en-US" w:eastAsia="zh-CN"/>
              </w:rPr>
            </w:pPr>
            <w:hyperlink r:id="rId10" w:history="1">
              <w:r w:rsidR="006569E9">
                <w:rPr>
                  <w:rStyle w:val="Hyperlink"/>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754D61" w:rsidP="006569E9">
            <w:pPr>
              <w:spacing w:after="0"/>
              <w:rPr>
                <w:rFonts w:ascii="Arial" w:hAnsi="Arial" w:cs="Arial"/>
                <w:b/>
                <w:bCs/>
                <w:color w:val="0000FF"/>
                <w:sz w:val="16"/>
                <w:szCs w:val="16"/>
                <w:u w:val="single"/>
                <w:lang w:val="en-US" w:eastAsia="zh-CN"/>
              </w:rPr>
            </w:pPr>
            <w:hyperlink r:id="rId11" w:history="1">
              <w:r w:rsidR="006569E9">
                <w:rPr>
                  <w:rStyle w:val="Hyperlink"/>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754D61" w:rsidP="006569E9">
            <w:pPr>
              <w:spacing w:after="0"/>
              <w:rPr>
                <w:rFonts w:ascii="Arial" w:hAnsi="Arial" w:cs="Arial"/>
                <w:b/>
                <w:bCs/>
                <w:color w:val="0000FF"/>
                <w:sz w:val="16"/>
                <w:szCs w:val="16"/>
                <w:u w:val="single"/>
              </w:rPr>
            </w:pPr>
            <w:hyperlink r:id="rId12" w:history="1">
              <w:r w:rsidR="006569E9">
                <w:rPr>
                  <w:rStyle w:val="Hyperlink"/>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 xml:space="preserve">slot </w:t>
            </w:r>
            <w:proofErr w:type="spellStart"/>
            <w:r w:rsidR="005934AA" w:rsidRPr="00D42BAB">
              <w:t>i</w:t>
            </w:r>
            <w:proofErr w:type="spellEnd"/>
            <w:r w:rsidR="005934AA" w:rsidRPr="00D42BAB">
              <w:t xml:space="preserve">, if </w:t>
            </w:r>
            <w:proofErr w:type="gramStart"/>
            <w:r w:rsidR="005934AA" w:rsidRPr="00D42BAB">
              <w:t>mod(</w:t>
            </w:r>
            <w:proofErr w:type="spellStart"/>
            <w:proofErr w:type="gramEnd"/>
            <w:r w:rsidR="005934AA" w:rsidRPr="00D42BAB">
              <w:t>i</w:t>
            </w:r>
            <w:proofErr w:type="spellEnd"/>
            <w:r w:rsidR="005934AA" w:rsidRPr="00D42BAB">
              <w:t xml:space="preserve">, 5) = {1,2} for </w:t>
            </w:r>
            <w:proofErr w:type="spellStart"/>
            <w:r w:rsidR="005934AA" w:rsidRPr="00D42BAB">
              <w:t>i</w:t>
            </w:r>
            <w:proofErr w:type="spellEnd"/>
            <w:r w:rsidR="005934AA" w:rsidRPr="00D42BAB">
              <w:t xml:space="preserve"> from {1,…,159}.within 20 </w:t>
            </w:r>
            <w:proofErr w:type="spellStart"/>
            <w:r w:rsidR="005934AA" w:rsidRPr="00D42BAB">
              <w:t>ms</w:t>
            </w:r>
            <w:proofErr w:type="spellEnd"/>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754D61" w:rsidP="006569E9">
            <w:pPr>
              <w:spacing w:after="0"/>
              <w:rPr>
                <w:rFonts w:ascii="Arial" w:hAnsi="Arial" w:cs="Arial"/>
                <w:b/>
                <w:bCs/>
                <w:color w:val="0000FF"/>
                <w:sz w:val="16"/>
                <w:szCs w:val="16"/>
                <w:u w:val="single"/>
              </w:rPr>
            </w:pPr>
            <w:hyperlink r:id="rId13" w:history="1">
              <w:r w:rsidR="006569E9">
                <w:rPr>
                  <w:rStyle w:val="Hyperlink"/>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754D61" w:rsidP="006569E9">
            <w:pPr>
              <w:spacing w:after="0"/>
              <w:rPr>
                <w:rStyle w:val="Hyperlink"/>
                <w:rFonts w:ascii="Arial" w:hAnsi="Arial" w:cs="Arial"/>
                <w:b/>
                <w:bCs/>
                <w:sz w:val="16"/>
                <w:szCs w:val="16"/>
                <w:lang w:val="en-US" w:eastAsia="zh-CN"/>
              </w:rPr>
            </w:pPr>
            <w:hyperlink r:id="rId14" w:history="1">
              <w:r w:rsidR="006569E9">
                <w:rPr>
                  <w:rStyle w:val="Hyperlink"/>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754D61" w:rsidP="006569E9">
            <w:pPr>
              <w:spacing w:after="0"/>
              <w:rPr>
                <w:rFonts w:ascii="Arial" w:hAnsi="Arial" w:cs="Arial"/>
                <w:b/>
                <w:bCs/>
                <w:color w:val="0000FF"/>
                <w:sz w:val="16"/>
                <w:szCs w:val="16"/>
                <w:u w:val="single"/>
              </w:rPr>
            </w:pPr>
            <w:hyperlink r:id="rId15" w:history="1">
              <w:r w:rsidR="006569E9">
                <w:rPr>
                  <w:rStyle w:val="Hyperlink"/>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754D61" w:rsidP="006569E9">
            <w:pPr>
              <w:spacing w:after="0"/>
              <w:rPr>
                <w:rStyle w:val="Hyperlink"/>
                <w:rFonts w:ascii="Arial" w:hAnsi="Arial" w:cs="Arial"/>
                <w:b/>
                <w:bCs/>
                <w:sz w:val="16"/>
                <w:szCs w:val="16"/>
              </w:rPr>
            </w:pPr>
            <w:hyperlink r:id="rId16" w:history="1">
              <w:r w:rsidR="006569E9">
                <w:rPr>
                  <w:rStyle w:val="Hyperlink"/>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754D61" w:rsidP="006569E9">
            <w:pPr>
              <w:spacing w:after="0"/>
              <w:rPr>
                <w:rStyle w:val="Hyperlink"/>
                <w:rFonts w:ascii="Arial" w:hAnsi="Arial" w:cs="Arial"/>
                <w:b/>
                <w:bCs/>
                <w:sz w:val="16"/>
                <w:szCs w:val="16"/>
              </w:rPr>
            </w:pPr>
            <w:hyperlink r:id="rId17" w:history="1">
              <w:r w:rsidR="006569E9">
                <w:rPr>
                  <w:rStyle w:val="Hyperlink"/>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 xml:space="preserve">Proposal 3: Exclude PDSCH scheduling in slots </w:t>
            </w:r>
            <w:proofErr w:type="spellStart"/>
            <w:r w:rsidRPr="00D42BAB">
              <w:rPr>
                <w:bCs/>
                <w:lang w:eastAsia="ja-JP" w:bidi="hi-IN"/>
              </w:rPr>
              <w:t>i</w:t>
            </w:r>
            <w:proofErr w:type="spellEnd"/>
            <w:r w:rsidRPr="00D42BAB">
              <w:rPr>
                <w:bCs/>
                <w:lang w:eastAsia="ja-JP" w:bidi="hi-IN"/>
              </w:rPr>
              <w:t xml:space="preserve">, where </w:t>
            </w:r>
            <w:proofErr w:type="gramStart"/>
            <w:r w:rsidRPr="00D42BAB">
              <w:rPr>
                <w:bCs/>
                <w:lang w:eastAsia="ja-JP" w:bidi="hi-IN"/>
              </w:rPr>
              <w:t>mod(</w:t>
            </w:r>
            <w:proofErr w:type="spellStart"/>
            <w:proofErr w:type="gramEnd"/>
            <w:r w:rsidRPr="00D42BAB">
              <w:rPr>
                <w:bCs/>
                <w:lang w:eastAsia="ja-JP" w:bidi="hi-IN"/>
              </w:rPr>
              <w:t>i</w:t>
            </w:r>
            <w:proofErr w:type="spellEnd"/>
            <w:r w:rsidRPr="00D42BAB">
              <w:rPr>
                <w:bCs/>
                <w:lang w:eastAsia="ja-JP" w:bidi="hi-IN"/>
              </w:rPr>
              <w:t>, 160) = 0 and mod(</w:t>
            </w:r>
            <w:proofErr w:type="spellStart"/>
            <w:r w:rsidRPr="00D42BAB">
              <w:rPr>
                <w:bCs/>
                <w:lang w:eastAsia="ja-JP" w:bidi="hi-IN"/>
              </w:rPr>
              <w:t>i</w:t>
            </w:r>
            <w:proofErr w:type="spellEnd"/>
            <w:r w:rsidRPr="00D42BAB">
              <w:rPr>
                <w:bCs/>
                <w:lang w:eastAsia="ja-JP" w:bidi="hi-IN"/>
              </w:rPr>
              <w:t>,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TableGri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ListParagraph"/>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 xml:space="preserve">No scheduling in D slot </w:t>
                  </w:r>
                  <w:proofErr w:type="spellStart"/>
                  <w:r w:rsidRPr="00D42BAB">
                    <w:rPr>
                      <w:rFonts w:eastAsia="Times New Roman"/>
                      <w:i/>
                      <w:iCs/>
                    </w:rPr>
                    <w:t>i</w:t>
                  </w:r>
                  <w:proofErr w:type="spellEnd"/>
                  <w:r w:rsidRPr="00D42BAB">
                    <w:rPr>
                      <w:rFonts w:eastAsia="Times New Roman"/>
                      <w:i/>
                      <w:iCs/>
                    </w:rPr>
                    <w:t xml:space="preserve">, where mod(i,160) = 0 and </w:t>
                  </w:r>
                  <w:proofErr w:type="gramStart"/>
                  <w:r w:rsidRPr="00D42BAB">
                    <w:rPr>
                      <w:rFonts w:eastAsia="Times New Roman"/>
                      <w:i/>
                      <w:iCs/>
                    </w:rPr>
                    <w:t>mod(</w:t>
                  </w:r>
                  <w:proofErr w:type="spellStart"/>
                  <w:proofErr w:type="gramEnd"/>
                  <w:r w:rsidRPr="00D42BAB">
                    <w:rPr>
                      <w:rFonts w:eastAsia="Times New Roman"/>
                      <w:i/>
                      <w:iCs/>
                    </w:rPr>
                    <w:t>i</w:t>
                  </w:r>
                  <w:proofErr w:type="spellEnd"/>
                  <w:r w:rsidRPr="00D42BAB">
                    <w:rPr>
                      <w:rFonts w:eastAsia="Times New Roman"/>
                      <w:i/>
                      <w:iCs/>
                    </w:rPr>
                    <w:t>, 160) = 1, and S slots</w:t>
                  </w:r>
                </w:p>
                <w:p w14:paraId="1334F0C7"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ListParagraph"/>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754D61" w:rsidP="006569E9">
            <w:pPr>
              <w:spacing w:after="0"/>
              <w:rPr>
                <w:rStyle w:val="Hyperlink"/>
                <w:rFonts w:ascii="Arial" w:hAnsi="Arial" w:cs="Arial"/>
                <w:b/>
                <w:bCs/>
                <w:sz w:val="16"/>
                <w:szCs w:val="16"/>
              </w:rPr>
            </w:pPr>
            <w:hyperlink r:id="rId18" w:history="1">
              <w:r w:rsidR="006569E9">
                <w:rPr>
                  <w:rStyle w:val="Hyperlink"/>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754D61" w:rsidP="006569E9">
            <w:pPr>
              <w:spacing w:after="0"/>
              <w:rPr>
                <w:rStyle w:val="Hyperlink"/>
                <w:rFonts w:ascii="Arial" w:hAnsi="Arial" w:cs="Arial"/>
                <w:b/>
                <w:bCs/>
                <w:sz w:val="16"/>
                <w:szCs w:val="16"/>
              </w:rPr>
            </w:pPr>
            <w:hyperlink r:id="rId19" w:history="1">
              <w:r w:rsidR="006569E9">
                <w:rPr>
                  <w:rStyle w:val="Hyperlink"/>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754D61" w:rsidP="006569E9">
            <w:pPr>
              <w:spacing w:after="0"/>
              <w:rPr>
                <w:rStyle w:val="Hyperlink"/>
                <w:rFonts w:ascii="Arial" w:hAnsi="Arial" w:cs="Arial"/>
                <w:b/>
                <w:bCs/>
                <w:sz w:val="16"/>
                <w:szCs w:val="16"/>
              </w:rPr>
            </w:pPr>
            <w:hyperlink r:id="rId20" w:history="1">
              <w:r w:rsidR="006569E9">
                <w:rPr>
                  <w:rStyle w:val="Hyperlink"/>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Heading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Heading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 xml:space="preserve">BLER = </w:t>
      </w:r>
      <w:proofErr w:type="spellStart"/>
      <w:r w:rsidRPr="00BC013F">
        <w:rPr>
          <w:i/>
        </w:rPr>
        <w:t>NpacketFail</w:t>
      </w:r>
      <w:proofErr w:type="spellEnd"/>
      <w:r w:rsidRPr="00BC013F">
        <w:rPr>
          <w:i/>
        </w:rPr>
        <w:t>/</w:t>
      </w:r>
      <w:proofErr w:type="spellStart"/>
      <w:r w:rsidRPr="00BC013F">
        <w:rPr>
          <w:i/>
        </w:rPr>
        <w:t>NpacketTx</w:t>
      </w:r>
      <w:proofErr w:type="spellEnd"/>
      <w:r w:rsidRPr="00BC013F">
        <w:rPr>
          <w:i/>
        </w:rPr>
        <w:t xml:space="preserve">, where </w:t>
      </w:r>
      <w:proofErr w:type="spellStart"/>
      <w:r w:rsidRPr="00BC013F">
        <w:rPr>
          <w:i/>
        </w:rPr>
        <w:t>NpacketFail</w:t>
      </w:r>
      <w:proofErr w:type="spellEnd"/>
      <w:r w:rsidRPr="00BC013F">
        <w:rPr>
          <w:i/>
        </w:rPr>
        <w:t xml:space="preserve"> is the number of packets with CRC fail after all transmissions (initial and retransmissions), </w:t>
      </w:r>
      <w:proofErr w:type="spellStart"/>
      <w:r w:rsidRPr="00BC013F">
        <w:rPr>
          <w:i/>
        </w:rPr>
        <w:t>NpacketTx</w:t>
      </w:r>
      <w:proofErr w:type="spellEnd"/>
      <w:r w:rsidRPr="00BC013F">
        <w:rPr>
          <w:i/>
        </w:rPr>
        <w:t xml:space="preserve">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5A" w14:textId="00E8C900" w:rsidR="003314A4" w:rsidRPr="009B3142" w:rsidRDefault="00EA41E0"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MCS13</w:t>
      </w:r>
      <w:r w:rsidR="00800634">
        <w:rPr>
          <w:rFonts w:eastAsia="SimSun"/>
          <w:szCs w:val="24"/>
          <w:lang w:eastAsia="zh-CN"/>
        </w:rPr>
        <w:t xml:space="preserve"> </w:t>
      </w:r>
      <w:r w:rsidR="001336C8">
        <w:rPr>
          <w:rFonts w:eastAsia="SimSun" w:hint="eastAsia"/>
          <w:szCs w:val="24"/>
          <w:lang w:eastAsia="zh-CN"/>
        </w:rPr>
        <w:t>(</w:t>
      </w:r>
      <w:r w:rsidR="001336C8">
        <w:rPr>
          <w:rFonts w:eastAsia="SimSun"/>
          <w:szCs w:val="24"/>
          <w:lang w:eastAsia="zh-CN"/>
        </w:rPr>
        <w:t>Intel)</w:t>
      </w:r>
    </w:p>
    <w:p w14:paraId="74DD5F5C" w14:textId="4E14F639" w:rsidR="003314A4"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w:t>
      </w:r>
      <w:r w:rsidR="00EA41E0">
        <w:rPr>
          <w:rFonts w:eastAsia="SimSun"/>
          <w:szCs w:val="24"/>
          <w:lang w:eastAsia="zh-CN"/>
        </w:rPr>
        <w:t>ption 2: MCS16</w:t>
      </w:r>
      <w:r w:rsidR="00800634">
        <w:rPr>
          <w:rFonts w:eastAsia="SimSun"/>
          <w:szCs w:val="24"/>
          <w:lang w:eastAsia="zh-CN"/>
        </w:rPr>
        <w:t xml:space="preserve"> </w:t>
      </w:r>
      <w:r w:rsidR="005C703E">
        <w:rPr>
          <w:rFonts w:eastAsia="SimSun"/>
          <w:szCs w:val="24"/>
          <w:lang w:eastAsia="zh-CN"/>
        </w:rPr>
        <w:t>(QC)</w:t>
      </w:r>
    </w:p>
    <w:p w14:paraId="550109C6" w14:textId="6C65BE51" w:rsidR="00EA41E0" w:rsidRDefault="0080063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MCS19 </w:t>
      </w:r>
      <w:r w:rsidR="007F2E60">
        <w:rPr>
          <w:rFonts w:eastAsia="SimSun"/>
          <w:szCs w:val="24"/>
          <w:lang w:eastAsia="zh-CN"/>
        </w:rPr>
        <w:t>(Huawei</w:t>
      </w:r>
      <w:r w:rsidR="00335212">
        <w:rPr>
          <w:rFonts w:eastAsia="SimSun"/>
          <w:szCs w:val="24"/>
          <w:lang w:eastAsia="zh-CN"/>
        </w:rPr>
        <w:t>, Apple</w:t>
      </w:r>
      <w:r w:rsidR="00141207">
        <w:rPr>
          <w:rFonts w:eastAsia="SimSun"/>
          <w:szCs w:val="24"/>
          <w:lang w:eastAsia="zh-CN"/>
        </w:rPr>
        <w:t>, Ericsson</w:t>
      </w:r>
      <w:r w:rsidR="0015058B">
        <w:rPr>
          <w:rFonts w:eastAsia="SimSun"/>
          <w:szCs w:val="24"/>
          <w:lang w:eastAsia="zh-CN"/>
        </w:rPr>
        <w:t>, QC</w:t>
      </w:r>
      <w:r w:rsidR="007F2E60">
        <w:rPr>
          <w:rFonts w:eastAsia="SimSun"/>
          <w:szCs w:val="24"/>
          <w:lang w:eastAsia="zh-CN"/>
        </w:rPr>
        <w:t>)</w:t>
      </w:r>
    </w:p>
    <w:p w14:paraId="74DD5F5E"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48AEB9E" w14:textId="2CA6A871" w:rsidR="00786364" w:rsidRDefault="00322546" w:rsidP="003664B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the simulation results</w:t>
      </w:r>
      <w:r w:rsidRPr="003664B0">
        <w:rPr>
          <w:rFonts w:eastAsia="SimSun"/>
          <w:szCs w:val="24"/>
          <w:lang w:eastAsia="zh-CN"/>
        </w:rPr>
        <w:t xml:space="preserve"> (R4-2015628)</w:t>
      </w:r>
      <w:r>
        <w:rPr>
          <w:rFonts w:eastAsia="SimSun"/>
          <w:szCs w:val="24"/>
          <w:lang w:eastAsia="zh-CN"/>
        </w:rPr>
        <w:t xml:space="preserve"> </w:t>
      </w:r>
      <w:r w:rsidRPr="003664B0">
        <w:rPr>
          <w:rFonts w:eastAsia="SimSun"/>
          <w:szCs w:val="24"/>
          <w:lang w:eastAsia="zh-CN"/>
        </w:rPr>
        <w:t xml:space="preserve">and </w:t>
      </w:r>
      <w:r>
        <w:rPr>
          <w:rFonts w:eastAsia="SimSun"/>
          <w:szCs w:val="24"/>
          <w:lang w:eastAsia="zh-CN"/>
        </w:rPr>
        <w:t>agreements of “</w:t>
      </w:r>
      <w:r w:rsidRPr="003664B0">
        <w:rPr>
          <w:rFonts w:eastAsia="SimSun"/>
          <w:szCs w:val="24"/>
          <w:lang w:eastAsia="zh-CN"/>
        </w:rPr>
        <w:t>Higher or equal to -4 dB for final 4 Rx requirement definition (average ideal SNR alignment result + IM)</w:t>
      </w:r>
      <w:r w:rsidRPr="00322546">
        <w:rPr>
          <w:rFonts w:eastAsia="SimSun"/>
          <w:szCs w:val="24"/>
          <w:lang w:eastAsia="zh-CN"/>
        </w:rPr>
        <w:t>”</w:t>
      </w:r>
      <w:r w:rsidRPr="003664B0">
        <w:rPr>
          <w:rFonts w:eastAsia="SimSun"/>
          <w:szCs w:val="24"/>
          <w:lang w:eastAsia="zh-CN"/>
        </w:rPr>
        <w:t>. Moderator recommend MCS19 as</w:t>
      </w:r>
      <w:r w:rsidR="003664B0">
        <w:rPr>
          <w:rFonts w:eastAsia="SimSun"/>
          <w:szCs w:val="24"/>
          <w:lang w:eastAsia="zh-CN"/>
        </w:rPr>
        <w:t xml:space="preserve"> the conclusion as</w:t>
      </w:r>
      <w:r w:rsidRPr="003664B0">
        <w:rPr>
          <w:rFonts w:eastAsia="SimSun"/>
          <w:szCs w:val="24"/>
          <w:lang w:eastAsia="zh-CN"/>
        </w:rPr>
        <w:t xml:space="preserve"> MCS19 is the only option me</w:t>
      </w:r>
      <w:r w:rsidR="00860388">
        <w:rPr>
          <w:rFonts w:eastAsia="SimSun"/>
          <w:szCs w:val="24"/>
          <w:lang w:eastAsia="zh-CN"/>
        </w:rPr>
        <w:t>ets the agreements.</w:t>
      </w:r>
      <w:r w:rsidR="00784B00">
        <w:rPr>
          <w:rFonts w:eastAsia="SimSun"/>
          <w:szCs w:val="24"/>
          <w:lang w:eastAsia="zh-CN"/>
        </w:rPr>
        <w:t xml:space="preserve"> (Apple)</w:t>
      </w:r>
    </w:p>
    <w:p w14:paraId="5384EFB9" w14:textId="5F14F5C3" w:rsidR="00E57987" w:rsidRPr="00E57987" w:rsidRDefault="00E57987" w:rsidP="003664B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E57987">
        <w:rPr>
          <w:rFonts w:eastAsia="SimSun"/>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2D1C1C4" w14:textId="52227C4C" w:rsidR="00860388" w:rsidRP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3AD5F60" w14:textId="0DCD09D2"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0.9</w:t>
      </w:r>
      <w:r w:rsidR="00347014">
        <w:rPr>
          <w:rFonts w:eastAsia="SimSun"/>
          <w:szCs w:val="24"/>
          <w:lang w:eastAsia="zh-CN"/>
        </w:rPr>
        <w:t>]</w:t>
      </w:r>
      <w:r>
        <w:rPr>
          <w:rFonts w:eastAsia="SimSun"/>
          <w:szCs w:val="24"/>
          <w:lang w:eastAsia="zh-CN"/>
        </w:rPr>
        <w:t xml:space="preserve"> dB</w:t>
      </w:r>
    </w:p>
    <w:p w14:paraId="10074255" w14:textId="469F8FEA"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lastRenderedPageBreak/>
        <w:t>Option 2:</w:t>
      </w:r>
    </w:p>
    <w:p w14:paraId="4777492F" w14:textId="56B8EAFC"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481B298A" w14:textId="75725E49"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-2.9</w:t>
      </w:r>
      <w:r w:rsidR="00347014">
        <w:rPr>
          <w:rFonts w:eastAsia="SimSun"/>
          <w:szCs w:val="24"/>
          <w:lang w:eastAsia="zh-CN"/>
        </w:rPr>
        <w:t>]</w:t>
      </w:r>
      <w:r>
        <w:rPr>
          <w:rFonts w:eastAsia="SimSun"/>
          <w:szCs w:val="24"/>
          <w:lang w:eastAsia="zh-CN"/>
        </w:rPr>
        <w:t xml:space="preserve"> dB</w:t>
      </w:r>
    </w:p>
    <w:p w14:paraId="7260CC76" w14:textId="3125E679"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F1BA83B" w14:textId="15F76819"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1C81DD5" w14:textId="47C0D38F"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1.2</w:t>
      </w:r>
      <w:r w:rsidR="00347014">
        <w:rPr>
          <w:rFonts w:eastAsia="SimSun"/>
          <w:szCs w:val="24"/>
          <w:lang w:eastAsia="zh-CN"/>
        </w:rPr>
        <w:t>]</w:t>
      </w:r>
      <w:r>
        <w:rPr>
          <w:rFonts w:eastAsia="SimSun"/>
          <w:szCs w:val="24"/>
          <w:lang w:eastAsia="zh-CN"/>
        </w:rPr>
        <w:t xml:space="preserve"> dB</w:t>
      </w:r>
    </w:p>
    <w:p w14:paraId="4F614605" w14:textId="1FD5976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159AA60" w14:textId="05727B5D" w:rsidR="00860388" w:rsidRDefault="00860388" w:rsidP="00860388">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1C7AEC8C" w14:textId="2C35EE7B" w:rsid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347014">
        <w:rPr>
          <w:rFonts w:eastAsia="SimSun"/>
          <w:szCs w:val="24"/>
          <w:lang w:eastAsia="zh-CN"/>
        </w:rPr>
        <w:t>[</w:t>
      </w:r>
      <w:r>
        <w:rPr>
          <w:rFonts w:eastAsia="SimSun"/>
          <w:szCs w:val="24"/>
          <w:lang w:eastAsia="zh-CN"/>
        </w:rPr>
        <w:t>-3.3</w:t>
      </w:r>
      <w:r w:rsidR="00347014">
        <w:rPr>
          <w:rFonts w:eastAsia="SimSun"/>
          <w:szCs w:val="24"/>
          <w:lang w:eastAsia="zh-CN"/>
        </w:rPr>
        <w:t>]</w:t>
      </w:r>
      <w:r>
        <w:rPr>
          <w:rFonts w:eastAsia="SimSun"/>
          <w:szCs w:val="24"/>
          <w:lang w:eastAsia="zh-CN"/>
        </w:rPr>
        <w:t xml:space="preserve"> dB</w:t>
      </w:r>
    </w:p>
    <w:p w14:paraId="601F093C" w14:textId="0F9152AE" w:rsidR="00860388" w:rsidRPr="00860388" w:rsidRDefault="00860388" w:rsidP="00860388">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765C2E9" w14:textId="77777777" w:rsidR="00860388" w:rsidRPr="009B3142" w:rsidRDefault="00860388" w:rsidP="0086038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7D73B10E" w14:textId="1E22F711" w:rsidR="001336C8" w:rsidRPr="00FD444B" w:rsidRDefault="001807B7" w:rsidP="00347014">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ListParagraph"/>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78D6F84" w14:textId="6899D098" w:rsidR="009C5E04" w:rsidRPr="009B3142" w:rsidRDefault="00540BF6"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103C2D">
        <w:rPr>
          <w:rFonts w:eastAsia="SimSun"/>
          <w:szCs w:val="24"/>
          <w:lang w:eastAsia="zh-CN"/>
        </w:rPr>
        <w:t>: 4</w:t>
      </w:r>
      <w:r w:rsidR="009C5E04">
        <w:rPr>
          <w:rFonts w:eastAsia="SimSun"/>
          <w:szCs w:val="24"/>
          <w:lang w:eastAsia="zh-CN"/>
        </w:rPr>
        <w:t xml:space="preserve"> </w:t>
      </w:r>
      <w:r w:rsidR="00103C2D">
        <w:rPr>
          <w:rFonts w:eastAsia="SimSun"/>
          <w:szCs w:val="24"/>
          <w:lang w:eastAsia="zh-CN"/>
        </w:rPr>
        <w:t>(Huawei)</w:t>
      </w:r>
    </w:p>
    <w:p w14:paraId="6C20D111" w14:textId="16CCDD27" w:rsidR="009C5E04" w:rsidRDefault="009C5E04" w:rsidP="00540BF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r w:rsidR="0007484B">
        <w:rPr>
          <w:rFonts w:eastAsia="SimSun"/>
          <w:szCs w:val="24"/>
          <w:lang w:eastAsia="zh-CN"/>
        </w:rPr>
        <w:t>3 for initial transmission and 2 for repetition (Intel)</w:t>
      </w:r>
    </w:p>
    <w:p w14:paraId="42017C00" w14:textId="77777777" w:rsidR="009C5E04" w:rsidRPr="009B3142" w:rsidRDefault="009C5E04" w:rsidP="009C5E0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DFEEB88" w14:textId="259C5D14" w:rsidR="009C5E04" w:rsidRDefault="00103C2D" w:rsidP="009C5E0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 xml:space="preserve">As the PDSCH aggregation factor is n2, and the setting for this parameter in Rel-15 is 2. Here, </w:t>
      </w:r>
      <w:r w:rsidR="00FB1AB8" w:rsidRPr="0007484B">
        <w:rPr>
          <w:rFonts w:eastAsia="SimSun"/>
          <w:szCs w:val="24"/>
          <w:lang w:eastAsia="zh-CN"/>
        </w:rPr>
        <w:t>we can double the number</w:t>
      </w:r>
      <w:r w:rsidR="00FB1AB8" w:rsidRPr="00FD444B">
        <w:rPr>
          <w:rFonts w:eastAsia="SimSun"/>
          <w:szCs w:val="24"/>
          <w:highlight w:val="yellow"/>
          <w:lang w:eastAsia="zh-CN"/>
        </w:rPr>
        <w:t>.</w:t>
      </w:r>
      <w:r w:rsidR="00784B00">
        <w:rPr>
          <w:rFonts w:eastAsia="SimSun"/>
          <w:szCs w:val="24"/>
          <w:lang w:eastAsia="zh-CN"/>
        </w:rPr>
        <w:t xml:space="preserve"> (Apple)</w:t>
      </w:r>
    </w:p>
    <w:p w14:paraId="242A9BC7" w14:textId="4CB6BCCB" w:rsidR="005F0244" w:rsidRPr="00D221CE" w:rsidRDefault="0007484B" w:rsidP="009C5E0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More discussion on 2</w:t>
      </w:r>
      <w:r w:rsidRPr="00D221CE">
        <w:rPr>
          <w:rFonts w:eastAsia="SimSun"/>
          <w:szCs w:val="24"/>
          <w:highlight w:val="yellow"/>
          <w:vertAlign w:val="superscript"/>
          <w:lang w:eastAsia="zh-CN"/>
        </w:rPr>
        <w:t>nd</w:t>
      </w:r>
      <w:r w:rsidRPr="00D221CE">
        <w:rPr>
          <w:rFonts w:eastAsia="SimSun"/>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046CF2B6" w14:textId="2DE94360" w:rsidR="00C74F1B" w:rsidRPr="009B3142"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r w:rsidR="00A6348C">
        <w:rPr>
          <w:rFonts w:eastAsia="SimSun"/>
          <w:szCs w:val="24"/>
          <w:lang w:eastAsia="zh-CN"/>
        </w:rPr>
        <w:t>, Intel, Apple</w:t>
      </w:r>
      <w:r>
        <w:rPr>
          <w:rFonts w:eastAsia="SimSun"/>
          <w:szCs w:val="24"/>
          <w:lang w:eastAsia="zh-CN"/>
        </w:rPr>
        <w:t>)</w:t>
      </w:r>
    </w:p>
    <w:p w14:paraId="62A7F4C0" w14:textId="77777777" w:rsidR="00C74F1B"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60655246" w14:textId="77777777" w:rsidR="00C74F1B" w:rsidRPr="009B3142" w:rsidRDefault="00C74F1B" w:rsidP="00C74F1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A12302E" w14:textId="1CA06A97" w:rsidR="00C74F1B" w:rsidRPr="00E57987" w:rsidRDefault="00C74F1B" w:rsidP="00C74F1B">
      <w:pPr>
        <w:pStyle w:val="ListParagraph"/>
        <w:numPr>
          <w:ilvl w:val="1"/>
          <w:numId w:val="1"/>
        </w:numPr>
        <w:overflowPunct/>
        <w:autoSpaceDE/>
        <w:autoSpaceDN/>
        <w:adjustRightInd/>
        <w:spacing w:after="120"/>
        <w:ind w:left="1440" w:firstLineChars="0"/>
        <w:textAlignment w:val="auto"/>
        <w:rPr>
          <w:rFonts w:eastAsia="SimSun"/>
          <w:szCs w:val="24"/>
          <w:lang w:val="en-US" w:eastAsia="zh-CN"/>
        </w:rPr>
      </w:pPr>
      <w:r w:rsidRPr="00E57987">
        <w:rPr>
          <w:rFonts w:eastAsia="SimSun"/>
          <w:szCs w:val="24"/>
          <w:lang w:eastAsia="zh-CN"/>
        </w:rPr>
        <w:t xml:space="preserve">As the PDSCH aggregation factor is n2, and no PDSCH scheduling in </w:t>
      </w:r>
      <w:r w:rsidR="00070C39" w:rsidRPr="00E57987">
        <w:rPr>
          <w:rFonts w:eastAsia="SimSun"/>
          <w:szCs w:val="24"/>
          <w:lang w:eastAsia="zh-CN"/>
        </w:rPr>
        <w:t xml:space="preserve">D slots </w:t>
      </w:r>
      <w:proofErr w:type="spellStart"/>
      <w:r w:rsidR="00070C39" w:rsidRPr="00E57987">
        <w:rPr>
          <w:rFonts w:eastAsia="SimSun"/>
          <w:szCs w:val="24"/>
          <w:lang w:eastAsia="zh-CN"/>
        </w:rPr>
        <w:t>i</w:t>
      </w:r>
      <w:proofErr w:type="spellEnd"/>
      <w:r w:rsidR="00070C39" w:rsidRPr="00E57987">
        <w:rPr>
          <w:rFonts w:eastAsia="SimSun"/>
          <w:szCs w:val="24"/>
          <w:lang w:eastAsia="zh-CN"/>
        </w:rPr>
        <w:t xml:space="preserve">, where </w:t>
      </w:r>
      <w:proofErr w:type="gramStart"/>
      <w:r w:rsidR="00070C39" w:rsidRPr="00E57987">
        <w:rPr>
          <w:rFonts w:eastAsia="SimSun"/>
          <w:szCs w:val="24"/>
          <w:lang w:eastAsia="zh-CN"/>
        </w:rPr>
        <w:t>mod(</w:t>
      </w:r>
      <w:proofErr w:type="spellStart"/>
      <w:proofErr w:type="gramEnd"/>
      <w:r w:rsidR="00070C39" w:rsidRPr="00E57987">
        <w:rPr>
          <w:rFonts w:eastAsia="SimSun"/>
          <w:szCs w:val="24"/>
          <w:lang w:eastAsia="zh-CN"/>
        </w:rPr>
        <w:t>i</w:t>
      </w:r>
      <w:proofErr w:type="spellEnd"/>
      <w:r w:rsidR="00070C39" w:rsidRPr="00E57987">
        <w:rPr>
          <w:rFonts w:eastAsia="SimSun"/>
          <w:szCs w:val="24"/>
          <w:lang w:eastAsia="zh-CN"/>
        </w:rPr>
        <w:t>, 10) = 0, and S slots</w:t>
      </w:r>
      <w:r w:rsidRPr="00E57987">
        <w:rPr>
          <w:rFonts w:eastAsia="SimSun"/>
          <w:szCs w:val="24"/>
          <w:lang w:eastAsia="zh-CN"/>
        </w:rPr>
        <w:t xml:space="preserve">. Thus, </w:t>
      </w:r>
      <w:r w:rsidR="00A219F4" w:rsidRPr="00E57987">
        <w:rPr>
          <w:rFonts w:eastAsia="SimSun"/>
          <w:szCs w:val="24"/>
          <w:lang w:eastAsia="zh-CN"/>
        </w:rPr>
        <w:t>4 HARQ processes is enough for 7D1S2U.</w:t>
      </w:r>
      <w:r w:rsidR="00784B00">
        <w:rPr>
          <w:rFonts w:eastAsia="SimSun"/>
          <w:szCs w:val="24"/>
          <w:lang w:eastAsia="zh-CN"/>
        </w:rPr>
        <w:t xml:space="preserve"> (Apple)</w:t>
      </w:r>
    </w:p>
    <w:p w14:paraId="7F7B6C07" w14:textId="3A015ED9" w:rsidR="005F0244" w:rsidRPr="00D221CE" w:rsidRDefault="005F0244" w:rsidP="00C74F1B">
      <w:pPr>
        <w:pStyle w:val="ListParagraph"/>
        <w:numPr>
          <w:ilvl w:val="1"/>
          <w:numId w:val="1"/>
        </w:numPr>
        <w:overflowPunct/>
        <w:autoSpaceDE/>
        <w:autoSpaceDN/>
        <w:adjustRightInd/>
        <w:spacing w:after="120"/>
        <w:ind w:left="1440" w:firstLineChars="0"/>
        <w:textAlignment w:val="auto"/>
        <w:rPr>
          <w:rFonts w:eastAsia="SimSun"/>
          <w:szCs w:val="24"/>
          <w:highlight w:val="yellow"/>
          <w:lang w:val="en-US" w:eastAsia="zh-CN"/>
        </w:rPr>
      </w:pPr>
      <w:r w:rsidRPr="00D221CE">
        <w:rPr>
          <w:rFonts w:eastAsia="SimSun"/>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Heading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E435339" w14:textId="2F07C4E5"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SimSun"/>
          <w:szCs w:val="24"/>
          <w:lang w:eastAsia="zh-CN"/>
        </w:rPr>
        <w:t>, Intel</w:t>
      </w:r>
      <w:r w:rsidR="00141207">
        <w:rPr>
          <w:rFonts w:eastAsia="SimSun"/>
          <w:szCs w:val="24"/>
          <w:lang w:eastAsia="zh-CN"/>
        </w:rPr>
        <w:t>, Ericsson</w:t>
      </w:r>
      <w:r>
        <w:t>)</w:t>
      </w:r>
    </w:p>
    <w:p w14:paraId="57DC91B0"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3CE00ED"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10664D4" w14:textId="4FDF191E"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4DD5F73" w14:textId="64824BF9" w:rsidR="003314A4" w:rsidRPr="002375B3" w:rsidRDefault="003314A4" w:rsidP="0054094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sidR="00A6367E">
        <w:rPr>
          <w:rFonts w:eastAsia="SimSun"/>
          <w:szCs w:val="24"/>
          <w:lang w:eastAsia="zh-CN"/>
        </w:rPr>
        <w:t xml:space="preserve">DDDSU, S=10:2:2 </w:t>
      </w:r>
      <w:r w:rsidR="00D821B2">
        <w:rPr>
          <w:rFonts w:eastAsia="SimSun"/>
          <w:szCs w:val="24"/>
          <w:lang w:eastAsia="zh-CN"/>
        </w:rPr>
        <w:t>(Huawei</w:t>
      </w:r>
      <w:r w:rsidR="00FE6AE4">
        <w:rPr>
          <w:rFonts w:eastAsia="SimSun"/>
          <w:szCs w:val="24"/>
          <w:lang w:eastAsia="zh-CN"/>
        </w:rPr>
        <w:t>, Intel</w:t>
      </w:r>
      <w:r w:rsidR="00573768">
        <w:rPr>
          <w:rFonts w:eastAsia="SimSun"/>
          <w:szCs w:val="24"/>
          <w:lang w:eastAsia="zh-CN"/>
        </w:rPr>
        <w:t>, Apple</w:t>
      </w:r>
      <w:r w:rsidR="00D821B2">
        <w:rPr>
          <w:rFonts w:eastAsia="SimSun"/>
          <w:szCs w:val="24"/>
          <w:lang w:eastAsia="zh-CN"/>
        </w:rPr>
        <w:t>)</w:t>
      </w:r>
    </w:p>
    <w:p w14:paraId="3541128A" w14:textId="109FFD1C" w:rsidR="00A01644" w:rsidRPr="002375B3" w:rsidRDefault="002375B3" w:rsidP="00D821B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sidR="00141207">
        <w:rPr>
          <w:rFonts w:eastAsia="SimSun"/>
          <w:szCs w:val="24"/>
          <w:lang w:eastAsia="zh-CN"/>
        </w:rPr>
        <w:t>DDSU (Ericsson</w:t>
      </w:r>
      <w:r w:rsidR="00043B3F">
        <w:rPr>
          <w:rFonts w:eastAsia="SimSun"/>
          <w:szCs w:val="24"/>
          <w:lang w:eastAsia="zh-CN"/>
        </w:rPr>
        <w:t>, QC</w:t>
      </w:r>
      <w:r w:rsidR="00A6348C">
        <w:rPr>
          <w:rFonts w:eastAsia="SimSun"/>
          <w:szCs w:val="24"/>
          <w:lang w:eastAsia="zh-CN"/>
        </w:rPr>
        <w:t>, Intel</w:t>
      </w:r>
      <w:r w:rsidR="00141207">
        <w:rPr>
          <w:rFonts w:eastAsia="SimSun"/>
          <w:szCs w:val="24"/>
          <w:lang w:eastAsia="zh-CN"/>
        </w:rPr>
        <w:t>)</w:t>
      </w:r>
    </w:p>
    <w:p w14:paraId="5EBD8B85" w14:textId="77777777" w:rsidR="00EA41E0" w:rsidRDefault="00EA41E0"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39A5E1D" w14:textId="2AEF18ED" w:rsidR="00DD47DF" w:rsidRPr="00DD47DF" w:rsidRDefault="00DD47DF" w:rsidP="00DD47D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F1E3A6" w14:textId="0D50F89E" w:rsidR="00382B31" w:rsidRPr="00166E10" w:rsidRDefault="00382B31" w:rsidP="00382B3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SimSun"/>
          <w:szCs w:val="24"/>
          <w:lang w:eastAsia="zh-CN"/>
        </w:rPr>
        <w:t>, Ericsson</w:t>
      </w:r>
      <w:r w:rsidR="00B36F7E">
        <w:t>)</w:t>
      </w:r>
    </w:p>
    <w:p w14:paraId="27B725E8" w14:textId="4E57D8A5" w:rsidR="00382B31" w:rsidRPr="00F97642" w:rsidRDefault="00382B31" w:rsidP="00382B3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3835FD83" w14:textId="77777777" w:rsidR="00382B31" w:rsidRPr="00B32CA6" w:rsidRDefault="00382B31" w:rsidP="00382B3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BA13389" w14:textId="4FA6E50D" w:rsidR="00820428" w:rsidRPr="00D221CE" w:rsidRDefault="00FD444B" w:rsidP="00FD444B">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D444B">
        <w:rPr>
          <w:rFonts w:eastAsia="SimSun"/>
          <w:szCs w:val="24"/>
          <w:lang w:eastAsia="zh-CN"/>
        </w:rPr>
        <w:t xml:space="preserve"> </w:t>
      </w:r>
      <w:r w:rsidRPr="00D221CE">
        <w:rPr>
          <w:rFonts w:eastAsia="SimSun"/>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F0A1902" w14:textId="73B2DC60" w:rsidR="00A6367E" w:rsidRPr="00166E10" w:rsidRDefault="00A6367E" w:rsidP="00A6367E">
      <w:pPr>
        <w:pStyle w:val="ListParagraph"/>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4159A886" w14:textId="77777777" w:rsidR="00A6367E" w:rsidRPr="00B32CA6" w:rsidRDefault="00A6367E" w:rsidP="00A636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A2EDC1" w14:textId="3E2DAF07" w:rsidR="00A6367E" w:rsidRPr="00D221CE" w:rsidRDefault="00FD444B" w:rsidP="00A636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3DE4A95" w14:textId="6FB359E9" w:rsidR="00875D51" w:rsidRPr="00166E10" w:rsidRDefault="00875D51" w:rsidP="00875D51">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SimSun"/>
          <w:szCs w:val="24"/>
          <w:lang w:eastAsia="zh-CN"/>
        </w:rPr>
        <w:t>, Intel</w:t>
      </w:r>
      <w:r w:rsidR="00141207">
        <w:rPr>
          <w:rFonts w:eastAsia="SimSun"/>
          <w:szCs w:val="24"/>
          <w:lang w:eastAsia="zh-CN"/>
        </w:rPr>
        <w:t>, Ericsson</w:t>
      </w:r>
      <w:r w:rsidR="00043B3F">
        <w:rPr>
          <w:rFonts w:eastAsia="SimSun"/>
          <w:szCs w:val="24"/>
          <w:lang w:eastAsia="zh-CN"/>
        </w:rPr>
        <w:t>, QC</w:t>
      </w:r>
      <w:r w:rsidR="00B36F7E">
        <w:t>)</w:t>
      </w:r>
    </w:p>
    <w:p w14:paraId="51DFF957" w14:textId="4E75499E" w:rsidR="00875D51" w:rsidRPr="00F97642" w:rsidRDefault="00B36F7E" w:rsidP="00875D5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r w:rsidR="00141207">
        <w:t>TDLA30-300 (</w:t>
      </w:r>
      <w:r w:rsidR="00141207">
        <w:rPr>
          <w:rFonts w:eastAsia="SimSun"/>
          <w:szCs w:val="24"/>
          <w:lang w:eastAsia="zh-CN"/>
        </w:rPr>
        <w:t>Ericsson</w:t>
      </w:r>
      <w:r w:rsidR="00141207">
        <w:t>)</w:t>
      </w:r>
    </w:p>
    <w:p w14:paraId="186D55D3" w14:textId="77777777" w:rsidR="00875D51" w:rsidRPr="00B32CA6" w:rsidRDefault="00875D51" w:rsidP="00875D5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A14001A" w14:textId="23B09BE5" w:rsidR="00DD47DF" w:rsidRPr="00D221CE" w:rsidRDefault="00FD444B" w:rsidP="00DD47DF">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A83D98C" w14:textId="6521381E"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SimSun"/>
          <w:szCs w:val="24"/>
          <w:lang w:eastAsia="zh-CN"/>
        </w:rPr>
        <w:t>, Intel</w:t>
      </w:r>
      <w:r w:rsidR="00141207">
        <w:rPr>
          <w:rFonts w:eastAsia="SimSun"/>
          <w:szCs w:val="24"/>
          <w:lang w:eastAsia="zh-CN"/>
        </w:rPr>
        <w:t>, Ericsson</w:t>
      </w:r>
      <w:r w:rsidR="00993DD1">
        <w:rPr>
          <w:rFonts w:eastAsia="SimSun"/>
          <w:szCs w:val="24"/>
          <w:lang w:eastAsia="zh-CN"/>
        </w:rPr>
        <w:t>, Huawei</w:t>
      </w:r>
      <w:r>
        <w:t>)</w:t>
      </w:r>
    </w:p>
    <w:p w14:paraId="6F3DA473" w14:textId="77777777" w:rsidR="00FE6AE4" w:rsidRPr="00F97642" w:rsidRDefault="00FE6AE4" w:rsidP="00FE6AE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 xml:space="preserve">Option 2: </w:t>
      </w:r>
    </w:p>
    <w:p w14:paraId="2ADAD2C1"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7D3FD12" w14:textId="791FB8A5" w:rsidR="00FE6AE4" w:rsidRPr="00D221CE" w:rsidRDefault="00FD444B" w:rsidP="00FE6AE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523F161" w14:textId="7FBB6435"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SimSun"/>
          <w:szCs w:val="24"/>
          <w:lang w:eastAsia="zh-CN"/>
        </w:rPr>
        <w:t>, Intel</w:t>
      </w:r>
      <w:r w:rsidR="00DA7A20">
        <w:rPr>
          <w:rFonts w:eastAsia="SimSun"/>
          <w:szCs w:val="24"/>
          <w:lang w:eastAsia="zh-CN"/>
        </w:rPr>
        <w:t>, Ericsson</w:t>
      </w:r>
      <w:r w:rsidR="00B36F7E">
        <w:t>)</w:t>
      </w:r>
    </w:p>
    <w:p w14:paraId="5EEFEFA0" w14:textId="0223109C"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5C8C1B7"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1BC553B" w14:textId="1BE27870"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B85BBDB" w14:textId="149B1561"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484C15D" w14:textId="542B201C" w:rsidR="005E2B7E" w:rsidRPr="00F97642" w:rsidRDefault="005E2B7E" w:rsidP="005E2B7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DA7A20">
        <w:t xml:space="preserve"> </w:t>
      </w:r>
    </w:p>
    <w:p w14:paraId="73FAC9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7130BF9" w14:textId="10275F99" w:rsidR="005E2B7E" w:rsidRPr="00D221CE" w:rsidRDefault="00FD444B" w:rsidP="005E2B7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8A299BB" w14:textId="65DD1E36" w:rsidR="005E2B7E" w:rsidRPr="00166E10" w:rsidRDefault="005E2B7E" w:rsidP="005E2B7E">
      <w:pPr>
        <w:pStyle w:val="ListParagraph"/>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SimSun"/>
          <w:szCs w:val="24"/>
          <w:lang w:eastAsia="zh-CN"/>
        </w:rPr>
        <w:t>, Intel</w:t>
      </w:r>
      <w:r w:rsidR="00DA7A20">
        <w:rPr>
          <w:rFonts w:eastAsia="SimSun"/>
          <w:szCs w:val="24"/>
          <w:lang w:eastAsia="zh-CN"/>
        </w:rPr>
        <w:t>, Ericsson</w:t>
      </w:r>
      <w:r w:rsidR="00784B00">
        <w:rPr>
          <w:rFonts w:eastAsia="SimSun"/>
          <w:szCs w:val="24"/>
          <w:lang w:eastAsia="zh-CN"/>
        </w:rPr>
        <w:t>, Apple</w:t>
      </w:r>
      <w:r w:rsidR="00B36F7E">
        <w:t>)</w:t>
      </w:r>
    </w:p>
    <w:p w14:paraId="0E5BBF8D" w14:textId="77777777" w:rsidR="005E2B7E" w:rsidRPr="00B32CA6" w:rsidRDefault="005E2B7E" w:rsidP="005E2B7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6E05E9E" w14:textId="3BF9D2D3" w:rsidR="00864089" w:rsidRPr="00D221CE" w:rsidRDefault="00FD444B" w:rsidP="0086408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6726E5D" w14:textId="21CCEF15" w:rsidR="00FE6AE4" w:rsidRPr="00166E10" w:rsidRDefault="00FE6AE4" w:rsidP="00FE6AE4">
      <w:pPr>
        <w:pStyle w:val="ListParagraph"/>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 xml:space="preserve">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w:t>
      </w:r>
      <w:r w:rsidR="00784B00">
        <w:t>, Apple</w:t>
      </w:r>
      <w:r w:rsidR="003C13AC">
        <w:t>, Huawei</w:t>
      </w:r>
      <w:r>
        <w:t>)</w:t>
      </w:r>
    </w:p>
    <w:p w14:paraId="1F00E59D" w14:textId="12D5CD8E" w:rsidR="00FE6AE4" w:rsidRPr="00864089" w:rsidRDefault="00FE6AE4"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 xml:space="preserve">No scheduling in D slot </w:t>
      </w:r>
      <w:proofErr w:type="spellStart"/>
      <w:r w:rsidR="00DA7A20" w:rsidRPr="00864089">
        <w:rPr>
          <w:rFonts w:eastAsia="Times New Roman"/>
          <w:iCs/>
        </w:rPr>
        <w:t>i</w:t>
      </w:r>
      <w:proofErr w:type="spellEnd"/>
      <w:r w:rsidR="00DA7A20" w:rsidRPr="00864089">
        <w:rPr>
          <w:rFonts w:eastAsia="Times New Roman"/>
          <w:iCs/>
        </w:rPr>
        <w:t xml:space="preserve">, where mod(i,160) = 0 and </w:t>
      </w:r>
      <w:proofErr w:type="gramStart"/>
      <w:r w:rsidR="00DA7A20" w:rsidRPr="00864089">
        <w:rPr>
          <w:rFonts w:eastAsia="Times New Roman"/>
          <w:iCs/>
        </w:rPr>
        <w:t>mod(</w:t>
      </w:r>
      <w:proofErr w:type="spellStart"/>
      <w:proofErr w:type="gramEnd"/>
      <w:r w:rsidR="00DA7A20" w:rsidRPr="00864089">
        <w:rPr>
          <w:rFonts w:eastAsia="Times New Roman"/>
          <w:iCs/>
        </w:rPr>
        <w:t>i</w:t>
      </w:r>
      <w:proofErr w:type="spellEnd"/>
      <w:r w:rsidR="00DA7A20" w:rsidRPr="00864089">
        <w:rPr>
          <w:rFonts w:eastAsia="Times New Roman"/>
          <w:iCs/>
        </w:rPr>
        <w:t>, 160) = 1, and S slots (Ericsson)</w:t>
      </w:r>
    </w:p>
    <w:p w14:paraId="00758D62" w14:textId="77777777" w:rsidR="00FE6AE4" w:rsidRPr="00B32CA6" w:rsidRDefault="00FE6AE4" w:rsidP="00FE6AE4">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89AA944" w14:textId="59C13CA8" w:rsidR="00864089" w:rsidRDefault="00A6348C" w:rsidP="0086408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9E3629D" w14:textId="0A1160BA"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SimSun"/>
          <w:szCs w:val="24"/>
          <w:lang w:eastAsia="zh-CN"/>
        </w:rPr>
        <w:t>, Ericsson</w:t>
      </w:r>
      <w:r w:rsidR="00A6348C">
        <w:t>, Intel</w:t>
      </w:r>
      <w:r>
        <w:t>)</w:t>
      </w:r>
    </w:p>
    <w:p w14:paraId="434ADB1B"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29C46BE2"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F6B851B" w14:textId="7EB07514"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D596F20" w14:textId="57B873B8" w:rsidR="00335212" w:rsidRPr="00166E10" w:rsidRDefault="00335212" w:rsidP="00335212">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SimSun"/>
          <w:szCs w:val="24"/>
          <w:lang w:eastAsia="zh-CN"/>
        </w:rPr>
        <w:t>, Ericsson</w:t>
      </w:r>
      <w:r w:rsidR="00A6348C">
        <w:t>, Intel</w:t>
      </w:r>
      <w:r>
        <w:t>)</w:t>
      </w:r>
    </w:p>
    <w:p w14:paraId="3B08CE81" w14:textId="77777777" w:rsidR="00335212" w:rsidRPr="00F97642" w:rsidRDefault="00335212" w:rsidP="0033521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5BE70753" w14:textId="77777777" w:rsidR="00335212" w:rsidRPr="00B32CA6" w:rsidRDefault="00335212" w:rsidP="0033521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910DA89" w14:textId="2BFD6367" w:rsidR="00335212" w:rsidRPr="00D221CE" w:rsidRDefault="00FD444B" w:rsidP="00335212">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F12F22F" w14:textId="5A3C43DE" w:rsidR="00820428" w:rsidRPr="00166E10" w:rsidRDefault="00820428" w:rsidP="00820428">
      <w:pPr>
        <w:pStyle w:val="ListParagraph"/>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SimSun"/>
          <w:szCs w:val="24"/>
          <w:lang w:eastAsia="zh-CN"/>
        </w:rPr>
        <w:t>, Ericsson</w:t>
      </w:r>
      <w:r w:rsidR="00A6348C">
        <w:t>, Intel</w:t>
      </w:r>
      <w:r>
        <w:t>)</w:t>
      </w:r>
    </w:p>
    <w:p w14:paraId="64E1AA1F" w14:textId="77777777" w:rsidR="00820428" w:rsidRPr="00F97642"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4048582E" w14:textId="77777777" w:rsidR="00820428" w:rsidRPr="00B32CA6"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6BAC49" w14:textId="1DFD245B"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8130E6E" w14:textId="55047650"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on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7E1D6D4C"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49F6E68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1FF7CFCC" w14:textId="6758151F"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35AFF122" w14:textId="273BACA9"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2</w:t>
      </w:r>
      <w:r w:rsidRPr="00864089">
        <w:t xml:space="preserve"> (</w:t>
      </w:r>
      <w:r>
        <w:rPr>
          <w:rFonts w:eastAsia="SimSun"/>
          <w:szCs w:val="24"/>
          <w:lang w:eastAsia="zh-CN"/>
        </w:rPr>
        <w:t>Huawei</w:t>
      </w:r>
      <w:r w:rsidR="00A6348C">
        <w:t>, Intel</w:t>
      </w:r>
      <w:r w:rsidRPr="00864089">
        <w:t>)</w:t>
      </w:r>
    </w:p>
    <w:p w14:paraId="39C2663D"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71D91789"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3068D9C2" w14:textId="396669C1"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5DA05099" w14:textId="375BA1D1" w:rsidR="007C49A8" w:rsidRPr="00864089" w:rsidRDefault="007C49A8" w:rsidP="007C49A8">
      <w:pPr>
        <w:pStyle w:val="ListParagraph"/>
        <w:numPr>
          <w:ilvl w:val="1"/>
          <w:numId w:val="1"/>
        </w:numPr>
        <w:overflowPunct/>
        <w:autoSpaceDE/>
        <w:autoSpaceDN/>
        <w:adjustRightInd/>
        <w:spacing w:after="120"/>
        <w:ind w:left="1440" w:firstLineChars="0"/>
        <w:textAlignment w:val="auto"/>
      </w:pPr>
      <w:r>
        <w:t>Option 1: 1</w:t>
      </w:r>
      <w:r w:rsidRPr="00864089">
        <w:t xml:space="preserve"> (</w:t>
      </w:r>
      <w:r>
        <w:rPr>
          <w:rFonts w:eastAsia="SimSun"/>
          <w:szCs w:val="24"/>
          <w:lang w:eastAsia="zh-CN"/>
        </w:rPr>
        <w:t>Huawei</w:t>
      </w:r>
      <w:r w:rsidR="00A6348C">
        <w:t>, Intel</w:t>
      </w:r>
      <w:r w:rsidRPr="00864089">
        <w:t>)</w:t>
      </w:r>
    </w:p>
    <w:p w14:paraId="6A40D77E" w14:textId="77777777" w:rsidR="007C49A8" w:rsidRPr="00864089" w:rsidRDefault="007C49A8" w:rsidP="007C49A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5497FBC7" w14:textId="77777777" w:rsidR="007C49A8" w:rsidRPr="00864089" w:rsidRDefault="007C49A8" w:rsidP="007C49A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65A2D68F" w14:textId="18E040BC" w:rsidR="007C49A8" w:rsidRPr="00D221CE" w:rsidRDefault="00FD444B" w:rsidP="007C49A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9140877" w14:textId="515BA145" w:rsidR="00E901C3" w:rsidRDefault="00E901C3" w:rsidP="00E90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ListParagraph"/>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3D7FEF" w14:textId="0C0D73A7" w:rsidR="00E901C3" w:rsidRPr="00D221CE" w:rsidRDefault="00FD444B" w:rsidP="00E901C3">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6E9EF2F7" w14:textId="4346C5CF" w:rsidR="00DA7A20" w:rsidRPr="00864089" w:rsidRDefault="00DA7A20" w:rsidP="00DA7A20">
      <w:pPr>
        <w:pStyle w:val="ListParagraph"/>
        <w:numPr>
          <w:ilvl w:val="1"/>
          <w:numId w:val="1"/>
        </w:numPr>
        <w:overflowPunct/>
        <w:autoSpaceDE/>
        <w:autoSpaceDN/>
        <w:adjustRightInd/>
        <w:spacing w:after="120"/>
        <w:ind w:left="1440" w:firstLineChars="0"/>
        <w:textAlignment w:val="auto"/>
      </w:pPr>
      <w:r w:rsidRPr="00864089">
        <w:t>Option 1: 6 (</w:t>
      </w:r>
      <w:r w:rsidRPr="00864089">
        <w:rPr>
          <w:rFonts w:eastAsia="SimSun"/>
          <w:szCs w:val="24"/>
          <w:lang w:eastAsia="zh-CN"/>
        </w:rPr>
        <w:t>Ericsson</w:t>
      </w:r>
      <w:r w:rsidR="00784B00">
        <w:rPr>
          <w:rFonts w:eastAsia="SimSun"/>
          <w:szCs w:val="24"/>
          <w:lang w:eastAsia="zh-CN"/>
        </w:rPr>
        <w:t>, Apple</w:t>
      </w:r>
      <w:r w:rsidR="00B0430A">
        <w:rPr>
          <w:rFonts w:eastAsia="SimSun"/>
          <w:szCs w:val="24"/>
          <w:lang w:eastAsia="zh-CN"/>
        </w:rPr>
        <w:t>, Huawei</w:t>
      </w:r>
      <w:r w:rsidR="00A6348C">
        <w:t>, Intel</w:t>
      </w:r>
      <w:r w:rsidRPr="00864089">
        <w:t>)</w:t>
      </w:r>
    </w:p>
    <w:p w14:paraId="62DBDCD9" w14:textId="77777777" w:rsidR="00DA7A20" w:rsidRPr="00864089" w:rsidRDefault="00DA7A20" w:rsidP="00DA7A2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p>
    <w:p w14:paraId="27B4590F" w14:textId="77777777" w:rsidR="00DA7A20" w:rsidRPr="00864089" w:rsidRDefault="00DA7A20" w:rsidP="00DA7A2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4CC96153" w14:textId="27516182" w:rsidR="00DA7A20" w:rsidRPr="00D221CE" w:rsidRDefault="00FD444B" w:rsidP="00DA7A2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Proposals</w:t>
      </w:r>
    </w:p>
    <w:p w14:paraId="2228E8B7" w14:textId="0D1F65B4" w:rsidR="00820428" w:rsidRPr="00864089" w:rsidRDefault="00820428" w:rsidP="0082042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64089">
        <w:t>Option 2:</w:t>
      </w:r>
      <w:r w:rsidR="00FE6AE4" w:rsidRPr="00864089">
        <w:t xml:space="preserve"> 2 </w:t>
      </w:r>
      <w:r w:rsidR="00FE6AE4" w:rsidRPr="00864089">
        <w:rPr>
          <w:rFonts w:eastAsia="SimSun"/>
          <w:szCs w:val="24"/>
          <w:lang w:eastAsia="zh-CN"/>
        </w:rPr>
        <w:t>(Intel</w:t>
      </w:r>
      <w:r w:rsidR="00784B00">
        <w:rPr>
          <w:rFonts w:eastAsia="SimSun"/>
          <w:szCs w:val="24"/>
          <w:lang w:eastAsia="zh-CN"/>
        </w:rPr>
        <w:t>, Apple</w:t>
      </w:r>
      <w:r w:rsidR="002B2019">
        <w:rPr>
          <w:rFonts w:eastAsia="SimSun"/>
          <w:szCs w:val="24"/>
          <w:lang w:eastAsia="zh-CN"/>
        </w:rPr>
        <w:t>, Huawei</w:t>
      </w:r>
      <w:r w:rsidR="00A6348C">
        <w:t>, Intel</w:t>
      </w:r>
      <w:r w:rsidR="00FE6AE4" w:rsidRPr="00864089">
        <w:rPr>
          <w:rFonts w:eastAsia="SimSun"/>
          <w:szCs w:val="24"/>
          <w:lang w:eastAsia="zh-CN"/>
        </w:rPr>
        <w:t>)</w:t>
      </w:r>
    </w:p>
    <w:p w14:paraId="16746DF4" w14:textId="77777777" w:rsidR="00820428" w:rsidRPr="00864089" w:rsidRDefault="00820428" w:rsidP="0082042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864089">
        <w:rPr>
          <w:rFonts w:eastAsia="SimSun"/>
          <w:szCs w:val="24"/>
          <w:lang w:eastAsia="zh-CN"/>
        </w:rPr>
        <w:t>Recommended WF</w:t>
      </w:r>
    </w:p>
    <w:p w14:paraId="0BAAE955" w14:textId="6E602531" w:rsidR="00820428" w:rsidRPr="00D221CE" w:rsidRDefault="00FD444B" w:rsidP="00820428">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E46B340" w14:textId="088D5328"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37684CEA"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5B7743" w14:textId="152E48F2" w:rsidR="00B26106" w:rsidRPr="00D221CE" w:rsidRDefault="00FD444B" w:rsidP="00B26106">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BF2380" w14:textId="30BBD1D1" w:rsidR="003C44F9" w:rsidRPr="00166E10" w:rsidRDefault="003C44F9" w:rsidP="003C44F9">
      <w:pPr>
        <w:pStyle w:val="ListParagraph"/>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SimSun"/>
          <w:szCs w:val="24"/>
          <w:lang w:eastAsia="zh-CN"/>
        </w:rPr>
        <w:t>, Ericsson</w:t>
      </w:r>
      <w:r w:rsidR="00A6348C">
        <w:t>, Intel</w:t>
      </w:r>
      <w:r>
        <w:t>)</w:t>
      </w:r>
    </w:p>
    <w:p w14:paraId="72C1B333" w14:textId="77777777" w:rsidR="003C44F9" w:rsidRPr="00F97642" w:rsidRDefault="003C44F9" w:rsidP="003C44F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0C04933B" w14:textId="77777777" w:rsidR="003C44F9" w:rsidRPr="00B32CA6" w:rsidRDefault="003C44F9" w:rsidP="003C44F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69100E6" w14:textId="7629E529" w:rsidR="003C44F9" w:rsidRPr="00D221CE" w:rsidRDefault="00FD444B" w:rsidP="003C44F9">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D0E001A" w14:textId="187E42C5" w:rsidR="00B26106" w:rsidRPr="00166E10" w:rsidRDefault="00B26106" w:rsidP="00B26106">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A6367E">
        <w:t xml:space="preserve"> MCS16 from Table 3 (Apple)</w:t>
      </w:r>
    </w:p>
    <w:p w14:paraId="4D1BA74B" w14:textId="7F6BDE41" w:rsidR="00FE6AE4" w:rsidRPr="00F97642" w:rsidRDefault="00FE6AE4" w:rsidP="00B261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lastRenderedPageBreak/>
        <w:t>Option 3: MCS13 from Table 3 (Intel)</w:t>
      </w:r>
    </w:p>
    <w:p w14:paraId="56311AE7" w14:textId="77777777" w:rsidR="00B26106" w:rsidRPr="00B32CA6" w:rsidRDefault="00B26106" w:rsidP="00B261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 xml:space="preserve">Issue 1-1-2: There is a </w:t>
            </w:r>
            <w:proofErr w:type="gramStart"/>
            <w:r>
              <w:rPr>
                <w:rFonts w:eastAsiaTheme="minorEastAsia"/>
                <w:lang w:val="en-US" w:eastAsia="zh-CN"/>
              </w:rPr>
              <w:t>fairly large</w:t>
            </w:r>
            <w:proofErr w:type="gramEnd"/>
            <w:r>
              <w:rPr>
                <w:rFonts w:eastAsiaTheme="minorEastAsia"/>
                <w:lang w:val="en-US" w:eastAsia="zh-CN"/>
              </w:rPr>
              <w:t xml:space="preserv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 xml:space="preserve">This is related to issue 1-2-2 with TDD pattern. </w:t>
            </w:r>
            <w:proofErr w:type="gramStart"/>
            <w:r>
              <w:rPr>
                <w:rFonts w:eastAsiaTheme="minorEastAsia"/>
                <w:lang w:val="en-US" w:eastAsia="zh-CN"/>
              </w:rPr>
              <w:t>So</w:t>
            </w:r>
            <w:proofErr w:type="gramEnd"/>
            <w:r>
              <w:rPr>
                <w:rFonts w:eastAsiaTheme="minorEastAsia"/>
                <w:lang w:val="en-US" w:eastAsia="zh-CN"/>
              </w:rPr>
              <w:t xml:space="preserve">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 xml:space="preserve">Option 1 is same as Rel-15 </w:t>
            </w:r>
            <w:proofErr w:type="spellStart"/>
            <w:r>
              <w:rPr>
                <w:rFonts w:eastAsiaTheme="minorEastAsia"/>
                <w:lang w:val="en-US" w:eastAsia="zh-CN"/>
              </w:rPr>
              <w:t>eMBB</w:t>
            </w:r>
            <w:proofErr w:type="spellEnd"/>
            <w:r>
              <w:rPr>
                <w:rFonts w:eastAsiaTheme="minorEastAsia"/>
                <w:lang w:val="en-US" w:eastAsia="zh-CN"/>
              </w:rPr>
              <w:t xml:space="preserve">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w:t>
            </w:r>
            <w:proofErr w:type="gramStart"/>
            <w:r>
              <w:rPr>
                <w:rFonts w:eastAsiaTheme="minorEastAsia"/>
                <w:lang w:val="en-US" w:eastAsia="zh-CN"/>
              </w:rPr>
              <w:t>sufficient</w:t>
            </w:r>
            <w:proofErr w:type="gramEnd"/>
            <w:r>
              <w:rPr>
                <w:rFonts w:eastAsiaTheme="minorEastAsia"/>
                <w:lang w:val="en-US" w:eastAsia="zh-CN"/>
              </w:rPr>
              <w:t xml:space="preserve">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Heading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754D61" w:rsidP="00195405">
            <w:pPr>
              <w:spacing w:after="0"/>
              <w:rPr>
                <w:rFonts w:ascii="Arial" w:hAnsi="Arial" w:cs="Arial"/>
                <w:b/>
                <w:bCs/>
                <w:color w:val="0000FF"/>
                <w:sz w:val="16"/>
                <w:szCs w:val="16"/>
                <w:u w:val="single"/>
                <w:lang w:val="en-US" w:eastAsia="zh-CN"/>
              </w:rPr>
            </w:pPr>
            <w:hyperlink r:id="rId22" w:history="1">
              <w:r w:rsidR="00CA2ACA">
                <w:rPr>
                  <w:rStyle w:val="Hyperlink"/>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754D61" w:rsidP="0057647E">
            <w:pPr>
              <w:spacing w:after="0"/>
              <w:rPr>
                <w:rFonts w:ascii="Arial" w:hAnsi="Arial" w:cs="Arial"/>
                <w:b/>
                <w:bCs/>
                <w:color w:val="0000FF"/>
                <w:sz w:val="16"/>
                <w:szCs w:val="16"/>
                <w:u w:val="single"/>
                <w:lang w:val="en-US" w:eastAsia="zh-CN"/>
              </w:rPr>
            </w:pPr>
            <w:hyperlink r:id="rId23" w:history="1">
              <w:r w:rsidR="0057647E">
                <w:rPr>
                  <w:rStyle w:val="Hyperlink"/>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754D61" w:rsidP="0057647E">
            <w:pPr>
              <w:spacing w:after="0"/>
              <w:rPr>
                <w:rFonts w:ascii="Arial" w:hAnsi="Arial" w:cs="Arial"/>
                <w:b/>
                <w:bCs/>
                <w:color w:val="0000FF"/>
                <w:sz w:val="16"/>
                <w:szCs w:val="16"/>
                <w:u w:val="single"/>
                <w:lang w:val="en-US" w:eastAsia="zh-CN"/>
              </w:rPr>
            </w:pPr>
            <w:hyperlink r:id="rId24" w:history="1">
              <w:r w:rsidR="0057647E">
                <w:rPr>
                  <w:rStyle w:val="Hyperlink"/>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w:t>
            </w:r>
            <w:proofErr w:type="gramStart"/>
            <w:r>
              <w:rPr>
                <w:rFonts w:eastAsiaTheme="minorEastAsia"/>
                <w:color w:val="000000" w:themeColor="text1"/>
                <w:lang w:val="en-US" w:eastAsia="zh-CN"/>
              </w:rPr>
              <w:t>Note</w:t>
            </w:r>
            <w:proofErr w:type="gramEnd"/>
            <w:r>
              <w:rPr>
                <w:rFonts w:eastAsiaTheme="minorEastAsia"/>
                <w:color w:val="000000" w:themeColor="text1"/>
                <w:lang w:val="en-US" w:eastAsia="zh-CN"/>
              </w:rPr>
              <w:t xml:space="preserv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 xml:space="preserve">Huawei: Suggest </w:t>
            </w:r>
            <w:proofErr w:type="gramStart"/>
            <w:r>
              <w:rPr>
                <w:rFonts w:eastAsiaTheme="minorEastAsia"/>
                <w:color w:val="0070C0"/>
                <w:lang w:val="en-US" w:eastAsia="zh-CN"/>
              </w:rPr>
              <w:t>to change</w:t>
            </w:r>
            <w:proofErr w:type="gramEnd"/>
            <w:r>
              <w:rPr>
                <w:rFonts w:eastAsiaTheme="minorEastAsia"/>
                <w:color w:val="0070C0"/>
                <w:lang w:val="en-US" w:eastAsia="zh-CN"/>
              </w:rPr>
              <w:t xml:space="preserv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754D61" w:rsidP="0057647E">
            <w:pPr>
              <w:spacing w:after="0"/>
              <w:rPr>
                <w:rFonts w:ascii="Arial" w:hAnsi="Arial" w:cs="Arial"/>
                <w:b/>
                <w:bCs/>
                <w:color w:val="0000FF"/>
                <w:sz w:val="16"/>
                <w:szCs w:val="16"/>
                <w:u w:val="single"/>
                <w:lang w:val="en-US" w:eastAsia="zh-CN"/>
              </w:rPr>
            </w:pPr>
            <w:hyperlink r:id="rId25" w:history="1">
              <w:r w:rsidR="0057647E">
                <w:rPr>
                  <w:rStyle w:val="Hyperlink"/>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 xml:space="preserve">[Huawei]: Huawei’s comments </w:t>
            </w:r>
            <w:proofErr w:type="gramStart"/>
            <w:r>
              <w:rPr>
                <w:rFonts w:eastAsiaTheme="minorEastAsia"/>
                <w:color w:val="0070C0"/>
                <w:lang w:val="en-US" w:eastAsia="zh-CN"/>
              </w:rPr>
              <w:t>is</w:t>
            </w:r>
            <w:proofErr w:type="gramEnd"/>
            <w:r>
              <w:rPr>
                <w:rFonts w:eastAsiaTheme="minorEastAsia"/>
                <w:color w:val="0070C0"/>
                <w:lang w:val="en-US" w:eastAsia="zh-CN"/>
              </w:rPr>
              <w:t xml:space="preserve">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754D61" w:rsidP="0057647E">
            <w:pPr>
              <w:spacing w:after="0"/>
              <w:rPr>
                <w:rFonts w:ascii="Arial" w:hAnsi="Arial" w:cs="Arial"/>
                <w:b/>
                <w:bCs/>
                <w:color w:val="0000FF"/>
                <w:sz w:val="16"/>
                <w:szCs w:val="16"/>
                <w:u w:val="single"/>
                <w:lang w:val="en-US" w:eastAsia="zh-CN"/>
              </w:rPr>
            </w:pPr>
            <w:hyperlink r:id="rId26" w:history="1">
              <w:r w:rsidR="0057647E">
                <w:rPr>
                  <w:rStyle w:val="Hyperlink"/>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Suggest </w:t>
            </w:r>
            <w:proofErr w:type="gramStart"/>
            <w:r>
              <w:rPr>
                <w:rFonts w:eastAsiaTheme="minorEastAsia"/>
                <w:color w:val="000000" w:themeColor="text1"/>
                <w:lang w:val="en-US" w:eastAsia="zh-CN"/>
              </w:rPr>
              <w:t>to have</w:t>
            </w:r>
            <w:proofErr w:type="gramEnd"/>
            <w:r>
              <w:rPr>
                <w:rFonts w:eastAsiaTheme="minorEastAsia"/>
                <w:color w:val="000000" w:themeColor="text1"/>
                <w:lang w:val="en-US" w:eastAsia="zh-CN"/>
              </w:rPr>
              <w:t xml:space="preser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21F247A" w14:textId="77777777" w:rsidR="00E57987" w:rsidRPr="00860388"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5FC7593A"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[0.9] dB</w:t>
            </w:r>
          </w:p>
          <w:p w14:paraId="7DB6EF0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DFD6531"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D1FEDBB"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3CEFEC2F"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B44AB54"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746D90B3"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[1.2] dB</w:t>
            </w:r>
          </w:p>
          <w:p w14:paraId="2A552567"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F88BC5B" w14:textId="77777777" w:rsidR="00E57987" w:rsidRDefault="00E57987" w:rsidP="00E5798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5BAEC407" w14:textId="77777777" w:rsidR="00E57987"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[-3.3] dB</w:t>
            </w:r>
          </w:p>
          <w:p w14:paraId="5AA319A2" w14:textId="77777777" w:rsidR="00E57987" w:rsidRPr="00860388" w:rsidRDefault="00E57987" w:rsidP="00E5798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E1B3491" w14:textId="77777777" w:rsidR="00E57987" w:rsidRPr="0054298B"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w:t>
            </w:r>
            <w:r w:rsidRPr="0054298B">
              <w:rPr>
                <w:rFonts w:eastAsia="SimSun"/>
                <w:szCs w:val="24"/>
                <w:lang w:eastAsia="zh-CN"/>
              </w:rPr>
              <w:t>ecommended WF</w:t>
            </w:r>
          </w:p>
          <w:p w14:paraId="34BC7AEA"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ListParagraph"/>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45D91C58" w14:textId="77777777" w:rsidR="00E57987" w:rsidRPr="009B31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3521252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539BF495"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102CBAD" w14:textId="77777777"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7484B">
              <w:rPr>
                <w:rFonts w:eastAsia="SimSun"/>
                <w:szCs w:val="24"/>
                <w:lang w:eastAsia="zh-CN"/>
              </w:rPr>
              <w:t>As the PDSCH aggregation factor is n2, and the setting for this parameter in Rel-15 is 2. Here, we can double the number</w:t>
            </w:r>
            <w:r w:rsidRPr="00FD444B">
              <w:rPr>
                <w:rFonts w:eastAsia="SimSun"/>
                <w:szCs w:val="24"/>
                <w:highlight w:val="yellow"/>
                <w:lang w:eastAsia="zh-CN"/>
              </w:rPr>
              <w:t>.</w:t>
            </w:r>
            <w:r>
              <w:rPr>
                <w:rFonts w:eastAsia="SimSun"/>
                <w:szCs w:val="24"/>
                <w:lang w:eastAsia="zh-CN"/>
              </w:rPr>
              <w:t xml:space="preserve"> (Apple)</w:t>
            </w:r>
          </w:p>
          <w:p w14:paraId="034C73A2" w14:textId="77777777" w:rsidR="00E57987" w:rsidRPr="003664B0"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More discussion on 2</w:t>
            </w:r>
            <w:r w:rsidRPr="0007484B">
              <w:rPr>
                <w:rFonts w:eastAsia="SimSun"/>
                <w:szCs w:val="24"/>
                <w:vertAlign w:val="superscript"/>
                <w:lang w:eastAsia="zh-CN"/>
              </w:rPr>
              <w:t>nd</w:t>
            </w:r>
            <w:r>
              <w:rPr>
                <w:rFonts w:eastAsia="SimSun"/>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C6EF4B1"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47AE19A5" w14:textId="77777777" w:rsidR="00E57987" w:rsidRPr="002375B3"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7D1AA5C8" w14:textId="77777777" w:rsidR="00E57987"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256D781" w14:textId="77777777" w:rsidR="00E57987" w:rsidRPr="00DD47DF"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5EA2E05"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 Apple, Huawei)</w:t>
            </w:r>
          </w:p>
          <w:p w14:paraId="43F44025" w14:textId="77777777" w:rsidR="00E57987" w:rsidRPr="00864089" w:rsidRDefault="00E5798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w:t>
            </w:r>
            <w:proofErr w:type="spellStart"/>
            <w:r w:rsidRPr="00864089">
              <w:rPr>
                <w:rFonts w:eastAsia="Times New Roman"/>
                <w:iCs/>
              </w:rPr>
              <w:t>i</w:t>
            </w:r>
            <w:proofErr w:type="spellEnd"/>
            <w:r w:rsidRPr="00864089">
              <w:rPr>
                <w:rFonts w:eastAsia="Times New Roman"/>
                <w:iCs/>
              </w:rPr>
              <w:t xml:space="preserve">, where mod(i,160) = 0 and </w:t>
            </w:r>
            <w:proofErr w:type="gramStart"/>
            <w:r w:rsidRPr="00864089">
              <w:rPr>
                <w:rFonts w:eastAsia="Times New Roman"/>
                <w:iCs/>
              </w:rPr>
              <w:t>mod(</w:t>
            </w:r>
            <w:proofErr w:type="spellStart"/>
            <w:proofErr w:type="gramEnd"/>
            <w:r w:rsidRPr="00864089">
              <w:rPr>
                <w:rFonts w:eastAsia="Times New Roman"/>
                <w:iCs/>
              </w:rPr>
              <w:t>i</w:t>
            </w:r>
            <w:proofErr w:type="spellEnd"/>
            <w:r w:rsidRPr="00864089">
              <w:rPr>
                <w:rFonts w:eastAsia="Times New Roman"/>
                <w:iCs/>
              </w:rPr>
              <w:t>, 160) = 1, and S slots (Ericsson)</w:t>
            </w:r>
          </w:p>
          <w:p w14:paraId="0C4DAC7A"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DE806A" w14:textId="5E6367C8" w:rsidR="00E57987"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w:t>
            </w:r>
            <w:r w:rsidR="00662753">
              <w:rPr>
                <w:rFonts w:eastAsia="SimSun"/>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F62D79" w14:textId="77777777" w:rsidR="00E57987" w:rsidRPr="00166E10" w:rsidRDefault="00E57987" w:rsidP="00E5798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078CB823" w14:textId="77777777" w:rsidR="00E57987" w:rsidRPr="00F97642" w:rsidRDefault="00E57987" w:rsidP="00E5798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3C80C9D1" w14:textId="77777777" w:rsidR="00E57987" w:rsidRPr="00B32CA6" w:rsidRDefault="00E57987" w:rsidP="00E5798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ListParagraph"/>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Heading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754D61" w:rsidP="000073EB">
            <w:pPr>
              <w:spacing w:after="0"/>
              <w:rPr>
                <w:rFonts w:ascii="Arial" w:hAnsi="Arial" w:cs="Arial"/>
                <w:b/>
                <w:bCs/>
                <w:color w:val="0000FF"/>
                <w:sz w:val="16"/>
                <w:szCs w:val="16"/>
                <w:u w:val="single"/>
                <w:lang w:val="en-US" w:eastAsia="zh-CN"/>
              </w:rPr>
            </w:pPr>
            <w:hyperlink r:id="rId27" w:history="1">
              <w:r w:rsidR="000073EB">
                <w:rPr>
                  <w:rStyle w:val="Hyperlink"/>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754D61" w:rsidP="000073EB">
            <w:pPr>
              <w:spacing w:after="0"/>
              <w:rPr>
                <w:rFonts w:ascii="Arial" w:hAnsi="Arial" w:cs="Arial"/>
                <w:b/>
                <w:bCs/>
                <w:color w:val="0000FF"/>
                <w:sz w:val="16"/>
                <w:szCs w:val="16"/>
                <w:u w:val="single"/>
                <w:lang w:val="en-US" w:eastAsia="zh-CN"/>
              </w:rPr>
            </w:pPr>
            <w:hyperlink r:id="rId28" w:history="1">
              <w:r w:rsidR="000073EB">
                <w:rPr>
                  <w:rStyle w:val="Hyperlink"/>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754D61" w:rsidP="000073EB">
            <w:pPr>
              <w:spacing w:after="0"/>
              <w:rPr>
                <w:rFonts w:ascii="Arial" w:hAnsi="Arial" w:cs="Arial"/>
                <w:b/>
                <w:bCs/>
                <w:color w:val="0000FF"/>
                <w:sz w:val="16"/>
                <w:szCs w:val="16"/>
                <w:u w:val="single"/>
                <w:lang w:val="en-US" w:eastAsia="zh-CN"/>
              </w:rPr>
            </w:pPr>
            <w:hyperlink r:id="rId29" w:history="1">
              <w:r w:rsidR="000073EB">
                <w:rPr>
                  <w:rStyle w:val="Hyperlink"/>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754D61" w:rsidP="000073EB">
            <w:pPr>
              <w:spacing w:after="0"/>
              <w:rPr>
                <w:rFonts w:ascii="Arial" w:hAnsi="Arial" w:cs="Arial"/>
                <w:b/>
                <w:bCs/>
                <w:color w:val="0000FF"/>
                <w:sz w:val="16"/>
                <w:szCs w:val="16"/>
                <w:u w:val="single"/>
                <w:lang w:val="en-US" w:eastAsia="zh-CN"/>
              </w:rPr>
            </w:pPr>
            <w:hyperlink r:id="rId30" w:history="1">
              <w:r w:rsidR="000073EB">
                <w:rPr>
                  <w:rStyle w:val="Hyperlink"/>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754D61" w:rsidP="000073EB">
            <w:pPr>
              <w:rPr>
                <w:rFonts w:eastAsiaTheme="minorEastAsia"/>
                <w:color w:val="0070C0"/>
                <w:lang w:val="en-US" w:eastAsia="zh-CN"/>
              </w:rPr>
            </w:pPr>
            <w:hyperlink r:id="rId31" w:history="1">
              <w:r w:rsidR="000073EB">
                <w:rPr>
                  <w:rStyle w:val="Hyperlink"/>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Heading2"/>
        <w:ind w:left="776" w:right="200"/>
      </w:pPr>
      <w:r w:rsidRPr="00C67006">
        <w:rPr>
          <w:rFonts w:hint="eastAsia"/>
        </w:rPr>
        <w:t>Discussion on 2nd round</w:t>
      </w:r>
    </w:p>
    <w:p w14:paraId="0B3C73E5" w14:textId="61B8C6B4" w:rsidR="00956B17" w:rsidRPr="00956B17" w:rsidRDefault="00956B17" w:rsidP="00956B17">
      <w:pPr>
        <w:pStyle w:val="Heading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E4B5811" w14:textId="77777777" w:rsidR="00956B17" w:rsidRPr="00860388"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B7E79AB" w14:textId="28BAC636"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[1.0</w:t>
      </w:r>
      <w:r w:rsidR="00956B17">
        <w:rPr>
          <w:rFonts w:eastAsia="SimSun"/>
          <w:szCs w:val="24"/>
          <w:lang w:eastAsia="zh-CN"/>
        </w:rPr>
        <w:t>] dB</w:t>
      </w:r>
    </w:p>
    <w:p w14:paraId="0E0E4168"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3EFF3AB"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3763CC80" w14:textId="77777777" w:rsidR="00956B17"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0AA91B20"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4825F30"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688A6FA1" w14:textId="072D1C27"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[1.1</w:t>
      </w:r>
      <w:r w:rsidR="00956B17">
        <w:rPr>
          <w:rFonts w:eastAsia="SimSun"/>
          <w:szCs w:val="24"/>
          <w:lang w:eastAsia="zh-CN"/>
        </w:rPr>
        <w:t>] dB</w:t>
      </w:r>
    </w:p>
    <w:p w14:paraId="21E9605C"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1228058" w14:textId="77777777" w:rsidR="00956B17" w:rsidRDefault="00956B17" w:rsidP="00956B17">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3A2580D" w14:textId="2940727D" w:rsidR="00956B17" w:rsidRDefault="00B80C42"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[-3.1</w:t>
      </w:r>
      <w:r w:rsidR="00956B17">
        <w:rPr>
          <w:rFonts w:eastAsia="SimSun"/>
          <w:szCs w:val="24"/>
          <w:lang w:eastAsia="zh-CN"/>
        </w:rPr>
        <w:t>] dB</w:t>
      </w:r>
    </w:p>
    <w:p w14:paraId="3618F1BF" w14:textId="77777777" w:rsidR="00956B17" w:rsidRPr="00860388" w:rsidRDefault="00956B17" w:rsidP="00956B17">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FB65DBF" w14:textId="4715056D" w:rsidR="00956B17" w:rsidRPr="00B80C42" w:rsidRDefault="00956B17" w:rsidP="00B80C4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2237509D" w14:textId="77777777" w:rsidR="00956B17" w:rsidRPr="00FD444B" w:rsidRDefault="00956B17" w:rsidP="00956B17">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67CF0449" w14:textId="77777777" w:rsidR="00956B17" w:rsidRPr="009B31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4 (Huawei)</w:t>
      </w:r>
    </w:p>
    <w:p w14:paraId="0BE44DA6"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3 for initial transmission and 2 for repetition (Intel)</w:t>
      </w:r>
    </w:p>
    <w:p w14:paraId="120FAC4C" w14:textId="49F6C03D" w:rsidR="00F23919" w:rsidRDefault="00F23919"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The number of slots between </w:t>
      </w:r>
      <w:r w:rsidRPr="00F23919">
        <w:rPr>
          <w:rFonts w:eastAsia="SimSun"/>
          <w:szCs w:val="24"/>
          <w:highlight w:val="yellow"/>
          <w:lang w:eastAsia="zh-CN"/>
        </w:rPr>
        <w:t>final</w:t>
      </w:r>
      <w:r>
        <w:rPr>
          <w:rFonts w:eastAsia="SimSun"/>
          <w:szCs w:val="24"/>
          <w:lang w:eastAsia="zh-CN"/>
        </w:rPr>
        <w:t xml:space="preserve"> repetition PDSCH and corresponding HARQ-ACK information for FDD: 2  </w:t>
      </w:r>
    </w:p>
    <w:p w14:paraId="508386B6"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EB03D25" w14:textId="69658F40" w:rsidR="00984284" w:rsidRPr="00F95017" w:rsidRDefault="00984284" w:rsidP="0098428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del w:id="0" w:author="Huawei" w:date="2020-11-10T15:17:00Z">
        <w:r w:rsidDel="00F95017">
          <w:rPr>
            <w:rFonts w:eastAsia="SimSun"/>
            <w:szCs w:val="24"/>
            <w:lang w:eastAsia="zh-CN"/>
          </w:rPr>
          <w:delText>TBD</w:delText>
        </w:r>
      </w:del>
      <w:ins w:id="1" w:author="Huawei" w:date="2020-11-10T15:17:00Z">
        <w:r w:rsidR="00F95017">
          <w:rPr>
            <w:rFonts w:eastAsia="SimSun"/>
            <w:szCs w:val="24"/>
            <w:lang w:eastAsia="zh-CN"/>
          </w:rPr>
          <w:t xml:space="preserve"> </w:t>
        </w:r>
        <w:r w:rsidR="00F95017" w:rsidRPr="00F95017">
          <w:rPr>
            <w:rFonts w:eastAsia="SimSun"/>
            <w:szCs w:val="24"/>
            <w:highlight w:val="yellow"/>
            <w:lang w:eastAsia="zh-CN"/>
          </w:rPr>
          <w:t>Option 3</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w:t>
      </w:r>
      <w:proofErr w:type="gramStart"/>
      <w:r>
        <w:rPr>
          <w:rFonts w:eastAsiaTheme="minorEastAsia"/>
          <w:lang w:val="en-US" w:eastAsia="zh-CN"/>
        </w:rPr>
        <w:t>NACK</w:t>
      </w:r>
      <w:proofErr w:type="gramEnd"/>
      <w:r>
        <w:rPr>
          <w:rFonts w:eastAsiaTheme="minorEastAsia"/>
          <w:lang w:val="en-US" w:eastAsia="zh-CN"/>
        </w:rPr>
        <w:t xml:space="preserve">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 xml:space="preserve">The moderator </w:t>
      </w:r>
      <w:proofErr w:type="gramStart"/>
      <w:r w:rsidRPr="00DC03D6">
        <w:rPr>
          <w:szCs w:val="24"/>
          <w:lang w:eastAsia="zh-CN"/>
        </w:rPr>
        <w:t>think</w:t>
      </w:r>
      <w:proofErr w:type="gramEnd"/>
      <w:r w:rsidRPr="00DC03D6">
        <w:rPr>
          <w:szCs w:val="24"/>
          <w:lang w:eastAsia="zh-CN"/>
        </w:rPr>
        <w:t xml:space="preserve">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Heading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6610492"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1: </w:t>
      </w:r>
      <w:r>
        <w:rPr>
          <w:rFonts w:eastAsia="SimSun"/>
          <w:szCs w:val="24"/>
          <w:lang w:eastAsia="zh-CN"/>
        </w:rPr>
        <w:t>DDDSU, S=10:2:2 (Huawei, Intel, Apple)</w:t>
      </w:r>
    </w:p>
    <w:p w14:paraId="02F9412A" w14:textId="77777777" w:rsidR="00956B17" w:rsidRPr="002375B3"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2375B3">
        <w:rPr>
          <w:rFonts w:eastAsia="SimSun"/>
          <w:szCs w:val="24"/>
          <w:lang w:eastAsia="zh-CN"/>
        </w:rPr>
        <w:t xml:space="preserve">Option 2: </w:t>
      </w:r>
      <w:r>
        <w:rPr>
          <w:rFonts w:eastAsia="SimSun"/>
          <w:szCs w:val="24"/>
          <w:lang w:eastAsia="zh-CN"/>
        </w:rPr>
        <w:t>DDSU (Ericsson, QC, Intel)</w:t>
      </w:r>
    </w:p>
    <w:p w14:paraId="2F459FEE" w14:textId="77777777" w:rsidR="00956B17"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1D1545BB" w14:textId="03631F69" w:rsidR="00956B17" w:rsidRPr="00DD47DF"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B0422B8"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 xml:space="preserve">on slot </w:t>
      </w:r>
      <w:proofErr w:type="spellStart"/>
      <w:r w:rsidRPr="00864089">
        <w:t>i</w:t>
      </w:r>
      <w:proofErr w:type="spellEnd"/>
      <w:r w:rsidRPr="00864089">
        <w:t xml:space="preserve">, if </w:t>
      </w:r>
      <w:proofErr w:type="gramStart"/>
      <w:r w:rsidRPr="00864089">
        <w:t>mod(</w:t>
      </w:r>
      <w:proofErr w:type="spellStart"/>
      <w:proofErr w:type="gramEnd"/>
      <w:r w:rsidRPr="00864089">
        <w:t>i</w:t>
      </w:r>
      <w:proofErr w:type="spellEnd"/>
      <w:r w:rsidRPr="00864089">
        <w:t xml:space="preserve">, 5) = {1,2} for </w:t>
      </w:r>
      <w:proofErr w:type="spellStart"/>
      <w:r w:rsidRPr="00864089">
        <w:t>i</w:t>
      </w:r>
      <w:proofErr w:type="spellEnd"/>
      <w:r w:rsidRPr="00864089">
        <w:t xml:space="preserve"> from {1,…,159}.within 20 </w:t>
      </w:r>
      <w:proofErr w:type="spellStart"/>
      <w:r w:rsidRPr="00864089">
        <w:t>ms</w:t>
      </w:r>
      <w:proofErr w:type="spellEnd"/>
      <w:r w:rsidRPr="00864089">
        <w:t xml:space="preserve"> (I</w:t>
      </w:r>
      <w:r>
        <w:t>ntel, Apple, Huawei)</w:t>
      </w:r>
    </w:p>
    <w:p w14:paraId="08B4BFB8" w14:textId="77777777" w:rsidR="00956B17" w:rsidRPr="00864089" w:rsidRDefault="00956B17" w:rsidP="006B2FB6">
      <w:pPr>
        <w:pStyle w:val="ListParagraph"/>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 xml:space="preserve">No scheduling in D slot </w:t>
      </w:r>
      <w:proofErr w:type="spellStart"/>
      <w:r w:rsidRPr="00864089">
        <w:rPr>
          <w:rFonts w:eastAsia="Times New Roman"/>
          <w:iCs/>
        </w:rPr>
        <w:t>i</w:t>
      </w:r>
      <w:proofErr w:type="spellEnd"/>
      <w:r w:rsidRPr="00864089">
        <w:rPr>
          <w:rFonts w:eastAsia="Times New Roman"/>
          <w:iCs/>
        </w:rPr>
        <w:t xml:space="preserve">, where mod(i,160) = 0 and </w:t>
      </w:r>
      <w:proofErr w:type="gramStart"/>
      <w:r w:rsidRPr="00864089">
        <w:rPr>
          <w:rFonts w:eastAsia="Times New Roman"/>
          <w:iCs/>
        </w:rPr>
        <w:t>mod(</w:t>
      </w:r>
      <w:proofErr w:type="spellStart"/>
      <w:proofErr w:type="gramEnd"/>
      <w:r w:rsidRPr="00864089">
        <w:rPr>
          <w:rFonts w:eastAsia="Times New Roman"/>
          <w:iCs/>
        </w:rPr>
        <w:t>i</w:t>
      </w:r>
      <w:proofErr w:type="spellEnd"/>
      <w:r w:rsidRPr="00864089">
        <w:rPr>
          <w:rFonts w:eastAsia="Times New Roman"/>
          <w:iCs/>
        </w:rPr>
        <w:t>, 160) = 1, and S slots (Ericsson)</w:t>
      </w:r>
    </w:p>
    <w:p w14:paraId="192BA547"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A704772" w14:textId="77777777" w:rsidR="00956B17"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6696AE3" w14:textId="77777777" w:rsidR="00956B17" w:rsidRPr="00166E10" w:rsidRDefault="00956B17" w:rsidP="00956B17">
      <w:pPr>
        <w:pStyle w:val="ListParagraph"/>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 MCS16 from Table 3 (Apple)</w:t>
      </w:r>
    </w:p>
    <w:p w14:paraId="1375325D" w14:textId="77777777" w:rsidR="00956B17" w:rsidRPr="00F97642" w:rsidRDefault="00956B17" w:rsidP="00956B1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3: MCS13 from Table 3 (Intel)</w:t>
      </w:r>
    </w:p>
    <w:p w14:paraId="1219CCE4" w14:textId="77777777" w:rsidR="00956B17" w:rsidRPr="00B32CA6" w:rsidRDefault="00956B17" w:rsidP="00956B1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Heading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2" w:author="Intel #97e" w:date="2020-11-10T13:39:00Z">
              <w:r>
                <w:rPr>
                  <w:rFonts w:eastAsiaTheme="minorEastAsia"/>
                  <w:lang w:val="en-US" w:eastAsia="zh-CN"/>
                </w:rPr>
                <w:t>I</w:t>
              </w:r>
            </w:ins>
            <w:ins w:id="3"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4" w:author="Intel #97e" w:date="2020-11-10T13:40:00Z"/>
                <w:b/>
                <w:u w:val="single"/>
                <w:lang w:eastAsia="ko-KR"/>
              </w:rPr>
            </w:pPr>
            <w:ins w:id="5"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6" w:author="Intel #97e" w:date="2020-11-10T13:42:00Z"/>
                <w:rFonts w:eastAsiaTheme="minorEastAsia"/>
                <w:lang w:eastAsia="zh-CN"/>
              </w:rPr>
            </w:pPr>
            <w:ins w:id="7" w:author="Intel #97e" w:date="2020-11-10T13:40:00Z">
              <w:r>
                <w:rPr>
                  <w:rFonts w:eastAsiaTheme="minorEastAsia"/>
                  <w:lang w:eastAsia="zh-CN"/>
                </w:rPr>
                <w:t>We are checking our result. Same time we would like to check the simulation assumptions from our companies</w:t>
              </w:r>
            </w:ins>
            <w:ins w:id="8" w:author="Intel #97e" w:date="2020-11-10T13:41:00Z">
              <w:r>
                <w:rPr>
                  <w:rFonts w:eastAsiaTheme="minorEastAsia"/>
                  <w:lang w:eastAsia="zh-CN"/>
                </w:rPr>
                <w:t xml:space="preserve"> which may affect the performance</w:t>
              </w:r>
            </w:ins>
            <w:ins w:id="9" w:author="Intel #97e" w:date="2020-11-10T13:40:00Z">
              <w:r>
                <w:rPr>
                  <w:rFonts w:eastAsiaTheme="minorEastAsia"/>
                  <w:lang w:eastAsia="zh-CN"/>
                </w:rPr>
                <w:t xml:space="preserve">. For our </w:t>
              </w:r>
            </w:ins>
            <w:ins w:id="10" w:author="Intel #97e" w:date="2020-11-10T13:41:00Z">
              <w:r>
                <w:rPr>
                  <w:rFonts w:eastAsiaTheme="minorEastAsia"/>
                  <w:lang w:eastAsia="zh-CN"/>
                </w:rPr>
                <w:t xml:space="preserve">results, DMRS and PDSCH are </w:t>
              </w:r>
              <w:proofErr w:type="spellStart"/>
              <w:r>
                <w:rPr>
                  <w:rFonts w:eastAsiaTheme="minorEastAsia"/>
                  <w:lang w:eastAsia="zh-CN"/>
                </w:rPr>
                <w:t>FDMed</w:t>
              </w:r>
              <w:proofErr w:type="spellEnd"/>
              <w:r>
                <w:rPr>
                  <w:rFonts w:eastAsiaTheme="minorEastAsia"/>
                  <w:lang w:eastAsia="zh-CN"/>
                </w:rPr>
                <w:t>, 2 PRB bundling and MMSE-IRC receiver</w:t>
              </w:r>
            </w:ins>
            <w:ins w:id="11" w:author="Intel #97e" w:date="2020-11-10T13:42:00Z">
              <w:r>
                <w:rPr>
                  <w:rFonts w:eastAsiaTheme="minorEastAsia"/>
                  <w:lang w:eastAsia="zh-CN"/>
                </w:rPr>
                <w:t xml:space="preserve"> are considered.</w:t>
              </w:r>
            </w:ins>
          </w:p>
          <w:p w14:paraId="452C82F1" w14:textId="77777777" w:rsidR="00754D61" w:rsidRDefault="00754D61" w:rsidP="00754D61">
            <w:pPr>
              <w:rPr>
                <w:ins w:id="12" w:author="Intel #97e" w:date="2020-11-10T13:42:00Z"/>
                <w:b/>
                <w:u w:val="single"/>
                <w:lang w:eastAsia="ko-KR"/>
              </w:rPr>
            </w:pPr>
            <w:ins w:id="13"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14" w:author="Intel #97e" w:date="2020-11-10T13:43:00Z"/>
                <w:lang w:eastAsia="zh-CN"/>
              </w:rPr>
            </w:pPr>
            <w:ins w:id="15" w:author="Intel #97e" w:date="2020-11-10T13:42:00Z">
              <w:r>
                <w:rPr>
                  <w:lang w:eastAsia="zh-CN"/>
                </w:rPr>
                <w:t xml:space="preserve">Recommended WF is fine for </w:t>
              </w:r>
            </w:ins>
            <w:ins w:id="16" w:author="Intel #97e" w:date="2020-11-10T13:43:00Z">
              <w:r>
                <w:rPr>
                  <w:lang w:eastAsia="zh-CN"/>
                </w:rPr>
                <w:t>us. Probably we can clarify this assumption in the spec</w:t>
              </w:r>
            </w:ins>
          </w:p>
          <w:p w14:paraId="4D6DEB9C" w14:textId="77777777" w:rsidR="00754D61" w:rsidRPr="00800634" w:rsidRDefault="00754D61" w:rsidP="00754D61">
            <w:pPr>
              <w:rPr>
                <w:ins w:id="17" w:author="Intel #97e" w:date="2020-11-10T13:43:00Z"/>
                <w:szCs w:val="24"/>
                <w:lang w:eastAsia="zh-CN"/>
              </w:rPr>
            </w:pPr>
            <w:ins w:id="18"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19" w:author="Intel #97e" w:date="2020-11-10T13:44:00Z">
              <w:r>
                <w:rPr>
                  <w:rFonts w:eastAsiaTheme="minorEastAsia"/>
                  <w:lang w:eastAsia="zh-CN"/>
                </w:rPr>
                <w:t xml:space="preserve">It is rather important to close this topic in this meeting to avoid extra </w:t>
              </w:r>
            </w:ins>
            <w:ins w:id="20" w:author="Intel #97e" w:date="2020-11-10T13:45:00Z">
              <w:r>
                <w:rPr>
                  <w:rFonts w:eastAsiaTheme="minorEastAsia"/>
                  <w:lang w:eastAsia="zh-CN"/>
                </w:rPr>
                <w:t>workload</w:t>
              </w:r>
            </w:ins>
            <w:ins w:id="21" w:author="Intel #97e" w:date="2020-11-10T13:44:00Z">
              <w:r>
                <w:rPr>
                  <w:rFonts w:eastAsiaTheme="minorEastAsia"/>
                  <w:lang w:eastAsia="zh-CN"/>
                </w:rPr>
                <w:t xml:space="preserve"> on simulation results preparation for the </w:t>
              </w:r>
            </w:ins>
            <w:ins w:id="22" w:author="Intel #97e" w:date="2020-11-10T13:45:00Z">
              <w:r>
                <w:rPr>
                  <w:rFonts w:eastAsiaTheme="minorEastAsia"/>
                  <w:lang w:eastAsia="zh-CN"/>
                </w:rPr>
                <w:t xml:space="preserve">next meeting. </w:t>
              </w:r>
              <w:proofErr w:type="gramStart"/>
              <w:r>
                <w:rPr>
                  <w:rFonts w:eastAsiaTheme="minorEastAsia"/>
                  <w:lang w:eastAsia="zh-CN"/>
                </w:rPr>
                <w:t>Taking into account</w:t>
              </w:r>
              <w:proofErr w:type="gramEnd"/>
              <w:r>
                <w:rPr>
                  <w:rFonts w:eastAsiaTheme="minorEastAsia"/>
                  <w:lang w:eastAsia="zh-CN"/>
                </w:rPr>
                <w:t xml:space="preserve"> </w:t>
              </w:r>
              <w:r>
                <w:rPr>
                  <w:rFonts w:eastAsiaTheme="minorEastAsia"/>
                  <w:lang w:val="en-US" w:eastAsia="zh-CN"/>
                </w:rPr>
                <w:t>DDDSU is used for many URLLC tests and DDSU is more efficient f</w:t>
              </w:r>
            </w:ins>
            <w:ins w:id="23"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Heading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TableGri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lastRenderedPageBreak/>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24" w:author="Huawei" w:date="2020-11-10T17:31:00Z"/>
                <w:rFonts w:eastAsiaTheme="minorEastAsia"/>
                <w:color w:val="0070C0"/>
                <w:lang w:val="en-US" w:eastAsia="zh-CN"/>
              </w:rPr>
            </w:pPr>
            <w:ins w:id="25"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26" w:author="Huawei" w:date="2020-11-10T17:31:00Z"/>
                <w:rFonts w:eastAsiaTheme="minorEastAsia"/>
                <w:color w:val="0070C0"/>
                <w:lang w:val="en-US" w:eastAsia="zh-CN"/>
              </w:rPr>
            </w:pPr>
            <w:ins w:id="27"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w:t>
              </w:r>
              <w:proofErr w:type="gramStart"/>
              <w:r>
                <w:rPr>
                  <w:rFonts w:eastAsiaTheme="minorEastAsia"/>
                  <w:color w:val="0070C0"/>
                  <w:lang w:val="en-US" w:eastAsia="zh-CN"/>
                </w:rPr>
                <w:t>missing</w:t>
              </w:r>
              <w:proofErr w:type="gramEnd"/>
              <w:r>
                <w:rPr>
                  <w:rFonts w:eastAsiaTheme="minorEastAsia"/>
                  <w:color w:val="0070C0"/>
                  <w:lang w:val="en-US" w:eastAsia="zh-CN"/>
                </w:rPr>
                <w:t xml:space="preserve"> some agreements? </w:t>
              </w:r>
            </w:ins>
          </w:p>
          <w:p w14:paraId="6D12323E" w14:textId="77777777" w:rsidR="006A0EB7" w:rsidRDefault="006A0EB7" w:rsidP="006A0EB7">
            <w:pPr>
              <w:spacing w:after="120"/>
              <w:rPr>
                <w:ins w:id="28" w:author="Huawei" w:date="2020-11-10T17:31:00Z"/>
                <w:rFonts w:eastAsiaTheme="minorEastAsia"/>
                <w:color w:val="0070C0"/>
                <w:lang w:val="en-US" w:eastAsia="zh-CN"/>
              </w:rPr>
            </w:pPr>
            <w:ins w:id="29"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30" w:author="Huawei" w:date="2020-11-10T17:31:00Z">
              <w:r>
                <w:rPr>
                  <w:rFonts w:eastAsiaTheme="minorEastAsia"/>
                  <w:color w:val="0070C0"/>
                  <w:lang w:val="en-US" w:eastAsia="zh-CN"/>
                </w:rPr>
                <w:t>In Ericsson CR</w:t>
              </w:r>
            </w:ins>
            <w:ins w:id="31" w:author="Huawei" w:date="2020-11-10T17:32:00Z">
              <w:r>
                <w:rPr>
                  <w:rFonts w:eastAsiaTheme="minorEastAsia"/>
                  <w:color w:val="0070C0"/>
                  <w:lang w:val="en-US" w:eastAsia="zh-CN"/>
                </w:rPr>
                <w:t xml:space="preserve"> R4-2017497, the reference channel is updated as ‘</w:t>
              </w:r>
              <w:proofErr w:type="gramStart"/>
              <w:r w:rsidRPr="00C25669">
                <w:rPr>
                  <w:rFonts w:ascii="Arial" w:hAnsi="Arial"/>
                  <w:sz w:val="18"/>
                </w:rPr>
                <w:t>R.PDSCH</w:t>
              </w:r>
              <w:proofErr w:type="gramEnd"/>
              <w:r w:rsidRPr="00C25669">
                <w:rPr>
                  <w:rFonts w:ascii="Arial" w:hAnsi="Arial"/>
                  <w:sz w:val="18"/>
                </w:rPr>
                <w:t>.1-1.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32"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33" w:author="Intel #97e" w:date="2020-11-10T13:46:00Z"/>
                <w:rFonts w:eastAsiaTheme="minorEastAsia"/>
                <w:color w:val="0070C0"/>
                <w:lang w:val="en-US" w:eastAsia="zh-CN"/>
              </w:rPr>
            </w:pPr>
            <w:ins w:id="34" w:author="Intel #97e" w:date="2020-11-10T13:46:00Z">
              <w:r>
                <w:rPr>
                  <w:rFonts w:eastAsiaTheme="minorEastAsia"/>
                  <w:color w:val="0070C0"/>
                  <w:lang w:val="en-US" w:eastAsia="zh-CN"/>
                </w:rPr>
                <w:t>[Intel]:</w:t>
              </w:r>
            </w:ins>
            <w:ins w:id="35" w:author="Intel #97e" w:date="2020-11-10T13:47:00Z">
              <w:r>
                <w:rPr>
                  <w:rFonts w:eastAsiaTheme="minorEastAsia"/>
                  <w:color w:val="0070C0"/>
                  <w:lang w:val="en-US" w:eastAsia="zh-CN"/>
                </w:rPr>
                <w:t xml:space="preserve"> In another e-mail thread</w:t>
              </w:r>
            </w:ins>
            <w:ins w:id="36"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 xml:space="preserve">[97e][328] </w:t>
              </w:r>
              <w:proofErr w:type="spellStart"/>
              <w:r w:rsidR="00992B66" w:rsidRPr="00992B66">
                <w:rPr>
                  <w:rFonts w:eastAsiaTheme="minorEastAsia"/>
                  <w:color w:val="0070C0"/>
                  <w:lang w:val="en-US" w:eastAsia="zh-CN"/>
                </w:rPr>
                <w:t>NR_perf_enh_Demod</w:t>
              </w:r>
              <w:proofErr w:type="spellEnd"/>
              <w:r w:rsidR="00992B66">
                <w:rPr>
                  <w:rFonts w:eastAsiaTheme="minorEastAsia"/>
                  <w:color w:val="0070C0"/>
                  <w:lang w:val="en-US" w:eastAsia="zh-CN"/>
                </w:rPr>
                <w:t>)</w:t>
              </w:r>
            </w:ins>
            <w:ins w:id="37"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proofErr w:type="gramStart"/>
            <w:ins w:id="38" w:author="Intel #97e" w:date="2020-11-10T13:48:00Z">
              <w:r>
                <w:rPr>
                  <w:rFonts w:eastAsiaTheme="minorEastAsia"/>
                  <w:color w:val="0070C0"/>
                  <w:lang w:val="en-US" w:eastAsia="zh-CN"/>
                </w:rPr>
                <w:t>taking into account</w:t>
              </w:r>
              <w:proofErr w:type="gramEnd"/>
              <w:r>
                <w:rPr>
                  <w:rFonts w:eastAsiaTheme="minorEastAsia"/>
                  <w:color w:val="0070C0"/>
                  <w:lang w:val="en-US" w:eastAsia="zh-CN"/>
                </w:rPr>
                <w:t xml:space="preserve"> this CR.</w:t>
              </w:r>
            </w:ins>
          </w:p>
          <w:p w14:paraId="7B1A51A4" w14:textId="4637062C"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6A0EB7" w:rsidRDefault="006A0EB7" w:rsidP="006A0EB7">
            <w:pPr>
              <w:spacing w:after="120"/>
              <w:rPr>
                <w:rFonts w:eastAsiaTheme="minorEastAsia"/>
                <w:color w:val="0070C0"/>
                <w:lang w:val="en-US" w:eastAsia="zh-CN"/>
              </w:rPr>
            </w:pPr>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lastRenderedPageBreak/>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39" w:author="Intel #97e" w:date="2020-11-10T14:51:00Z"/>
                <w:rFonts w:eastAsiaTheme="minorEastAsia"/>
                <w:color w:val="0070C0"/>
                <w:lang w:val="en-US" w:eastAsia="zh-CN"/>
              </w:rPr>
            </w:pPr>
            <w:ins w:id="40" w:author="Intel #97e" w:date="2020-11-10T14:48:00Z">
              <w:r>
                <w:rPr>
                  <w:rFonts w:eastAsiaTheme="minorEastAsia"/>
                  <w:color w:val="0070C0"/>
                  <w:lang w:val="en-US" w:eastAsia="zh-CN"/>
                </w:rPr>
                <w:t>Intel:</w:t>
              </w:r>
            </w:ins>
            <w:ins w:id="41"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42"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43" w:author="Intel #97e" w:date="2020-11-10T14:55:00Z"/>
                <w:rFonts w:eastAsiaTheme="minorEastAsia"/>
                <w:color w:val="0070C0"/>
                <w:lang w:val="en-US" w:eastAsia="zh-CN"/>
              </w:rPr>
            </w:pPr>
            <w:ins w:id="44"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45" w:author="Intel #97e" w:date="2020-11-10T14:54:00Z">
              <w:r>
                <w:rPr>
                  <w:rFonts w:eastAsiaTheme="minorEastAsia"/>
                  <w:color w:val="0070C0"/>
                  <w:lang w:val="en-US" w:eastAsia="zh-CN"/>
                </w:rPr>
                <w:t xml:space="preserve">guaranty the support of 10^-5. And there was </w:t>
              </w:r>
            </w:ins>
            <w:ins w:id="46" w:author="Intel #97e" w:date="2020-11-10T14:55:00Z">
              <w:r>
                <w:rPr>
                  <w:rFonts w:eastAsiaTheme="minorEastAsia"/>
                  <w:color w:val="0070C0"/>
                  <w:lang w:val="en-US" w:eastAsia="zh-CN"/>
                </w:rPr>
                <w:t>agreement</w:t>
              </w:r>
            </w:ins>
            <w:ins w:id="47" w:author="Intel #97e" w:date="2020-11-10T14:54:00Z">
              <w:r>
                <w:rPr>
                  <w:rFonts w:eastAsiaTheme="minorEastAsia"/>
                  <w:color w:val="0070C0"/>
                  <w:lang w:val="en-US" w:eastAsia="zh-CN"/>
                </w:rPr>
                <w:t xml:space="preserve"> in the one of the </w:t>
              </w:r>
            </w:ins>
            <w:ins w:id="48" w:author="Intel #97e" w:date="2020-11-10T14:55:00Z">
              <w:r>
                <w:rPr>
                  <w:rFonts w:eastAsiaTheme="minorEastAsia"/>
                  <w:color w:val="0070C0"/>
                  <w:lang w:val="en-US" w:eastAsia="zh-CN"/>
                </w:rPr>
                <w:t>previous</w:t>
              </w:r>
            </w:ins>
            <w:ins w:id="49" w:author="Intel #97e" w:date="2020-11-10T14:54:00Z">
              <w:r>
                <w:rPr>
                  <w:rFonts w:eastAsiaTheme="minorEastAsia"/>
                  <w:color w:val="0070C0"/>
                  <w:lang w:val="en-US" w:eastAsia="zh-CN"/>
                </w:rPr>
                <w:t xml:space="preserve"> meeting. Same time, </w:t>
              </w:r>
            </w:ins>
            <w:ins w:id="50" w:author="Intel #97e" w:date="2020-11-10T14:55:00Z">
              <w:r>
                <w:rPr>
                  <w:rFonts w:eastAsiaTheme="minorEastAsia"/>
                  <w:color w:val="0070C0"/>
                  <w:lang w:val="en-US" w:eastAsia="zh-CN"/>
                </w:rPr>
                <w:t>there</w:t>
              </w:r>
            </w:ins>
            <w:ins w:id="51" w:author="Intel #97e" w:date="2020-11-10T14:54:00Z">
              <w:r>
                <w:rPr>
                  <w:rFonts w:eastAsiaTheme="minorEastAsia"/>
                  <w:color w:val="0070C0"/>
                  <w:lang w:val="en-US" w:eastAsia="zh-CN"/>
                </w:rPr>
                <w:t xml:space="preserve"> was no such discussion/agreement for test with higher BLER and MC</w:t>
              </w:r>
            </w:ins>
            <w:ins w:id="52" w:author="Intel #97e" w:date="2020-11-10T14:55:00Z">
              <w:r>
                <w:rPr>
                  <w:rFonts w:eastAsiaTheme="minorEastAsia"/>
                  <w:color w:val="0070C0"/>
                  <w:lang w:val="en-US" w:eastAsia="zh-CN"/>
                </w:rPr>
                <w:t>S Table 3.</w:t>
              </w:r>
            </w:ins>
          </w:p>
          <w:p w14:paraId="547269BF" w14:textId="17F2159C" w:rsidR="00844450" w:rsidRDefault="00844450" w:rsidP="006A0EB7">
            <w:pPr>
              <w:spacing w:after="120"/>
              <w:rPr>
                <w:rFonts w:eastAsiaTheme="minorEastAsia"/>
                <w:color w:val="0070C0"/>
                <w:lang w:val="en-US" w:eastAsia="zh-CN"/>
              </w:rPr>
            </w:pPr>
            <w:ins w:id="53" w:author="Intel #97e" w:date="2020-11-10T14:55:00Z">
              <w:r>
                <w:rPr>
                  <w:rFonts w:eastAsiaTheme="minorEastAsia"/>
                  <w:color w:val="0070C0"/>
                  <w:lang w:val="en-US" w:eastAsia="zh-CN"/>
                </w:rPr>
                <w:t>Please check the updated version of CR with our suggestion in the Inbox.</w:t>
              </w:r>
            </w:ins>
            <w:bookmarkStart w:id="54" w:name="_GoBack"/>
            <w:bookmarkEnd w:id="54"/>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3ABB63E1" w14:textId="77777777" w:rsidR="006A0EB7" w:rsidRDefault="006A0EB7" w:rsidP="006A0EB7">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Heading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TableGri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TableGri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Heading1"/>
        <w:ind w:left="632" w:right="200"/>
        <w:rPr>
          <w:lang w:val="en-GB" w:eastAsia="ja-JP"/>
        </w:rPr>
      </w:pPr>
      <w:r>
        <w:rPr>
          <w:lang w:val="en-GB" w:eastAsia="ja-JP"/>
        </w:rPr>
        <w:lastRenderedPageBreak/>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754D61" w:rsidP="00975D6D">
            <w:pPr>
              <w:spacing w:after="0"/>
              <w:rPr>
                <w:rFonts w:ascii="Arial" w:hAnsi="Arial" w:cs="Arial"/>
                <w:b/>
                <w:bCs/>
                <w:color w:val="0000FF"/>
                <w:sz w:val="16"/>
                <w:szCs w:val="16"/>
                <w:u w:val="single"/>
                <w:lang w:val="en-US" w:eastAsia="zh-CN"/>
              </w:rPr>
            </w:pPr>
            <w:hyperlink r:id="rId32" w:history="1">
              <w:r w:rsidR="00332181">
                <w:rPr>
                  <w:rStyle w:val="Hyperlink"/>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754D61" w:rsidP="00975D6D">
            <w:pPr>
              <w:spacing w:after="0"/>
              <w:rPr>
                <w:rFonts w:ascii="Arial" w:hAnsi="Arial" w:cs="Arial"/>
                <w:b/>
                <w:bCs/>
                <w:color w:val="0000FF"/>
                <w:sz w:val="16"/>
                <w:szCs w:val="16"/>
                <w:u w:val="single"/>
              </w:rPr>
            </w:pPr>
            <w:hyperlink r:id="rId33" w:history="1">
              <w:r w:rsidR="00332181">
                <w:rPr>
                  <w:rStyle w:val="Hyperlink"/>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 xml:space="preserve">Number of </w:t>
            </w:r>
            <w:proofErr w:type="spellStart"/>
            <w:r w:rsidRPr="005934AA">
              <w:t>eMBB</w:t>
            </w:r>
            <w:proofErr w:type="spellEnd"/>
            <w:r w:rsidRPr="005934AA">
              <w:t xml:space="preserve">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proofErr w:type="spellStart"/>
            <w:r w:rsidRPr="005934AA">
              <w:t>eMBB</w:t>
            </w:r>
            <w:proofErr w:type="spellEnd"/>
            <w:r w:rsidRPr="005934AA">
              <w:t xml:space="preserve">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754D61" w:rsidP="00975D6D">
            <w:pPr>
              <w:spacing w:after="0"/>
              <w:rPr>
                <w:rFonts w:ascii="Arial" w:hAnsi="Arial" w:cs="Arial"/>
                <w:b/>
                <w:bCs/>
                <w:color w:val="0000FF"/>
                <w:sz w:val="16"/>
                <w:szCs w:val="16"/>
                <w:u w:val="single"/>
                <w:lang w:val="en-US" w:eastAsia="zh-CN"/>
              </w:rPr>
            </w:pPr>
            <w:hyperlink r:id="rId34" w:history="1">
              <w:r w:rsidR="00332181">
                <w:rPr>
                  <w:rStyle w:val="Hyperlink"/>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754D61" w:rsidP="00975D6D">
            <w:pPr>
              <w:spacing w:after="0"/>
              <w:rPr>
                <w:rFonts w:ascii="Arial" w:hAnsi="Arial" w:cs="Arial"/>
                <w:b/>
                <w:bCs/>
                <w:color w:val="0000FF"/>
                <w:sz w:val="16"/>
                <w:szCs w:val="16"/>
                <w:u w:val="single"/>
              </w:rPr>
            </w:pPr>
            <w:hyperlink r:id="rId35" w:history="1">
              <w:r w:rsidR="00332181">
                <w:rPr>
                  <w:rStyle w:val="Hyperlink"/>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754D61" w:rsidP="00975D6D">
            <w:pPr>
              <w:spacing w:after="0"/>
              <w:rPr>
                <w:rStyle w:val="Hyperlink"/>
                <w:rFonts w:ascii="Arial" w:hAnsi="Arial" w:cs="Arial"/>
                <w:b/>
                <w:bCs/>
                <w:sz w:val="16"/>
                <w:szCs w:val="16"/>
                <w:lang w:val="en-US" w:eastAsia="zh-CN"/>
              </w:rPr>
            </w:pPr>
            <w:hyperlink r:id="rId36" w:history="1">
              <w:r w:rsidR="00332181">
                <w:rPr>
                  <w:rStyle w:val="Hyperlink"/>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754D61" w:rsidP="00975D6D">
            <w:pPr>
              <w:spacing w:after="0"/>
              <w:rPr>
                <w:rFonts w:ascii="Arial" w:hAnsi="Arial" w:cs="Arial"/>
                <w:b/>
                <w:bCs/>
                <w:color w:val="0000FF"/>
                <w:sz w:val="16"/>
                <w:szCs w:val="16"/>
                <w:u w:val="single"/>
              </w:rPr>
            </w:pPr>
            <w:hyperlink r:id="rId37" w:history="1">
              <w:r w:rsidR="00332181">
                <w:rPr>
                  <w:rStyle w:val="Hyperlink"/>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754D61" w:rsidP="00975D6D">
            <w:pPr>
              <w:spacing w:after="0"/>
              <w:rPr>
                <w:rStyle w:val="Hyperlink"/>
                <w:rFonts w:ascii="Arial" w:hAnsi="Arial" w:cs="Arial"/>
                <w:b/>
                <w:bCs/>
                <w:sz w:val="16"/>
                <w:szCs w:val="16"/>
              </w:rPr>
            </w:pPr>
            <w:hyperlink r:id="rId38" w:history="1">
              <w:r w:rsidR="00332181">
                <w:rPr>
                  <w:rStyle w:val="Hyperlink"/>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754D61" w:rsidP="00975D6D">
            <w:pPr>
              <w:spacing w:after="0"/>
              <w:rPr>
                <w:rStyle w:val="Hyperlink"/>
                <w:rFonts w:ascii="Arial" w:hAnsi="Arial" w:cs="Arial"/>
                <w:b/>
                <w:bCs/>
                <w:sz w:val="16"/>
                <w:szCs w:val="16"/>
              </w:rPr>
            </w:pPr>
            <w:hyperlink r:id="rId39" w:history="1">
              <w:r w:rsidR="00332181">
                <w:rPr>
                  <w:rStyle w:val="Hyperlink"/>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lastRenderedPageBreak/>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TableGri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 xml:space="preserve">Scheduling: No PDSCH in slot 0 within 20 </w:t>
                  </w:r>
                  <w:proofErr w:type="spellStart"/>
                  <w:r w:rsidRPr="00D42BAB">
                    <w:rPr>
                      <w:rFonts w:eastAsia="Times New Roman"/>
                      <w:i/>
                      <w:iCs/>
                    </w:rPr>
                    <w:t>ms</w:t>
                  </w:r>
                  <w:proofErr w:type="spellEnd"/>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754D61" w:rsidP="00975D6D">
            <w:pPr>
              <w:spacing w:after="0"/>
              <w:rPr>
                <w:rStyle w:val="Hyperlink"/>
                <w:rFonts w:ascii="Arial" w:hAnsi="Arial" w:cs="Arial"/>
                <w:b/>
                <w:bCs/>
                <w:sz w:val="16"/>
                <w:szCs w:val="16"/>
              </w:rPr>
            </w:pPr>
            <w:hyperlink r:id="rId40" w:history="1">
              <w:r w:rsidR="00332181" w:rsidRPr="00A4528F">
                <w:rPr>
                  <w:rStyle w:val="Hyperlink"/>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754D61" w:rsidP="00975D6D">
            <w:pPr>
              <w:spacing w:after="0"/>
              <w:rPr>
                <w:rStyle w:val="Hyperlink"/>
                <w:rFonts w:ascii="Arial" w:hAnsi="Arial" w:cs="Arial"/>
                <w:b/>
                <w:bCs/>
                <w:sz w:val="16"/>
                <w:szCs w:val="16"/>
              </w:rPr>
            </w:pPr>
            <w:hyperlink r:id="rId41" w:history="1">
              <w:r w:rsidR="00332181">
                <w:rPr>
                  <w:rStyle w:val="Hyperlink"/>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754D61" w:rsidP="00975D6D">
            <w:pPr>
              <w:spacing w:after="0"/>
              <w:rPr>
                <w:rStyle w:val="Hyperlink"/>
                <w:rFonts w:ascii="Arial" w:hAnsi="Arial" w:cs="Arial"/>
                <w:b/>
                <w:bCs/>
                <w:sz w:val="16"/>
                <w:szCs w:val="16"/>
              </w:rPr>
            </w:pPr>
            <w:hyperlink r:id="rId42" w:history="1">
              <w:r w:rsidR="00332181">
                <w:rPr>
                  <w:rStyle w:val="Hyperlink"/>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 xml:space="preserve">Proposal 2: Define DL pre-emption test for </w:t>
            </w:r>
            <w:proofErr w:type="spellStart"/>
            <w:r w:rsidRPr="00D42BAB">
              <w:t>eMBB</w:t>
            </w:r>
            <w:proofErr w:type="spellEnd"/>
            <w:r w:rsidRPr="00D42BAB">
              <w:t xml:space="preserve">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754D61" w:rsidP="00975D6D">
            <w:pPr>
              <w:spacing w:after="0"/>
              <w:rPr>
                <w:rStyle w:val="Hyperlink"/>
                <w:rFonts w:ascii="Arial" w:hAnsi="Arial" w:cs="Arial"/>
                <w:b/>
                <w:bCs/>
                <w:sz w:val="16"/>
                <w:szCs w:val="16"/>
              </w:rPr>
            </w:pPr>
            <w:hyperlink r:id="rId43" w:history="1">
              <w:r w:rsidR="00332181">
                <w:rPr>
                  <w:rStyle w:val="Hyperlink"/>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Heading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w:t>
      </w:r>
      <w:proofErr w:type="gramStart"/>
      <w:r w:rsidR="00C12172">
        <w:t>topic</w:t>
      </w:r>
      <w:proofErr w:type="gramEnd"/>
      <w:r w:rsidR="00C12172">
        <w:t>:</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Heading3"/>
        <w:ind w:left="920" w:right="200"/>
        <w:rPr>
          <w:sz w:val="24"/>
          <w:szCs w:val="16"/>
        </w:rPr>
      </w:pPr>
      <w:r w:rsidRPr="00C12172">
        <w:rPr>
          <w:sz w:val="24"/>
          <w:szCs w:val="16"/>
        </w:rPr>
        <w:lastRenderedPageBreak/>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17F3F6A0" w14:textId="77777777" w:rsidR="00C12172" w:rsidRPr="00860388"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05492395" w14:textId="69A6E0E8"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0.2</w:t>
      </w:r>
      <w:r w:rsidR="00A64AA2">
        <w:rPr>
          <w:rFonts w:eastAsia="SimSun"/>
          <w:szCs w:val="24"/>
          <w:lang w:eastAsia="zh-CN"/>
        </w:rPr>
        <w:t>]</w:t>
      </w:r>
      <w:r>
        <w:rPr>
          <w:rFonts w:eastAsia="SimSun"/>
          <w:szCs w:val="24"/>
          <w:lang w:eastAsia="zh-CN"/>
        </w:rPr>
        <w:t xml:space="preserve"> dB</w:t>
      </w:r>
    </w:p>
    <w:p w14:paraId="61E6BB3B" w14:textId="7777777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BA9B7CC"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8FD067E" w14:textId="54B07780"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-2.8</w:t>
      </w:r>
      <w:r w:rsidR="00A64AA2">
        <w:rPr>
          <w:rFonts w:eastAsia="SimSun"/>
          <w:szCs w:val="24"/>
          <w:lang w:eastAsia="zh-CN"/>
        </w:rPr>
        <w:t>]</w:t>
      </w:r>
      <w:r>
        <w:rPr>
          <w:rFonts w:eastAsia="SimSun"/>
          <w:szCs w:val="24"/>
          <w:lang w:eastAsia="zh-CN"/>
        </w:rPr>
        <w:t xml:space="preserve"> dB</w:t>
      </w:r>
    </w:p>
    <w:p w14:paraId="4DEEF381"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3006CA2"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22547BB7" w14:textId="491292B9"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0</w:t>
      </w:r>
      <w:r w:rsidR="00A64AA2">
        <w:rPr>
          <w:rFonts w:eastAsia="SimSun"/>
          <w:szCs w:val="24"/>
          <w:lang w:eastAsia="zh-CN"/>
        </w:rPr>
        <w:t>]</w:t>
      </w:r>
      <w:r>
        <w:rPr>
          <w:rFonts w:eastAsia="SimSun"/>
          <w:szCs w:val="24"/>
          <w:lang w:eastAsia="zh-CN"/>
        </w:rPr>
        <w:t xml:space="preserve"> dB</w:t>
      </w:r>
    </w:p>
    <w:p w14:paraId="1E1ACE6F"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056E3F96" w14:textId="77777777" w:rsidR="00C12172" w:rsidRDefault="00C12172" w:rsidP="00C12172">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718A0700" w14:textId="00B4F5C7" w:rsidR="00C12172"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 xml:space="preserve">Option 1: </w:t>
      </w:r>
      <w:r w:rsidR="00A64AA2">
        <w:rPr>
          <w:rFonts w:eastAsia="SimSun"/>
          <w:szCs w:val="24"/>
          <w:lang w:eastAsia="zh-CN"/>
        </w:rPr>
        <w:t>[</w:t>
      </w:r>
      <w:r>
        <w:rPr>
          <w:rFonts w:eastAsia="SimSun"/>
          <w:szCs w:val="24"/>
          <w:lang w:eastAsia="zh-CN"/>
        </w:rPr>
        <w:t>-2.9</w:t>
      </w:r>
      <w:r w:rsidR="00A64AA2">
        <w:rPr>
          <w:rFonts w:eastAsia="SimSun"/>
          <w:szCs w:val="24"/>
          <w:lang w:eastAsia="zh-CN"/>
        </w:rPr>
        <w:t>]</w:t>
      </w:r>
      <w:r>
        <w:rPr>
          <w:rFonts w:eastAsia="SimSun"/>
          <w:szCs w:val="24"/>
          <w:lang w:eastAsia="zh-CN"/>
        </w:rPr>
        <w:t xml:space="preserve"> dB</w:t>
      </w:r>
    </w:p>
    <w:p w14:paraId="573B7CF7" w14:textId="77777777" w:rsidR="00C12172" w:rsidRPr="00860388" w:rsidRDefault="00C12172" w:rsidP="00C12172">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2035F436" w14:textId="77777777" w:rsidR="00C12172" w:rsidRPr="009B3142" w:rsidRDefault="00C12172" w:rsidP="00C1217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50E68559" w14:textId="75A55240" w:rsidR="00C12172" w:rsidRPr="000605F1" w:rsidRDefault="00CD4735"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SimSun"/>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ListParagraph"/>
        <w:numPr>
          <w:ilvl w:val="1"/>
          <w:numId w:val="1"/>
        </w:numPr>
        <w:overflowPunct/>
        <w:autoSpaceDE/>
        <w:autoSpaceDN/>
        <w:adjustRightInd/>
        <w:spacing w:after="120"/>
        <w:ind w:left="1440" w:firstLineChars="0"/>
        <w:textAlignment w:val="auto"/>
        <w:rPr>
          <w:szCs w:val="24"/>
          <w:highlight w:val="yellow"/>
          <w:lang w:eastAsia="zh-CN"/>
        </w:rPr>
      </w:pPr>
      <w:r>
        <w:rPr>
          <w:rFonts w:eastAsia="SimSun"/>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Heading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 xml:space="preserve">Scheduling: No PDSCH in slot 0 within 20 </w:t>
      </w:r>
      <w:proofErr w:type="spellStart"/>
      <w:r w:rsidRPr="00332181">
        <w:rPr>
          <w:i/>
          <w:lang w:eastAsia="zh-CN"/>
        </w:rPr>
        <w:t>ms</w:t>
      </w:r>
      <w:proofErr w:type="spellEnd"/>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lastRenderedPageBreak/>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A01C216" w14:textId="77777777" w:rsidR="00720D8C" w:rsidRDefault="00720D8C" w:rsidP="00720D8C">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ListParagraph"/>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09BDFFE" w14:textId="2E0E9877" w:rsidR="00720D8C" w:rsidRPr="00D221CE" w:rsidRDefault="00FD444B" w:rsidP="00720D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46FBA48" w14:textId="73EE2AD7"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4DCFB56E" w14:textId="39BAF4B1" w:rsidR="0097028D" w:rsidRPr="00A6348C" w:rsidRDefault="00A6348C" w:rsidP="0033348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B036384" w14:textId="52E1588B" w:rsidR="00402C7B" w:rsidRDefault="00402C7B" w:rsidP="00402C7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ListParagraph"/>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2DD6522" w14:textId="77777777" w:rsidR="00A6348C" w:rsidRPr="00A6348C" w:rsidRDefault="00A6348C" w:rsidP="00A6348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5A4ABF6" w14:textId="508D74E9"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7E42B5B0"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0411A18" w14:textId="34F61F3A"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49314AF" w14:textId="5DCAFB70"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SimSun"/>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p>
    <w:p w14:paraId="69DEA30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1D2192F2" w14:textId="17FE86B8"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837B3A8" w14:textId="3A665ACB" w:rsidR="00BF5F3A" w:rsidRPr="00166E10" w:rsidRDefault="00BF5F3A" w:rsidP="00BF5F3A">
      <w:pPr>
        <w:pStyle w:val="ListParagraph"/>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SimSun"/>
          <w:strike/>
          <w:szCs w:val="24"/>
          <w:lang w:eastAsia="zh-CN"/>
        </w:rPr>
        <w:t>Ericsson</w:t>
      </w:r>
      <w:r w:rsidR="00402C7B">
        <w:t>, Apple</w:t>
      </w:r>
      <w:r>
        <w:t>)</w:t>
      </w:r>
    </w:p>
    <w:p w14:paraId="3BF430F0" w14:textId="1D577CA2" w:rsidR="00BF5F3A" w:rsidRPr="00F97642" w:rsidRDefault="00BF5F3A"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3CBA8CB" w14:textId="274E94B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221CE">
        <w:rPr>
          <w:rFonts w:eastAsia="SimSun"/>
          <w:szCs w:val="24"/>
          <w:highlight w:val="yellow"/>
          <w:lang w:eastAsia="zh-CN"/>
        </w:rPr>
        <w:t xml:space="preserve">Option 2. </w:t>
      </w:r>
      <w:r w:rsidRPr="00D221CE">
        <w:rPr>
          <w:rFonts w:eastAsia="SimSun"/>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BBB54D" w14:textId="23E34893" w:rsidR="0097028D" w:rsidRDefault="0097028D" w:rsidP="0097028D">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ListParagraph"/>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B9139C5" w14:textId="50B56CB7" w:rsidR="0097028D" w:rsidRPr="00D221CE" w:rsidRDefault="00FD444B" w:rsidP="0097028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C242CA" w14:textId="6163E952"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B1B5726" w14:textId="45237389"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B4D873B" w14:textId="50FAD84A"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20FFC6F" w14:textId="2554AF9B"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DA6D06" w14:textId="354B38A3" w:rsidR="00BF5F3A" w:rsidRDefault="00BF5F3A" w:rsidP="00BF5F3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ListParagraph"/>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AC01629" w14:textId="2CCFECE0" w:rsidR="00BF5F3A" w:rsidRPr="00D221CE" w:rsidRDefault="00FD444B" w:rsidP="00BF5F3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lastRenderedPageBreak/>
        <w:t>Proposals</w:t>
      </w:r>
    </w:p>
    <w:p w14:paraId="171966A5" w14:textId="1BB38F75" w:rsidR="0097028D" w:rsidRPr="00720D8C" w:rsidRDefault="00D221CE" w:rsidP="0097028D">
      <w:pPr>
        <w:pStyle w:val="ListParagraph"/>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rsidR="00FC2D9A">
        <w:t xml:space="preserve"> 0 (Ericsson)</w:t>
      </w:r>
    </w:p>
    <w:p w14:paraId="064A4535" w14:textId="77777777" w:rsidR="0097028D" w:rsidRPr="00720D8C" w:rsidRDefault="0097028D" w:rsidP="0097028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6A4DAE29" w14:textId="5BC91AB0" w:rsidR="0097028D" w:rsidRPr="00720D8C" w:rsidRDefault="00FA187C" w:rsidP="0097028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CA3AC2A" w14:textId="5324E9AA" w:rsidR="0033348A" w:rsidRDefault="0033348A" w:rsidP="0033348A">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ListParagraph"/>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11F6E38" w14:textId="387647C1" w:rsidR="0033348A" w:rsidRPr="00D221CE" w:rsidRDefault="00FD444B" w:rsidP="0033348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D221CE">
        <w:rPr>
          <w:rFonts w:eastAsia="SimSun"/>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Heading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w:t>
      </w:r>
      <w:proofErr w:type="spellStart"/>
      <w:r w:rsidRPr="008B343A">
        <w:rPr>
          <w:i/>
          <w:lang w:val="en-US" w:eastAsia="zh-CN"/>
        </w:rPr>
        <w:t>gNB</w:t>
      </w:r>
      <w:proofErr w:type="spellEnd"/>
      <w:r w:rsidRPr="008B343A">
        <w:rPr>
          <w:i/>
          <w:lang w:val="en-US" w:eastAsia="zh-CN"/>
        </w:rPr>
        <w:t xml:space="preserve">.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SNR: Same as for </w:t>
      </w:r>
      <w:proofErr w:type="spellStart"/>
      <w:r w:rsidRPr="008B343A">
        <w:rPr>
          <w:i/>
          <w:lang w:val="en-US" w:eastAsia="zh-CN"/>
        </w:rPr>
        <w:t>eMBB</w:t>
      </w:r>
      <w:proofErr w:type="spellEnd"/>
      <w:r w:rsidRPr="008B343A">
        <w:rPr>
          <w:i/>
          <w:lang w:val="en-US" w:eastAsia="zh-CN"/>
        </w:rPr>
        <w:t xml:space="preserve">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proofErr w:type="spellStart"/>
      <w:r w:rsidRPr="000F05E8">
        <w:rPr>
          <w:i/>
          <w:lang w:eastAsia="zh-CN"/>
        </w:rPr>
        <w:t>eMBB</w:t>
      </w:r>
      <w:proofErr w:type="spellEnd"/>
      <w:r w:rsidRPr="000F05E8">
        <w:rPr>
          <w:i/>
          <w:lang w:eastAsia="zh-CN"/>
        </w:rPr>
        <w:t xml:space="preserve">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lastRenderedPageBreak/>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ListParagraph"/>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30549A0" w14:textId="76E24ABC" w:rsidR="007D57A1" w:rsidRPr="005B1541" w:rsidRDefault="007D57A1" w:rsidP="00BD5EAD">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Proposals</w:t>
      </w:r>
    </w:p>
    <w:p w14:paraId="2241B0C9" w14:textId="4A15653C"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ListParagraph"/>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B2B4C">
        <w:rPr>
          <w:rFonts w:eastAsia="SimSun"/>
          <w:szCs w:val="24"/>
          <w:lang w:eastAsia="zh-CN"/>
        </w:rPr>
        <w:t>Recommended WF</w:t>
      </w:r>
    </w:p>
    <w:p w14:paraId="16375DDB" w14:textId="45DD6FBE" w:rsidR="001E3044" w:rsidRPr="00EB2B4C" w:rsidRDefault="001E3044" w:rsidP="001E3044">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main intention for this case is to find the performance difference between with and without buffer flushing. </w:t>
      </w:r>
      <w:proofErr w:type="gramStart"/>
      <w:r>
        <w:rPr>
          <w:rFonts w:eastAsia="SimSun"/>
          <w:szCs w:val="24"/>
          <w:lang w:eastAsia="zh-CN"/>
        </w:rPr>
        <w:t>So</w:t>
      </w:r>
      <w:proofErr w:type="gramEnd"/>
      <w:r>
        <w:rPr>
          <w:rFonts w:eastAsia="SimSun"/>
          <w:szCs w:val="24"/>
          <w:lang w:eastAsia="zh-CN"/>
        </w:rPr>
        <w:t xml:space="preserve"> the test metric should be defined based on this intention. By considering the limited time left, the moderator does not recommend </w:t>
      </w:r>
      <w:proofErr w:type="gramStart"/>
      <w:r>
        <w:rPr>
          <w:rFonts w:eastAsia="SimSun"/>
          <w:szCs w:val="24"/>
          <w:lang w:eastAsia="zh-CN"/>
        </w:rPr>
        <w:t>to change</w:t>
      </w:r>
      <w:proofErr w:type="gramEnd"/>
      <w:r>
        <w:rPr>
          <w:rFonts w:eastAsia="SimSun"/>
          <w:szCs w:val="24"/>
          <w:lang w:eastAsia="zh-CN"/>
        </w:rPr>
        <w:t xml:space="preserve"> the test metric but to define the agreed test metric (</w:t>
      </w:r>
      <w:r w:rsidRPr="00EB2B4C">
        <w:t>70% maximum throughput</w:t>
      </w:r>
      <w:r>
        <w:t>)</w:t>
      </w:r>
      <w:r w:rsidRPr="00EB2B4C">
        <w:t xml:space="preserve"> with gain larger than 1dB</w:t>
      </w:r>
      <w:r>
        <w:t xml:space="preserve">. Based on the current simulation results, there is a large span between companies and the gain between with and without buffer flushing is </w:t>
      </w:r>
      <w:proofErr w:type="gramStart"/>
      <w:r>
        <w:t>fairly small</w:t>
      </w:r>
      <w:proofErr w:type="gramEnd"/>
      <w:r>
        <w:t>.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8D34570" w14:textId="2EDF45AE" w:rsidR="00C021D9" w:rsidRDefault="00C021D9" w:rsidP="00C021D9">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032BA08" w14:textId="77777777" w:rsidR="00C021D9" w:rsidRPr="00591124" w:rsidRDefault="00C021D9" w:rsidP="00C021D9">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F513743" w14:textId="27055122" w:rsidR="00B753C3" w:rsidRDefault="00B753C3" w:rsidP="00B753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ListParagraph"/>
        <w:numPr>
          <w:ilvl w:val="1"/>
          <w:numId w:val="1"/>
        </w:numPr>
        <w:overflowPunct/>
        <w:autoSpaceDE/>
        <w:autoSpaceDN/>
        <w:adjustRightInd/>
        <w:spacing w:after="120"/>
        <w:ind w:left="1440" w:firstLineChars="0"/>
        <w:textAlignment w:val="auto"/>
      </w:pPr>
      <w:r>
        <w:lastRenderedPageBreak/>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ListParagraph"/>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AF812EA" w14:textId="77777777" w:rsidR="00B753C3" w:rsidRDefault="00B753C3" w:rsidP="00B753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0005F27" w14:textId="77777777" w:rsidR="00260F20" w:rsidRDefault="00260F20" w:rsidP="00260F20">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3ED8922" w14:textId="77777777" w:rsidR="00EB2155" w:rsidRDefault="00EB2155" w:rsidP="00EB215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 xml:space="preserve">Issue 2-3-2: Option 1 is OK </w:t>
            </w:r>
            <w:proofErr w:type="gramStart"/>
            <w:r>
              <w:rPr>
                <w:rFonts w:eastAsiaTheme="minorEastAsia"/>
                <w:color w:val="0070C0"/>
                <w:lang w:val="en-US" w:eastAsia="zh-CN"/>
              </w:rPr>
              <w:t>as long as</w:t>
            </w:r>
            <w:proofErr w:type="gramEnd"/>
            <w:r>
              <w:rPr>
                <w:rFonts w:eastAsiaTheme="minorEastAsia"/>
                <w:color w:val="0070C0"/>
                <w:lang w:val="en-US" w:eastAsia="zh-CN"/>
              </w:rPr>
              <w:t xml:space="preserve">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lastRenderedPageBreak/>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 xml:space="preserve">Issue 2-1-1: Need to </w:t>
            </w:r>
            <w:proofErr w:type="gramStart"/>
            <w:r>
              <w:rPr>
                <w:rFonts w:eastAsiaTheme="minorEastAsia"/>
                <w:color w:val="0070C0"/>
                <w:lang w:val="en-US" w:eastAsia="zh-CN"/>
              </w:rPr>
              <w:t>look into</w:t>
            </w:r>
            <w:proofErr w:type="gramEnd"/>
            <w:r>
              <w:rPr>
                <w:rFonts w:eastAsiaTheme="minorEastAsia"/>
                <w:color w:val="0070C0"/>
                <w:lang w:val="en-US" w:eastAsia="zh-CN"/>
              </w:rPr>
              <w:t xml:space="preserve">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w:t>
            </w:r>
            <w:proofErr w:type="spellStart"/>
            <w:r>
              <w:rPr>
                <w:rFonts w:eastAsiaTheme="minorEastAsia"/>
                <w:color w:val="0070C0"/>
                <w:lang w:val="en-US" w:eastAsia="zh-CN"/>
              </w:rPr>
              <w:t>eMBB</w:t>
            </w:r>
            <w:proofErr w:type="spellEnd"/>
            <w:r>
              <w:rPr>
                <w:rFonts w:eastAsiaTheme="minorEastAsia"/>
                <w:color w:val="0070C0"/>
                <w:lang w:val="en-US" w:eastAsia="zh-CN"/>
              </w:rPr>
              <w:t xml:space="preserve">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 xml:space="preserve">Issue 2-2-2: Prefer max number of HARQ re-transmission is 1. We discussed a lot about </w:t>
            </w:r>
            <w:proofErr w:type="gramStart"/>
            <w:r>
              <w:rPr>
                <w:rFonts w:eastAsiaTheme="minorEastAsia"/>
                <w:color w:val="0070C0"/>
                <w:lang w:val="en-US" w:eastAsia="zh-CN"/>
              </w:rPr>
              <w:t>this issues</w:t>
            </w:r>
            <w:proofErr w:type="gramEnd"/>
            <w:r>
              <w:rPr>
                <w:rFonts w:eastAsiaTheme="minorEastAsia"/>
                <w:color w:val="0070C0"/>
                <w:lang w:val="en-US" w:eastAsia="zh-CN"/>
              </w:rPr>
              <w:t xml:space="preserve">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w:t>
            </w:r>
            <w:proofErr w:type="gramStart"/>
            <w:r w:rsidR="0025681C">
              <w:rPr>
                <w:rFonts w:eastAsiaTheme="minorEastAsia"/>
                <w:bCs/>
                <w:color w:val="0070C0"/>
                <w:lang w:eastAsia="zh-CN"/>
              </w:rPr>
              <w:t>observed</w:t>
            </w:r>
            <w:proofErr w:type="gramEnd"/>
            <w:r w:rsidR="0025681C">
              <w:rPr>
                <w:rFonts w:eastAsiaTheme="minorEastAsia"/>
                <w:bCs/>
                <w:color w:val="0070C0"/>
                <w:lang w:eastAsia="zh-CN"/>
              </w:rPr>
              <w:t xml:space="preserve">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w:t>
            </w:r>
            <w:proofErr w:type="gramStart"/>
            <w:r>
              <w:rPr>
                <w:lang w:eastAsia="ko-KR"/>
              </w:rPr>
              <w:t>to remove</w:t>
            </w:r>
            <w:proofErr w:type="gramEnd"/>
            <w:r>
              <w:rPr>
                <w:lang w:eastAsia="ko-KR"/>
              </w:rPr>
              <w:t xml:space="preser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lastRenderedPageBreak/>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lastRenderedPageBreak/>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 xml:space="preserve">In the previous RAN4 meeting, there was </w:t>
            </w:r>
            <w:proofErr w:type="gramStart"/>
            <w:r>
              <w:rPr>
                <w:bCs/>
                <w:lang w:eastAsia="ko-KR"/>
              </w:rPr>
              <w:t>concern</w:t>
            </w:r>
            <w:proofErr w:type="gramEnd"/>
            <w:r>
              <w:rPr>
                <w:bCs/>
                <w:lang w:eastAsia="ko-KR"/>
              </w:rPr>
              <w:t xml:space="preserve">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754D61" w:rsidP="00B753C3">
            <w:pPr>
              <w:spacing w:after="0"/>
              <w:rPr>
                <w:rFonts w:ascii="Arial" w:hAnsi="Arial" w:cs="Arial"/>
                <w:b/>
                <w:bCs/>
                <w:color w:val="0000FF"/>
                <w:sz w:val="16"/>
                <w:szCs w:val="16"/>
                <w:u w:val="single"/>
                <w:lang w:val="en-US" w:eastAsia="zh-CN"/>
              </w:rPr>
            </w:pPr>
            <w:hyperlink r:id="rId44" w:history="1">
              <w:r w:rsidR="00B753C3">
                <w:rPr>
                  <w:rStyle w:val="Hyperlink"/>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Heading2"/>
        <w:ind w:left="776" w:right="200"/>
      </w:pPr>
      <w:r w:rsidRPr="00035C50">
        <w:lastRenderedPageBreak/>
        <w:t>Summary</w:t>
      </w:r>
      <w:r w:rsidRPr="00035C50">
        <w:rPr>
          <w:rFonts w:hint="eastAsia"/>
        </w:rPr>
        <w:t xml:space="preserve"> for 1st round </w:t>
      </w:r>
    </w:p>
    <w:p w14:paraId="74DD6197"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ListParagraph"/>
              <w:numPr>
                <w:ilvl w:val="0"/>
                <w:numId w:val="32"/>
              </w:numPr>
              <w:ind w:firstLineChars="0"/>
              <w:rPr>
                <w:rFonts w:eastAsia="SimSun"/>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ListParagraph"/>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ListParagraph"/>
              <w:numPr>
                <w:ilvl w:val="0"/>
                <w:numId w:val="32"/>
              </w:numPr>
              <w:ind w:firstLineChars="0"/>
              <w:rPr>
                <w:highlight w:val="green"/>
              </w:rPr>
            </w:pPr>
            <w:r w:rsidRPr="00962709">
              <w:rPr>
                <w:highlight w:val="green"/>
              </w:rPr>
              <w:t>DM-RS duration</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Single-symbol DM-RS</w:t>
            </w:r>
          </w:p>
          <w:p w14:paraId="412F9D8D" w14:textId="7D18B39B" w:rsidR="000605F1" w:rsidRPr="00962709" w:rsidRDefault="000605F1" w:rsidP="006B2FB6">
            <w:pPr>
              <w:pStyle w:val="ListParagraph"/>
              <w:numPr>
                <w:ilvl w:val="0"/>
                <w:numId w:val="32"/>
              </w:numPr>
              <w:ind w:firstLineChars="0"/>
              <w:rPr>
                <w:rFonts w:eastAsia="SimSun"/>
                <w:highlight w:val="green"/>
              </w:rPr>
            </w:pPr>
            <w:r w:rsidRPr="00962709">
              <w:rPr>
                <w:highlight w:val="green"/>
              </w:rPr>
              <w:t xml:space="preserve">Additional DM-RS: 0 </w:t>
            </w:r>
          </w:p>
          <w:p w14:paraId="7ADC9287" w14:textId="37AF360C"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on </w:t>
            </w:r>
          </w:p>
          <w:p w14:paraId="2D6C9511" w14:textId="60E8ADC0" w:rsidR="000605F1" w:rsidRPr="00962709" w:rsidRDefault="00A16E20" w:rsidP="006B2FB6">
            <w:pPr>
              <w:pStyle w:val="ListParagraph"/>
              <w:numPr>
                <w:ilvl w:val="0"/>
                <w:numId w:val="32"/>
              </w:numPr>
              <w:ind w:firstLineChars="0"/>
              <w:rPr>
                <w:rFonts w:eastAsia="SimSun"/>
                <w:highlight w:val="green"/>
              </w:rPr>
            </w:pPr>
            <w:r w:rsidRPr="00962709">
              <w:rPr>
                <w:highlight w:val="green"/>
              </w:rPr>
              <w:t xml:space="preserve">PTRS frequency </w:t>
            </w:r>
            <w:proofErr w:type="gramStart"/>
            <w:r w:rsidRPr="00962709">
              <w:rPr>
                <w:highlight w:val="green"/>
              </w:rPr>
              <w:t>density :</w:t>
            </w:r>
            <w:proofErr w:type="gramEnd"/>
            <w:r w:rsidRPr="00962709">
              <w:rPr>
                <w:highlight w:val="green"/>
              </w:rPr>
              <w:t xml:space="preserve"> </w:t>
            </w:r>
            <w:r w:rsidR="000605F1" w:rsidRPr="00962709">
              <w:rPr>
                <w:highlight w:val="green"/>
              </w:rPr>
              <w:t xml:space="preserve">2 </w:t>
            </w:r>
          </w:p>
          <w:p w14:paraId="71A3B48E" w14:textId="0651BD13" w:rsidR="000605F1" w:rsidRPr="00962709" w:rsidRDefault="00A16E20" w:rsidP="006B2FB6">
            <w:pPr>
              <w:pStyle w:val="ListParagraph"/>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ListParagraph"/>
              <w:numPr>
                <w:ilvl w:val="0"/>
                <w:numId w:val="32"/>
              </w:numPr>
              <w:ind w:firstLineChars="0"/>
              <w:rPr>
                <w:rFonts w:eastAsia="SimSun"/>
                <w:highlight w:val="green"/>
              </w:rPr>
            </w:pPr>
            <w:r w:rsidRPr="00962709">
              <w:rPr>
                <w:highlight w:val="green"/>
              </w:rPr>
              <w:t>PTRS resource element offset</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2 </w:t>
            </w:r>
          </w:p>
          <w:p w14:paraId="264C15C3" w14:textId="6951F3D9" w:rsidR="000605F1" w:rsidRPr="00962709" w:rsidRDefault="000605F1" w:rsidP="006B2FB6">
            <w:pPr>
              <w:pStyle w:val="ListParagraph"/>
              <w:numPr>
                <w:ilvl w:val="0"/>
                <w:numId w:val="32"/>
              </w:numPr>
              <w:ind w:firstLineChars="0"/>
              <w:rPr>
                <w:rFonts w:eastAsia="SimSun"/>
                <w:highlight w:val="green"/>
              </w:rPr>
            </w:pPr>
            <w:r w:rsidRPr="00962709">
              <w:rPr>
                <w:highlight w:val="green"/>
              </w:rPr>
              <w:t>MCS</w:t>
            </w:r>
            <w:r w:rsidR="00A16E20" w:rsidRPr="00962709">
              <w:rPr>
                <w:rFonts w:eastAsia="SimSun" w:hint="eastAsia"/>
                <w:highlight w:val="green"/>
              </w:rPr>
              <w:t>:</w:t>
            </w:r>
            <w:r w:rsidR="00A16E20" w:rsidRPr="00962709">
              <w:rPr>
                <w:rFonts w:eastAsia="SimSun"/>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Heading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ListParagraph"/>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52E23275" w14:textId="77777777" w:rsidR="001011C3" w:rsidRPr="00860388"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AB681C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[0.2] dB</w:t>
            </w:r>
          </w:p>
          <w:p w14:paraId="569D8FE0"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5A56362"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64E28CBA"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[-2.8] dB</w:t>
            </w:r>
          </w:p>
          <w:p w14:paraId="623DAB96"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2EC8888"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lastRenderedPageBreak/>
              <w:t>TDD 2x2:</w:t>
            </w:r>
          </w:p>
          <w:p w14:paraId="773ED0F3"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 dB</w:t>
            </w:r>
          </w:p>
          <w:p w14:paraId="3FE2EABF"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7F546D96" w14:textId="77777777" w:rsidR="001011C3" w:rsidRDefault="001011C3" w:rsidP="001011C3">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64FD0947" w14:textId="77777777" w:rsidR="001011C3"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[-2.9] dB</w:t>
            </w:r>
          </w:p>
          <w:p w14:paraId="5A59D750" w14:textId="77777777" w:rsidR="001011C3" w:rsidRPr="00860388" w:rsidRDefault="001011C3" w:rsidP="001011C3">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43A5EED4" w14:textId="77777777" w:rsidR="001011C3" w:rsidRPr="009B3142"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4FC821E4"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ListParagraph"/>
              <w:numPr>
                <w:ilvl w:val="1"/>
                <w:numId w:val="1"/>
              </w:numPr>
              <w:overflowPunct/>
              <w:autoSpaceDE/>
              <w:autoSpaceDN/>
              <w:adjustRightInd/>
              <w:spacing w:after="120"/>
              <w:ind w:left="1440" w:firstLineChars="0"/>
              <w:textAlignment w:val="auto"/>
              <w:rPr>
                <w:szCs w:val="24"/>
                <w:lang w:eastAsia="zh-CN"/>
              </w:rPr>
            </w:pPr>
            <w:r w:rsidRPr="001011C3">
              <w:rPr>
                <w:rFonts w:eastAsia="SimSun"/>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Heading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84257E2"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15C2F5CB" w14:textId="7142A8E1" w:rsidR="001011C3"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2555B4A1" w14:textId="77777777" w:rsidR="001011C3" w:rsidRPr="001011C3" w:rsidRDefault="001011C3" w:rsidP="00DC1EA3">
            <w:pPr>
              <w:pStyle w:val="ListParagraph"/>
              <w:overflowPunct/>
              <w:autoSpaceDE/>
              <w:autoSpaceDN/>
              <w:adjustRightInd/>
              <w:spacing w:after="120"/>
              <w:ind w:left="1440" w:firstLineChars="0" w:firstLine="0"/>
              <w:textAlignment w:val="auto"/>
              <w:rPr>
                <w:rFonts w:eastAsia="SimSun"/>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CCBB6DA" w14:textId="77777777" w:rsidR="001011C3" w:rsidRDefault="001011C3" w:rsidP="001011C3">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ListParagraph"/>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C4A96DC" w14:textId="77777777" w:rsidR="001011C3" w:rsidRPr="00A634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6348C">
              <w:rPr>
                <w:rFonts w:eastAsia="SimSun"/>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279043E7" w14:textId="6A1510AB" w:rsidR="001011C3" w:rsidRPr="00720D8C" w:rsidRDefault="001011C3" w:rsidP="001011C3">
            <w:pPr>
              <w:pStyle w:val="ListParagraph"/>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p>
          <w:p w14:paraId="15DEF960" w14:textId="77777777" w:rsidR="001011C3" w:rsidRPr="00720D8C" w:rsidRDefault="001011C3" w:rsidP="001011C3">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2611988A" w14:textId="77777777" w:rsidR="001011C3" w:rsidRPr="00720D8C" w:rsidRDefault="001011C3" w:rsidP="001011C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Heading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754D61" w:rsidP="002C4FFE">
            <w:pPr>
              <w:spacing w:after="0"/>
              <w:rPr>
                <w:rFonts w:ascii="Arial" w:hAnsi="Arial" w:cs="Arial"/>
                <w:b/>
                <w:bCs/>
                <w:color w:val="0000FF"/>
                <w:sz w:val="16"/>
                <w:szCs w:val="16"/>
                <w:u w:val="single"/>
                <w:lang w:val="en-US" w:eastAsia="zh-CN"/>
              </w:rPr>
            </w:pPr>
            <w:hyperlink r:id="rId45" w:history="1">
              <w:r w:rsidR="002C4FFE" w:rsidRPr="00FD0A09">
                <w:rPr>
                  <w:rStyle w:val="Hyperlink"/>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Heading2"/>
        <w:ind w:left="776" w:right="200"/>
      </w:pPr>
      <w:r w:rsidRPr="00C67006">
        <w:rPr>
          <w:rFonts w:hint="eastAsia"/>
        </w:rPr>
        <w:t>Discussion on 2nd round</w:t>
      </w:r>
    </w:p>
    <w:p w14:paraId="42A5E6CD" w14:textId="22E27F56" w:rsidR="00761341" w:rsidRPr="00C12172"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Proposals</w:t>
      </w:r>
    </w:p>
    <w:p w14:paraId="7DEB4B47" w14:textId="77777777" w:rsidR="00761341" w:rsidRPr="00860388"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sidRPr="00860388">
        <w:rPr>
          <w:rFonts w:eastAsia="SimSun"/>
          <w:szCs w:val="24"/>
          <w:lang w:eastAsia="zh-CN"/>
        </w:rPr>
        <w:t xml:space="preserve">FDD 2x2: </w:t>
      </w:r>
    </w:p>
    <w:p w14:paraId="46B3EB3D" w14:textId="76F97E48"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4</w:t>
      </w:r>
      <w:r>
        <w:rPr>
          <w:rFonts w:eastAsia="SimSun"/>
          <w:szCs w:val="24"/>
          <w:lang w:eastAsia="zh-CN"/>
        </w:rPr>
        <w:t>] dB</w:t>
      </w:r>
    </w:p>
    <w:p w14:paraId="7F545427" w14:textId="77777777"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612D69EE"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FDD 2x4:</w:t>
      </w:r>
    </w:p>
    <w:p w14:paraId="2645C2C7" w14:textId="23912EAB"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[-2.5</w:t>
      </w:r>
      <w:r w:rsidR="00761341">
        <w:rPr>
          <w:rFonts w:eastAsia="SimSun"/>
          <w:szCs w:val="24"/>
          <w:lang w:eastAsia="zh-CN"/>
        </w:rPr>
        <w:t>] dB</w:t>
      </w:r>
    </w:p>
    <w:p w14:paraId="5D4E14AC"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177BF629"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szCs w:val="24"/>
          <w:lang w:eastAsia="zh-CN"/>
        </w:rPr>
        <w:t>TDD 2x2:</w:t>
      </w:r>
    </w:p>
    <w:p w14:paraId="099F370C" w14:textId="16CDBED3" w:rsidR="00761341"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[0</w:t>
      </w:r>
      <w:r w:rsidR="008F2CBA">
        <w:rPr>
          <w:rFonts w:eastAsia="SimSun"/>
          <w:szCs w:val="24"/>
          <w:lang w:eastAsia="zh-CN"/>
        </w:rPr>
        <w:t>.2</w:t>
      </w:r>
      <w:r>
        <w:rPr>
          <w:rFonts w:eastAsia="SimSun"/>
          <w:szCs w:val="24"/>
          <w:lang w:eastAsia="zh-CN"/>
        </w:rPr>
        <w:t>] dB</w:t>
      </w:r>
    </w:p>
    <w:p w14:paraId="3C0F8B05"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3B55197B" w14:textId="77777777" w:rsidR="00761341" w:rsidRDefault="00761341" w:rsidP="00761341">
      <w:pPr>
        <w:pStyle w:val="ListParagraph"/>
        <w:overflowPunct/>
        <w:autoSpaceDE/>
        <w:autoSpaceDN/>
        <w:adjustRightInd/>
        <w:spacing w:after="120"/>
        <w:ind w:leftChars="560" w:left="1120" w:firstLineChars="0" w:firstLine="0"/>
        <w:textAlignment w:val="auto"/>
        <w:rPr>
          <w:rFonts w:eastAsia="SimSun"/>
          <w:szCs w:val="24"/>
          <w:lang w:eastAsia="zh-CN"/>
        </w:rPr>
      </w:pPr>
      <w:r>
        <w:rPr>
          <w:rFonts w:eastAsia="SimSun" w:hint="eastAsia"/>
          <w:szCs w:val="24"/>
          <w:lang w:eastAsia="zh-CN"/>
        </w:rPr>
        <w:t>TDD</w:t>
      </w:r>
      <w:r>
        <w:rPr>
          <w:rFonts w:eastAsia="SimSun"/>
          <w:szCs w:val="24"/>
          <w:lang w:eastAsia="zh-CN"/>
        </w:rPr>
        <w:t xml:space="preserve"> 2x4:</w:t>
      </w:r>
    </w:p>
    <w:p w14:paraId="4ABF5548" w14:textId="33740942" w:rsidR="00761341" w:rsidRDefault="008F2CBA"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1: [-2.7</w:t>
      </w:r>
      <w:r w:rsidR="00761341">
        <w:rPr>
          <w:rFonts w:eastAsia="SimSun"/>
          <w:szCs w:val="24"/>
          <w:lang w:eastAsia="zh-CN"/>
        </w:rPr>
        <w:t>] dB</w:t>
      </w:r>
    </w:p>
    <w:p w14:paraId="29377D94" w14:textId="77777777" w:rsidR="00761341" w:rsidRPr="00860388" w:rsidRDefault="00761341" w:rsidP="00761341">
      <w:pPr>
        <w:pStyle w:val="ListParagraph"/>
        <w:overflowPunct/>
        <w:autoSpaceDE/>
        <w:autoSpaceDN/>
        <w:adjustRightInd/>
        <w:spacing w:after="120"/>
        <w:ind w:leftChars="760" w:left="1520" w:firstLineChars="0" w:firstLine="0"/>
        <w:textAlignment w:val="auto"/>
        <w:rPr>
          <w:rFonts w:eastAsia="SimSun"/>
          <w:szCs w:val="24"/>
          <w:lang w:eastAsia="zh-CN"/>
        </w:rPr>
      </w:pPr>
      <w:r>
        <w:rPr>
          <w:rFonts w:eastAsia="SimSun"/>
          <w:szCs w:val="24"/>
          <w:lang w:eastAsia="zh-CN"/>
        </w:rPr>
        <w:t>Option 2:</w:t>
      </w:r>
    </w:p>
    <w:p w14:paraId="50D9691C" w14:textId="77777777" w:rsidR="00761341"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B3142">
        <w:rPr>
          <w:rFonts w:eastAsia="SimSun"/>
          <w:szCs w:val="24"/>
          <w:lang w:eastAsia="zh-CN"/>
        </w:rPr>
        <w:t>Recommended WF</w:t>
      </w:r>
    </w:p>
    <w:p w14:paraId="069247E6" w14:textId="797581AF" w:rsidR="008F2CBA" w:rsidRPr="00A6348C" w:rsidRDefault="008F2CBA" w:rsidP="008F2CB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F2CBA">
        <w:rPr>
          <w:rFonts w:eastAsia="SimSun"/>
          <w:szCs w:val="24"/>
          <w:highlight w:val="yellow"/>
          <w:lang w:eastAsia="zh-CN"/>
        </w:rPr>
        <w:t>Agree the SNR value above</w:t>
      </w:r>
    </w:p>
    <w:p w14:paraId="0593ED77" w14:textId="77777777" w:rsidR="008F2CBA" w:rsidRPr="009B3142" w:rsidRDefault="008F2CBA" w:rsidP="008F2CBA">
      <w:pPr>
        <w:pStyle w:val="ListParagraph"/>
        <w:overflowPunct/>
        <w:autoSpaceDE/>
        <w:autoSpaceDN/>
        <w:adjustRightInd/>
        <w:spacing w:after="120"/>
        <w:ind w:left="720" w:firstLineChars="0" w:firstLine="0"/>
        <w:textAlignment w:val="auto"/>
        <w:rPr>
          <w:rFonts w:eastAsia="SimSun"/>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Heading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52ECA86A"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6348C">
        <w:rPr>
          <w:rFonts w:eastAsia="SimSun"/>
          <w:szCs w:val="24"/>
          <w:lang w:eastAsia="zh-CN"/>
        </w:rPr>
        <w:t>Recommended WF</w:t>
      </w:r>
    </w:p>
    <w:p w14:paraId="5080BE56" w14:textId="321ABAFB" w:rsidR="00761341" w:rsidRDefault="00761341" w:rsidP="00761341">
      <w:pPr>
        <w:pStyle w:val="ListParagraph"/>
        <w:numPr>
          <w:ilvl w:val="1"/>
          <w:numId w:val="1"/>
        </w:numPr>
        <w:overflowPunct/>
        <w:autoSpaceDE/>
        <w:autoSpaceDN/>
        <w:adjustRightInd/>
        <w:spacing w:after="120"/>
        <w:ind w:left="1440" w:firstLineChars="0"/>
        <w:textAlignment w:val="auto"/>
        <w:rPr>
          <w:ins w:id="55" w:author="Huawei" w:date="2020-11-10T14:47:00Z"/>
          <w:rFonts w:eastAsia="SimSun"/>
          <w:szCs w:val="24"/>
          <w:lang w:eastAsia="zh-CN"/>
        </w:rPr>
      </w:pPr>
      <w:del w:id="56" w:author="Huawei" w:date="2020-11-10T14:46:00Z">
        <w:r w:rsidRPr="00A6348C" w:rsidDel="0079203D">
          <w:rPr>
            <w:rFonts w:eastAsia="SimSun"/>
            <w:szCs w:val="24"/>
            <w:lang w:eastAsia="zh-CN"/>
          </w:rPr>
          <w:delText>TBD</w:delText>
        </w:r>
      </w:del>
      <w:ins w:id="57" w:author="Huawei" w:date="2020-11-10T14:46:00Z">
        <w:r w:rsidR="0079203D">
          <w:rPr>
            <w:rFonts w:eastAsia="SimSun"/>
            <w:szCs w:val="24"/>
            <w:lang w:eastAsia="zh-CN"/>
          </w:rPr>
          <w:t xml:space="preserve"> Although 4 has been agreed, considering this is a low latency test,</w:t>
        </w:r>
      </w:ins>
      <w:ins w:id="58" w:author="Huawei" w:date="2020-11-10T14:47:00Z">
        <w:r w:rsidR="0079203D">
          <w:rPr>
            <w:rFonts w:eastAsia="SimSun"/>
            <w:szCs w:val="24"/>
            <w:lang w:eastAsia="zh-CN"/>
          </w:rPr>
          <w:t xml:space="preserve"> no HARQ re-transmission is more reasonable. </w:t>
        </w:r>
      </w:ins>
    </w:p>
    <w:p w14:paraId="4683FEC2" w14:textId="4F11E5F9" w:rsidR="0079203D" w:rsidRPr="0079203D" w:rsidRDefault="0079203D"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59" w:author="Huawei" w:date="2020-11-10T14:47:00Z">
        <w:r w:rsidRPr="0079203D">
          <w:rPr>
            <w:rFonts w:eastAsia="SimSun"/>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0965AB8"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D26AB2A" w14:textId="21362C8D" w:rsidR="00761341" w:rsidRPr="00A634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60" w:author="Huawei" w:date="2020-11-10T14:48:00Z">
        <w:r w:rsidRPr="00A6348C" w:rsidDel="0079203D">
          <w:rPr>
            <w:rFonts w:eastAsia="SimSun"/>
            <w:szCs w:val="24"/>
            <w:lang w:eastAsia="zh-CN"/>
          </w:rPr>
          <w:delText>TBD</w:delText>
        </w:r>
      </w:del>
      <w:ins w:id="61" w:author="Huawei" w:date="2020-11-10T14:48:00Z">
        <w:r w:rsidR="0079203D" w:rsidRPr="00FE0924">
          <w:rPr>
            <w:rFonts w:eastAsia="SimSun"/>
            <w:szCs w:val="24"/>
            <w:highlight w:val="yellow"/>
            <w:lang w:eastAsia="zh-CN"/>
          </w:rPr>
          <w:t>Depends on the HARQ re-transmission.</w:t>
        </w:r>
        <w:r w:rsidR="00D51121" w:rsidRPr="00FE0924">
          <w:rPr>
            <w:rFonts w:eastAsia="SimSun"/>
            <w:szCs w:val="24"/>
            <w:highlight w:val="yellow"/>
            <w:lang w:eastAsia="zh-CN"/>
          </w:rPr>
          <w:t xml:space="preserve"> If no HARQ re-transmission, option 1 for this issue.</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Proposals</w:t>
      </w:r>
    </w:p>
    <w:p w14:paraId="06175B87" w14:textId="0F57C256" w:rsidR="00761341" w:rsidRPr="00720D8C" w:rsidRDefault="00761341" w:rsidP="00761341">
      <w:pPr>
        <w:pStyle w:val="ListParagraph"/>
        <w:numPr>
          <w:ilvl w:val="1"/>
          <w:numId w:val="1"/>
        </w:numPr>
        <w:overflowPunct/>
        <w:autoSpaceDE/>
        <w:autoSpaceDN/>
        <w:adjustRightInd/>
        <w:spacing w:after="120"/>
        <w:ind w:left="1440" w:firstLineChars="0"/>
        <w:textAlignment w:val="auto"/>
      </w:pPr>
      <w:r>
        <w:t xml:space="preserve">Option 1: 6 (Apple, </w:t>
      </w:r>
      <w:del w:id="62" w:author="Huawei" w:date="2020-11-10T14:45:00Z">
        <w:r w:rsidDel="00A23ECF">
          <w:delText xml:space="preserve">Huawei, </w:delText>
        </w:r>
      </w:del>
      <w:r>
        <w:t>Intel</w:t>
      </w:r>
      <w:r w:rsidRPr="00720D8C">
        <w:t>)</w:t>
      </w:r>
    </w:p>
    <w:p w14:paraId="491F1007" w14:textId="686D3904" w:rsidR="00761341" w:rsidRPr="00720D8C"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720D8C">
        <w:t>Option 2:</w:t>
      </w:r>
      <w:r>
        <w:t xml:space="preserve"> 0 (Ericsson</w:t>
      </w:r>
      <w:ins w:id="63" w:author="Huawei" w:date="2020-11-10T14:44:00Z">
        <w:r w:rsidR="00A23ECF">
          <w:t xml:space="preserve">, </w:t>
        </w:r>
        <w:proofErr w:type="spellStart"/>
        <w:r w:rsidR="00A23ECF">
          <w:t>Huaw</w:t>
        </w:r>
      </w:ins>
      <w:proofErr w:type="spellEnd"/>
      <w:r>
        <w:t>)</w:t>
      </w:r>
    </w:p>
    <w:p w14:paraId="47B6A90B" w14:textId="77777777" w:rsidR="00761341" w:rsidRPr="00720D8C"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720D8C">
        <w:rPr>
          <w:rFonts w:eastAsia="SimSun"/>
          <w:szCs w:val="24"/>
          <w:lang w:eastAsia="zh-CN"/>
        </w:rPr>
        <w:t>Recommended WF</w:t>
      </w:r>
    </w:p>
    <w:p w14:paraId="361EDDDA" w14:textId="3CED987F" w:rsidR="00B52D69" w:rsidRPr="00B52D69" w:rsidRDefault="00761341" w:rsidP="00B52D69">
      <w:pPr>
        <w:pStyle w:val="ListParagraph"/>
        <w:numPr>
          <w:ilvl w:val="1"/>
          <w:numId w:val="1"/>
        </w:numPr>
        <w:overflowPunct/>
        <w:autoSpaceDE/>
        <w:autoSpaceDN/>
        <w:adjustRightInd/>
        <w:spacing w:after="120"/>
        <w:ind w:left="1440" w:firstLineChars="0"/>
        <w:textAlignment w:val="auto"/>
        <w:rPr>
          <w:rFonts w:eastAsia="SimSun"/>
          <w:szCs w:val="24"/>
          <w:lang w:eastAsia="zh-CN"/>
        </w:rPr>
      </w:pPr>
      <w:del w:id="64" w:author="Huawei" w:date="2020-11-10T14:40:00Z">
        <w:r w:rsidDel="00B52D69">
          <w:rPr>
            <w:rFonts w:eastAsia="SimSun"/>
            <w:szCs w:val="24"/>
            <w:lang w:eastAsia="zh-CN"/>
          </w:rPr>
          <w:delText>TBD</w:delText>
        </w:r>
      </w:del>
      <w:ins w:id="65" w:author="Huawei" w:date="2020-11-10T14:40:00Z">
        <w:r w:rsidR="00B52D69">
          <w:rPr>
            <w:rFonts w:eastAsia="SimSun"/>
            <w:szCs w:val="24"/>
            <w:lang w:eastAsia="zh-CN"/>
          </w:rPr>
          <w:t xml:space="preserve"> </w:t>
        </w:r>
      </w:ins>
      <w:ins w:id="66" w:author="Huawei" w:date="2020-11-10T14:41:00Z">
        <w:r w:rsidR="00B52D69" w:rsidRPr="00B52D69">
          <w:rPr>
            <w:rFonts w:eastAsia="SimSun"/>
            <w:szCs w:val="24"/>
            <w:highlight w:val="yellow"/>
            <w:lang w:eastAsia="zh-CN"/>
          </w:rPr>
          <w:t>Option 2</w:t>
        </w:r>
        <w:r w:rsidR="00B52D69">
          <w:rPr>
            <w:rFonts w:eastAsia="SimSun"/>
            <w:szCs w:val="24"/>
            <w:lang w:eastAsia="zh-CN"/>
          </w:rPr>
          <w:t>. As symbol length is 2os, MCS</w:t>
        </w:r>
      </w:ins>
      <w:ins w:id="67" w:author="Huawei" w:date="2020-11-10T14:43:00Z">
        <w:r w:rsidR="00B52D69">
          <w:rPr>
            <w:rFonts w:eastAsia="SimSun"/>
            <w:szCs w:val="24"/>
            <w:lang w:eastAsia="zh-CN"/>
          </w:rPr>
          <w:t>4</w:t>
        </w:r>
      </w:ins>
      <w:ins w:id="68" w:author="Huawei" w:date="2020-11-10T14:41:00Z">
        <w:r w:rsidR="00B52D69">
          <w:rPr>
            <w:rFonts w:eastAsia="SimSun"/>
            <w:szCs w:val="24"/>
            <w:lang w:eastAsia="zh-CN"/>
          </w:rPr>
          <w:t xml:space="preserve"> (table </w:t>
        </w:r>
      </w:ins>
      <w:ins w:id="69" w:author="Huawei" w:date="2020-11-10T14:43:00Z">
        <w:r w:rsidR="00B52D69">
          <w:rPr>
            <w:rFonts w:eastAsia="SimSun"/>
            <w:szCs w:val="24"/>
            <w:lang w:eastAsia="zh-CN"/>
          </w:rPr>
          <w:t>1</w:t>
        </w:r>
      </w:ins>
      <w:ins w:id="70" w:author="Huawei" w:date="2020-11-10T14:41:00Z">
        <w:r w:rsidR="00B52D69">
          <w:rPr>
            <w:rFonts w:eastAsia="SimSun"/>
            <w:szCs w:val="24"/>
            <w:lang w:eastAsia="zh-CN"/>
          </w:rPr>
          <w:t>)</w:t>
        </w:r>
      </w:ins>
      <w:ins w:id="71" w:author="Huawei" w:date="2020-11-10T14:43:00Z">
        <w:r w:rsidR="00B52D69">
          <w:rPr>
            <w:rFonts w:eastAsia="SimSun"/>
            <w:szCs w:val="24"/>
            <w:lang w:eastAsia="zh-CN"/>
          </w:rPr>
          <w:t xml:space="preserve"> has been defined</w:t>
        </w:r>
      </w:ins>
      <w:ins w:id="72" w:author="Huawei" w:date="2020-11-10T14:44:00Z">
        <w:r w:rsidR="00B52D69">
          <w:rPr>
            <w:rFonts w:eastAsia="SimSun"/>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Heading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proofErr w:type="spellStart"/>
      <w:r w:rsidRPr="00057B42">
        <w:rPr>
          <w:rFonts w:asciiTheme="minorHAnsi" w:hAnsiTheme="minorHAnsi" w:cstheme="minorHAnsi"/>
          <w:highlight w:val="green"/>
        </w:rPr>
        <w:t>behavior</w:t>
      </w:r>
      <w:proofErr w:type="spellEnd"/>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ListParagraph"/>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ListParagraph"/>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lastRenderedPageBreak/>
        <w:t>Recommended WF</w:t>
      </w:r>
    </w:p>
    <w:p w14:paraId="44D5CA91" w14:textId="77777777" w:rsidR="00761341" w:rsidRPr="005B15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B1541">
        <w:rPr>
          <w:rFonts w:eastAsia="SimSun" w:hint="eastAsia"/>
          <w:szCs w:val="24"/>
          <w:highlight w:val="yellow"/>
          <w:lang w:eastAsia="zh-CN"/>
        </w:rPr>
        <w:t>Q</w:t>
      </w:r>
      <w:r w:rsidRPr="005B1541">
        <w:rPr>
          <w:rFonts w:eastAsia="SimSun"/>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6F8772C"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C795DD8"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F593139" w14:textId="77777777" w:rsidR="00761341" w:rsidRDefault="00761341" w:rsidP="00761341">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ListParagraph"/>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DCE718F" w14:textId="77777777" w:rsidR="00761341" w:rsidRDefault="00761341" w:rsidP="007613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73"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74" w:author="Intel #97e" w:date="2020-11-10T13:53:00Z"/>
                <w:b/>
                <w:u w:val="single"/>
                <w:lang w:eastAsia="ko-KR"/>
              </w:rPr>
            </w:pPr>
            <w:ins w:id="75"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76" w:author="Intel #97e" w:date="2020-11-10T13:55:00Z"/>
                <w:rFonts w:eastAsiaTheme="minorEastAsia"/>
                <w:lang w:eastAsia="zh-CN"/>
              </w:rPr>
            </w:pPr>
            <w:proofErr w:type="gramStart"/>
            <w:ins w:id="77" w:author="Intel #97e" w:date="2020-11-10T13:53:00Z">
              <w:r>
                <w:rPr>
                  <w:rFonts w:eastAsiaTheme="minorEastAsia"/>
                  <w:lang w:eastAsia="zh-CN"/>
                </w:rPr>
                <w:t>Similar to</w:t>
              </w:r>
              <w:proofErr w:type="gramEnd"/>
              <w:r>
                <w:rPr>
                  <w:rFonts w:eastAsiaTheme="minorEastAsia"/>
                  <w:lang w:eastAsia="zh-CN"/>
                </w:rPr>
                <w:t xml:space="preserve"> first round discussi</w:t>
              </w:r>
            </w:ins>
            <w:ins w:id="78" w:author="Intel #97e" w:date="2020-11-10T13:54:00Z">
              <w:r>
                <w:rPr>
                  <w:rFonts w:eastAsiaTheme="minorEastAsia"/>
                  <w:lang w:eastAsia="zh-CN"/>
                </w:rPr>
                <w:t>on, we prefer Option 2. Same time, to move forward, we can compromise to use Option 1 in case it is acce</w:t>
              </w:r>
            </w:ins>
            <w:ins w:id="79" w:author="Intel #97e" w:date="2020-11-10T13:55:00Z">
              <w:r>
                <w:rPr>
                  <w:rFonts w:eastAsiaTheme="minorEastAsia"/>
                  <w:lang w:eastAsia="zh-CN"/>
                </w:rPr>
                <w:t>ptable for other companies.</w:t>
              </w:r>
            </w:ins>
          </w:p>
          <w:p w14:paraId="25AEE0F9" w14:textId="77777777" w:rsidR="006B2CAB" w:rsidRPr="00720D8C" w:rsidRDefault="006B2CAB" w:rsidP="006B2CAB">
            <w:pPr>
              <w:rPr>
                <w:ins w:id="80" w:author="Intel #97e" w:date="2020-11-10T13:55:00Z"/>
                <w:b/>
                <w:u w:val="single"/>
                <w:lang w:eastAsia="ko-KR"/>
              </w:rPr>
            </w:pPr>
            <w:ins w:id="81" w:author="Intel #97e" w:date="2020-11-10T13:55:00Z">
              <w:r>
                <w:rPr>
                  <w:b/>
                  <w:u w:val="single"/>
                  <w:lang w:eastAsia="ko-KR"/>
                </w:rPr>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82" w:author="Intel #97e" w:date="2020-11-10T13:55:00Z">
              <w:r>
                <w:rPr>
                  <w:rFonts w:eastAsiaTheme="minorEastAsia"/>
                  <w:lang w:eastAsia="zh-CN"/>
                </w:rPr>
                <w:t>Support Option 2, because length of PDSCH is very small and PTRS does not affect muc</w:t>
              </w:r>
            </w:ins>
            <w:ins w:id="83"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77777777" w:rsidR="00A44A35" w:rsidRPr="00BE6EE7" w:rsidRDefault="00A44A35" w:rsidP="00DA7D0E">
            <w:pPr>
              <w:spacing w:after="120"/>
              <w:rPr>
                <w:rFonts w:eastAsiaTheme="minorEastAsia"/>
                <w:lang w:val="en-US" w:eastAsia="zh-CN"/>
              </w:rPr>
            </w:pPr>
          </w:p>
        </w:tc>
        <w:tc>
          <w:tcPr>
            <w:tcW w:w="8292" w:type="dxa"/>
          </w:tcPr>
          <w:p w14:paraId="55585F24" w14:textId="77777777" w:rsidR="00A44A35" w:rsidRPr="00BE6EE7" w:rsidRDefault="00A44A35" w:rsidP="00DA7D0E">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 xml:space="preserve">CR on FR1 PDSCH Mapping </w:t>
            </w:r>
            <w:r w:rsidRPr="000E195A">
              <w:lastRenderedPageBreak/>
              <w:t>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Heading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Heading3"/>
        <w:ind w:leftChars="0" w:left="920" w:rightChars="0" w:right="200"/>
        <w:rPr>
          <w:sz w:val="24"/>
          <w:szCs w:val="16"/>
        </w:rPr>
      </w:pPr>
      <w:r>
        <w:rPr>
          <w:sz w:val="24"/>
          <w:szCs w:val="16"/>
        </w:rPr>
        <w:t>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Heading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Heading2"/>
        <w:ind w:left="776" w:right="200"/>
      </w:pPr>
      <w:r>
        <w:t>Companies’ contributions summary</w:t>
      </w:r>
    </w:p>
    <w:tbl>
      <w:tblPr>
        <w:tblStyle w:val="TableGri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754D61" w:rsidP="00975D6D">
            <w:pPr>
              <w:spacing w:after="0"/>
              <w:rPr>
                <w:rFonts w:ascii="Arial" w:hAnsi="Arial" w:cs="Arial"/>
                <w:b/>
                <w:bCs/>
                <w:color w:val="0000FF"/>
                <w:sz w:val="16"/>
                <w:szCs w:val="16"/>
                <w:u w:val="single"/>
              </w:rPr>
            </w:pPr>
            <w:hyperlink r:id="rId46" w:history="1">
              <w:r w:rsidR="00EB2155">
                <w:rPr>
                  <w:rStyle w:val="Hyperlink"/>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754D61" w:rsidP="00975D6D">
            <w:pPr>
              <w:spacing w:after="0"/>
              <w:rPr>
                <w:rStyle w:val="Hyperlink"/>
                <w:rFonts w:ascii="Arial" w:hAnsi="Arial" w:cs="Arial"/>
                <w:b/>
                <w:bCs/>
                <w:sz w:val="16"/>
                <w:szCs w:val="16"/>
                <w:lang w:val="en-US" w:eastAsia="zh-CN"/>
              </w:rPr>
            </w:pPr>
            <w:hyperlink r:id="rId47" w:history="1">
              <w:r w:rsidR="00EB2155">
                <w:rPr>
                  <w:rStyle w:val="Hyperlink"/>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754D61" w:rsidP="00975D6D">
            <w:pPr>
              <w:spacing w:after="0"/>
              <w:rPr>
                <w:rStyle w:val="Hyperlink"/>
                <w:rFonts w:ascii="Arial" w:hAnsi="Arial" w:cs="Arial"/>
                <w:b/>
                <w:bCs/>
                <w:sz w:val="16"/>
                <w:szCs w:val="16"/>
              </w:rPr>
            </w:pPr>
            <w:hyperlink r:id="rId48" w:history="1">
              <w:r w:rsidR="00EB2155">
                <w:rPr>
                  <w:rStyle w:val="Hyperlink"/>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Heading2"/>
        <w:ind w:left="776" w:right="200"/>
      </w:pPr>
      <w:r w:rsidRPr="004A7544">
        <w:rPr>
          <w:rFonts w:hint="eastAsia"/>
        </w:rPr>
        <w:t>Open issues</w:t>
      </w:r>
      <w:r>
        <w:t xml:space="preserve"> summary</w:t>
      </w:r>
    </w:p>
    <w:p w14:paraId="407551AD" w14:textId="3C5E5088" w:rsidR="00C84BA5" w:rsidRDefault="003B3F07" w:rsidP="00C84BA5">
      <w:pPr>
        <w:pStyle w:val="Heading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ListParagraph"/>
        <w:numPr>
          <w:ilvl w:val="0"/>
          <w:numId w:val="6"/>
        </w:numPr>
        <w:suppressAutoHyphens/>
        <w:adjustRightInd/>
        <w:spacing w:after="120"/>
        <w:ind w:firstLineChars="0"/>
        <w:jc w:val="both"/>
        <w:rPr>
          <w:i/>
          <w:lang w:val="en-US"/>
        </w:rPr>
      </w:pPr>
      <w:r w:rsidRPr="000B2233">
        <w:rPr>
          <w:i/>
          <w:lang w:val="en-US"/>
        </w:rPr>
        <w:lastRenderedPageBreak/>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ListParagraph"/>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ListParagraph"/>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A39494" w14:textId="431D517F" w:rsidR="00C84BA5" w:rsidRDefault="00DB4B02"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PDCCH enhancement</w:t>
      </w:r>
      <w:r w:rsidR="00C84BA5">
        <w:rPr>
          <w:rFonts w:eastAsia="SimSun"/>
          <w:szCs w:val="24"/>
          <w:lang w:eastAsia="zh-CN"/>
        </w:rPr>
        <w:t xml:space="preserve"> (Huawei)</w:t>
      </w:r>
    </w:p>
    <w:p w14:paraId="0D012304" w14:textId="631BE696" w:rsidR="00070ADE" w:rsidRDefault="00070ADE"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7804CF2C" w14:textId="77777777" w:rsidR="00C84BA5" w:rsidRPr="00B32CA6"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B8CC723" w14:textId="77777777" w:rsidR="00C84BA5"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DABCD0E" w14:textId="1EA7D89B"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DB4B02">
        <w:rPr>
          <w:rFonts w:eastAsia="SimSun"/>
          <w:szCs w:val="24"/>
          <w:lang w:eastAsia="zh-CN"/>
        </w:rPr>
        <w:t>Yes</w:t>
      </w:r>
      <w:r w:rsidR="002973CA">
        <w:rPr>
          <w:rFonts w:eastAsia="SimSun"/>
          <w:szCs w:val="24"/>
          <w:lang w:eastAsia="zh-CN"/>
        </w:rPr>
        <w:t xml:space="preserve"> (Huawei</w:t>
      </w:r>
      <w:r w:rsidR="0015058B">
        <w:rPr>
          <w:rFonts w:eastAsia="SimSun"/>
          <w:szCs w:val="24"/>
          <w:lang w:eastAsia="zh-CN"/>
        </w:rPr>
        <w:t>, Ericsson</w:t>
      </w:r>
      <w:r w:rsidR="002973CA">
        <w:rPr>
          <w:rFonts w:eastAsia="SimSun"/>
          <w:szCs w:val="24"/>
          <w:lang w:eastAsia="zh-CN"/>
        </w:rPr>
        <w:t>)</w:t>
      </w:r>
    </w:p>
    <w:p w14:paraId="62E65B10" w14:textId="713CA3BC" w:rsidR="00C84BA5" w:rsidRPr="00031F69" w:rsidRDefault="00C84BA5" w:rsidP="00C84BA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DB4B02">
        <w:rPr>
          <w:rFonts w:eastAsia="SimSun"/>
          <w:szCs w:val="24"/>
          <w:lang w:eastAsia="zh-CN"/>
        </w:rPr>
        <w:t>No</w:t>
      </w:r>
      <w:r w:rsidR="00141207">
        <w:rPr>
          <w:rFonts w:eastAsia="SimSun"/>
          <w:szCs w:val="24"/>
          <w:lang w:eastAsia="zh-CN"/>
        </w:rPr>
        <w:t xml:space="preserve"> (Intel</w:t>
      </w:r>
      <w:r w:rsidR="00DF2D67">
        <w:rPr>
          <w:rFonts w:eastAsia="SimSun"/>
          <w:szCs w:val="24"/>
          <w:lang w:eastAsia="zh-CN"/>
        </w:rPr>
        <w:t>, Apple</w:t>
      </w:r>
      <w:r w:rsidR="005B1541">
        <w:rPr>
          <w:rFonts w:eastAsia="SimSun"/>
          <w:szCs w:val="24"/>
          <w:lang w:eastAsia="zh-CN"/>
        </w:rPr>
        <w:t>, QC</w:t>
      </w:r>
      <w:r w:rsidR="00141207">
        <w:rPr>
          <w:rFonts w:eastAsia="SimSun"/>
          <w:szCs w:val="24"/>
          <w:lang w:eastAsia="zh-CN"/>
        </w:rPr>
        <w:t>)</w:t>
      </w:r>
    </w:p>
    <w:p w14:paraId="3A4071DE" w14:textId="77777777" w:rsidR="00C84BA5" w:rsidRPr="00031F69" w:rsidRDefault="00C84BA5" w:rsidP="00C84BA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55D318E" w14:textId="77777777" w:rsidR="00C84BA5" w:rsidRPr="00206510" w:rsidRDefault="00C84BA5" w:rsidP="00C84BA5">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66E2BC5" w14:textId="46B86708"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 (Ericsson</w:t>
      </w:r>
      <w:r w:rsidR="00313408">
        <w:rPr>
          <w:rFonts w:eastAsia="SimSun"/>
          <w:szCs w:val="24"/>
          <w:lang w:eastAsia="zh-CN"/>
        </w:rPr>
        <w:t>, CTC</w:t>
      </w:r>
      <w:r>
        <w:rPr>
          <w:rFonts w:eastAsia="SimSun"/>
          <w:szCs w:val="24"/>
          <w:lang w:eastAsia="zh-CN"/>
        </w:rPr>
        <w:t>)</w:t>
      </w:r>
    </w:p>
    <w:p w14:paraId="1B91EEAC" w14:textId="3176287F"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w:t>
      </w:r>
      <w:r w:rsidR="005B1541">
        <w:rPr>
          <w:rFonts w:eastAsia="SimSun"/>
          <w:szCs w:val="24"/>
          <w:lang w:eastAsia="zh-CN"/>
        </w:rPr>
        <w:t xml:space="preserve"> (</w:t>
      </w:r>
      <w:r w:rsidR="00DF2D67">
        <w:rPr>
          <w:rFonts w:eastAsia="SimSun"/>
          <w:szCs w:val="24"/>
          <w:lang w:eastAsia="zh-CN"/>
        </w:rPr>
        <w:t>Apple</w:t>
      </w:r>
      <w:r w:rsidR="005B1541">
        <w:rPr>
          <w:rFonts w:eastAsia="SimSun"/>
          <w:szCs w:val="24"/>
          <w:lang w:eastAsia="zh-CN"/>
        </w:rPr>
        <w:t>, QC)</w:t>
      </w:r>
    </w:p>
    <w:p w14:paraId="487E089D"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261D377E" w14:textId="77777777" w:rsidR="0015058B" w:rsidRPr="0015058B" w:rsidRDefault="0015058B" w:rsidP="0015058B">
      <w:pPr>
        <w:pStyle w:val="ListParagraph"/>
        <w:numPr>
          <w:ilvl w:val="1"/>
          <w:numId w:val="1"/>
        </w:numPr>
        <w:overflowPunct/>
        <w:autoSpaceDE/>
        <w:autoSpaceDN/>
        <w:adjustRightInd/>
        <w:spacing w:after="120"/>
        <w:ind w:left="1440" w:firstLineChars="0"/>
        <w:textAlignment w:val="auto"/>
        <w:rPr>
          <w:lang w:eastAsia="zh-CN"/>
        </w:rPr>
      </w:pPr>
      <w:r>
        <w:rPr>
          <w:rFonts w:eastAsia="SimSun"/>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 xml:space="preserve">Huawei: just DCI size difference, no UE receiver processing difference, no need </w:t>
      </w:r>
      <w:proofErr w:type="gramStart"/>
      <w:r w:rsidRPr="00206510">
        <w:rPr>
          <w:rFonts w:asciiTheme="minorHAnsi" w:hAnsiTheme="minorHAnsi" w:cstheme="minorHAnsi" w:hint="eastAsia"/>
          <w:lang w:eastAsia="zh-CN"/>
        </w:rPr>
        <w:t>see</w:t>
      </w:r>
      <w:proofErr w:type="gramEnd"/>
      <w:r w:rsidRPr="00206510">
        <w:rPr>
          <w:rFonts w:asciiTheme="minorHAnsi" w:hAnsiTheme="minorHAnsi" w:cstheme="minorHAnsi" w:hint="eastAsia"/>
          <w:lang w:eastAsia="zh-CN"/>
        </w:rPr>
        <w:t xml:space="preserve"> from our side.</w:t>
      </w:r>
    </w:p>
    <w:p w14:paraId="11F08780"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ListParagraph"/>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lastRenderedPageBreak/>
        <w:t>Proposals</w:t>
      </w:r>
    </w:p>
    <w:p w14:paraId="41E3774F" w14:textId="760A7750"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sidR="00FB0D8B">
        <w:rPr>
          <w:rFonts w:eastAsia="SimSun"/>
          <w:szCs w:val="24"/>
          <w:lang w:eastAsia="zh-CN"/>
        </w:rPr>
        <w:t>Yes</w:t>
      </w:r>
    </w:p>
    <w:p w14:paraId="4E64E625" w14:textId="3B007835" w:rsidR="0015058B" w:rsidRPr="00031F69" w:rsidRDefault="0015058B" w:rsidP="0015058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sidR="00FB0D8B">
        <w:rPr>
          <w:rFonts w:eastAsia="SimSun"/>
          <w:szCs w:val="24"/>
          <w:lang w:eastAsia="zh-CN"/>
        </w:rPr>
        <w:t>No (Ericsson</w:t>
      </w:r>
      <w:r w:rsidR="00DF2D67">
        <w:rPr>
          <w:rFonts w:eastAsia="SimSun"/>
          <w:szCs w:val="24"/>
          <w:lang w:eastAsia="zh-CN"/>
        </w:rPr>
        <w:t>, Apple</w:t>
      </w:r>
      <w:r w:rsidR="00FB0D8B">
        <w:rPr>
          <w:rFonts w:eastAsia="SimSun"/>
          <w:szCs w:val="24"/>
          <w:lang w:eastAsia="zh-CN"/>
        </w:rPr>
        <w:t>)</w:t>
      </w:r>
    </w:p>
    <w:p w14:paraId="0FDDE81F" w14:textId="77777777" w:rsidR="0015058B" w:rsidRPr="00031F69" w:rsidRDefault="0015058B" w:rsidP="0015058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ListParagraph"/>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Heading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ListParagraph"/>
        <w:numPr>
          <w:ilvl w:val="0"/>
          <w:numId w:val="14"/>
        </w:numPr>
        <w:suppressAutoHyphens/>
        <w:adjustRightInd/>
        <w:spacing w:after="120"/>
        <w:ind w:firstLineChars="0"/>
        <w:jc w:val="both"/>
        <w:rPr>
          <w:i/>
          <w:lang w:val="en-US"/>
        </w:rPr>
      </w:pPr>
      <w:r w:rsidRPr="003B3F07">
        <w:rPr>
          <w:i/>
          <w:lang w:val="en-US"/>
        </w:rPr>
        <w:t xml:space="preserve">No additional features and capability needed for URLLC </w:t>
      </w:r>
      <w:proofErr w:type="spellStart"/>
      <w:r w:rsidRPr="003B3F07">
        <w:rPr>
          <w:i/>
          <w:lang w:val="en-US"/>
        </w:rPr>
        <w:t>Demod</w:t>
      </w:r>
      <w:proofErr w:type="spellEnd"/>
      <w:r w:rsidRPr="003B3F07">
        <w:rPr>
          <w:i/>
          <w:lang w:val="en-US"/>
        </w:rPr>
        <w:t xml:space="preserve">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ListParagraph"/>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BF81B78" w14:textId="33002611" w:rsidR="00B0229B" w:rsidRPr="00B32CA6"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(Huawei</w:t>
      </w:r>
      <w:r w:rsidR="005B1541">
        <w:rPr>
          <w:rFonts w:eastAsia="SimSun"/>
          <w:szCs w:val="24"/>
          <w:lang w:eastAsia="zh-CN"/>
        </w:rPr>
        <w:t>, QC</w:t>
      </w:r>
      <w:r w:rsidR="00313408">
        <w:rPr>
          <w:rFonts w:eastAsia="SimSun"/>
          <w:szCs w:val="24"/>
          <w:lang w:eastAsia="zh-CN"/>
        </w:rPr>
        <w:t>, CTC</w:t>
      </w:r>
      <w:r w:rsidR="00A6348C">
        <w:rPr>
          <w:rFonts w:eastAsia="SimSun"/>
          <w:szCs w:val="24"/>
          <w:lang w:eastAsia="zh-CN"/>
        </w:rPr>
        <w:t>, Intel</w:t>
      </w:r>
      <w:r>
        <w:rPr>
          <w:rFonts w:eastAsia="SimSun"/>
          <w:szCs w:val="24"/>
          <w:lang w:eastAsia="zh-CN"/>
        </w:rPr>
        <w:t>)</w:t>
      </w:r>
    </w:p>
    <w:p w14:paraId="7842BE6E" w14:textId="77777777" w:rsidR="00B0229B" w:rsidRDefault="00B0229B" w:rsidP="00B0229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33907B45" w14:textId="77777777" w:rsidR="00B0229B" w:rsidRPr="00B32CA6" w:rsidRDefault="00B0229B" w:rsidP="00B0229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lastRenderedPageBreak/>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lastRenderedPageBreak/>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Heading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Heading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ListParagraph"/>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Heading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754D61" w:rsidP="00553C0C">
            <w:pPr>
              <w:spacing w:after="0"/>
              <w:jc w:val="both"/>
              <w:rPr>
                <w:rFonts w:ascii="Arial" w:hAnsi="Arial" w:cs="Arial"/>
                <w:b/>
                <w:bCs/>
                <w:color w:val="0000FF"/>
                <w:sz w:val="16"/>
                <w:szCs w:val="16"/>
                <w:u w:val="single"/>
                <w:lang w:val="en-US" w:eastAsia="zh-CN"/>
              </w:rPr>
            </w:pPr>
            <w:hyperlink r:id="rId49" w:history="1">
              <w:r w:rsidR="00553C0C">
                <w:rPr>
                  <w:rStyle w:val="Hyperlink"/>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754D61" w:rsidP="00553C0C">
            <w:pPr>
              <w:spacing w:after="0"/>
              <w:rPr>
                <w:rFonts w:ascii="Arial" w:hAnsi="Arial" w:cs="Arial"/>
                <w:b/>
                <w:bCs/>
                <w:color w:val="0000FF"/>
                <w:sz w:val="16"/>
                <w:szCs w:val="16"/>
                <w:u w:val="single"/>
                <w:lang w:val="en-US" w:eastAsia="zh-CN"/>
              </w:rPr>
            </w:pPr>
            <w:hyperlink r:id="rId50" w:history="1">
              <w:r w:rsidR="00553C0C">
                <w:rPr>
                  <w:rStyle w:val="Hyperlink"/>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754D61" w:rsidP="00553C0C">
            <w:pPr>
              <w:spacing w:after="0"/>
              <w:rPr>
                <w:rFonts w:ascii="Arial" w:hAnsi="Arial" w:cs="Arial"/>
                <w:b/>
                <w:bCs/>
                <w:color w:val="0000FF"/>
                <w:sz w:val="16"/>
                <w:szCs w:val="16"/>
                <w:u w:val="single"/>
              </w:rPr>
            </w:pPr>
            <w:hyperlink r:id="rId51" w:history="1">
              <w:r w:rsidR="00553C0C">
                <w:rPr>
                  <w:rStyle w:val="Hyperlink"/>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754D61" w:rsidP="00553C0C">
            <w:pPr>
              <w:spacing w:after="0"/>
              <w:rPr>
                <w:rFonts w:ascii="Arial" w:hAnsi="Arial" w:cs="Arial"/>
                <w:b/>
                <w:bCs/>
                <w:color w:val="0000FF"/>
                <w:sz w:val="16"/>
                <w:szCs w:val="16"/>
                <w:u w:val="single"/>
              </w:rPr>
            </w:pPr>
            <w:hyperlink r:id="rId52" w:history="1">
              <w:r w:rsidR="00553C0C">
                <w:rPr>
                  <w:rStyle w:val="Hyperlink"/>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754D61" w:rsidP="00553C0C">
            <w:pPr>
              <w:spacing w:after="0"/>
              <w:rPr>
                <w:rFonts w:ascii="Arial" w:hAnsi="Arial" w:cs="Arial"/>
                <w:b/>
                <w:bCs/>
                <w:color w:val="0000FF"/>
                <w:sz w:val="16"/>
                <w:szCs w:val="16"/>
                <w:u w:val="single"/>
              </w:rPr>
            </w:pPr>
            <w:hyperlink r:id="rId53" w:history="1">
              <w:r w:rsidR="00553C0C">
                <w:rPr>
                  <w:rStyle w:val="Hyperlink"/>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w:t>
            </w:r>
            <w:proofErr w:type="spellStart"/>
            <w:r w:rsidRPr="00363CD1">
              <w:rPr>
                <w:b w:val="0"/>
              </w:rPr>
              <w:t>GtW</w:t>
            </w:r>
            <w:proofErr w:type="spellEnd"/>
            <w:r w:rsidRPr="00363CD1">
              <w:rPr>
                <w:b w:val="0"/>
              </w:rPr>
              <w:t>.</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 xml:space="preserve">RAN4 to confirm the choice of n8 for DDDSU with note that testing can be performed with a different TDD pattern, </w:t>
            </w:r>
            <w:proofErr w:type="gramStart"/>
            <w:r w:rsidRPr="00363CD1">
              <w:rPr>
                <w:b w:val="0"/>
              </w:rPr>
              <w:t>as long as</w:t>
            </w:r>
            <w:proofErr w:type="gramEnd"/>
            <w:r w:rsidRPr="00363CD1">
              <w:rPr>
                <w:b w:val="0"/>
              </w:rPr>
              <w:t xml:space="preserve">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754D61" w:rsidP="00553C0C">
            <w:pPr>
              <w:spacing w:after="0"/>
              <w:rPr>
                <w:rFonts w:ascii="Arial" w:hAnsi="Arial" w:cs="Arial"/>
                <w:b/>
                <w:bCs/>
                <w:color w:val="0000FF"/>
                <w:sz w:val="16"/>
                <w:szCs w:val="16"/>
                <w:u w:val="single"/>
              </w:rPr>
            </w:pPr>
            <w:hyperlink r:id="rId54" w:history="1">
              <w:r w:rsidR="00553C0C">
                <w:rPr>
                  <w:rStyle w:val="Hyperlink"/>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ListParagraph"/>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ListParagraph"/>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 xml:space="preserve">Proposal 2: The same requirements are applicable to FDD for PUSCH aggregation level n2 and TDD 15 </w:t>
            </w:r>
            <w:proofErr w:type="spellStart"/>
            <w:r w:rsidRPr="00363CD1">
              <w:rPr>
                <w:lang w:eastAsia="zh-CN"/>
              </w:rPr>
              <w:t>KHz</w:t>
            </w:r>
            <w:proofErr w:type="spellEnd"/>
            <w:r w:rsidRPr="00363CD1">
              <w:rPr>
                <w:lang w:eastAsia="zh-CN"/>
              </w:rPr>
              <w:t xml:space="preserve">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754D61" w:rsidP="00553C0C">
            <w:pPr>
              <w:spacing w:after="0"/>
              <w:rPr>
                <w:rFonts w:ascii="Arial" w:hAnsi="Arial" w:cs="Arial"/>
                <w:b/>
                <w:bCs/>
                <w:color w:val="0000FF"/>
                <w:sz w:val="16"/>
                <w:szCs w:val="16"/>
                <w:u w:val="single"/>
              </w:rPr>
            </w:pPr>
            <w:hyperlink r:id="rId55" w:history="1">
              <w:r w:rsidR="00553C0C">
                <w:rPr>
                  <w:rStyle w:val="Hyperlink"/>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754D61" w:rsidP="00553C0C">
            <w:pPr>
              <w:spacing w:after="0"/>
              <w:rPr>
                <w:rStyle w:val="Hyperlink"/>
                <w:rFonts w:ascii="Arial" w:hAnsi="Arial" w:cs="Arial"/>
                <w:b/>
                <w:bCs/>
                <w:sz w:val="16"/>
                <w:szCs w:val="16"/>
              </w:rPr>
            </w:pPr>
            <w:hyperlink r:id="rId56" w:history="1">
              <w:r w:rsidR="00553C0C">
                <w:rPr>
                  <w:rStyle w:val="Hyperlink"/>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754D61" w:rsidP="00553C0C">
            <w:pPr>
              <w:spacing w:after="0"/>
              <w:rPr>
                <w:rStyle w:val="Hyperlink"/>
                <w:rFonts w:ascii="Arial" w:hAnsi="Arial" w:cs="Arial"/>
                <w:b/>
                <w:bCs/>
                <w:sz w:val="16"/>
                <w:szCs w:val="16"/>
              </w:rPr>
            </w:pPr>
            <w:hyperlink r:id="rId57" w:history="1">
              <w:r w:rsidR="00553C0C">
                <w:rPr>
                  <w:rStyle w:val="Hyperlink"/>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754D61" w:rsidP="00553C0C">
            <w:pPr>
              <w:spacing w:after="0"/>
              <w:rPr>
                <w:rStyle w:val="Hyperlink"/>
                <w:rFonts w:ascii="Arial" w:hAnsi="Arial" w:cs="Arial"/>
                <w:b/>
                <w:bCs/>
                <w:sz w:val="16"/>
                <w:szCs w:val="16"/>
              </w:rPr>
            </w:pPr>
            <w:hyperlink r:id="rId58" w:history="1">
              <w:r w:rsidR="00553C0C">
                <w:rPr>
                  <w:rStyle w:val="Hyperlink"/>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51CE800" w14:textId="532A9E97" w:rsidR="00553C0C" w:rsidRPr="00C922AE" w:rsidRDefault="00553C0C" w:rsidP="00553C0C">
            <w:pPr>
              <w:pStyle w:val="3GPP"/>
              <w:rPr>
                <w:rFonts w:eastAsia="MS Mincho"/>
              </w:rPr>
            </w:pPr>
            <w:r w:rsidRPr="00553C0C">
              <w:rPr>
                <w:rFonts w:eastAsia="MS Mincho"/>
              </w:rPr>
              <w:t xml:space="preserve">Simulation results on PUSCH demodulation </w:t>
            </w:r>
            <w:proofErr w:type="spellStart"/>
            <w:r w:rsidRPr="00553C0C">
              <w:rPr>
                <w:rFonts w:eastAsia="MS Mincho"/>
              </w:rPr>
              <w:t>reuqirements</w:t>
            </w:r>
            <w:proofErr w:type="spellEnd"/>
            <w:r w:rsidRPr="00553C0C">
              <w:rPr>
                <w:rFonts w:eastAsia="MS Mincho"/>
              </w:rPr>
              <w:t xml:space="preserve"> with higher BLER and low latency</w:t>
            </w:r>
          </w:p>
        </w:tc>
      </w:tr>
      <w:tr w:rsidR="00553C0C" w14:paraId="4F6AB52D" w14:textId="77777777" w:rsidTr="00AC0AFA">
        <w:trPr>
          <w:trHeight w:val="468"/>
        </w:trPr>
        <w:tc>
          <w:tcPr>
            <w:tcW w:w="1617" w:type="dxa"/>
          </w:tcPr>
          <w:p w14:paraId="2CC428F5" w14:textId="6076D622" w:rsidR="00553C0C" w:rsidRDefault="00754D61" w:rsidP="00553C0C">
            <w:pPr>
              <w:spacing w:after="0"/>
              <w:rPr>
                <w:rStyle w:val="Hyperlink"/>
                <w:rFonts w:ascii="Arial" w:hAnsi="Arial" w:cs="Arial"/>
                <w:b/>
                <w:bCs/>
                <w:sz w:val="16"/>
                <w:szCs w:val="16"/>
              </w:rPr>
            </w:pPr>
            <w:hyperlink r:id="rId59" w:history="1">
              <w:r w:rsidR="00553C0C">
                <w:rPr>
                  <w:rStyle w:val="Hyperlink"/>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754D61" w:rsidP="00553C0C">
            <w:pPr>
              <w:spacing w:after="0"/>
              <w:rPr>
                <w:rStyle w:val="Hyperlink"/>
                <w:rFonts w:ascii="Arial" w:hAnsi="Arial" w:cs="Arial"/>
                <w:b/>
                <w:bCs/>
                <w:sz w:val="16"/>
                <w:szCs w:val="16"/>
              </w:rPr>
            </w:pPr>
            <w:hyperlink r:id="rId60" w:history="1">
              <w:r w:rsidR="00553C0C">
                <w:rPr>
                  <w:rStyle w:val="Hyperlink"/>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754D61" w:rsidP="00553C0C">
            <w:pPr>
              <w:spacing w:after="0"/>
              <w:rPr>
                <w:rStyle w:val="Hyperlink"/>
                <w:rFonts w:ascii="Arial" w:hAnsi="Arial" w:cs="Arial"/>
                <w:b/>
                <w:bCs/>
                <w:sz w:val="16"/>
                <w:szCs w:val="16"/>
              </w:rPr>
            </w:pPr>
            <w:hyperlink r:id="rId61" w:history="1">
              <w:r w:rsidR="00553C0C">
                <w:rPr>
                  <w:rStyle w:val="Hyperlink"/>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754D61" w:rsidP="00553C0C">
            <w:pPr>
              <w:spacing w:after="0"/>
              <w:rPr>
                <w:rStyle w:val="Hyperlink"/>
                <w:rFonts w:ascii="Arial" w:hAnsi="Arial" w:cs="Arial"/>
                <w:b/>
                <w:bCs/>
                <w:sz w:val="16"/>
                <w:szCs w:val="16"/>
              </w:rPr>
            </w:pPr>
            <w:hyperlink r:id="rId62" w:history="1">
              <w:r w:rsidR="00553C0C">
                <w:rPr>
                  <w:rStyle w:val="Hyperlink"/>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754D61" w:rsidP="00553C0C">
            <w:pPr>
              <w:spacing w:after="0"/>
              <w:rPr>
                <w:rStyle w:val="Hyperlink"/>
                <w:rFonts w:ascii="Arial" w:hAnsi="Arial" w:cs="Arial"/>
                <w:b/>
                <w:bCs/>
                <w:sz w:val="16"/>
                <w:szCs w:val="16"/>
              </w:rPr>
            </w:pPr>
            <w:hyperlink r:id="rId63" w:history="1">
              <w:r w:rsidR="00553C0C">
                <w:rPr>
                  <w:rStyle w:val="Hyperlink"/>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Heading2"/>
        <w:ind w:left="776" w:right="200"/>
      </w:pPr>
      <w:r w:rsidRPr="004A7544">
        <w:rPr>
          <w:rFonts w:hint="eastAsia"/>
        </w:rPr>
        <w:t>Open issues</w:t>
      </w:r>
      <w:r>
        <w:t xml:space="preserve"> summary</w:t>
      </w:r>
    </w:p>
    <w:p w14:paraId="399024AC" w14:textId="4E9CCC06" w:rsidR="00A820B8" w:rsidRPr="0069610A" w:rsidRDefault="00EA74C0" w:rsidP="0069610A">
      <w:r>
        <w:t>In this section, two sub-</w:t>
      </w:r>
      <w:proofErr w:type="gramStart"/>
      <w:r>
        <w:t>topic</w:t>
      </w:r>
      <w:proofErr w:type="gramEnd"/>
      <w:r>
        <w:t xml:space="preserve">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Heading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RV sequence with 4 HARQ transmission</w:t>
      </w:r>
      <w:proofErr w:type="gramStart"/>
      <w:r w:rsidRPr="00990FA2">
        <w:rPr>
          <w:rFonts w:hint="eastAsia"/>
          <w:i/>
          <w:lang w:val="en-US"/>
        </w:rPr>
        <w:t>：</w:t>
      </w:r>
      <w:r w:rsidRPr="00990FA2">
        <w:rPr>
          <w:i/>
          <w:lang w:val="en-US"/>
        </w:rPr>
        <w:t>{</w:t>
      </w:r>
      <w:proofErr w:type="gramEnd"/>
      <w:r w:rsidRPr="00990FA2">
        <w:rPr>
          <w:i/>
          <w:lang w:val="en-US"/>
        </w:rPr>
        <w:t xml:space="preserve">0,3,0,3} with note </w:t>
      </w:r>
    </w:p>
    <w:p w14:paraId="0BB87F70" w14:textId="2AFFA735" w:rsidR="00E85571" w:rsidRPr="00E85571" w:rsidRDefault="00E85571" w:rsidP="000805F5">
      <w:pPr>
        <w:pStyle w:val="ListParagraph"/>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ListParagraph"/>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1: The requirement with PUSCH aggregation level n8 for TDD with 15 </w:t>
      </w:r>
      <w:proofErr w:type="spellStart"/>
      <w:r w:rsidRPr="00990FA2">
        <w:rPr>
          <w:i/>
          <w:lang w:val="en-US"/>
        </w:rPr>
        <w:t>KHz</w:t>
      </w:r>
      <w:proofErr w:type="spellEnd"/>
      <w:r w:rsidRPr="00990FA2">
        <w:rPr>
          <w:i/>
          <w:lang w:val="en-US"/>
        </w:rPr>
        <w:t xml:space="preserve"> SCS can be applied with FDD or TDD 30 </w:t>
      </w:r>
      <w:proofErr w:type="spellStart"/>
      <w:r w:rsidRPr="00990FA2">
        <w:rPr>
          <w:i/>
          <w:lang w:val="en-US"/>
        </w:rPr>
        <w:t>KHz</w:t>
      </w:r>
      <w:proofErr w:type="spellEnd"/>
      <w:r w:rsidRPr="00990FA2">
        <w:rPr>
          <w:i/>
          <w:lang w:val="en-US"/>
        </w:rPr>
        <w:t xml:space="preserve"> SCS with PUSCH aggregation level n2.</w:t>
      </w:r>
    </w:p>
    <w:p w14:paraId="20C21B47" w14:textId="77777777" w:rsidR="00E85571" w:rsidRPr="00990FA2" w:rsidRDefault="00E85571" w:rsidP="000805F5">
      <w:pPr>
        <w:pStyle w:val="ListParagraph"/>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ListParagraph"/>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ListParagraph"/>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ListParagraph"/>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ListParagraph"/>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SimSun"/>
          <w:szCs w:val="24"/>
          <w:lang w:eastAsia="zh-CN"/>
        </w:rPr>
        <w:t>, Ericsson</w:t>
      </w:r>
      <w:r w:rsidR="003D2782">
        <w:rPr>
          <w:rFonts w:eastAsia="SimSun"/>
          <w:szCs w:val="24"/>
          <w:lang w:eastAsia="zh-CN"/>
        </w:rPr>
        <w:t>, Huawei</w:t>
      </w:r>
      <w:r w:rsidR="00687BF0">
        <w:rPr>
          <w:rFonts w:eastAsia="SimSun"/>
          <w:szCs w:val="24"/>
          <w:lang w:eastAsia="zh-CN"/>
        </w:rPr>
        <w:t>, Nokia</w:t>
      </w:r>
      <w:r w:rsidR="003D3851" w:rsidRPr="00586DD6">
        <w:rPr>
          <w:lang w:val="en-US"/>
        </w:rPr>
        <w:t>)</w:t>
      </w:r>
    </w:p>
    <w:p w14:paraId="24B8ABB2" w14:textId="2C332908" w:rsidR="004648DB" w:rsidRPr="003D2782" w:rsidRDefault="00DE584E" w:rsidP="003D2782">
      <w:pPr>
        <w:pStyle w:val="ListParagraph"/>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w:t>
      </w:r>
      <w:proofErr w:type="spellStart"/>
      <w:r w:rsidR="004648DB" w:rsidRPr="003D2782">
        <w:rPr>
          <w:lang w:val="en-US"/>
        </w:rPr>
        <w:t>KHz</w:t>
      </w:r>
      <w:proofErr w:type="spellEnd"/>
      <w:r w:rsidR="004648DB"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11261015" w14:textId="539F1D49" w:rsidR="0064450E" w:rsidRPr="000B1F8C" w:rsidRDefault="000C49B2" w:rsidP="00907888">
      <w:pPr>
        <w:pStyle w:val="ListParagraph"/>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ListParagraph"/>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E67189">
        <w:rPr>
          <w:rFonts w:eastAsia="SimSun"/>
          <w:szCs w:val="24"/>
          <w:lang w:eastAsia="zh-CN"/>
        </w:rPr>
        <w:t>Proposals</w:t>
      </w:r>
    </w:p>
    <w:p w14:paraId="03441D74" w14:textId="58DA5BED" w:rsidR="00E67189" w:rsidRPr="00FE5744" w:rsidRDefault="00E67189" w:rsidP="00FE5744">
      <w:pPr>
        <w:pStyle w:val="ListParagraph"/>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ListParagraph"/>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ListParagraph"/>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ListParagraph"/>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ListParagraph"/>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ListParagraph"/>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3DB5C56E" w14:textId="62D9AD2D" w:rsidR="00A232A9" w:rsidRDefault="00802967" w:rsidP="00184DA8">
      <w:pPr>
        <w:rPr>
          <w:szCs w:val="24"/>
          <w:lang w:eastAsia="zh-CN"/>
        </w:rPr>
      </w:pPr>
      <w:r w:rsidRPr="000B1F8C">
        <w:rPr>
          <w:szCs w:val="24"/>
          <w:lang w:eastAsia="zh-CN"/>
        </w:rPr>
        <w:t xml:space="preserve">The span for 15 kHz is acceptable. For 30 kHz/10 MHz, the span for ideal SNR is 3.3 dB, the span for impairment SNR is 2.8 </w:t>
      </w:r>
      <w:proofErr w:type="spellStart"/>
      <w:r w:rsidRPr="000B1F8C">
        <w:rPr>
          <w:szCs w:val="24"/>
          <w:lang w:eastAsia="zh-CN"/>
        </w:rPr>
        <w:t>dB</w:t>
      </w:r>
      <w:r w:rsidR="003003A2" w:rsidRPr="000B1F8C">
        <w:rPr>
          <w:szCs w:val="24"/>
          <w:lang w:eastAsia="zh-CN"/>
        </w:rPr>
        <w:t>.</w:t>
      </w:r>
      <w:proofErr w:type="spellEnd"/>
      <w:r w:rsidR="003003A2" w:rsidRPr="000B1F8C">
        <w:rPr>
          <w:szCs w:val="24"/>
          <w:lang w:eastAsia="zh-CN"/>
        </w:rPr>
        <w:t xml:space="preserve">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ListParagraph"/>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ListParagraph"/>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ListParagraph"/>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147ED1" w14:textId="20965E5D"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CP-OFDM (Samsung</w:t>
      </w:r>
      <w:r w:rsidR="00890474">
        <w:rPr>
          <w:rFonts w:eastAsia="SimSun"/>
          <w:szCs w:val="24"/>
          <w:lang w:eastAsia="zh-CN"/>
        </w:rPr>
        <w:t>, Ericsson</w:t>
      </w:r>
      <w:r w:rsidR="00363B0E">
        <w:rPr>
          <w:rFonts w:eastAsia="SimSun"/>
          <w:szCs w:val="24"/>
          <w:lang w:eastAsia="zh-CN"/>
        </w:rPr>
        <w:t>, Huawei</w:t>
      </w:r>
      <w:r w:rsidR="00C1082D">
        <w:rPr>
          <w:rFonts w:eastAsia="SimSun"/>
          <w:szCs w:val="24"/>
          <w:lang w:eastAsia="zh-CN"/>
        </w:rPr>
        <w:t>, Nokia</w:t>
      </w:r>
      <w:r w:rsidR="005A14B6">
        <w:rPr>
          <w:rFonts w:eastAsia="SimSun"/>
          <w:szCs w:val="24"/>
          <w:lang w:eastAsia="zh-CN"/>
        </w:rPr>
        <w:t>, Intel</w:t>
      </w:r>
      <w:r w:rsidR="006B2B2A">
        <w:rPr>
          <w:lang w:val="en-US"/>
        </w:rPr>
        <w:t>, DoCoMo</w:t>
      </w:r>
      <w:r>
        <w:rPr>
          <w:rFonts w:eastAsia="SimSun"/>
          <w:szCs w:val="24"/>
          <w:lang w:eastAsia="zh-CN"/>
        </w:rPr>
        <w:t>)</w:t>
      </w:r>
    </w:p>
    <w:p w14:paraId="2B51D8E4" w14:textId="77777777" w:rsidR="004648DB" w:rsidRPr="004D3599"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7DFA68CF" w14:textId="77777777" w:rsidR="004648DB" w:rsidRPr="00571821"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0039399"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5F827EC" w14:textId="43AEDCE4"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DDDSU, S=10:2:2 (</w:t>
      </w:r>
      <w:r w:rsidR="008B2B0A">
        <w:rPr>
          <w:rFonts w:eastAsia="SimSun"/>
          <w:szCs w:val="24"/>
          <w:lang w:eastAsia="zh-CN"/>
        </w:rPr>
        <w:t>Huawei</w:t>
      </w:r>
      <w:r w:rsidR="003D3851">
        <w:rPr>
          <w:rFonts w:eastAsia="SimSun"/>
          <w:szCs w:val="24"/>
          <w:lang w:eastAsia="zh-CN"/>
        </w:rPr>
        <w:t>, Intel</w:t>
      </w:r>
      <w:r w:rsidR="002B1BD8">
        <w:rPr>
          <w:rFonts w:eastAsia="SimSun"/>
          <w:szCs w:val="24"/>
          <w:lang w:eastAsia="zh-CN"/>
        </w:rPr>
        <w:t>, DoCoMo</w:t>
      </w:r>
      <w:r w:rsidR="000C6097">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8B2B0A">
        <w:rPr>
          <w:rFonts w:eastAsia="SimSun"/>
          <w:szCs w:val="24"/>
          <w:lang w:eastAsia="zh-CN"/>
        </w:rPr>
        <w:t>)</w:t>
      </w:r>
    </w:p>
    <w:p w14:paraId="0C2068B9" w14:textId="6BF573FB"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 xml:space="preserve">Option 2: </w:t>
      </w:r>
    </w:p>
    <w:p w14:paraId="525E2878"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14765A2"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w:t>
      </w:r>
      <w:r w:rsidRPr="00F331DF">
        <w:rPr>
          <w:rFonts w:eastAsia="SimSun"/>
          <w:szCs w:val="24"/>
          <w:lang w:eastAsia="zh-CN"/>
        </w:rPr>
        <w:t>sals</w:t>
      </w:r>
    </w:p>
    <w:p w14:paraId="73D1E16A" w14:textId="265CFF21"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Option 1</w:t>
      </w:r>
      <w:r w:rsidR="008B2B0A" w:rsidRPr="00F331DF">
        <w:rPr>
          <w:rFonts w:eastAsia="SimSun"/>
          <w:szCs w:val="24"/>
          <w:lang w:eastAsia="zh-CN"/>
        </w:rPr>
        <w:t>: n8 for DDDSU</w:t>
      </w:r>
      <w:r w:rsidR="00F331DF">
        <w:rPr>
          <w:rFonts w:eastAsia="SimSun"/>
          <w:szCs w:val="24"/>
          <w:lang w:eastAsia="zh-CN"/>
        </w:rPr>
        <w:t xml:space="preserve"> with note</w:t>
      </w:r>
      <w:r w:rsidR="008B2B0A" w:rsidRPr="00F331DF">
        <w:rPr>
          <w:rFonts w:eastAsia="SimSun"/>
          <w:szCs w:val="24"/>
          <w:lang w:eastAsia="zh-CN"/>
        </w:rPr>
        <w:t xml:space="preserve"> (Huawei</w:t>
      </w:r>
      <w:r w:rsidR="003D3851" w:rsidRPr="00F331DF">
        <w:rPr>
          <w:rFonts w:eastAsia="SimSun"/>
          <w:szCs w:val="24"/>
          <w:lang w:eastAsia="zh-CN"/>
        </w:rPr>
        <w:t>, Intel</w:t>
      </w:r>
      <w:r w:rsidR="002B1BD8" w:rsidRPr="00F331DF">
        <w:rPr>
          <w:rFonts w:eastAsia="SimSun"/>
          <w:szCs w:val="24"/>
          <w:lang w:eastAsia="zh-CN"/>
        </w:rPr>
        <w:t>, DoCoMo</w:t>
      </w:r>
      <w:r w:rsidR="00390628" w:rsidRPr="00F331DF">
        <w:rPr>
          <w:rFonts w:eastAsia="SimSun"/>
          <w:szCs w:val="24"/>
          <w:lang w:eastAsia="zh-CN"/>
        </w:rPr>
        <w:t>, Nokia,</w:t>
      </w:r>
      <w:r w:rsidR="004648DB" w:rsidRPr="00F331DF">
        <w:rPr>
          <w:rFonts w:eastAsia="SimSun"/>
          <w:szCs w:val="24"/>
          <w:lang w:eastAsia="zh-CN"/>
        </w:rPr>
        <w:t xml:space="preserve"> Samsung</w:t>
      </w:r>
      <w:r w:rsidR="00390628" w:rsidRPr="00F331DF">
        <w:rPr>
          <w:rFonts w:eastAsia="SimSun"/>
          <w:szCs w:val="24"/>
          <w:lang w:eastAsia="zh-CN"/>
        </w:rPr>
        <w:t>, Ericsson</w:t>
      </w:r>
      <w:r w:rsidR="006B2B2A">
        <w:rPr>
          <w:lang w:val="en-US"/>
        </w:rPr>
        <w:t>, DoCoMo</w:t>
      </w:r>
      <w:r w:rsidRPr="00F331DF">
        <w:rPr>
          <w:rFonts w:eastAsia="SimSun"/>
          <w:szCs w:val="24"/>
          <w:lang w:eastAsia="zh-CN"/>
        </w:rPr>
        <w:t>)</w:t>
      </w:r>
    </w:p>
    <w:p w14:paraId="03432BF6" w14:textId="09E5AF11" w:rsidR="000C6097" w:rsidRPr="00F331DF" w:rsidRDefault="000C6097" w:rsidP="000C6097">
      <w:pPr>
        <w:pStyle w:val="ListParagraph"/>
        <w:numPr>
          <w:ilvl w:val="2"/>
          <w:numId w:val="1"/>
        </w:numPr>
        <w:overflowPunct/>
        <w:autoSpaceDE/>
        <w:autoSpaceDN/>
        <w:adjustRightInd/>
        <w:spacing w:after="120"/>
        <w:ind w:firstLineChars="0"/>
        <w:textAlignment w:val="auto"/>
        <w:rPr>
          <w:rFonts w:eastAsia="SimSun"/>
          <w:szCs w:val="24"/>
          <w:lang w:eastAsia="zh-CN"/>
        </w:rPr>
      </w:pPr>
      <w:r w:rsidRPr="00F331DF">
        <w:rPr>
          <w:rFonts w:eastAsia="SimSun"/>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7BB4ED5A" w14:textId="77777777" w:rsidR="007932E7" w:rsidRPr="00F331DF"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2B12AC27"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1: </w:t>
      </w:r>
      <w:r w:rsidRPr="00B5145F">
        <w:rPr>
          <w:rFonts w:eastAsia="SimSun"/>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SimSun"/>
          <w:szCs w:val="24"/>
          <w:lang w:eastAsia="zh-CN"/>
        </w:rPr>
        <w:t>, Samsung</w:t>
      </w:r>
      <w:r w:rsidR="00363B0E">
        <w:rPr>
          <w:rFonts w:eastAsia="SimSun"/>
          <w:szCs w:val="24"/>
          <w:lang w:eastAsia="zh-CN"/>
        </w:rPr>
        <w:t>, Huawei</w:t>
      </w:r>
      <w:r w:rsidR="00DF111A">
        <w:rPr>
          <w:rFonts w:eastAsia="SimSun"/>
          <w:szCs w:val="24"/>
          <w:lang w:eastAsia="zh-CN"/>
        </w:rPr>
        <w:t>, Nokia</w:t>
      </w:r>
      <w:r w:rsidR="006B2B2A">
        <w:rPr>
          <w:lang w:val="en-US"/>
        </w:rPr>
        <w:t>, DoCoMo</w:t>
      </w:r>
      <w:r w:rsidRPr="00B5145F">
        <w:rPr>
          <w:rFonts w:eastAsia="SimSun"/>
          <w:szCs w:val="24"/>
          <w:lang w:eastAsia="zh-CN"/>
        </w:rPr>
        <w:t>)</w:t>
      </w:r>
    </w:p>
    <w:p w14:paraId="0B9798F4" w14:textId="48A70263" w:rsidR="00B5145F" w:rsidRPr="00F331DF"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331DF">
        <w:rPr>
          <w:rFonts w:eastAsia="SimSun"/>
          <w:szCs w:val="24"/>
          <w:lang w:eastAsia="zh-CN"/>
        </w:rPr>
        <w:t xml:space="preserve">Option 2: </w:t>
      </w:r>
    </w:p>
    <w:p w14:paraId="51D39238" w14:textId="77777777" w:rsidR="00B5145F" w:rsidRPr="00F331DF"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331DF">
        <w:rPr>
          <w:rFonts w:eastAsia="SimSun"/>
          <w:szCs w:val="24"/>
          <w:lang w:eastAsia="zh-CN"/>
        </w:rPr>
        <w:t>Recommended WF</w:t>
      </w:r>
    </w:p>
    <w:p w14:paraId="066325C5"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63A67F5" w14:textId="1C269709" w:rsidR="007932E7"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sidR="00E124A1">
        <w:rPr>
          <w:rFonts w:eastAsia="SimSun"/>
          <w:szCs w:val="24"/>
          <w:lang w:eastAsia="zh-CN"/>
        </w:rPr>
        <w:t>: TDLA30-300 Low (Huawei</w:t>
      </w:r>
      <w:r w:rsidR="003D3851">
        <w:rPr>
          <w:rFonts w:eastAsia="SimSun"/>
          <w:szCs w:val="24"/>
          <w:lang w:eastAsia="zh-CN"/>
        </w:rPr>
        <w:t>, Intel</w:t>
      </w:r>
      <w:r w:rsidR="002B1BD8">
        <w:rPr>
          <w:rFonts w:eastAsia="SimSun"/>
          <w:szCs w:val="24"/>
          <w:lang w:eastAsia="zh-CN"/>
        </w:rPr>
        <w:t>, DoCoMo</w:t>
      </w:r>
      <w:r w:rsidR="004648DB">
        <w:rPr>
          <w:rFonts w:eastAsia="SimSun"/>
          <w:szCs w:val="24"/>
          <w:lang w:eastAsia="zh-CN"/>
        </w:rPr>
        <w:t>, Samsung</w:t>
      </w:r>
      <w:r w:rsidR="00DF111A">
        <w:rPr>
          <w:rFonts w:eastAsia="SimSun"/>
          <w:szCs w:val="24"/>
          <w:lang w:eastAsia="zh-CN"/>
        </w:rPr>
        <w:t>, Nokia</w:t>
      </w:r>
      <w:r w:rsidR="006B2B2A">
        <w:rPr>
          <w:lang w:val="en-US"/>
        </w:rPr>
        <w:t>, DoCoMo</w:t>
      </w:r>
      <w:r>
        <w:rPr>
          <w:rFonts w:eastAsia="SimSun"/>
          <w:szCs w:val="24"/>
          <w:lang w:eastAsia="zh-CN"/>
        </w:rPr>
        <w:t>)</w:t>
      </w:r>
    </w:p>
    <w:p w14:paraId="59B2EFB4" w14:textId="4B5CCBBE" w:rsidR="007932E7" w:rsidRPr="004D3599" w:rsidRDefault="007932E7" w:rsidP="007932E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ption 2:</w:t>
      </w:r>
      <w:r w:rsidR="008D11FC" w:rsidRPr="008D11FC">
        <w:rPr>
          <w:rFonts w:eastAsia="SimSun"/>
          <w:szCs w:val="24"/>
          <w:lang w:eastAsia="zh-CN"/>
        </w:rPr>
        <w:t xml:space="preserve"> </w:t>
      </w:r>
      <w:r w:rsidR="008D11FC">
        <w:rPr>
          <w:rFonts w:eastAsia="SimSun"/>
          <w:szCs w:val="24"/>
          <w:lang w:eastAsia="zh-CN"/>
        </w:rPr>
        <w:t>TDLA30-75 (Nokia)</w:t>
      </w:r>
    </w:p>
    <w:p w14:paraId="40A2B417" w14:textId="77777777" w:rsidR="007932E7" w:rsidRPr="00571821" w:rsidRDefault="007932E7" w:rsidP="007932E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4ACAE21"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928DE77" w14:textId="0F7CFE14"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890474">
        <w:rPr>
          <w:rFonts w:eastAsia="SimSun"/>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t>
      </w:r>
      <w:r w:rsidR="007B1E41" w:rsidRPr="00AA5D5A">
        <w:rPr>
          <w:rFonts w:eastAsia="SimSun"/>
          <w:szCs w:val="24"/>
          <w:lang w:eastAsia="zh-CN"/>
        </w:rPr>
        <w:t xml:space="preserve">with applicability rule </w:t>
      </w:r>
      <w:r w:rsidRPr="00AA5D5A">
        <w:rPr>
          <w:rFonts w:eastAsia="SimSun"/>
          <w:szCs w:val="24"/>
          <w:lang w:eastAsia="zh-CN"/>
        </w:rPr>
        <w:t>(Huawei</w:t>
      </w:r>
      <w:r w:rsidR="006B2B2A">
        <w:rPr>
          <w:lang w:val="en-US"/>
        </w:rPr>
        <w:t>, DoCoMo</w:t>
      </w:r>
      <w:r w:rsidRPr="00AA5D5A">
        <w:rPr>
          <w:rFonts w:eastAsia="SimSun"/>
          <w:szCs w:val="24"/>
          <w:lang w:eastAsia="zh-CN"/>
        </w:rPr>
        <w:t>)</w:t>
      </w:r>
    </w:p>
    <w:p w14:paraId="7BE76D5F" w14:textId="0D3779B5" w:rsidR="00B5145F" w:rsidRPr="00AA5D5A" w:rsidRDefault="00B5145F" w:rsidP="00B5145F">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sidR="002206BF">
        <w:rPr>
          <w:rFonts w:eastAsia="SimSun"/>
          <w:szCs w:val="24"/>
          <w:lang w:eastAsia="zh-CN"/>
        </w:rPr>
        <w:t>60 kHz for 50 MHz and 120 kHz for 100 MHz</w:t>
      </w:r>
      <w:r w:rsidR="00B243A4">
        <w:rPr>
          <w:rFonts w:eastAsia="SimSun"/>
          <w:szCs w:val="24"/>
          <w:lang w:eastAsia="zh-CN"/>
        </w:rPr>
        <w:t xml:space="preserve"> (Huawei</w:t>
      </w:r>
      <w:r w:rsidR="005A14B6">
        <w:rPr>
          <w:rFonts w:eastAsia="SimSun"/>
          <w:szCs w:val="24"/>
          <w:lang w:eastAsia="zh-CN"/>
        </w:rPr>
        <w:t>, Intel</w:t>
      </w:r>
      <w:r w:rsidR="00163D26">
        <w:rPr>
          <w:rFonts w:eastAsia="SimSun"/>
          <w:szCs w:val="24"/>
          <w:lang w:eastAsia="zh-CN"/>
        </w:rPr>
        <w:t xml:space="preserve">, </w:t>
      </w:r>
      <w:proofErr w:type="gramStart"/>
      <w:r w:rsidR="00163D26">
        <w:rPr>
          <w:rFonts w:eastAsia="SimSun"/>
          <w:szCs w:val="24"/>
          <w:lang w:eastAsia="zh-CN"/>
        </w:rPr>
        <w:t>Ericsson</w:t>
      </w:r>
      <w:r w:rsidR="00B243A4">
        <w:rPr>
          <w:rFonts w:eastAsia="SimSun"/>
          <w:szCs w:val="24"/>
          <w:lang w:eastAsia="zh-CN"/>
        </w:rPr>
        <w:t>)</w:t>
      </w:r>
      <w:r w:rsidRPr="00AA5D5A">
        <w:rPr>
          <w:rFonts w:eastAsia="SimSun"/>
          <w:szCs w:val="24"/>
          <w:lang w:eastAsia="zh-CN"/>
        </w:rPr>
        <w:t>Recommended</w:t>
      </w:r>
      <w:proofErr w:type="gramEnd"/>
      <w:r w:rsidRPr="00AA5D5A">
        <w:rPr>
          <w:rFonts w:eastAsia="SimSun"/>
          <w:szCs w:val="24"/>
          <w:lang w:eastAsia="zh-CN"/>
        </w:rPr>
        <w:t xml:space="preserve"> WF</w:t>
      </w:r>
    </w:p>
    <w:p w14:paraId="785BD303" w14:textId="77777777" w:rsidR="00B5145F" w:rsidRPr="00AA5D5A" w:rsidRDefault="00B5145F" w:rsidP="00B5145F">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A6FB084" w14:textId="492BF585"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1:</w:t>
      </w:r>
      <w:r w:rsidR="00AA5D5A" w:rsidRPr="00AA5D5A">
        <w:rPr>
          <w:rFonts w:eastAsia="SimSun"/>
          <w:szCs w:val="24"/>
          <w:lang w:eastAsia="zh-CN"/>
        </w:rPr>
        <w:t xml:space="preserve"> </w:t>
      </w:r>
      <w:r w:rsidR="00AA5D5A" w:rsidRPr="00AA5D5A">
        <w:rPr>
          <w:lang w:val="en-US" w:eastAsia="zh-CN"/>
        </w:rPr>
        <w:t xml:space="preserve">Only 1 SCS and 1 BW need to be tested based on the base station </w:t>
      </w:r>
      <w:proofErr w:type="gramStart"/>
      <w:r w:rsidR="00AA5D5A" w:rsidRPr="00AA5D5A">
        <w:rPr>
          <w:lang w:val="en-US" w:eastAsia="zh-CN"/>
        </w:rPr>
        <w:t>declaration.</w:t>
      </w:r>
      <w:r w:rsidR="00363B0E">
        <w:rPr>
          <w:lang w:val="en-US" w:eastAsia="zh-CN"/>
        </w:rPr>
        <w:t>(</w:t>
      </w:r>
      <w:proofErr w:type="gramEnd"/>
      <w:r w:rsidR="00363B0E">
        <w:rPr>
          <w:rFonts w:eastAsia="SimSun"/>
          <w:szCs w:val="24"/>
          <w:lang w:eastAsia="zh-CN"/>
        </w:rPr>
        <w:t>Huawei</w:t>
      </w:r>
      <w:r w:rsidR="00DF111A">
        <w:rPr>
          <w:rFonts w:eastAsia="SimSun"/>
          <w:szCs w:val="24"/>
          <w:lang w:eastAsia="zh-CN"/>
        </w:rPr>
        <w:t>, Nokia</w:t>
      </w:r>
      <w:r w:rsidR="005A14B6">
        <w:rPr>
          <w:rFonts w:eastAsia="SimSun"/>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163D26">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3CB3A4D1" w14:textId="77777777" w:rsidR="007B1E41" w:rsidRPr="00AA5D5A" w:rsidRDefault="007B1E41" w:rsidP="007B1E4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2C6C2C3" w14:textId="77777777" w:rsidR="007B1E41" w:rsidRPr="00AA5D5A" w:rsidRDefault="007B1E41" w:rsidP="007B1E4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66B331CE" w14:textId="3676C842" w:rsidR="001B1A4C" w:rsidRPr="004D3599" w:rsidRDefault="001B1A4C"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xml:space="preserve">: </w:t>
      </w:r>
      <w:r w:rsidR="00E124A1">
        <w:rPr>
          <w:rFonts w:eastAsia="SimSun"/>
          <w:szCs w:val="24"/>
          <w:lang w:eastAsia="zh-CN"/>
        </w:rPr>
        <w:t>1+1 (Huawei</w:t>
      </w:r>
      <w:r w:rsidR="003D3851">
        <w:rPr>
          <w:rFonts w:eastAsia="SimSun"/>
          <w:szCs w:val="24"/>
          <w:lang w:eastAsia="zh-CN"/>
        </w:rPr>
        <w:t>, Intel</w:t>
      </w:r>
      <w:r w:rsidR="002B1BD8">
        <w:rPr>
          <w:rFonts w:eastAsia="SimSun"/>
          <w:szCs w:val="24"/>
          <w:lang w:eastAsia="zh-CN"/>
        </w:rPr>
        <w:t>, DoCoMo</w:t>
      </w:r>
      <w:r w:rsidR="008D11FC">
        <w:rPr>
          <w:rFonts w:eastAsia="SimSun"/>
          <w:szCs w:val="24"/>
          <w:lang w:eastAsia="zh-CN"/>
        </w:rPr>
        <w:t>, Nokia</w:t>
      </w:r>
      <w:r w:rsidR="004648DB">
        <w:rPr>
          <w:rFonts w:eastAsia="SimSun"/>
          <w:szCs w:val="24"/>
          <w:lang w:eastAsia="zh-CN"/>
        </w:rPr>
        <w:t>, Samsung</w:t>
      </w:r>
      <w:r w:rsidR="00390628">
        <w:rPr>
          <w:rFonts w:eastAsia="SimSun"/>
          <w:szCs w:val="24"/>
          <w:lang w:eastAsia="zh-CN"/>
        </w:rPr>
        <w:t>, Ericsson</w:t>
      </w:r>
      <w:r w:rsidR="006B2B2A">
        <w:rPr>
          <w:lang w:val="en-US"/>
        </w:rPr>
        <w:t>, DoCoMo</w:t>
      </w:r>
      <w:r w:rsidR="00E124A1">
        <w:rPr>
          <w:rFonts w:eastAsia="SimSun"/>
          <w:szCs w:val="24"/>
          <w:lang w:eastAsia="zh-CN"/>
        </w:rPr>
        <w:t>)</w:t>
      </w:r>
    </w:p>
    <w:p w14:paraId="038A9BB5" w14:textId="235AB2FF" w:rsidR="001B1A4C" w:rsidRPr="004D3599" w:rsidRDefault="00E124A1" w:rsidP="001B1A4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w:t>
      </w:r>
    </w:p>
    <w:p w14:paraId="7784297F" w14:textId="77777777" w:rsidR="001B1A4C" w:rsidRPr="00571821" w:rsidRDefault="001B1A4C" w:rsidP="001B1A4C">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FA0E29F"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F57C5EA" w14:textId="05ED56C2" w:rsidR="004648DB" w:rsidRDefault="004648DB" w:rsidP="004648D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SimSun"/>
          <w:szCs w:val="24"/>
          <w:lang w:eastAsia="zh-CN"/>
        </w:rPr>
        <w:t>, Huawei</w:t>
      </w:r>
      <w:r w:rsidR="00AF7D29">
        <w:rPr>
          <w:rFonts w:eastAsia="SimSun"/>
          <w:szCs w:val="24"/>
          <w:lang w:eastAsia="zh-CN"/>
        </w:rPr>
        <w:t>, Ericsson</w:t>
      </w:r>
      <w:r w:rsidR="006B2B2A">
        <w:rPr>
          <w:lang w:val="en-US"/>
        </w:rPr>
        <w:t>, DoCoMo</w:t>
      </w:r>
      <w:r>
        <w:t>)</w:t>
      </w:r>
    </w:p>
    <w:p w14:paraId="15509E04" w14:textId="462BA88D" w:rsidR="004648DB" w:rsidRPr="00586CEC" w:rsidRDefault="004648DB" w:rsidP="004648DB">
      <w:pPr>
        <w:pStyle w:val="ListParagraph"/>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SimSun"/>
          <w:szCs w:val="24"/>
          <w:lang w:eastAsia="zh-CN"/>
        </w:rPr>
        <w:t>, Intel</w:t>
      </w:r>
      <w:r w:rsidR="00CE05D6">
        <w:t>)</w:t>
      </w:r>
    </w:p>
    <w:p w14:paraId="50CACA9B" w14:textId="77777777" w:rsidR="004648DB" w:rsidRPr="00B32CA6" w:rsidRDefault="004648DB" w:rsidP="004648D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ECB7D45" w14:textId="77777777" w:rsidR="004648DB" w:rsidRDefault="004648DB" w:rsidP="004648D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58AB3BE" w14:textId="13EE029D"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SimSun"/>
          <w:szCs w:val="24"/>
          <w:lang w:eastAsia="zh-CN"/>
        </w:rPr>
        <w:t>, Intel</w:t>
      </w:r>
      <w:r w:rsidRPr="00586CEC">
        <w:t>)</w:t>
      </w:r>
    </w:p>
    <w:p w14:paraId="351E317A"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1A35154"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2BEDCB94" w14:textId="2CE70F43" w:rsidR="00CE05D6" w:rsidRDefault="00CE05D6" w:rsidP="00CE05D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SimSun"/>
          <w:szCs w:val="24"/>
          <w:lang w:eastAsia="zh-CN"/>
        </w:rPr>
        <w:t>, Intel</w:t>
      </w:r>
      <w:r w:rsidRPr="00586CEC">
        <w:t>)</w:t>
      </w:r>
    </w:p>
    <w:p w14:paraId="5CA7A9FB" w14:textId="77777777" w:rsidR="00CE05D6" w:rsidRPr="00586CEC" w:rsidRDefault="00CE05D6" w:rsidP="00CE05D6">
      <w:pPr>
        <w:pStyle w:val="ListParagraph"/>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AC2E958" w14:textId="77777777" w:rsidR="00CE05D6" w:rsidRDefault="00CE05D6" w:rsidP="00CE05D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D1083EF" w14:textId="7D260E9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r w:rsidR="00F27BEB">
        <w:rPr>
          <w:rFonts w:eastAsia="SimSun"/>
          <w:szCs w:val="24"/>
          <w:lang w:eastAsia="zh-CN"/>
        </w:rPr>
        <w:t xml:space="preserve"> (Samsung</w:t>
      </w:r>
      <w:r w:rsidR="005A14B6">
        <w:rPr>
          <w:rFonts w:eastAsia="SimSun"/>
          <w:szCs w:val="24"/>
          <w:lang w:eastAsia="zh-CN"/>
        </w:rPr>
        <w:t>, Intel</w:t>
      </w:r>
      <w:r w:rsidR="006B2B2A">
        <w:rPr>
          <w:lang w:val="en-US"/>
        </w:rPr>
        <w:t>, DoCoMo</w:t>
      </w:r>
      <w:r w:rsidR="00F27BEB">
        <w:rPr>
          <w:rFonts w:eastAsia="SimSun"/>
          <w:szCs w:val="24"/>
          <w:lang w:eastAsia="zh-CN"/>
        </w:rPr>
        <w:t>)</w:t>
      </w:r>
    </w:p>
    <w:p w14:paraId="0DA24E68"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26A69272"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2A22B98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518782EC" w14:textId="74FC9C0E" w:rsidR="00DB5D38" w:rsidRPr="00DB5D38" w:rsidRDefault="00163DBD" w:rsidP="00DB5D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DB5D38">
        <w:rPr>
          <w:rFonts w:eastAsia="SimSun"/>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ListParagraph"/>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SimSun"/>
          <w:szCs w:val="24"/>
          <w:lang w:eastAsia="zh-CN"/>
        </w:rPr>
        <w:t>(Samsung</w:t>
      </w:r>
      <w:r w:rsidR="00363B0E">
        <w:rPr>
          <w:rFonts w:eastAsia="SimSun"/>
          <w:szCs w:val="24"/>
          <w:lang w:eastAsia="zh-CN"/>
        </w:rPr>
        <w:t>, Huawei</w:t>
      </w:r>
      <w:r w:rsidR="008D482F">
        <w:rPr>
          <w:rFonts w:eastAsia="SimSun"/>
          <w:szCs w:val="24"/>
          <w:lang w:eastAsia="zh-CN"/>
        </w:rPr>
        <w:t>, Nokia</w:t>
      </w:r>
      <w:r w:rsidR="005A14B6">
        <w:rPr>
          <w:rFonts w:eastAsia="SimSun"/>
          <w:szCs w:val="24"/>
          <w:lang w:eastAsia="zh-CN"/>
        </w:rPr>
        <w:t>, Intel</w:t>
      </w:r>
      <w:r w:rsidR="00F27BEB">
        <w:rPr>
          <w:rFonts w:eastAsia="SimSun"/>
          <w:szCs w:val="24"/>
          <w:lang w:eastAsia="zh-CN"/>
        </w:rPr>
        <w:t>)</w:t>
      </w:r>
    </w:p>
    <w:p w14:paraId="5C5D31BB" w14:textId="77777777" w:rsidR="00163DBD" w:rsidRDefault="00163DBD" w:rsidP="00163DB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p>
    <w:p w14:paraId="7E49CD10" w14:textId="77777777" w:rsidR="00163DBD" w:rsidRPr="00571821" w:rsidRDefault="00163DBD" w:rsidP="00163DBD">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113538DE" w14:textId="77777777" w:rsidR="000B1F8C" w:rsidRPr="000B1F8C" w:rsidRDefault="000B1F8C" w:rsidP="000B1F8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0B1F8C">
        <w:rPr>
          <w:rFonts w:eastAsia="SimSun"/>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 xml:space="preserve">Issue 4-1-2: We are OK with option 1b. There are a few text problems with 1a (“in this </w:t>
            </w:r>
            <w:proofErr w:type="gramStart"/>
            <w:r>
              <w:rPr>
                <w:lang w:val="en-US" w:eastAsia="zh-CN"/>
              </w:rPr>
              <w:t>meeting”…</w:t>
            </w:r>
            <w:proofErr w:type="gramEnd"/>
            <w:r>
              <w:rPr>
                <w:lang w:val="en-US" w:eastAsia="zh-CN"/>
              </w:rPr>
              <w:t>)</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 xml:space="preserve">Issue 4-2-6: Could we clarify does this mean both 50 and 100MHz for both </w:t>
            </w:r>
            <w:proofErr w:type="gramStart"/>
            <w:r>
              <w:rPr>
                <w:lang w:val="en-US" w:eastAsia="zh-CN"/>
              </w:rPr>
              <w:t>SCS ?</w:t>
            </w:r>
            <w:proofErr w:type="gramEnd"/>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w:t>
            </w:r>
            <w:proofErr w:type="gramStart"/>
            <w:r>
              <w:rPr>
                <w:lang w:val="en-US" w:eastAsia="zh-CN"/>
              </w:rPr>
              <w:t>companies</w:t>
            </w:r>
            <w:proofErr w:type="gramEnd"/>
            <w:r>
              <w:rPr>
                <w:lang w:val="en-US" w:eastAsia="zh-CN"/>
              </w:rPr>
              <w:t xml:space="preserve">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w:t>
            </w:r>
            <w:proofErr w:type="gramStart"/>
            <w:r>
              <w:rPr>
                <w:lang w:val="en-US" w:eastAsia="zh-CN"/>
              </w:rPr>
              <w:t>prefer</w:t>
            </w:r>
            <w:proofErr w:type="gramEnd"/>
            <w:r>
              <w:rPr>
                <w:lang w:val="en-US" w:eastAsia="zh-CN"/>
              </w:rPr>
              <w:t xml:space="preserve">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 xml:space="preserve">We prefer to not define the additional SCS/BW requirement for FR2.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w:t>
            </w:r>
            <w:proofErr w:type="spellStart"/>
            <w:r w:rsidRPr="00B9736A">
              <w:rPr>
                <w:lang w:val="en-US" w:eastAsia="zh-CN"/>
              </w:rPr>
              <w:t>GtW</w:t>
            </w:r>
            <w:proofErr w:type="spellEnd"/>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 xml:space="preserve">Only option 1 seems to have support </w:t>
            </w:r>
            <w:proofErr w:type="gramStart"/>
            <w:r>
              <w:rPr>
                <w:lang w:val="en-US" w:eastAsia="zh-CN"/>
              </w:rPr>
              <w:t>at this time</w:t>
            </w:r>
            <w:proofErr w:type="gramEnd"/>
            <w:r>
              <w:rPr>
                <w:lang w:val="en-US" w:eastAsia="zh-CN"/>
              </w:rPr>
              <w:t>.</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 xml:space="preserve">The Rel-15 applicability rule limits testing to the widest CBW for each supported SCS. </w:t>
            </w:r>
            <w:proofErr w:type="gramStart"/>
            <w:r>
              <w:rPr>
                <w:lang w:val="en-US" w:eastAsia="zh-CN"/>
              </w:rPr>
              <w:t>As long as</w:t>
            </w:r>
            <w:proofErr w:type="gramEnd"/>
            <w:r>
              <w:rPr>
                <w:lang w:val="en-US" w:eastAsia="zh-CN"/>
              </w:rPr>
              <w:t xml:space="preserve">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 xml:space="preserve">match the Rel-15 FR2 PUSCH </w:t>
            </w:r>
            <w:proofErr w:type="spellStart"/>
            <w:r>
              <w:t>eMBB</w:t>
            </w:r>
            <w:proofErr w:type="spellEnd"/>
            <w:r>
              <w:t xml:space="preserve"> PT-RS configuration for FR2 low latency testing, i.e., K=2 and L=1, at least for TDRAs &gt;=4 symbols.</w:t>
            </w:r>
            <w:r>
              <w:br/>
              <w:t xml:space="preserve">It would be strange for high reliability to be less phase noise resistant than </w:t>
            </w:r>
            <w:proofErr w:type="spellStart"/>
            <w:r>
              <w:t>eMBB</w:t>
            </w:r>
            <w:proofErr w:type="spellEnd"/>
            <w:r>
              <w:t>.</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w:t>
            </w:r>
            <w:proofErr w:type="gramStart"/>
            <w:r>
              <w:rPr>
                <w:lang w:val="en-US" w:eastAsia="zh-CN"/>
              </w:rPr>
              <w:t>sufficient</w:t>
            </w:r>
            <w:proofErr w:type="gramEnd"/>
            <w:r>
              <w:rPr>
                <w:lang w:val="en-US" w:eastAsia="zh-CN"/>
              </w:rPr>
              <w:t xml:space="preserve">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754D61" w:rsidP="00975D6D">
            <w:pPr>
              <w:spacing w:after="0"/>
              <w:rPr>
                <w:rFonts w:ascii="Arial" w:hAnsi="Arial" w:cs="Arial"/>
                <w:b/>
                <w:bCs/>
                <w:color w:val="0000FF"/>
                <w:sz w:val="16"/>
                <w:szCs w:val="16"/>
                <w:u w:val="single"/>
                <w:lang w:val="en-US" w:eastAsia="zh-CN"/>
              </w:rPr>
            </w:pPr>
            <w:hyperlink r:id="rId65" w:history="1">
              <w:r w:rsidR="00975D6D">
                <w:rPr>
                  <w:rStyle w:val="Hyperlink"/>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754D61" w:rsidP="00975D6D">
            <w:pPr>
              <w:spacing w:after="0"/>
              <w:rPr>
                <w:rFonts w:ascii="Arial" w:hAnsi="Arial" w:cs="Arial"/>
                <w:b/>
                <w:bCs/>
                <w:color w:val="0000FF"/>
                <w:sz w:val="16"/>
                <w:szCs w:val="16"/>
                <w:u w:val="single"/>
                <w:lang w:val="en-US" w:eastAsia="zh-CN"/>
              </w:rPr>
            </w:pPr>
            <w:hyperlink r:id="rId66" w:history="1">
              <w:r w:rsidR="00975D6D">
                <w:rPr>
                  <w:rStyle w:val="Hyperlink"/>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754D61" w:rsidP="00975D6D">
            <w:pPr>
              <w:spacing w:after="0"/>
              <w:rPr>
                <w:rFonts w:ascii="Arial" w:hAnsi="Arial" w:cs="Arial"/>
                <w:b/>
                <w:bCs/>
                <w:color w:val="0000FF"/>
                <w:sz w:val="16"/>
                <w:szCs w:val="16"/>
                <w:u w:val="single"/>
                <w:lang w:val="en-US" w:eastAsia="zh-CN"/>
              </w:rPr>
            </w:pPr>
            <w:hyperlink r:id="rId67" w:history="1">
              <w:r w:rsidR="00975D6D">
                <w:rPr>
                  <w:rStyle w:val="Hyperlink"/>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 xml:space="preserve">Nokia: The rows in current 104 spec versions have been un-merged. This </w:t>
            </w:r>
            <w:proofErr w:type="spellStart"/>
            <w:r>
              <w:rPr>
                <w:rFonts w:eastAsiaTheme="minorEastAsia"/>
                <w:color w:val="0070C0"/>
                <w:lang w:val="en-US" w:eastAsia="zh-CN"/>
              </w:rPr>
              <w:t>draftCR</w:t>
            </w:r>
            <w:proofErr w:type="spellEnd"/>
            <w:r>
              <w:rPr>
                <w:rFonts w:eastAsiaTheme="minorEastAsia"/>
                <w:color w:val="0070C0"/>
                <w:lang w:val="en-US" w:eastAsia="zh-CN"/>
              </w:rPr>
              <w:t xml:space="preserve"> re-introduces tables with merged rows.</w:t>
            </w:r>
          </w:p>
        </w:tc>
      </w:tr>
      <w:tr w:rsidR="001B5999" w:rsidRPr="00571777" w14:paraId="3BC75D8F" w14:textId="77777777" w:rsidTr="00FD2536">
        <w:tc>
          <w:tcPr>
            <w:tcW w:w="1696" w:type="dxa"/>
            <w:vMerge w:val="restart"/>
          </w:tcPr>
          <w:p w14:paraId="45CA11BF" w14:textId="77777777" w:rsidR="001B5999" w:rsidRDefault="00754D61" w:rsidP="001B5999">
            <w:pPr>
              <w:spacing w:after="0"/>
              <w:rPr>
                <w:rFonts w:ascii="Arial" w:hAnsi="Arial" w:cs="Arial"/>
                <w:b/>
                <w:bCs/>
                <w:color w:val="0000FF"/>
                <w:sz w:val="16"/>
                <w:szCs w:val="16"/>
                <w:u w:val="single"/>
                <w:lang w:val="en-US" w:eastAsia="zh-CN"/>
              </w:rPr>
            </w:pPr>
            <w:hyperlink r:id="rId68" w:history="1">
              <w:r w:rsidR="001B5999">
                <w:rPr>
                  <w:rStyle w:val="Hyperlink"/>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754D61" w:rsidP="001B5999">
            <w:pPr>
              <w:spacing w:after="0"/>
              <w:rPr>
                <w:rFonts w:ascii="Arial" w:hAnsi="Arial" w:cs="Arial"/>
                <w:b/>
                <w:bCs/>
                <w:color w:val="0000FF"/>
                <w:sz w:val="16"/>
                <w:szCs w:val="16"/>
                <w:u w:val="single"/>
                <w:lang w:val="en-US" w:eastAsia="zh-CN"/>
              </w:rPr>
            </w:pPr>
            <w:hyperlink r:id="rId69" w:history="1">
              <w:r w:rsidR="001B5999">
                <w:rPr>
                  <w:rStyle w:val="Hyperlink"/>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754D61" w:rsidP="001B5999">
            <w:pPr>
              <w:spacing w:after="0"/>
              <w:rPr>
                <w:rFonts w:ascii="Arial" w:hAnsi="Arial" w:cs="Arial"/>
                <w:b/>
                <w:bCs/>
                <w:color w:val="0000FF"/>
                <w:sz w:val="16"/>
                <w:szCs w:val="16"/>
                <w:u w:val="single"/>
                <w:lang w:val="en-US" w:eastAsia="zh-CN"/>
              </w:rPr>
            </w:pPr>
            <w:hyperlink r:id="rId70" w:history="1">
              <w:r w:rsidR="001B5999">
                <w:rPr>
                  <w:rStyle w:val="Hyperlink"/>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754D61" w:rsidP="004F30B3">
            <w:pPr>
              <w:spacing w:after="0"/>
              <w:rPr>
                <w:rFonts w:ascii="Arial" w:hAnsi="Arial" w:cs="Arial"/>
                <w:b/>
                <w:bCs/>
                <w:color w:val="0000FF"/>
                <w:sz w:val="16"/>
                <w:szCs w:val="16"/>
                <w:u w:val="single"/>
                <w:lang w:val="en-US" w:eastAsia="zh-CN"/>
              </w:rPr>
            </w:pPr>
            <w:hyperlink r:id="rId71" w:history="1">
              <w:r w:rsidR="004F30B3">
                <w:rPr>
                  <w:rStyle w:val="Hyperlink"/>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754D61" w:rsidP="004F30B3">
            <w:pPr>
              <w:spacing w:after="0"/>
              <w:rPr>
                <w:rFonts w:ascii="Arial" w:hAnsi="Arial" w:cs="Arial"/>
                <w:b/>
                <w:bCs/>
                <w:color w:val="0000FF"/>
                <w:sz w:val="16"/>
                <w:szCs w:val="16"/>
                <w:u w:val="single"/>
                <w:lang w:val="en-US" w:eastAsia="zh-CN"/>
              </w:rPr>
            </w:pPr>
            <w:hyperlink r:id="rId72" w:history="1">
              <w:r w:rsidR="004F30B3">
                <w:rPr>
                  <w:rStyle w:val="Hyperlink"/>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proofErr w:type="gramStart"/>
            <w:r w:rsidRPr="008729D8">
              <w:rPr>
                <w:rFonts w:asciiTheme="minorHAnsi" w:hAnsiTheme="minorHAnsi" w:cstheme="minorHAnsi" w:hint="eastAsia"/>
                <w:highlight w:val="green"/>
              </w:rPr>
              <w:t>(</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no</w:t>
            </w:r>
            <w:proofErr w:type="gramEnd"/>
            <w:r w:rsidRPr="008729D8">
              <w:rPr>
                <w:rFonts w:asciiTheme="minorHAnsi" w:hAnsiTheme="minorHAnsi" w:cstheme="minorHAnsi" w:hint="eastAsia"/>
                <w:highlight w:val="green"/>
              </w:rPr>
              <w:t xml:space="preserve">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ListParagraph"/>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w:t>
            </w:r>
            <w:proofErr w:type="gramStart"/>
            <w:r w:rsidRPr="00962709">
              <w:rPr>
                <w:szCs w:val="24"/>
                <w:highlight w:val="green"/>
                <w:lang w:eastAsia="zh-CN"/>
              </w:rPr>
              <w:t>1:</w:t>
            </w:r>
            <w:r w:rsidR="00EB21F5" w:rsidRPr="00962709">
              <w:rPr>
                <w:szCs w:val="24"/>
                <w:highlight w:val="green"/>
                <w:lang w:eastAsia="zh-CN"/>
              </w:rPr>
              <w:t>[</w:t>
            </w:r>
            <w:proofErr w:type="gramEnd"/>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ListParagraph"/>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Heading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ListParagraph"/>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r w:rsidRPr="00586DD6">
              <w:rPr>
                <w:lang w:val="en-US"/>
              </w:rPr>
              <w:t>)</w:t>
            </w:r>
          </w:p>
          <w:p w14:paraId="67768E42" w14:textId="77777777" w:rsidR="005F050B" w:rsidRPr="003D2782" w:rsidRDefault="005F050B" w:rsidP="005F050B">
            <w:pPr>
              <w:pStyle w:val="ListParagraph"/>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w:t>
            </w:r>
            <w:r w:rsidRPr="005F050B">
              <w:rPr>
                <w:rFonts w:eastAsia="SimSun"/>
                <w:szCs w:val="24"/>
                <w:lang w:eastAsia="zh-CN"/>
              </w:rPr>
              <w:t>ommended WF</w:t>
            </w:r>
          </w:p>
          <w:p w14:paraId="0592C284"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ListParagraph"/>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Heading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1BC6CC1"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1916718A" w14:textId="04D71BCF"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(Huawei, Intel, </w:t>
            </w:r>
            <w:proofErr w:type="gramStart"/>
            <w:r>
              <w:rPr>
                <w:rFonts w:eastAsia="SimSun"/>
                <w:szCs w:val="24"/>
                <w:lang w:eastAsia="zh-CN"/>
              </w:rPr>
              <w:t>Ericsson)</w:t>
            </w:r>
            <w:r w:rsidRPr="00AA5D5A">
              <w:rPr>
                <w:rFonts w:eastAsia="SimSun"/>
                <w:szCs w:val="24"/>
                <w:lang w:eastAsia="zh-CN"/>
              </w:rPr>
              <w:t>Recommended</w:t>
            </w:r>
            <w:proofErr w:type="gramEnd"/>
            <w:r w:rsidRPr="00AA5D5A">
              <w:rPr>
                <w:rFonts w:eastAsia="SimSun"/>
                <w:szCs w:val="24"/>
                <w:lang w:eastAsia="zh-CN"/>
              </w:rPr>
              <w:t xml:space="preserve"> WF</w:t>
            </w:r>
          </w:p>
          <w:p w14:paraId="0D0E8C6F"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72C4BE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r w:rsidRPr="00AA5D5A">
              <w:rPr>
                <w:rFonts w:eastAsia="SimSun"/>
                <w:szCs w:val="24"/>
                <w:lang w:eastAsia="zh-CN"/>
              </w:rPr>
              <w:t xml:space="preserve"> </w:t>
            </w:r>
          </w:p>
          <w:p w14:paraId="0BDA4F64" w14:textId="77777777" w:rsidR="005F050B" w:rsidRPr="00AA5D5A"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512469D9" w14:textId="77777777" w:rsidR="005F050B" w:rsidRPr="00AA5D5A"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C0D08"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r>
              <w:t>)</w:t>
            </w:r>
          </w:p>
          <w:p w14:paraId="534CB170"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 PTRS on (Nokia</w:t>
            </w:r>
            <w:r>
              <w:rPr>
                <w:rFonts w:eastAsia="SimSun"/>
                <w:szCs w:val="24"/>
                <w:lang w:eastAsia="zh-CN"/>
              </w:rPr>
              <w:t>, Intel</w:t>
            </w:r>
            <w:r>
              <w:t>)</w:t>
            </w:r>
          </w:p>
          <w:p w14:paraId="4040051B"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310BA77"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28787EF"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SimSun"/>
                <w:szCs w:val="24"/>
                <w:lang w:eastAsia="zh-CN"/>
              </w:rPr>
              <w:t>, Intel</w:t>
            </w:r>
            <w:r w:rsidRPr="00586CEC">
              <w:t>)</w:t>
            </w:r>
          </w:p>
          <w:p w14:paraId="6476A49D"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3769274A" w14:textId="77777777" w:rsidR="005F050B" w:rsidRDefault="005F050B" w:rsidP="005F050B">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3330141" w14:textId="77777777" w:rsidR="005F050B" w:rsidRDefault="005F050B" w:rsidP="005F050B">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SimSun"/>
                <w:szCs w:val="24"/>
                <w:lang w:eastAsia="zh-CN"/>
              </w:rPr>
              <w:t>, Intel</w:t>
            </w:r>
            <w:r w:rsidRPr="00586CEC">
              <w:t>)</w:t>
            </w:r>
          </w:p>
          <w:p w14:paraId="16C3FE45" w14:textId="77777777" w:rsidR="005F050B" w:rsidRPr="00586CEC" w:rsidRDefault="005F050B" w:rsidP="005F050B">
            <w:pPr>
              <w:pStyle w:val="ListParagraph"/>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4DD6380" w14:textId="3DD3136E" w:rsidR="00BE2197" w:rsidRPr="009C1B52" w:rsidRDefault="005F050B" w:rsidP="009C1B5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Heading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754D61" w:rsidP="0031509F">
            <w:pPr>
              <w:spacing w:after="0"/>
              <w:rPr>
                <w:rFonts w:ascii="Arial" w:hAnsi="Arial" w:cs="Arial"/>
                <w:b/>
                <w:bCs/>
                <w:color w:val="0000FF"/>
                <w:sz w:val="16"/>
                <w:szCs w:val="16"/>
                <w:u w:val="single"/>
                <w:lang w:val="en-US" w:eastAsia="zh-CN"/>
              </w:rPr>
            </w:pPr>
            <w:hyperlink r:id="rId73" w:history="1">
              <w:r w:rsidR="00385622">
                <w:rPr>
                  <w:rStyle w:val="Hyperlink"/>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754D61" w:rsidP="00385622">
            <w:pPr>
              <w:spacing w:after="0"/>
              <w:rPr>
                <w:rFonts w:ascii="Arial" w:hAnsi="Arial" w:cs="Arial"/>
                <w:b/>
                <w:bCs/>
                <w:color w:val="0000FF"/>
                <w:sz w:val="16"/>
                <w:szCs w:val="16"/>
                <w:u w:val="single"/>
                <w:lang w:val="en-US" w:eastAsia="zh-CN"/>
              </w:rPr>
            </w:pPr>
            <w:hyperlink r:id="rId74" w:history="1">
              <w:r w:rsidR="00385622">
                <w:rPr>
                  <w:rStyle w:val="Hyperlink"/>
                  <w:rFonts w:ascii="Arial" w:hAnsi="Arial" w:cs="Arial"/>
                  <w:b/>
                  <w:bCs/>
                  <w:sz w:val="16"/>
                  <w:szCs w:val="16"/>
                </w:rPr>
                <w:t>R4-2015023</w:t>
              </w:r>
            </w:hyperlink>
          </w:p>
          <w:p w14:paraId="603AF0D4" w14:textId="77777777" w:rsidR="00385622" w:rsidRDefault="00385622" w:rsidP="00385622">
            <w:pPr>
              <w:spacing w:after="0"/>
              <w:rPr>
                <w:rStyle w:val="Hyperlink"/>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754D61" w:rsidP="00385622">
            <w:pPr>
              <w:spacing w:after="0"/>
              <w:rPr>
                <w:rFonts w:ascii="Arial" w:hAnsi="Arial" w:cs="Arial"/>
                <w:b/>
                <w:bCs/>
                <w:color w:val="0000FF"/>
                <w:sz w:val="16"/>
                <w:szCs w:val="16"/>
                <w:u w:val="single"/>
                <w:lang w:val="en-US" w:eastAsia="zh-CN"/>
              </w:rPr>
            </w:pPr>
            <w:hyperlink r:id="rId75" w:history="1">
              <w:r w:rsidR="00385622">
                <w:rPr>
                  <w:rStyle w:val="Hyperlink"/>
                  <w:rFonts w:ascii="Arial" w:hAnsi="Arial" w:cs="Arial"/>
                  <w:b/>
                  <w:bCs/>
                  <w:sz w:val="16"/>
                  <w:szCs w:val="16"/>
                </w:rPr>
                <w:t>R4-2015123</w:t>
              </w:r>
            </w:hyperlink>
          </w:p>
          <w:p w14:paraId="4BE68455" w14:textId="77777777" w:rsidR="00385622" w:rsidRDefault="00385622" w:rsidP="00385622">
            <w:pPr>
              <w:spacing w:after="0"/>
              <w:rPr>
                <w:rStyle w:val="Hyperlink"/>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754D61" w:rsidP="00385622">
            <w:pPr>
              <w:spacing w:after="0"/>
              <w:rPr>
                <w:rFonts w:ascii="Arial" w:hAnsi="Arial" w:cs="Arial"/>
                <w:b/>
                <w:bCs/>
                <w:color w:val="0000FF"/>
                <w:sz w:val="16"/>
                <w:szCs w:val="16"/>
                <w:u w:val="single"/>
                <w:lang w:val="en-US" w:eastAsia="zh-CN"/>
              </w:rPr>
            </w:pPr>
            <w:hyperlink r:id="rId76" w:history="1">
              <w:r w:rsidR="00385622">
                <w:rPr>
                  <w:rStyle w:val="Hyperlink"/>
                  <w:rFonts w:ascii="Arial" w:hAnsi="Arial" w:cs="Arial"/>
                  <w:b/>
                  <w:bCs/>
                  <w:sz w:val="16"/>
                  <w:szCs w:val="16"/>
                </w:rPr>
                <w:t>R4-2015124</w:t>
              </w:r>
            </w:hyperlink>
          </w:p>
          <w:p w14:paraId="07D22933" w14:textId="77777777" w:rsidR="00385622" w:rsidRDefault="00385622" w:rsidP="00385622">
            <w:pPr>
              <w:spacing w:after="0"/>
              <w:rPr>
                <w:rStyle w:val="Hyperlink"/>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754D61" w:rsidP="00385622">
            <w:pPr>
              <w:spacing w:after="0"/>
              <w:rPr>
                <w:rFonts w:ascii="Arial" w:hAnsi="Arial" w:cs="Arial"/>
                <w:b/>
                <w:bCs/>
                <w:color w:val="0000FF"/>
                <w:sz w:val="16"/>
                <w:szCs w:val="16"/>
                <w:u w:val="single"/>
                <w:lang w:val="en-US" w:eastAsia="zh-CN"/>
              </w:rPr>
            </w:pPr>
            <w:hyperlink r:id="rId77" w:history="1">
              <w:r w:rsidR="00385622">
                <w:rPr>
                  <w:rStyle w:val="Hyperlink"/>
                  <w:rFonts w:ascii="Arial" w:hAnsi="Arial" w:cs="Arial"/>
                  <w:b/>
                  <w:bCs/>
                  <w:sz w:val="16"/>
                  <w:szCs w:val="16"/>
                </w:rPr>
                <w:t>R4-2015623</w:t>
              </w:r>
            </w:hyperlink>
          </w:p>
          <w:p w14:paraId="006562F1" w14:textId="77777777" w:rsidR="00385622" w:rsidRDefault="00385622" w:rsidP="00385622">
            <w:pPr>
              <w:spacing w:after="0"/>
              <w:rPr>
                <w:rStyle w:val="Hyperlink"/>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754D61" w:rsidP="00385622">
            <w:pPr>
              <w:spacing w:after="0"/>
              <w:rPr>
                <w:rFonts w:ascii="Arial" w:hAnsi="Arial" w:cs="Arial"/>
                <w:b/>
                <w:bCs/>
                <w:color w:val="0000FF"/>
                <w:sz w:val="16"/>
                <w:szCs w:val="16"/>
                <w:u w:val="single"/>
                <w:lang w:val="en-US" w:eastAsia="zh-CN"/>
              </w:rPr>
            </w:pPr>
            <w:hyperlink r:id="rId78" w:history="1">
              <w:r w:rsidR="00385622">
                <w:rPr>
                  <w:rStyle w:val="Hyperlink"/>
                  <w:rFonts w:ascii="Arial" w:hAnsi="Arial" w:cs="Arial"/>
                  <w:b/>
                  <w:bCs/>
                  <w:sz w:val="16"/>
                  <w:szCs w:val="16"/>
                </w:rPr>
                <w:t>R4-2015624</w:t>
              </w:r>
            </w:hyperlink>
          </w:p>
          <w:p w14:paraId="5C48BBAE" w14:textId="77777777" w:rsidR="00385622" w:rsidRDefault="00385622" w:rsidP="00385622">
            <w:pPr>
              <w:spacing w:after="0"/>
              <w:rPr>
                <w:rStyle w:val="Hyperlink"/>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754D61" w:rsidP="00385622">
            <w:pPr>
              <w:spacing w:after="0"/>
              <w:rPr>
                <w:rFonts w:ascii="Arial" w:hAnsi="Arial" w:cs="Arial"/>
                <w:b/>
                <w:bCs/>
                <w:color w:val="0000FF"/>
                <w:sz w:val="16"/>
                <w:szCs w:val="16"/>
                <w:u w:val="single"/>
                <w:lang w:val="en-US" w:eastAsia="zh-CN"/>
              </w:rPr>
            </w:pPr>
            <w:hyperlink r:id="rId79" w:history="1">
              <w:r w:rsidR="00385622">
                <w:rPr>
                  <w:rStyle w:val="Hyperlink"/>
                  <w:rFonts w:ascii="Arial" w:hAnsi="Arial" w:cs="Arial"/>
                  <w:b/>
                  <w:bCs/>
                  <w:sz w:val="16"/>
                  <w:szCs w:val="16"/>
                </w:rPr>
                <w:t>R4-2015625</w:t>
              </w:r>
            </w:hyperlink>
          </w:p>
          <w:p w14:paraId="791059F5" w14:textId="77777777" w:rsidR="00385622" w:rsidRDefault="00385622" w:rsidP="00385622">
            <w:pPr>
              <w:spacing w:after="0"/>
              <w:rPr>
                <w:rStyle w:val="Hyperlink"/>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754D61" w:rsidP="00385622">
            <w:pPr>
              <w:spacing w:after="0"/>
              <w:rPr>
                <w:rFonts w:ascii="Arial" w:hAnsi="Arial" w:cs="Arial"/>
                <w:b/>
                <w:bCs/>
                <w:color w:val="0000FF"/>
                <w:sz w:val="16"/>
                <w:szCs w:val="16"/>
                <w:u w:val="single"/>
                <w:lang w:val="en-US" w:eastAsia="zh-CN"/>
              </w:rPr>
            </w:pPr>
            <w:hyperlink r:id="rId80" w:history="1">
              <w:r w:rsidR="00385622">
                <w:rPr>
                  <w:rStyle w:val="Hyperlink"/>
                  <w:rFonts w:ascii="Arial" w:hAnsi="Arial" w:cs="Arial"/>
                  <w:b/>
                  <w:bCs/>
                  <w:sz w:val="16"/>
                  <w:szCs w:val="16"/>
                </w:rPr>
                <w:t>R4-2015626</w:t>
              </w:r>
            </w:hyperlink>
          </w:p>
          <w:p w14:paraId="05FCF467" w14:textId="77777777" w:rsidR="00385622" w:rsidRDefault="00385622" w:rsidP="00385622">
            <w:pPr>
              <w:spacing w:after="0"/>
              <w:rPr>
                <w:rStyle w:val="Hyperlink"/>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Heading2"/>
        <w:ind w:left="776" w:right="200"/>
      </w:pPr>
      <w:r w:rsidRPr="00C67006">
        <w:rPr>
          <w:rFonts w:hint="eastAsia"/>
        </w:rPr>
        <w:t>Discussion on 2nd round</w:t>
      </w:r>
    </w:p>
    <w:p w14:paraId="11B1D9F9" w14:textId="058E0947" w:rsidR="00BB25AE" w:rsidRDefault="00BB25AE" w:rsidP="00BB25AE">
      <w:pPr>
        <w:pStyle w:val="Heading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ListParagraph"/>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SimSun"/>
          <w:szCs w:val="24"/>
          <w:lang w:eastAsia="zh-CN"/>
        </w:rPr>
        <w:t>, Ericsson</w:t>
      </w:r>
      <w:r>
        <w:rPr>
          <w:rFonts w:eastAsia="SimSun"/>
          <w:szCs w:val="24"/>
          <w:lang w:eastAsia="zh-CN"/>
        </w:rPr>
        <w:t>, Huawei, Nokia</w:t>
      </w:r>
      <w:ins w:id="84"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ListParagraph"/>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 xml:space="preserve">Same requirements are applicable to FDD for PUSCH aggregation level n2 and TDD 15 </w:t>
      </w:r>
      <w:proofErr w:type="spellStart"/>
      <w:r w:rsidRPr="003D2782">
        <w:rPr>
          <w:lang w:val="en-US"/>
        </w:rPr>
        <w:t>KHz</w:t>
      </w:r>
      <w:proofErr w:type="spellEnd"/>
      <w:r w:rsidRPr="003D2782">
        <w:rPr>
          <w:lang w:val="en-US"/>
        </w:rPr>
        <w:t xml:space="preserve">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ListParagraph"/>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ListParagraph"/>
        <w:numPr>
          <w:ilvl w:val="0"/>
          <w:numId w:val="1"/>
        </w:numPr>
        <w:overflowPunct/>
        <w:autoSpaceDE/>
        <w:autoSpaceDN/>
        <w:adjustRightInd/>
        <w:spacing w:after="120"/>
        <w:ind w:firstLineChars="0"/>
        <w:textAlignment w:val="auto"/>
        <w:rPr>
          <w:rFonts w:eastAsia="SimSun"/>
          <w:szCs w:val="24"/>
          <w:lang w:eastAsia="zh-CN"/>
        </w:rPr>
      </w:pPr>
      <w:r w:rsidRPr="00511051">
        <w:rPr>
          <w:rFonts w:eastAsia="SimSun"/>
          <w:szCs w:val="24"/>
          <w:lang w:eastAsia="zh-CN"/>
        </w:rPr>
        <w:t>Recommended WF</w:t>
      </w:r>
    </w:p>
    <w:p w14:paraId="7EF1E3F5" w14:textId="77777777" w:rsidR="00BB25AE" w:rsidRPr="000B1F8C" w:rsidRDefault="00BB25AE" w:rsidP="00BB25AE">
      <w:pPr>
        <w:pStyle w:val="ListParagraph"/>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85"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86"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Heading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672C2E2" w14:textId="7A66A1AE"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SimSun"/>
          <w:szCs w:val="24"/>
          <w:lang w:eastAsia="zh-CN"/>
        </w:rPr>
        <w:t xml:space="preserve"> with applicability rule (Huawei</w:t>
      </w:r>
      <w:r>
        <w:rPr>
          <w:lang w:val="en-US"/>
        </w:rPr>
        <w:t>, DoCoMo</w:t>
      </w:r>
      <w:ins w:id="87" w:author="Huawei" w:date="2020-11-10T10:13:00Z">
        <w:r w:rsidR="007F3C7A">
          <w:rPr>
            <w:lang w:val="en-US"/>
          </w:rPr>
          <w:t>, Nokia</w:t>
        </w:r>
      </w:ins>
      <w:ins w:id="88" w:author="Huawei" w:date="2020-11-10T14:19:00Z">
        <w:r w:rsidR="004E772C">
          <w:rPr>
            <w:lang w:val="en-US"/>
          </w:rPr>
          <w:t>, Samsung</w:t>
        </w:r>
      </w:ins>
      <w:r w:rsidRPr="00AA5D5A">
        <w:rPr>
          <w:rFonts w:eastAsia="SimSun"/>
          <w:szCs w:val="24"/>
          <w:lang w:eastAsia="zh-CN"/>
        </w:rPr>
        <w:t>)</w:t>
      </w:r>
    </w:p>
    <w:p w14:paraId="64541DBA" w14:textId="03B0A51C" w:rsidR="005A19C6" w:rsidRDefault="00BB25AE"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 xml:space="preserve">60 kHz for 50 MHz and 120 kHz for 100 MHz </w:t>
      </w:r>
      <w:ins w:id="89" w:author="Huawei" w:date="2020-11-10T10:08:00Z">
        <w:r w:rsidR="007F3C7A">
          <w:rPr>
            <w:rFonts w:eastAsia="SimSun"/>
            <w:szCs w:val="24"/>
            <w:lang w:eastAsia="zh-CN"/>
          </w:rPr>
          <w:t>with applicability rule</w:t>
        </w:r>
      </w:ins>
      <w:ins w:id="90" w:author="Huawei" w:date="2020-11-10T10:09:00Z">
        <w:r w:rsidR="007F3C7A">
          <w:rPr>
            <w:rFonts w:eastAsia="SimSun"/>
            <w:szCs w:val="24"/>
            <w:lang w:eastAsia="zh-CN"/>
          </w:rPr>
          <w:t xml:space="preserve"> </w:t>
        </w:r>
      </w:ins>
      <w:r>
        <w:rPr>
          <w:rFonts w:eastAsia="SimSun"/>
          <w:szCs w:val="24"/>
          <w:lang w:eastAsia="zh-CN"/>
        </w:rPr>
        <w:t>(Huawei, Intel, Ericsson)</w:t>
      </w:r>
    </w:p>
    <w:p w14:paraId="57069C9F" w14:textId="721BAF2E" w:rsidR="00767EDA" w:rsidRDefault="00767EDA" w:rsidP="005A19C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w:t>
      </w:r>
      <w:r w:rsidR="0031509F">
        <w:rPr>
          <w:rFonts w:eastAsia="SimSun"/>
          <w:szCs w:val="24"/>
          <w:lang w:eastAsia="zh-CN"/>
        </w:rPr>
        <w:t xml:space="preserve"> 60 kHz/120 kHz for 50 MHz (Nokia, Samsung)</w:t>
      </w:r>
    </w:p>
    <w:p w14:paraId="2BAB523D" w14:textId="0A0555E5"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069C771" w14:textId="42888D38" w:rsidR="0007274E" w:rsidRDefault="007F3C7A" w:rsidP="004E772C">
      <w:pPr>
        <w:pStyle w:val="ListParagraph"/>
        <w:numPr>
          <w:ilvl w:val="1"/>
          <w:numId w:val="1"/>
        </w:numPr>
        <w:overflowPunct/>
        <w:autoSpaceDE/>
        <w:autoSpaceDN/>
        <w:adjustRightInd/>
        <w:spacing w:after="120"/>
        <w:ind w:left="1440" w:firstLineChars="0"/>
        <w:textAlignment w:val="auto"/>
        <w:rPr>
          <w:ins w:id="91" w:author="Huawei" w:date="2020-11-10T14:49:00Z"/>
          <w:rFonts w:eastAsia="SimSun"/>
          <w:szCs w:val="24"/>
          <w:lang w:eastAsia="zh-CN"/>
        </w:rPr>
      </w:pPr>
      <w:ins w:id="92" w:author="Huawei" w:date="2020-11-10T10:15:00Z">
        <w:r>
          <w:rPr>
            <w:rFonts w:eastAsia="SimSun"/>
            <w:szCs w:val="24"/>
            <w:lang w:eastAsia="zh-CN"/>
          </w:rPr>
          <w:t>Option 1 and option 2 are all with applicability rule</w:t>
        </w:r>
      </w:ins>
      <w:ins w:id="93" w:author="Huawei" w:date="2020-11-10T10:16:00Z">
        <w:r>
          <w:rPr>
            <w:rFonts w:eastAsia="SimSun"/>
            <w:szCs w:val="24"/>
            <w:lang w:eastAsia="zh-CN"/>
          </w:rPr>
          <w:t xml:space="preserve">. </w:t>
        </w:r>
      </w:ins>
      <w:ins w:id="94" w:author="Huawei" w:date="2020-11-10T10:21:00Z">
        <w:r w:rsidR="0007274E">
          <w:rPr>
            <w:rFonts w:eastAsia="SimSun"/>
            <w:szCs w:val="24"/>
            <w:lang w:eastAsia="zh-CN"/>
          </w:rPr>
          <w:t>O</w:t>
        </w:r>
      </w:ins>
      <w:ins w:id="95" w:author="Huawei" w:date="2020-11-10T10:17:00Z">
        <w:r>
          <w:rPr>
            <w:rFonts w:eastAsia="SimSun"/>
            <w:szCs w:val="24"/>
            <w:lang w:eastAsia="zh-CN"/>
          </w:rPr>
          <w:t xml:space="preserve">ur intention is to cover 50MHz and 100 </w:t>
        </w:r>
      </w:ins>
      <w:proofErr w:type="spellStart"/>
      <w:ins w:id="96" w:author="Huawei" w:date="2020-11-10T10:23:00Z">
        <w:r w:rsidR="0007274E">
          <w:rPr>
            <w:rFonts w:eastAsia="SimSun"/>
            <w:szCs w:val="24"/>
            <w:lang w:eastAsia="zh-CN"/>
          </w:rPr>
          <w:t>MHz.</w:t>
        </w:r>
        <w:proofErr w:type="spellEnd"/>
        <w:r w:rsidR="0007274E">
          <w:rPr>
            <w:rFonts w:eastAsia="SimSun"/>
            <w:szCs w:val="24"/>
            <w:lang w:eastAsia="zh-CN"/>
          </w:rPr>
          <w:t xml:space="preserve"> </w:t>
        </w:r>
      </w:ins>
    </w:p>
    <w:p w14:paraId="352EF370" w14:textId="515DB58A" w:rsidR="00113BAE" w:rsidRPr="00113BAE" w:rsidRDefault="00113BAE" w:rsidP="004E772C">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97" w:author="Huawei" w:date="2020-11-10T14:49:00Z">
        <w:r w:rsidRPr="00113BAE">
          <w:rPr>
            <w:rFonts w:eastAsia="SimSun"/>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0401EF73" w14:textId="385F04E3"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 xml:space="preserve">Only 1 SCS and 1 BW need to be tested based on the base station </w:t>
      </w:r>
      <w:proofErr w:type="gramStart"/>
      <w:r w:rsidRPr="00AA5D5A">
        <w:rPr>
          <w:lang w:val="en-US" w:eastAsia="zh-CN"/>
        </w:rPr>
        <w:t>declaration.</w:t>
      </w:r>
      <w:r>
        <w:rPr>
          <w:lang w:val="en-US" w:eastAsia="zh-CN"/>
        </w:rPr>
        <w:t>(</w:t>
      </w:r>
      <w:proofErr w:type="gramEnd"/>
      <w:r>
        <w:rPr>
          <w:rFonts w:eastAsia="SimSun"/>
          <w:szCs w:val="24"/>
          <w:lang w:eastAsia="zh-CN"/>
        </w:rPr>
        <w:t>Huawei, Nokia, Intel</w:t>
      </w:r>
      <w:r>
        <w:rPr>
          <w:lang w:val="en-US"/>
        </w:rPr>
        <w:t>, DoCoMo</w:t>
      </w:r>
      <w:ins w:id="98" w:author="Huawei" w:date="2020-11-10T14:20:00Z">
        <w:r w:rsidR="00AA7AE5">
          <w:rPr>
            <w:lang w:val="en-US"/>
          </w:rPr>
          <w:t>, Samsung</w:t>
        </w:r>
      </w:ins>
      <w:r>
        <w:rPr>
          <w:lang w:val="en-US" w:eastAsia="zh-CN"/>
        </w:rPr>
        <w:t>)</w:t>
      </w:r>
    </w:p>
    <w:p w14:paraId="594BBA89" w14:textId="41907A29" w:rsidR="00BB25AE" w:rsidRPr="00AA5D5A"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Option 1 + if there is no requirement for the declared BS bandwidth then the next lower requirement bandwidth is used (Ericsson</w:t>
      </w:r>
      <w:ins w:id="99" w:author="Huawei" w:date="2020-11-10T10:20:00Z">
        <w:r w:rsidR="0007274E">
          <w:rPr>
            <w:rFonts w:eastAsia="SimSun"/>
            <w:szCs w:val="24"/>
            <w:lang w:eastAsia="zh-CN"/>
          </w:rPr>
          <w:t>, Huawei</w:t>
        </w:r>
      </w:ins>
      <w:ins w:id="100" w:author="Huawei" w:date="2020-11-10T10:24:00Z">
        <w:r w:rsidR="0007274E">
          <w:rPr>
            <w:rFonts w:eastAsia="SimSun"/>
            <w:szCs w:val="24"/>
            <w:lang w:eastAsia="zh-CN"/>
          </w:rPr>
          <w:t>, Nokia</w:t>
        </w:r>
      </w:ins>
      <w:ins w:id="101" w:author="Huawei" w:date="2020-11-10T14:20:00Z">
        <w:r w:rsidR="00AA7AE5">
          <w:rPr>
            <w:rFonts w:eastAsia="SimSun"/>
            <w:szCs w:val="24"/>
            <w:lang w:eastAsia="zh-CN"/>
          </w:rPr>
          <w:t xml:space="preserve">, </w:t>
        </w:r>
        <w:proofErr w:type="spellStart"/>
        <w:proofErr w:type="gramStart"/>
        <w:r w:rsidR="00AA7AE5">
          <w:rPr>
            <w:rFonts w:eastAsia="SimSun"/>
            <w:szCs w:val="24"/>
            <w:lang w:eastAsia="zh-CN"/>
          </w:rPr>
          <w:t>Samsung</w:t>
        </w:r>
      </w:ins>
      <w:r w:rsidR="001F5897">
        <w:rPr>
          <w:rFonts w:eastAsia="SimSun"/>
          <w:szCs w:val="24"/>
          <w:lang w:eastAsia="zh-CN"/>
        </w:rPr>
        <w:t>,</w:t>
      </w:r>
      <w:ins w:id="102" w:author="Huawei" w:date="2020-11-10T18:05:00Z">
        <w:r w:rsidR="001F5897">
          <w:rPr>
            <w:rFonts w:eastAsia="SimSun"/>
            <w:szCs w:val="24"/>
            <w:lang w:eastAsia="zh-CN"/>
          </w:rPr>
          <w:t>DoCoMo</w:t>
        </w:r>
      </w:ins>
      <w:proofErr w:type="spellEnd"/>
      <w:proofErr w:type="gramEnd"/>
      <w:r>
        <w:rPr>
          <w:rFonts w:eastAsia="SimSun"/>
          <w:szCs w:val="24"/>
          <w:lang w:eastAsia="zh-CN"/>
        </w:rPr>
        <w:t>)</w:t>
      </w:r>
    </w:p>
    <w:p w14:paraId="493FF69B" w14:textId="77777777" w:rsidR="00BB25AE" w:rsidRPr="00AA5D5A"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5E4742C" w14:textId="313C3103" w:rsidR="00BB25AE" w:rsidRPr="0007274E" w:rsidRDefault="0007274E"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03" w:author="Huawei" w:date="2020-11-10T10:23:00Z">
        <w:r w:rsidRPr="0007274E">
          <w:rPr>
            <w:rFonts w:eastAsia="SimSun"/>
            <w:szCs w:val="24"/>
            <w:highlight w:val="yellow"/>
            <w:lang w:eastAsia="zh-CN"/>
          </w:rPr>
          <w:t xml:space="preserve">Option 2? </w:t>
        </w:r>
        <w:r>
          <w:rPr>
            <w:rFonts w:eastAsia="SimSun"/>
            <w:szCs w:val="24"/>
            <w:highlight w:val="yellow"/>
            <w:lang w:eastAsia="zh-CN"/>
          </w:rPr>
          <w:t xml:space="preserve"> </w:t>
        </w:r>
        <w:r w:rsidRPr="0007274E">
          <w:rPr>
            <w:rFonts w:eastAsia="SimSun"/>
            <w:szCs w:val="24"/>
            <w:lang w:eastAsia="zh-CN"/>
          </w:rPr>
          <w:t>Same with Rel-15</w:t>
        </w:r>
      </w:ins>
      <w:ins w:id="104" w:author="Huawei" w:date="2020-11-10T10:24:00Z">
        <w:r w:rsidRPr="0007274E">
          <w:rPr>
            <w:rFonts w:eastAsia="SimSun"/>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4A2F848" w14:textId="2063DFCF"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SimSun"/>
          <w:szCs w:val="24"/>
          <w:lang w:eastAsia="zh-CN"/>
        </w:rPr>
        <w:t>, Huawei, Ericsson</w:t>
      </w:r>
      <w:r>
        <w:rPr>
          <w:lang w:val="en-US"/>
        </w:rPr>
        <w:t>, DoCoMo</w:t>
      </w:r>
      <w:ins w:id="105" w:author="Huawei" w:date="2020-11-10T10:24:00Z">
        <w:r w:rsidR="0007274E">
          <w:rPr>
            <w:lang w:val="en-US"/>
          </w:rPr>
          <w:t>, Nokia</w:t>
        </w:r>
      </w:ins>
      <w:r>
        <w:t>)</w:t>
      </w:r>
    </w:p>
    <w:p w14:paraId="3B1BAD9C" w14:textId="20694399"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lastRenderedPageBreak/>
        <w:t>Option 2: PTRS on (</w:t>
      </w:r>
      <w:del w:id="106"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t>)</w:t>
      </w:r>
    </w:p>
    <w:p w14:paraId="2FE01024"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41D80015" w14:textId="4886E1E2" w:rsidR="00BB25AE" w:rsidRPr="005B3775" w:rsidRDefault="005B3775" w:rsidP="00BB25AE">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107" w:author="Huawei" w:date="2020-11-10T10:25:00Z">
        <w:r w:rsidRPr="005B3775">
          <w:rPr>
            <w:rFonts w:eastAsia="SimSun"/>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A3276A5" w14:textId="05AD07C3"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108" w:author="Huawei" w:date="2020-11-10T10:24:00Z">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4CFE58D4"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E3CCD50"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E51FB1B" w14:textId="51A010D8" w:rsidR="00BB25AE" w:rsidRDefault="00BB25AE" w:rsidP="00BB25AE">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109" w:author="Huawei" w:date="2020-11-10T10:24:00Z">
        <w:r w:rsidRPr="009D78A9" w:rsidDel="0007274E">
          <w:delText>(</w:delText>
        </w:r>
        <w:r w:rsidDel="0007274E">
          <w:delText>Nokia</w:delText>
        </w:r>
        <w:r w:rsidDel="0007274E">
          <w:rPr>
            <w:rFonts w:eastAsia="SimSun"/>
            <w:szCs w:val="24"/>
            <w:lang w:eastAsia="zh-CN"/>
          </w:rPr>
          <w:delText xml:space="preserve">, </w:delText>
        </w:r>
      </w:del>
      <w:r>
        <w:rPr>
          <w:rFonts w:eastAsia="SimSun"/>
          <w:szCs w:val="24"/>
          <w:lang w:eastAsia="zh-CN"/>
        </w:rPr>
        <w:t>Intel</w:t>
      </w:r>
      <w:r w:rsidRPr="00586CEC">
        <w:t>)</w:t>
      </w:r>
    </w:p>
    <w:p w14:paraId="6A1B05A9" w14:textId="77777777" w:rsidR="00BB25AE" w:rsidRPr="00586CEC" w:rsidRDefault="00BB25AE" w:rsidP="00BB25AE">
      <w:pPr>
        <w:pStyle w:val="ListParagraph"/>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222D9714" w14:textId="77777777" w:rsidR="00BB25AE" w:rsidRDefault="00BB25AE" w:rsidP="00BB25A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09AA4A" w14:textId="77777777" w:rsidR="00BB25AE" w:rsidRDefault="00BB25AE" w:rsidP="00BB25AE">
      <w:pPr>
        <w:pStyle w:val="ListParagraph"/>
        <w:overflowPunct/>
        <w:autoSpaceDE/>
        <w:autoSpaceDN/>
        <w:adjustRightInd/>
        <w:spacing w:after="120"/>
        <w:ind w:left="1440" w:firstLineChars="0" w:firstLine="0"/>
        <w:textAlignment w:val="auto"/>
        <w:rPr>
          <w:rFonts w:eastAsia="SimSun"/>
          <w:szCs w:val="24"/>
          <w:lang w:eastAsia="zh-CN"/>
        </w:rPr>
      </w:pPr>
    </w:p>
    <w:p w14:paraId="5F809F8B" w14:textId="77777777" w:rsidR="00BB25AE" w:rsidRDefault="00BB25AE" w:rsidP="00ED17C1">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110" w:author="Mueller, Axel (Nokia - FR/Paris-Saclay)" w:date="2020-11-09T20:56:00Z">
              <w:r>
                <w:rPr>
                  <w:rFonts w:eastAsiaTheme="minorEastAsia"/>
                  <w:lang w:val="en-US" w:eastAsia="zh-CN"/>
                </w:rPr>
                <w:t>Nokia, Nokia S</w:t>
              </w:r>
            </w:ins>
            <w:ins w:id="111"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112" w:author="Mueller, Axel (Nokia - FR/Paris-Saclay)" w:date="2020-11-09T20:57:00Z"/>
                <w:rFonts w:eastAsiaTheme="minorEastAsia"/>
                <w:u w:val="single"/>
                <w:lang w:val="en-US" w:eastAsia="zh-CN"/>
              </w:rPr>
            </w:pPr>
            <w:ins w:id="113"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114" w:author="Mueller, Axel (Nokia - FR/Paris-Saclay)" w:date="2020-11-09T20:58:00Z"/>
                <w:rFonts w:eastAsiaTheme="minorEastAsia"/>
                <w:lang w:val="en-US" w:eastAsia="zh-CN"/>
              </w:rPr>
            </w:pPr>
            <w:ins w:id="115" w:author="Mueller, Axel (Nokia - FR/Paris-Saclay)" w:date="2020-11-09T20:57:00Z">
              <w:r>
                <w:rPr>
                  <w:rFonts w:eastAsiaTheme="minorEastAsia"/>
                  <w:lang w:val="en-US" w:eastAsia="zh-CN"/>
                </w:rPr>
                <w:t xml:space="preserve">We can accept both option 1 and 4, with a preference for 4 (no </w:t>
              </w:r>
            </w:ins>
            <w:ins w:id="116"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117" w:author="Mueller, Axel (Nokia - FR/Paris-Saclay)" w:date="2020-11-09T20:57:00Z"/>
                <w:rFonts w:eastAsiaTheme="minorEastAsia"/>
                <w:lang w:val="en-US" w:eastAsia="zh-CN"/>
              </w:rPr>
            </w:pPr>
            <w:ins w:id="118" w:author="Mueller, Axel (Nokia - FR/Paris-Saclay)" w:date="2020-11-09T20:58:00Z">
              <w:r>
                <w:rPr>
                  <w:rFonts w:eastAsiaTheme="minorEastAsia"/>
                  <w:lang w:val="en-US" w:eastAsia="zh-CN"/>
                </w:rPr>
                <w:t>We would like to avoid option 2, since it requires the explicit declaration</w:t>
              </w:r>
            </w:ins>
            <w:ins w:id="119"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120"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121"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122" w:author="Mueller, Axel (Nokia - FR/Paris-Saclay)" w:date="2020-11-09T20:57:00Z"/>
                <w:rFonts w:eastAsiaTheme="minorEastAsia"/>
                <w:u w:val="single"/>
                <w:lang w:val="en-US" w:eastAsia="zh-CN"/>
              </w:rPr>
            </w:pPr>
            <w:ins w:id="123"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124" w:author="Mueller, Axel (Nokia - FR/Paris-Saclay)" w:date="2020-11-09T20:57:00Z"/>
                <w:rFonts w:eastAsiaTheme="minorEastAsia"/>
                <w:lang w:val="en-US" w:eastAsia="zh-CN"/>
              </w:rPr>
            </w:pPr>
            <w:ins w:id="125"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126" w:author="Mueller, Axel (Nokia - FR/Paris-Saclay)" w:date="2020-11-09T21:03:00Z">
              <w:r>
                <w:rPr>
                  <w:rFonts w:eastAsiaTheme="minorEastAsia"/>
                  <w:lang w:val="en-US" w:eastAsia="zh-CN"/>
                </w:rPr>
                <w:t>We can compromise to adding new requirement in the ca</w:t>
              </w:r>
            </w:ins>
            <w:ins w:id="127"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128"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129" w:author="Mueller, Axel (Nokia - FR/Paris-Saclay)" w:date="2020-11-09T20:57:00Z"/>
                <w:rFonts w:eastAsiaTheme="minorEastAsia"/>
                <w:u w:val="single"/>
                <w:lang w:val="en-US" w:eastAsia="zh-CN"/>
              </w:rPr>
            </w:pPr>
            <w:ins w:id="130"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131" w:author="Mueller, Axel (Nokia - FR/Paris-Saclay)" w:date="2020-11-09T20:57:00Z"/>
                <w:rFonts w:eastAsiaTheme="minorEastAsia"/>
                <w:lang w:val="en-US" w:eastAsia="zh-CN"/>
              </w:rPr>
            </w:pPr>
            <w:ins w:id="132"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133"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134" w:author="Mueller, Axel (Nokia - FR/Paris-Saclay)" w:date="2020-11-09T21:01:00Z"/>
                <w:rFonts w:eastAsiaTheme="minorEastAsia"/>
                <w:u w:val="single"/>
                <w:lang w:val="en-US" w:eastAsia="zh-CN"/>
              </w:rPr>
            </w:pPr>
            <w:ins w:id="135"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136" w:author="Mueller, Axel (Nokia - FR/Paris-Saclay)" w:date="2020-11-09T21:05:00Z"/>
                <w:rFonts w:eastAsiaTheme="minorEastAsia"/>
                <w:lang w:val="en-US" w:eastAsia="zh-CN"/>
              </w:rPr>
            </w:pPr>
            <w:ins w:id="137" w:author="Mueller, Axel (Nokia - FR/Paris-Saclay)" w:date="2020-11-09T21:05:00Z">
              <w:r>
                <w:rPr>
                  <w:rFonts w:eastAsiaTheme="minorEastAsia"/>
                  <w:lang w:val="en-US" w:eastAsia="zh-CN"/>
                </w:rPr>
                <w:lastRenderedPageBreak/>
                <w:t xml:space="preserve">Given the results we present in </w:t>
              </w:r>
            </w:ins>
            <w:ins w:id="138"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139"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140"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141" w:author="Mueller, Axel (Nokia - FR/Paris-Saclay)" w:date="2020-11-09T20:57:00Z"/>
                <w:rFonts w:eastAsiaTheme="minorEastAsia"/>
                <w:u w:val="single"/>
                <w:lang w:val="en-US" w:eastAsia="zh-CN"/>
              </w:rPr>
            </w:pPr>
            <w:ins w:id="142"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143" w:author="Mueller, Axel (Nokia - FR/Paris-Saclay)" w:date="2020-11-09T21:07:00Z"/>
                <w:rFonts w:eastAsiaTheme="minorEastAsia"/>
                <w:lang w:val="en-US" w:eastAsia="zh-CN"/>
              </w:rPr>
            </w:pPr>
            <w:ins w:id="144"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145"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146" w:author="Mueller, Axel (Nokia - FR/Paris-Saclay)" w:date="2020-11-09T21:01:00Z"/>
                <w:rFonts w:eastAsiaTheme="minorEastAsia"/>
                <w:u w:val="single"/>
                <w:lang w:val="en-US" w:eastAsia="zh-CN"/>
              </w:rPr>
            </w:pPr>
            <w:ins w:id="147"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148"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149"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150" w:author="Samsung" w:date="2020-11-10T13:01:00Z"/>
                <w:rFonts w:eastAsiaTheme="minorEastAsia"/>
                <w:u w:val="single"/>
                <w:lang w:val="en-US" w:eastAsia="zh-CN"/>
              </w:rPr>
            </w:pPr>
            <w:ins w:id="151"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152" w:author="Samsung" w:date="2020-11-10T13:01:00Z"/>
                <w:b/>
                <w:u w:val="single"/>
                <w:lang w:eastAsia="ko-KR"/>
              </w:rPr>
            </w:pPr>
            <w:ins w:id="153"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154" w:author="Samsung" w:date="2020-11-10T13:01:00Z"/>
                <w:u w:val="single"/>
                <w:lang w:eastAsia="ko-KR"/>
              </w:rPr>
            </w:pPr>
            <w:ins w:id="155"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156" w:author="Samsung" w:date="2020-11-10T13:01:00Z"/>
                <w:rFonts w:eastAsiaTheme="minorEastAsia"/>
                <w:lang w:val="en-US" w:eastAsia="zh-CN"/>
              </w:rPr>
            </w:pPr>
            <w:ins w:id="157"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158" w:author="Samsung" w:date="2020-11-10T13:01:00Z"/>
                <w:rFonts w:eastAsiaTheme="minorEastAsia"/>
                <w:lang w:val="en-US" w:eastAsia="zh-CN"/>
              </w:rPr>
            </w:pPr>
            <w:ins w:id="159"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160" w:author="Samsung" w:date="2020-11-10T13:01:00Z"/>
                <w:rFonts w:eastAsiaTheme="minorEastAsia"/>
                <w:lang w:val="en-US" w:eastAsia="zh-CN"/>
              </w:rPr>
            </w:pPr>
            <w:ins w:id="161"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162" w:author="Samsung" w:date="2020-11-10T13:01:00Z"/>
                <w:rFonts w:eastAsiaTheme="minorEastAsia"/>
                <w:lang w:val="en-US" w:eastAsia="zh-CN"/>
              </w:rPr>
            </w:pPr>
            <w:ins w:id="163" w:author="Samsung" w:date="2020-11-10T13:01:00Z">
              <w:r>
                <w:rPr>
                  <w:rFonts w:eastAsiaTheme="minorEastAsia"/>
                  <w:lang w:val="en-US" w:eastAsia="zh-CN"/>
                </w:rPr>
                <w:t xml:space="preserve">We can accept both option </w:t>
              </w:r>
              <w:proofErr w:type="gramStart"/>
              <w:r>
                <w:rPr>
                  <w:rFonts w:eastAsiaTheme="minorEastAsia"/>
                  <w:lang w:val="en-US" w:eastAsia="zh-CN"/>
                </w:rPr>
                <w:t>1  with</w:t>
              </w:r>
              <w:proofErr w:type="gramEnd"/>
              <w:r>
                <w:rPr>
                  <w:rFonts w:eastAsiaTheme="minorEastAsia"/>
                  <w:lang w:val="en-US" w:eastAsia="zh-CN"/>
                </w:rPr>
                <w:t xml:space="preserve"> test applicability rule and option 3</w:t>
              </w:r>
            </w:ins>
          </w:p>
          <w:p w14:paraId="43D64A1F" w14:textId="77777777" w:rsidR="00F06174" w:rsidRPr="00DA7D0E" w:rsidRDefault="00F06174" w:rsidP="00F06174">
            <w:pPr>
              <w:spacing w:after="120"/>
              <w:rPr>
                <w:ins w:id="164" w:author="Samsung" w:date="2020-11-10T13:01:00Z"/>
                <w:rFonts w:eastAsiaTheme="minorEastAsia"/>
                <w:u w:val="single"/>
                <w:lang w:val="en-US" w:eastAsia="zh-CN"/>
              </w:rPr>
            </w:pPr>
            <w:ins w:id="165"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166" w:author="Samsung" w:date="2020-11-10T13:01:00Z"/>
                <w:rFonts w:eastAsiaTheme="minorEastAsia"/>
                <w:lang w:val="en-US" w:eastAsia="zh-CN"/>
              </w:rPr>
            </w:pPr>
            <w:ins w:id="167"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168" w:author="Samsung" w:date="2020-11-10T13:01:00Z"/>
                <w:rFonts w:eastAsiaTheme="minorEastAsia"/>
                <w:lang w:val="en-US" w:eastAsia="zh-CN"/>
              </w:rPr>
            </w:pPr>
          </w:p>
          <w:p w14:paraId="3C330EEA" w14:textId="77777777" w:rsidR="00F06174" w:rsidRPr="00140E0F" w:rsidRDefault="00F06174" w:rsidP="00F06174">
            <w:pPr>
              <w:spacing w:after="120"/>
              <w:rPr>
                <w:ins w:id="169" w:author="Samsung" w:date="2020-11-10T13:01:00Z"/>
                <w:rFonts w:eastAsiaTheme="minorEastAsia"/>
                <w:u w:val="single"/>
                <w:lang w:val="en-US" w:eastAsia="zh-CN"/>
              </w:rPr>
            </w:pPr>
            <w:ins w:id="170"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171" w:author="Samsung" w:date="2020-11-10T13:01:00Z"/>
                <w:rFonts w:eastAsiaTheme="minorEastAsia"/>
                <w:u w:val="single"/>
                <w:lang w:val="en-US" w:eastAsia="zh-CN"/>
              </w:rPr>
            </w:pPr>
            <w:ins w:id="172"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173" w:author="Samsung" w:date="2020-11-10T13:01:00Z"/>
                <w:rFonts w:eastAsiaTheme="minorEastAsia"/>
                <w:u w:val="single"/>
                <w:lang w:val="en-US" w:eastAsia="zh-CN"/>
              </w:rPr>
            </w:pPr>
            <w:ins w:id="174"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175"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176"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177" w:author="NTT DOCOMO" w:date="2020-11-10T17:41:00Z"/>
                <w:b/>
                <w:u w:val="single"/>
              </w:rPr>
            </w:pPr>
            <w:ins w:id="178"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179" w:author="NTT DOCOMO" w:date="2020-11-10T17:41:00Z"/>
                <w:rFonts w:eastAsia="MS Mincho"/>
                <w:lang w:eastAsia="ja-JP"/>
              </w:rPr>
            </w:pPr>
            <w:ins w:id="180"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181" w:author="NTT DOCOMO" w:date="2020-11-10T17:41:00Z"/>
                <w:b/>
                <w:u w:val="single"/>
                <w:lang w:eastAsia="ko-KR"/>
              </w:rPr>
            </w:pPr>
            <w:ins w:id="182"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183" w:author="NTT DOCOMO" w:date="2020-11-10T17:41:00Z"/>
                <w:rFonts w:eastAsia="MS Mincho"/>
                <w:lang w:eastAsia="ja-JP"/>
              </w:rPr>
            </w:pPr>
            <w:ins w:id="184"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185" w:author="NTT DOCOMO" w:date="2020-11-10T17:44:00Z">
              <w:r>
                <w:rPr>
                  <w:rFonts w:eastAsia="MS Mincho"/>
                  <w:lang w:eastAsia="ja-JP"/>
                </w:rPr>
                <w:t>I</w:t>
              </w:r>
              <w:r w:rsidRPr="009546F3">
                <w:rPr>
                  <w:rFonts w:eastAsia="MS Mincho"/>
                  <w:lang w:eastAsia="ja-JP"/>
                </w:rPr>
                <w:t xml:space="preserve">f Option 2 means adding </w:t>
              </w:r>
            </w:ins>
            <w:ins w:id="186" w:author="NTT DOCOMO" w:date="2020-11-10T17:46:00Z">
              <w:r w:rsidRPr="009546F3">
                <w:rPr>
                  <w:rFonts w:eastAsia="MS Mincho"/>
                  <w:lang w:eastAsia="ja-JP"/>
                </w:rPr>
                <w:t xml:space="preserve">to </w:t>
              </w:r>
            </w:ins>
            <w:ins w:id="187"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188" w:author="NTT DOCOMO" w:date="2020-11-10T17:48:00Z">
              <w:r>
                <w:rPr>
                  <w:u w:val="single"/>
                  <w:lang w:eastAsia="ko-KR"/>
                </w:rPr>
                <w:t>, we can compromise to Option 2.</w:t>
              </w:r>
            </w:ins>
            <w:ins w:id="189" w:author="NTT DOCOMO" w:date="2020-11-10T17:47:00Z">
              <w:r w:rsidRPr="009546F3">
                <w:rPr>
                  <w:rFonts w:eastAsia="MS Mincho"/>
                  <w:lang w:eastAsia="ja-JP"/>
                </w:rPr>
                <w:t xml:space="preserve"> </w:t>
              </w:r>
            </w:ins>
            <w:ins w:id="190" w:author="NTT DOCOMO" w:date="2020-11-10T17:41:00Z">
              <w:r w:rsidRPr="009546F3">
                <w:rPr>
                  <w:rFonts w:eastAsia="MS Mincho"/>
                  <w:lang w:eastAsia="ja-JP"/>
                </w:rPr>
                <w:t xml:space="preserve">However, if it is not </w:t>
              </w:r>
            </w:ins>
            <w:ins w:id="191" w:author="NTT DOCOMO" w:date="2020-11-10T17:49:00Z">
              <w:r>
                <w:rPr>
                  <w:rFonts w:eastAsia="MS Mincho"/>
                  <w:lang w:eastAsia="ja-JP"/>
                </w:rPr>
                <w:t xml:space="preserve">or </w:t>
              </w:r>
            </w:ins>
            <w:ins w:id="192" w:author="NTT DOCOMO" w:date="2020-11-10T17:41:00Z">
              <w:r w:rsidRPr="009546F3">
                <w:rPr>
                  <w:rFonts w:eastAsia="MS Mincho"/>
                  <w:lang w:eastAsia="ja-JP"/>
                </w:rPr>
                <w:t>additional simulation load</w:t>
              </w:r>
            </w:ins>
            <w:ins w:id="193" w:author="NTT DOCOMO" w:date="2020-11-10T17:49:00Z">
              <w:r>
                <w:rPr>
                  <w:rFonts w:eastAsia="MS Mincho"/>
                  <w:lang w:eastAsia="ja-JP"/>
                </w:rPr>
                <w:t xml:space="preserve"> is not acceptable</w:t>
              </w:r>
            </w:ins>
            <w:ins w:id="194"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195" w:author="NTT DOCOMO" w:date="2020-11-10T17:41:00Z"/>
                <w:b/>
                <w:szCs w:val="24"/>
                <w:u w:val="single"/>
                <w:lang w:eastAsia="zh-CN"/>
              </w:rPr>
            </w:pPr>
            <w:ins w:id="196"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197" w:author="NTT DOCOMO" w:date="2020-11-10T17:55:00Z"/>
                <w:rFonts w:eastAsia="MS Mincho"/>
                <w:szCs w:val="24"/>
                <w:lang w:eastAsia="ja-JP"/>
              </w:rPr>
            </w:pPr>
            <w:ins w:id="198"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199"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200" w:author="NTT DOCOMO" w:date="2020-11-10T17:41:00Z"/>
                <w:rFonts w:eastAsia="MS Mincho"/>
                <w:szCs w:val="24"/>
                <w:lang w:eastAsia="ja-JP"/>
              </w:rPr>
            </w:pPr>
            <w:ins w:id="201" w:author="NTT DOCOMO" w:date="2020-11-10T17:54:00Z">
              <w:r>
                <w:rPr>
                  <w:rFonts w:eastAsia="MS Mincho"/>
                  <w:szCs w:val="24"/>
                  <w:lang w:eastAsia="ja-JP"/>
                </w:rPr>
                <w:t xml:space="preserve">In addition, </w:t>
              </w:r>
            </w:ins>
            <w:ins w:id="202" w:author="NTT DOCOMO" w:date="2020-11-10T17:55:00Z">
              <w:r>
                <w:rPr>
                  <w:rFonts w:eastAsia="MS Mincho"/>
                  <w:szCs w:val="24"/>
                  <w:lang w:eastAsia="ja-JP"/>
                </w:rPr>
                <w:t xml:space="preserve">if </w:t>
              </w:r>
            </w:ins>
            <w:ins w:id="203" w:author="NTT DOCOMO" w:date="2020-11-10T17:54:00Z">
              <w:r>
                <w:rPr>
                  <w:rFonts w:eastAsia="MS Mincho"/>
                  <w:szCs w:val="24"/>
                  <w:lang w:eastAsia="ja-JP"/>
                </w:rPr>
                <w:t xml:space="preserve">Option 3 in </w:t>
              </w:r>
            </w:ins>
            <w:ins w:id="204" w:author="NTT DOCOMO" w:date="2020-11-10T17:55:00Z">
              <w:r>
                <w:rPr>
                  <w:rFonts w:eastAsia="MS Mincho"/>
                  <w:szCs w:val="24"/>
                  <w:lang w:eastAsia="ja-JP"/>
                </w:rPr>
                <w:t xml:space="preserve">Issue 4-5-2 is agreed, then this applicability rule has </w:t>
              </w:r>
            </w:ins>
            <w:ins w:id="205" w:author="NTT DOCOMO" w:date="2020-11-10T17:56:00Z">
              <w:r>
                <w:rPr>
                  <w:rFonts w:eastAsia="MS Mincho"/>
                  <w:szCs w:val="24"/>
                  <w:lang w:eastAsia="ja-JP"/>
                </w:rPr>
                <w:t xml:space="preserve">already </w:t>
              </w:r>
            </w:ins>
            <w:ins w:id="206" w:author="NTT DOCOMO" w:date="2020-11-10T17:55:00Z">
              <w:r>
                <w:rPr>
                  <w:rFonts w:eastAsia="MS Mincho"/>
                  <w:szCs w:val="24"/>
                  <w:lang w:eastAsia="ja-JP"/>
                </w:rPr>
                <w:t xml:space="preserve">been </w:t>
              </w:r>
            </w:ins>
            <w:ins w:id="207" w:author="NTT DOCOMO" w:date="2020-11-10T17:56:00Z">
              <w:r>
                <w:rPr>
                  <w:rFonts w:eastAsia="MS Mincho"/>
                  <w:szCs w:val="24"/>
                  <w:lang w:eastAsia="ja-JP"/>
                </w:rPr>
                <w:t>a</w:t>
              </w:r>
            </w:ins>
            <w:ins w:id="208" w:author="NTT DOCOMO" w:date="2020-11-10T17:57:00Z">
              <w:r>
                <w:rPr>
                  <w:rFonts w:eastAsia="MS Mincho"/>
                  <w:szCs w:val="24"/>
                  <w:lang w:eastAsia="ja-JP"/>
                </w:rPr>
                <w:t>pprove</w:t>
              </w:r>
            </w:ins>
            <w:ins w:id="209" w:author="NTT DOCOMO" w:date="2020-11-10T17:56:00Z">
              <w:r>
                <w:rPr>
                  <w:rFonts w:eastAsia="MS Mincho"/>
                  <w:szCs w:val="24"/>
                  <w:lang w:eastAsia="ja-JP"/>
                </w:rPr>
                <w:t>d.</w:t>
              </w:r>
            </w:ins>
          </w:p>
          <w:p w14:paraId="73D0739C" w14:textId="77777777" w:rsidR="001F5897" w:rsidRPr="00B32CA6" w:rsidRDefault="001F5897" w:rsidP="001F5897">
            <w:pPr>
              <w:rPr>
                <w:ins w:id="210" w:author="NTT DOCOMO" w:date="2020-11-10T17:41:00Z"/>
                <w:b/>
                <w:u w:val="single"/>
                <w:lang w:eastAsia="ko-KR"/>
              </w:rPr>
            </w:pPr>
            <w:ins w:id="211"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212" w:author="NTT DOCOMO" w:date="2020-11-10T17:41:00Z"/>
                <w:lang w:val="en-US" w:eastAsia="zh-CN"/>
              </w:rPr>
            </w:pPr>
            <w:ins w:id="213" w:author="NTT DOCOMO" w:date="2020-11-10T17:41:00Z">
              <w:r>
                <w:rPr>
                  <w:lang w:eastAsia="ko-KR"/>
                </w:rPr>
                <w:lastRenderedPageBreak/>
                <w:t>We prefer Option 1.</w:t>
              </w:r>
              <w:r>
                <w:rPr>
                  <w:lang w:val="en-US" w:eastAsia="zh-CN"/>
                </w:rPr>
                <w:t xml:space="preserve"> There is no PTRS configuration for QPSK requirement in Rel-15 </w:t>
              </w:r>
              <w:proofErr w:type="spellStart"/>
              <w:r>
                <w:rPr>
                  <w:lang w:val="en-US" w:eastAsia="zh-CN"/>
                </w:rPr>
                <w:t>eMBB</w:t>
              </w:r>
              <w:proofErr w:type="spellEnd"/>
              <w:r>
                <w:rPr>
                  <w:lang w:val="en-US" w:eastAsia="zh-CN"/>
                </w:rPr>
                <w:t xml:space="preserve"> specification.</w:t>
              </w:r>
            </w:ins>
          </w:p>
          <w:p w14:paraId="7D143B41" w14:textId="77777777" w:rsidR="001F5897" w:rsidRDefault="001F5897" w:rsidP="001F5897">
            <w:pPr>
              <w:rPr>
                <w:ins w:id="214" w:author="NTT DOCOMO" w:date="2020-11-10T17:41:00Z"/>
                <w:b/>
                <w:u w:val="single"/>
                <w:lang w:eastAsia="ko-KR"/>
              </w:rPr>
            </w:pPr>
            <w:ins w:id="215"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216" w:author="NTT DOCOMO" w:date="2020-11-10T17:41:00Z"/>
                <w:lang w:eastAsia="ko-KR"/>
              </w:rPr>
            </w:pPr>
            <w:ins w:id="217" w:author="NTT DOCOMO" w:date="2020-11-10T17:41:00Z">
              <w:r>
                <w:rPr>
                  <w:lang w:eastAsia="ko-KR"/>
                </w:rPr>
                <w:t>No PT-RS</w:t>
              </w:r>
            </w:ins>
          </w:p>
          <w:p w14:paraId="7D16326C" w14:textId="77777777" w:rsidR="001F5897" w:rsidRPr="00B32CA6" w:rsidRDefault="001F5897" w:rsidP="001F5897">
            <w:pPr>
              <w:rPr>
                <w:ins w:id="218" w:author="NTT DOCOMO" w:date="2020-11-10T17:41:00Z"/>
                <w:b/>
                <w:u w:val="single"/>
                <w:lang w:eastAsia="ko-KR"/>
              </w:rPr>
            </w:pPr>
            <w:ins w:id="219"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220" w:author="NTT DOCOMO" w:date="2020-11-10T17:41:00Z">
              <w:r>
                <w:rPr>
                  <w:rFonts w:eastAsia="Malgun Gothic"/>
                  <w:lang w:eastAsia="ko-KR"/>
                </w:rPr>
                <w:t>No PT-RS</w:t>
              </w:r>
            </w:ins>
          </w:p>
        </w:tc>
      </w:tr>
      <w:tr w:rsidR="006B2CAB" w14:paraId="18EAEAE8" w14:textId="77777777" w:rsidTr="00DA7D0E">
        <w:trPr>
          <w:ins w:id="221" w:author="Intel #97e" w:date="2020-11-10T13:56:00Z"/>
        </w:trPr>
        <w:tc>
          <w:tcPr>
            <w:tcW w:w="1339" w:type="dxa"/>
          </w:tcPr>
          <w:p w14:paraId="7BCB82D6" w14:textId="27CD3B38" w:rsidR="006B2CAB" w:rsidRDefault="006B2CAB" w:rsidP="001F5897">
            <w:pPr>
              <w:spacing w:after="120"/>
              <w:rPr>
                <w:ins w:id="222" w:author="Intel #97e" w:date="2020-11-10T13:56:00Z"/>
                <w:rFonts w:eastAsiaTheme="minorEastAsia"/>
                <w:lang w:val="en-US" w:eastAsia="zh-CN"/>
              </w:rPr>
            </w:pPr>
            <w:ins w:id="223" w:author="Intel #97e" w:date="2020-11-10T13:56:00Z">
              <w:r>
                <w:rPr>
                  <w:rFonts w:eastAsiaTheme="minorEastAsia"/>
                  <w:lang w:val="en-US" w:eastAsia="zh-CN"/>
                </w:rPr>
                <w:lastRenderedPageBreak/>
                <w:t>Intel</w:t>
              </w:r>
            </w:ins>
          </w:p>
        </w:tc>
        <w:tc>
          <w:tcPr>
            <w:tcW w:w="8292" w:type="dxa"/>
          </w:tcPr>
          <w:p w14:paraId="6ED5D715" w14:textId="77777777" w:rsidR="0046533A" w:rsidRPr="00AA5D5A" w:rsidRDefault="0046533A" w:rsidP="0046533A">
            <w:pPr>
              <w:rPr>
                <w:ins w:id="224" w:author="Intel #97e" w:date="2020-11-10T14:29:00Z"/>
                <w:b/>
                <w:u w:val="single"/>
                <w:lang w:eastAsia="ko-KR"/>
              </w:rPr>
            </w:pPr>
            <w:ins w:id="225"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226" w:author="Intel #97e" w:date="2020-11-10T14:31:00Z"/>
                <w:bCs/>
                <w:lang w:eastAsia="ko-KR"/>
              </w:rPr>
            </w:pPr>
            <w:ins w:id="227"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228" w:author="Intel #97e" w:date="2020-11-10T14:31:00Z"/>
                <w:b/>
                <w:color w:val="0070C0"/>
                <w:u w:val="single"/>
                <w:lang w:val="en-US" w:eastAsia="zh-CN"/>
              </w:rPr>
            </w:pPr>
            <w:ins w:id="229"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230" w:author="Intel #97e" w:date="2020-11-10T13:56:00Z"/>
                <w:bCs/>
                <w:lang w:val="en-US" w:eastAsia="ko-KR"/>
              </w:rPr>
            </w:pPr>
            <w:ins w:id="231" w:author="Intel #97e" w:date="2020-11-10T14:32:00Z">
              <w:r>
                <w:rPr>
                  <w:bCs/>
                  <w:lang w:val="en-US" w:eastAsia="ko-KR"/>
                </w:rPr>
                <w:t>Both options are fine for us.</w:t>
              </w:r>
            </w:ins>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Heading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TableGri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TableGri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 xml:space="preserve">ocomo: Requirements of PUSCH repetition type A for FR1 in this CR are merged with CR R4-2017522. Requirements of PUSCH mapping type B with non-slot transmission for FR1 in this CR </w:t>
            </w:r>
            <w:r>
              <w:rPr>
                <w:rFonts w:eastAsia="MS Mincho"/>
                <w:color w:val="0070C0"/>
                <w:lang w:val="en-US" w:eastAsia="ja-JP"/>
              </w:rPr>
              <w:lastRenderedPageBreak/>
              <w:t xml:space="preserve">are merged with CR R4-2017523. </w:t>
            </w:r>
            <w:proofErr w:type="gramStart"/>
            <w:r>
              <w:rPr>
                <w:rFonts w:eastAsia="MS Mincho"/>
                <w:color w:val="0070C0"/>
                <w:lang w:val="en-US" w:eastAsia="ja-JP"/>
              </w:rPr>
              <w:t>So</w:t>
            </w:r>
            <w:proofErr w:type="gramEnd"/>
            <w:r>
              <w:rPr>
                <w:rFonts w:eastAsia="MS Mincho"/>
                <w:color w:val="0070C0"/>
                <w:lang w:val="en-US" w:eastAsia="ja-JP"/>
              </w:rPr>
              <w:t xml:space="preserve">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Hyperlink"/>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Hyperlink"/>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232" w:author="Huawei" w:date="2020-11-10T17:49:00Z">
                  <w:rPr>
                    <w:rFonts w:eastAsiaTheme="minorEastAsia"/>
                    <w:i/>
                    <w:color w:val="0070C0"/>
                    <w:lang w:val="en-US" w:eastAsia="zh-CN"/>
                  </w:rPr>
                </w:rPrChange>
              </w:rPr>
            </w:pPr>
            <w:ins w:id="233"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234" w:author="Huawei" w:date="2020-11-10T17:50:00Z">
              <w:r>
                <w:rPr>
                  <w:lang w:eastAsia="zh-CN"/>
                </w:rPr>
                <w:t>2976</w:t>
              </w:r>
            </w:ins>
            <w:ins w:id="235" w:author="Huawei" w:date="2020-11-10T17:49:00Z">
              <w:r>
                <w:rPr>
                  <w:lang w:eastAsia="zh-CN"/>
                </w:rPr>
                <w:t>’</w:t>
              </w:r>
            </w:ins>
            <w:ins w:id="236"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Hyperlink"/>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237"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238"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Hyperlink"/>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Hyperlink"/>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Hyperlink"/>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Hyperlink"/>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Hyperlink"/>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Hyperlink"/>
                <w:rFonts w:ascii="Arial" w:hAnsi="Arial" w:cs="Arial"/>
                <w:b/>
                <w:bCs/>
                <w:sz w:val="16"/>
                <w:szCs w:val="16"/>
              </w:rPr>
            </w:pPr>
          </w:p>
        </w:tc>
        <w:tc>
          <w:tcPr>
            <w:tcW w:w="8400" w:type="dxa"/>
          </w:tcPr>
          <w:p w14:paraId="041AED02" w14:textId="77777777" w:rsidR="0031509F" w:rsidRDefault="0031509F" w:rsidP="00DA7D0E">
            <w:pPr>
              <w:rPr>
                <w:rFonts w:eastAsiaTheme="minorEastAsia"/>
                <w:i/>
                <w:color w:val="0070C0"/>
                <w:lang w:val="en-US" w:eastAsia="zh-CN"/>
              </w:rPr>
            </w:pPr>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Hyperlink"/>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Hyperlink"/>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Hyperlink"/>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Hyperlink"/>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Hyperlink"/>
                <w:color w:val="auto"/>
                <w:u w:val="none"/>
              </w:rPr>
            </w:pPr>
            <w:r w:rsidRPr="000E195A">
              <w:t xml:space="preserve">CR to TS 38.141-2: Addition of BS conformance testing for FR2 URLLC PUSCH </w:t>
            </w:r>
            <w:r w:rsidRPr="000E195A">
              <w:lastRenderedPageBreak/>
              <w:t>repetition Type A</w:t>
            </w:r>
          </w:p>
        </w:tc>
        <w:tc>
          <w:tcPr>
            <w:tcW w:w="8400" w:type="dxa"/>
          </w:tcPr>
          <w:p w14:paraId="1934C3FF" w14:textId="5B967C4B" w:rsidR="0031509F" w:rsidRPr="00404831" w:rsidRDefault="001F5897" w:rsidP="00DA7D0E">
            <w:pPr>
              <w:rPr>
                <w:rFonts w:eastAsiaTheme="minorEastAsia"/>
                <w:i/>
                <w:color w:val="0070C0"/>
                <w:lang w:val="en-US" w:eastAsia="zh-CN"/>
              </w:rPr>
            </w:pPr>
            <w:ins w:id="239" w:author="NTT DOCOMO" w:date="2020-11-10T17:59:00Z">
              <w:r>
                <w:rPr>
                  <w:rFonts w:eastAsia="MS Mincho" w:hint="eastAsia"/>
                  <w:i/>
                  <w:color w:val="0070C0"/>
                  <w:lang w:val="en-US" w:eastAsia="ja-JP"/>
                </w:rPr>
                <w:lastRenderedPageBreak/>
                <w:t>D</w:t>
              </w:r>
              <w:r>
                <w:rPr>
                  <w:rFonts w:eastAsia="MS Mincho"/>
                  <w:i/>
                  <w:color w:val="0070C0"/>
                  <w:lang w:val="en-US" w:eastAsia="ja-JP"/>
                </w:rPr>
                <w:t xml:space="preserve">ocomo: </w:t>
              </w:r>
            </w:ins>
            <w:ins w:id="240" w:author="NTT DOCOMO" w:date="2020-11-10T18:01:00Z">
              <w:r w:rsidRPr="00D1584A">
                <w:rPr>
                  <w:rFonts w:eastAsia="MS Mincho"/>
                  <w:color w:val="0070C0"/>
                  <w:lang w:val="en-US" w:eastAsia="ja-JP"/>
                </w:rPr>
                <w:t xml:space="preserve">The </w:t>
              </w:r>
            </w:ins>
            <w:ins w:id="241" w:author="NTT DOCOMO" w:date="2020-11-10T18:02:00Z">
              <w:r w:rsidRPr="00D1584A">
                <w:rPr>
                  <w:rFonts w:eastAsia="MS Mincho"/>
                  <w:color w:val="0070C0"/>
                  <w:lang w:val="en-US" w:eastAsia="ja-JP"/>
                </w:rPr>
                <w:t xml:space="preserve">tables are </w:t>
              </w:r>
            </w:ins>
            <w:ins w:id="242" w:author="NTT DOCOMO" w:date="2020-11-10T18:03:00Z">
              <w:r w:rsidRPr="00D1584A">
                <w:rPr>
                  <w:rFonts w:eastAsia="MS Mincho"/>
                  <w:color w:val="0070C0"/>
                  <w:lang w:val="en-US" w:eastAsia="ja-JP"/>
                </w:rPr>
                <w:t>arranged</w:t>
              </w:r>
            </w:ins>
            <w:ins w:id="243" w:author="NTT DOCOMO" w:date="2020-11-10T18:02:00Z">
              <w:r w:rsidRPr="00D1584A">
                <w:rPr>
                  <w:rFonts w:eastAsia="MS Mincho"/>
                  <w:color w:val="0070C0"/>
                  <w:lang w:val="en-US" w:eastAsia="ja-JP"/>
                </w:rPr>
                <w:t xml:space="preserve"> </w:t>
              </w:r>
            </w:ins>
            <w:ins w:id="244" w:author="NTT DOCOMO" w:date="2020-11-10T18:03:00Z">
              <w:r w:rsidRPr="00D1584A">
                <w:rPr>
                  <w:rFonts w:eastAsia="MS Mincho"/>
                  <w:color w:val="0070C0"/>
                  <w:lang w:val="en-US" w:eastAsia="ja-JP"/>
                </w:rPr>
                <w:t xml:space="preserve">differently between FR1 and FR2. </w:t>
              </w:r>
            </w:ins>
            <w:ins w:id="245" w:author="NTT DOCOMO" w:date="2020-11-10T18:01:00Z">
              <w:r w:rsidRPr="004565D4">
                <w:t xml:space="preserve">Table </w:t>
              </w:r>
              <w:r>
                <w:t>8.2.7</w:t>
              </w:r>
              <w:r w:rsidRPr="004565D4">
                <w:t>.5.2-1</w:t>
              </w:r>
              <w:r>
                <w:t xml:space="preserve"> to </w:t>
              </w:r>
              <w:r w:rsidRPr="004565D4">
                <w:t xml:space="preserve">Table </w:t>
              </w:r>
              <w:r>
                <w:t>8.2.7.5.2-4</w:t>
              </w:r>
            </w:ins>
            <w:ins w:id="246" w:author="NTT DOCOMO" w:date="2020-11-10T18:05:00Z">
              <w:r>
                <w:t xml:space="preserve"> (for FR2)</w:t>
              </w:r>
            </w:ins>
            <w:ins w:id="247" w:author="NTT DOCOMO" w:date="2020-11-10T18:04:00Z">
              <w:r>
                <w:t xml:space="preserve"> are arranged </w:t>
              </w:r>
            </w:ins>
            <w:ins w:id="248" w:author="NTT DOCOMO" w:date="2020-11-10T18:14:00Z">
              <w:r>
                <w:t>based on</w:t>
              </w:r>
            </w:ins>
            <w:ins w:id="249" w:author="NTT DOCOMO" w:date="2020-11-10T18:04:00Z">
              <w:r>
                <w:t xml:space="preserve"> </w:t>
              </w:r>
            </w:ins>
            <w:ins w:id="250" w:author="NTT DOCOMO" w:date="2020-11-10T18:05:00Z">
              <w:r>
                <w:t xml:space="preserve">CBW. On the other hand, Table </w:t>
              </w:r>
            </w:ins>
            <w:ins w:id="251"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252" w:author="NTT DOCOMO" w:date="2020-11-10T18:07:00Z">
              <w:r>
                <w:rPr>
                  <w:rFonts w:eastAsia="Malgun Gothic"/>
                </w:rPr>
                <w:t xml:space="preserve"> (for FR1) are arranged based on SCS. </w:t>
              </w:r>
            </w:ins>
            <w:ins w:id="253" w:author="NTT DOCOMO" w:date="2020-11-10T18:10:00Z">
              <w:r>
                <w:rPr>
                  <w:rFonts w:eastAsia="Malgun Gothic"/>
                </w:rPr>
                <w:t>The tables for p</w:t>
              </w:r>
            </w:ins>
            <w:ins w:id="254"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255" w:author="NTT DOCOMO" w:date="2020-11-10T18:10:00Z">
              <w:r>
                <w:rPr>
                  <w:lang w:eastAsia="zh-CN"/>
                </w:rPr>
                <w:t xml:space="preserve">are arranged based on SCS. </w:t>
              </w:r>
            </w:ins>
            <w:ins w:id="256" w:author="NTT DOCOMO" w:date="2020-11-10T18:11:00Z">
              <w:r>
                <w:rPr>
                  <w:lang w:eastAsia="zh-CN"/>
                </w:rPr>
                <w:t>Should we align arrangement together?</w:t>
              </w:r>
            </w:ins>
          </w:p>
        </w:tc>
      </w:tr>
      <w:tr w:rsidR="0031509F" w14:paraId="6E2B3E80" w14:textId="77777777" w:rsidTr="00DA7D0E">
        <w:tc>
          <w:tcPr>
            <w:tcW w:w="1231" w:type="dxa"/>
            <w:vMerge/>
          </w:tcPr>
          <w:p w14:paraId="01DCED8F" w14:textId="77777777" w:rsidR="0031509F" w:rsidRDefault="0031509F" w:rsidP="00DA7D0E">
            <w:pPr>
              <w:spacing w:after="0"/>
              <w:rPr>
                <w:rStyle w:val="Hyperlink"/>
                <w:rFonts w:ascii="Arial" w:hAnsi="Arial" w:cs="Arial"/>
                <w:b/>
                <w:bCs/>
                <w:sz w:val="16"/>
                <w:szCs w:val="16"/>
              </w:rPr>
            </w:pPr>
          </w:p>
        </w:tc>
        <w:tc>
          <w:tcPr>
            <w:tcW w:w="8400" w:type="dxa"/>
          </w:tcPr>
          <w:p w14:paraId="139249F0" w14:textId="77777777" w:rsidR="0031509F" w:rsidRDefault="0031509F" w:rsidP="00DA7D0E">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Heading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Heading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TableGri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TableGri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TableGri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Heading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Heading2"/>
        <w:ind w:left="776" w:right="20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754D61" w:rsidP="002B1BD8">
            <w:pPr>
              <w:spacing w:after="0"/>
              <w:jc w:val="both"/>
              <w:rPr>
                <w:rFonts w:ascii="Arial" w:hAnsi="Arial" w:cs="Arial"/>
                <w:b/>
                <w:bCs/>
                <w:color w:val="0000FF"/>
                <w:sz w:val="16"/>
                <w:szCs w:val="16"/>
                <w:u w:val="single"/>
                <w:lang w:val="en-US" w:eastAsia="zh-CN"/>
              </w:rPr>
            </w:pPr>
            <w:hyperlink r:id="rId81" w:history="1">
              <w:r w:rsidR="00D8443B">
                <w:rPr>
                  <w:rStyle w:val="Hyperlink"/>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754D61" w:rsidP="002B1BD8">
            <w:pPr>
              <w:spacing w:after="0"/>
              <w:rPr>
                <w:rFonts w:ascii="Arial" w:hAnsi="Arial" w:cs="Arial"/>
                <w:b/>
                <w:bCs/>
                <w:color w:val="0000FF"/>
                <w:sz w:val="16"/>
                <w:szCs w:val="16"/>
                <w:u w:val="single"/>
                <w:lang w:val="en-US" w:eastAsia="zh-CN"/>
              </w:rPr>
            </w:pPr>
            <w:hyperlink r:id="rId82" w:history="1">
              <w:r w:rsidR="00D8443B">
                <w:rPr>
                  <w:rStyle w:val="Hyperlink"/>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754D61" w:rsidP="002B1BD8">
            <w:pPr>
              <w:spacing w:after="0"/>
              <w:rPr>
                <w:rFonts w:ascii="Arial" w:hAnsi="Arial" w:cs="Arial"/>
                <w:b/>
                <w:bCs/>
                <w:color w:val="0000FF"/>
                <w:sz w:val="16"/>
                <w:szCs w:val="16"/>
                <w:u w:val="single"/>
              </w:rPr>
            </w:pPr>
            <w:hyperlink r:id="rId83" w:history="1">
              <w:r w:rsidR="00D8443B">
                <w:rPr>
                  <w:rStyle w:val="Hyperlink"/>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754D61" w:rsidP="002B1BD8">
            <w:pPr>
              <w:spacing w:after="0"/>
              <w:rPr>
                <w:rFonts w:ascii="Arial" w:hAnsi="Arial" w:cs="Arial"/>
                <w:b/>
                <w:bCs/>
                <w:color w:val="0000FF"/>
                <w:sz w:val="16"/>
                <w:szCs w:val="16"/>
                <w:u w:val="single"/>
              </w:rPr>
            </w:pPr>
            <w:hyperlink r:id="rId84" w:history="1">
              <w:r w:rsidR="00D8443B">
                <w:rPr>
                  <w:rStyle w:val="Hyperlink"/>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754D61" w:rsidP="002B1BD8">
            <w:pPr>
              <w:spacing w:after="0"/>
              <w:rPr>
                <w:rFonts w:ascii="Arial" w:hAnsi="Arial" w:cs="Arial"/>
                <w:b/>
                <w:bCs/>
                <w:color w:val="0000FF"/>
                <w:sz w:val="16"/>
                <w:szCs w:val="16"/>
                <w:u w:val="single"/>
              </w:rPr>
            </w:pPr>
            <w:hyperlink r:id="rId85" w:history="1">
              <w:r w:rsidR="00D8443B">
                <w:rPr>
                  <w:rStyle w:val="Hyperlink"/>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 xml:space="preserve">RAN4 to </w:t>
            </w:r>
            <w:proofErr w:type="spellStart"/>
            <w:r w:rsidRPr="007E3189">
              <w:rPr>
                <w:b w:val="0"/>
              </w:rPr>
              <w:t>chose</w:t>
            </w:r>
            <w:proofErr w:type="spellEnd"/>
            <w:r w:rsidRPr="007E3189">
              <w:rPr>
                <w:b w:val="0"/>
              </w:rPr>
              <w:t xml:space="preserv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 xml:space="preserve">RAN4 to choose </w:t>
            </w:r>
            <w:proofErr w:type="spellStart"/>
            <w:r w:rsidRPr="007E3189">
              <w:rPr>
                <w:b w:val="0"/>
              </w:rPr>
              <w:t>addPos</w:t>
            </w:r>
            <w:proofErr w:type="spellEnd"/>
            <w:r w:rsidRPr="007E3189">
              <w:rPr>
                <w:b w:val="0"/>
              </w:rPr>
              <w:t xml:space="preserve">=0, if TDRA=2 or 4 OS is chosen, and </w:t>
            </w:r>
            <w:proofErr w:type="spellStart"/>
            <w:r w:rsidRPr="007E3189">
              <w:rPr>
                <w:b w:val="0"/>
              </w:rPr>
              <w:t>addPos</w:t>
            </w:r>
            <w:proofErr w:type="spellEnd"/>
            <w:r w:rsidRPr="007E3189">
              <w:rPr>
                <w:b w:val="0"/>
              </w:rPr>
              <w:t>=1,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 xml:space="preserve">RAN4 to match the Rel-15 FR2 PUSCH </w:t>
            </w:r>
            <w:proofErr w:type="spellStart"/>
            <w:r w:rsidRPr="007E3189">
              <w:rPr>
                <w:b w:val="0"/>
              </w:rPr>
              <w:t>eMBB</w:t>
            </w:r>
            <w:proofErr w:type="spellEnd"/>
            <w:r w:rsidRPr="007E3189">
              <w:rPr>
                <w:b w:val="0"/>
              </w:rPr>
              <w:t xml:space="preserve">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754D61" w:rsidP="002B1BD8">
            <w:pPr>
              <w:spacing w:after="0"/>
              <w:rPr>
                <w:rStyle w:val="Hyperlink"/>
                <w:rFonts w:ascii="Arial" w:hAnsi="Arial" w:cs="Arial"/>
                <w:b/>
                <w:bCs/>
                <w:sz w:val="16"/>
                <w:szCs w:val="16"/>
              </w:rPr>
            </w:pPr>
            <w:hyperlink r:id="rId86" w:history="1">
              <w:r w:rsidR="00D8443B">
                <w:rPr>
                  <w:rStyle w:val="Hyperlink"/>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754D61" w:rsidP="002B1BD8">
            <w:pPr>
              <w:spacing w:after="0"/>
              <w:rPr>
                <w:rFonts w:ascii="Arial" w:hAnsi="Arial" w:cs="Arial"/>
                <w:b/>
                <w:bCs/>
                <w:color w:val="0000FF"/>
                <w:sz w:val="16"/>
                <w:szCs w:val="16"/>
                <w:u w:val="single"/>
              </w:rPr>
            </w:pPr>
            <w:hyperlink r:id="rId87" w:history="1">
              <w:r w:rsidR="00D8443B">
                <w:rPr>
                  <w:rStyle w:val="Hyperlink"/>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 xml:space="preserve">Observation 1: The combination sets for (2 OS, MCS10, 1 DMRS), (4 OS, MCS5, 1 DMRS) and (7 OS, MCS 2 and 1 DMRS) are not feasible for date packet size with 32 bytes as least for 120 </w:t>
            </w:r>
            <w:proofErr w:type="spellStart"/>
            <w:r w:rsidRPr="007E3189">
              <w:rPr>
                <w:lang w:eastAsia="zh-CN"/>
              </w:rPr>
              <w:t>KHz</w:t>
            </w:r>
            <w:proofErr w:type="spellEnd"/>
            <w:r w:rsidRPr="007E3189">
              <w:rPr>
                <w:lang w:eastAsia="zh-CN"/>
              </w:rPr>
              <w:t xml:space="preserve"> SCS and 50 MHz CBW.</w:t>
            </w:r>
          </w:p>
          <w:p w14:paraId="6A1D5482" w14:textId="77777777" w:rsidR="00251C7B" w:rsidRPr="007E3189" w:rsidRDefault="00251C7B" w:rsidP="00251C7B">
            <w:pPr>
              <w:jc w:val="both"/>
              <w:rPr>
                <w:lang w:eastAsia="zh-CN"/>
              </w:rPr>
            </w:pPr>
            <w:r w:rsidRPr="007E3189">
              <w:rPr>
                <w:lang w:eastAsia="zh-CN"/>
              </w:rPr>
              <w:t xml:space="preserve">Observation 2: The combination sets for (4 OS, MCS 6, 1 DMRS) has </w:t>
            </w:r>
            <w:proofErr w:type="gramStart"/>
            <w:r w:rsidRPr="007E3189">
              <w:rPr>
                <w:lang w:eastAsia="zh-CN"/>
              </w:rPr>
              <w:t>less</w:t>
            </w:r>
            <w:proofErr w:type="gramEnd"/>
            <w:r w:rsidRPr="007E3189">
              <w:rPr>
                <w:lang w:eastAsia="zh-CN"/>
              </w:rPr>
              <w:t xml:space="preserve">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w:t>
            </w:r>
            <w:proofErr w:type="spellStart"/>
            <w:r w:rsidRPr="007E3189">
              <w:rPr>
                <w:lang w:eastAsia="zh-CN"/>
              </w:rPr>
              <w:t>eMBB</w:t>
            </w:r>
            <w:proofErr w:type="spellEnd"/>
            <w:r w:rsidRPr="007E3189">
              <w:rPr>
                <w:lang w:eastAsia="zh-CN"/>
              </w:rPr>
              <w:t xml:space="preserve">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lastRenderedPageBreak/>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754D61" w:rsidP="002B1BD8">
            <w:pPr>
              <w:spacing w:after="0"/>
              <w:rPr>
                <w:rFonts w:ascii="Arial" w:hAnsi="Arial" w:cs="Arial"/>
                <w:b/>
                <w:bCs/>
                <w:color w:val="0000FF"/>
                <w:sz w:val="16"/>
                <w:szCs w:val="16"/>
                <w:u w:val="single"/>
              </w:rPr>
            </w:pPr>
            <w:hyperlink r:id="rId88" w:history="1">
              <w:r w:rsidR="00D8443B">
                <w:rPr>
                  <w:rStyle w:val="Hyperlink"/>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754D61" w:rsidP="002B1BD8">
            <w:pPr>
              <w:spacing w:after="0"/>
              <w:rPr>
                <w:rStyle w:val="Hyperlink"/>
                <w:rFonts w:ascii="Arial" w:hAnsi="Arial" w:cs="Arial"/>
                <w:b/>
                <w:bCs/>
                <w:sz w:val="16"/>
                <w:szCs w:val="16"/>
              </w:rPr>
            </w:pPr>
            <w:hyperlink r:id="rId89" w:history="1">
              <w:r w:rsidR="00D8443B">
                <w:rPr>
                  <w:rStyle w:val="Hyperlink"/>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754D61" w:rsidP="002B1BD8">
            <w:pPr>
              <w:spacing w:after="0"/>
              <w:rPr>
                <w:rStyle w:val="Hyperlink"/>
                <w:rFonts w:ascii="Arial" w:hAnsi="Arial" w:cs="Arial"/>
                <w:b/>
                <w:bCs/>
                <w:sz w:val="16"/>
                <w:szCs w:val="16"/>
              </w:rPr>
            </w:pPr>
            <w:hyperlink r:id="rId90" w:history="1">
              <w:r w:rsidR="00D8443B">
                <w:rPr>
                  <w:rStyle w:val="Hyperlink"/>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754D61" w:rsidP="002B1BD8">
            <w:pPr>
              <w:spacing w:after="0"/>
              <w:rPr>
                <w:rStyle w:val="Hyperlink"/>
                <w:rFonts w:ascii="Arial" w:hAnsi="Arial" w:cs="Arial"/>
                <w:b/>
                <w:bCs/>
                <w:sz w:val="16"/>
                <w:szCs w:val="16"/>
              </w:rPr>
            </w:pPr>
            <w:hyperlink r:id="rId91" w:history="1">
              <w:r w:rsidR="00D8443B">
                <w:rPr>
                  <w:rStyle w:val="Hyperlink"/>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0E9E353A" w14:textId="77777777" w:rsidR="00D8443B" w:rsidRPr="007E3189" w:rsidRDefault="00D8443B" w:rsidP="002B1BD8">
            <w:pPr>
              <w:pStyle w:val="3GPP"/>
              <w:rPr>
                <w:rFonts w:eastAsia="MS Mincho"/>
              </w:rPr>
            </w:pPr>
            <w:r w:rsidRPr="007E3189">
              <w:rPr>
                <w:rFonts w:eastAsia="MS Mincho"/>
              </w:rPr>
              <w:t xml:space="preserve">Simulation results on PUSCH demodulation </w:t>
            </w:r>
            <w:proofErr w:type="spellStart"/>
            <w:r w:rsidRPr="007E3189">
              <w:rPr>
                <w:rFonts w:eastAsia="MS Mincho"/>
              </w:rPr>
              <w:t>reuqirements</w:t>
            </w:r>
            <w:proofErr w:type="spellEnd"/>
            <w:r w:rsidRPr="007E3189">
              <w:rPr>
                <w:rFonts w:eastAsia="MS Mincho"/>
              </w:rPr>
              <w:t xml:space="preserve"> with higher BLER and low latency</w:t>
            </w:r>
          </w:p>
        </w:tc>
      </w:tr>
      <w:tr w:rsidR="00D8443B" w14:paraId="55ECC11F" w14:textId="77777777" w:rsidTr="002B1BD8">
        <w:trPr>
          <w:trHeight w:val="468"/>
        </w:trPr>
        <w:tc>
          <w:tcPr>
            <w:tcW w:w="1617" w:type="dxa"/>
          </w:tcPr>
          <w:p w14:paraId="7133499C" w14:textId="77777777" w:rsidR="00D8443B" w:rsidRDefault="00754D61" w:rsidP="002B1BD8">
            <w:pPr>
              <w:spacing w:after="0"/>
              <w:rPr>
                <w:rStyle w:val="Hyperlink"/>
                <w:rFonts w:ascii="Arial" w:hAnsi="Arial" w:cs="Arial"/>
                <w:b/>
                <w:bCs/>
                <w:sz w:val="16"/>
                <w:szCs w:val="16"/>
              </w:rPr>
            </w:pPr>
            <w:hyperlink r:id="rId92" w:history="1">
              <w:r w:rsidR="00D8443B">
                <w:rPr>
                  <w:rStyle w:val="Hyperlink"/>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754D61" w:rsidP="002B1BD8">
            <w:pPr>
              <w:spacing w:after="0"/>
              <w:rPr>
                <w:rStyle w:val="Hyperlink"/>
                <w:rFonts w:ascii="Arial" w:hAnsi="Arial" w:cs="Arial"/>
                <w:b/>
                <w:bCs/>
                <w:sz w:val="16"/>
                <w:szCs w:val="16"/>
              </w:rPr>
            </w:pPr>
            <w:hyperlink r:id="rId93" w:history="1">
              <w:r w:rsidR="00D8443B">
                <w:rPr>
                  <w:rStyle w:val="Hyperlink"/>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754D61" w:rsidP="002B1BD8">
            <w:pPr>
              <w:spacing w:after="0"/>
              <w:rPr>
                <w:rStyle w:val="Hyperlink"/>
                <w:rFonts w:ascii="Arial" w:hAnsi="Arial" w:cs="Arial"/>
                <w:b/>
                <w:bCs/>
                <w:sz w:val="16"/>
                <w:szCs w:val="16"/>
              </w:rPr>
            </w:pPr>
            <w:hyperlink r:id="rId94" w:history="1">
              <w:r w:rsidR="00D8443B">
                <w:rPr>
                  <w:rStyle w:val="Hyperlink"/>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Heading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w:t>
      </w:r>
      <w:proofErr w:type="gramStart"/>
      <w:r w:rsidR="00293D6B">
        <w:rPr>
          <w:lang w:eastAsia="zh-CN"/>
        </w:rPr>
        <w:t>topic</w:t>
      </w:r>
      <w:proofErr w:type="gramEnd"/>
      <w:r w:rsidR="00293D6B">
        <w:rPr>
          <w:lang w:eastAsia="zh-CN"/>
        </w:rPr>
        <w:t xml:space="preserve">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lastRenderedPageBreak/>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26DA">
        <w:rPr>
          <w:rFonts w:eastAsia="SimSun"/>
          <w:szCs w:val="24"/>
          <w:lang w:eastAsia="zh-CN"/>
        </w:rPr>
        <w:t>Recommended WF</w:t>
      </w:r>
    </w:p>
    <w:p w14:paraId="74DD6424" w14:textId="4FC5510F" w:rsidR="003314A4" w:rsidRPr="005D2FD2" w:rsidRDefault="00DD469D" w:rsidP="003314A4">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5D2FD2">
        <w:rPr>
          <w:rFonts w:eastAsia="SimSun"/>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8.2.8 Requirements for PUSCH mapping Type B with non-slot transmission</w:t>
      </w:r>
    </w:p>
    <w:p w14:paraId="0B19C3A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DengXian"/>
          <w:i/>
          <w:lang w:eastAsia="zh-CN"/>
        </w:rPr>
      </w:pPr>
      <w:r w:rsidRPr="000027F7">
        <w:rPr>
          <w:rFonts w:eastAsia="DengXian"/>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w:t>
      </w:r>
      <w:proofErr w:type="gramStart"/>
      <w:r w:rsidR="002B11AC">
        <w:rPr>
          <w:b/>
          <w:i/>
          <w:u w:val="single"/>
          <w:lang w:val="en-US" w:eastAsia="zh-CN"/>
        </w:rPr>
        <w:t>meeting</w:t>
      </w:r>
      <w:r w:rsidR="002B11AC" w:rsidRPr="00633C09">
        <w:rPr>
          <w:b/>
          <w:i/>
          <w:u w:val="single"/>
          <w:lang w:val="en-US" w:eastAsia="zh-CN"/>
        </w:rPr>
        <w:t>:</w:t>
      </w:r>
      <w:r w:rsidRPr="00633C09">
        <w:rPr>
          <w:b/>
          <w:i/>
          <w:u w:val="single"/>
          <w:lang w:val="en-US" w:eastAsia="zh-CN"/>
        </w:rPr>
        <w:t>:</w:t>
      </w:r>
      <w:proofErr w:type="gramEnd"/>
    </w:p>
    <w:p w14:paraId="6469B20E"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lastRenderedPageBreak/>
        <w:t>Option 1: MCS10 from table 3</w:t>
      </w:r>
    </w:p>
    <w:p w14:paraId="574CA69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Proposals</w:t>
      </w:r>
    </w:p>
    <w:p w14:paraId="01B58B5F" w14:textId="380AA6F3" w:rsidR="0011097A" w:rsidRPr="009E0491" w:rsidRDefault="009E0491"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Option 1: CP-OFDM only (Samsung</w:t>
      </w:r>
      <w:r w:rsidR="00CF5417">
        <w:rPr>
          <w:rFonts w:eastAsia="SimSun"/>
          <w:szCs w:val="24"/>
          <w:lang w:eastAsia="zh-CN"/>
        </w:rPr>
        <w:t>, Ericsson</w:t>
      </w:r>
      <w:r w:rsidR="009143B9">
        <w:rPr>
          <w:rFonts w:eastAsia="SimSun"/>
          <w:szCs w:val="24"/>
          <w:lang w:eastAsia="zh-CN"/>
        </w:rPr>
        <w:t>, Huawei</w:t>
      </w:r>
      <w:r w:rsidR="00B47EF3">
        <w:rPr>
          <w:rFonts w:eastAsia="SimSun"/>
          <w:szCs w:val="24"/>
          <w:lang w:eastAsia="zh-CN"/>
        </w:rPr>
        <w:t>, Nokia</w:t>
      </w:r>
      <w:r w:rsidR="00EC645C">
        <w:rPr>
          <w:rFonts w:eastAsia="SimSun"/>
          <w:szCs w:val="24"/>
          <w:lang w:eastAsia="zh-CN"/>
        </w:rPr>
        <w:t>, Intel</w:t>
      </w:r>
      <w:r w:rsidR="006B2B2A">
        <w:rPr>
          <w:lang w:val="en-US"/>
        </w:rPr>
        <w:t>, DoCoMo</w:t>
      </w:r>
      <w:r w:rsidR="0011097A" w:rsidRPr="009E0491">
        <w:rPr>
          <w:rFonts w:eastAsia="SimSun"/>
          <w:szCs w:val="24"/>
          <w:lang w:eastAsia="zh-CN"/>
        </w:rPr>
        <w:t>)</w:t>
      </w:r>
    </w:p>
    <w:p w14:paraId="2CB060D4" w14:textId="77777777" w:rsidR="0011097A" w:rsidRPr="009E0491" w:rsidRDefault="0011097A" w:rsidP="001109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9E0491">
        <w:rPr>
          <w:rFonts w:eastAsia="SimSun"/>
          <w:szCs w:val="24"/>
          <w:lang w:eastAsia="zh-CN"/>
        </w:rPr>
        <w:t xml:space="preserve">Option 2: </w:t>
      </w:r>
    </w:p>
    <w:p w14:paraId="057F6A08" w14:textId="77777777" w:rsidR="0011097A" w:rsidRPr="009E0491" w:rsidRDefault="0011097A" w:rsidP="001109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9E0491">
        <w:rPr>
          <w:rFonts w:eastAsia="SimSun"/>
          <w:szCs w:val="24"/>
          <w:lang w:eastAsia="zh-CN"/>
        </w:rPr>
        <w:t>Recommended WF</w:t>
      </w:r>
    </w:p>
    <w:p w14:paraId="04136431" w14:textId="5E5A2FC1" w:rsidR="0011097A" w:rsidRPr="00FC1705" w:rsidRDefault="00EC645C" w:rsidP="0011097A">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Pr>
          <w:rFonts w:eastAsia="SimSun"/>
          <w:szCs w:val="24"/>
          <w:lang w:eastAsia="zh-CN"/>
        </w:rPr>
        <w:t xml:space="preserve"> </w:t>
      </w:r>
      <w:r w:rsidRPr="00FC1705">
        <w:rPr>
          <w:rFonts w:eastAsia="SimSun"/>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321272AE" w14:textId="0BB387EE"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00CF5417">
        <w:rPr>
          <w:rFonts w:eastAsia="SimSun"/>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sidR="006B2B2A">
        <w:rPr>
          <w:lang w:val="en-US"/>
        </w:rPr>
        <w:t>, DoCoMo</w:t>
      </w:r>
      <w:r w:rsidRPr="00AA5D5A">
        <w:rPr>
          <w:rFonts w:eastAsia="SimSun"/>
          <w:szCs w:val="24"/>
          <w:lang w:eastAsia="zh-CN"/>
        </w:rPr>
        <w:t>)</w:t>
      </w:r>
    </w:p>
    <w:p w14:paraId="08C6484B" w14:textId="0DAEE0A9"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sidR="0026455E">
        <w:rPr>
          <w:rFonts w:eastAsia="SimSun"/>
          <w:szCs w:val="24"/>
          <w:lang w:eastAsia="zh-CN"/>
        </w:rPr>
        <w:t xml:space="preserve"> 60 kHz for 50 MHz and 120 kHz for 100 </w:t>
      </w:r>
      <w:proofErr w:type="spellStart"/>
      <w:r w:rsidR="0026455E">
        <w:rPr>
          <w:rFonts w:eastAsia="SimSun"/>
          <w:szCs w:val="24"/>
          <w:lang w:eastAsia="zh-CN"/>
        </w:rPr>
        <w:t>MHz.</w:t>
      </w:r>
      <w:proofErr w:type="spellEnd"/>
      <w:r w:rsidR="009143B9">
        <w:rPr>
          <w:rFonts w:eastAsia="SimSun"/>
          <w:szCs w:val="24"/>
          <w:lang w:eastAsia="zh-CN"/>
        </w:rPr>
        <w:t xml:space="preserve"> (Huawei</w:t>
      </w:r>
      <w:r w:rsidR="00EC645C">
        <w:rPr>
          <w:rFonts w:eastAsia="SimSun"/>
          <w:szCs w:val="24"/>
          <w:lang w:eastAsia="zh-CN"/>
        </w:rPr>
        <w:t>, Intel</w:t>
      </w:r>
      <w:r w:rsidR="00163D26">
        <w:rPr>
          <w:rFonts w:eastAsia="SimSun"/>
          <w:szCs w:val="24"/>
          <w:lang w:eastAsia="zh-CN"/>
        </w:rPr>
        <w:t>, Ericsson</w:t>
      </w:r>
      <w:r w:rsidR="009143B9">
        <w:rPr>
          <w:rFonts w:eastAsia="SimSun"/>
          <w:szCs w:val="24"/>
          <w:lang w:eastAsia="zh-CN"/>
        </w:rPr>
        <w:t>)</w:t>
      </w:r>
    </w:p>
    <w:p w14:paraId="39D018DF"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F57029E" w14:textId="77777777"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7AFBA3F9" w14:textId="01726C2A"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009143B9" w:rsidRPr="009143B9">
        <w:rPr>
          <w:rFonts w:eastAsia="SimSun"/>
          <w:szCs w:val="24"/>
          <w:lang w:eastAsia="zh-CN"/>
        </w:rPr>
        <w:t xml:space="preserve"> </w:t>
      </w:r>
      <w:r w:rsidR="009143B9">
        <w:rPr>
          <w:rFonts w:eastAsia="SimSun"/>
          <w:szCs w:val="24"/>
          <w:lang w:eastAsia="zh-CN"/>
        </w:rPr>
        <w:t>(Huawei</w:t>
      </w:r>
      <w:r w:rsidR="00B47EF3">
        <w:rPr>
          <w:rFonts w:eastAsia="SimSun"/>
          <w:szCs w:val="24"/>
          <w:lang w:eastAsia="zh-CN"/>
        </w:rPr>
        <w:t>, Nokia</w:t>
      </w:r>
      <w:r w:rsidR="00EC645C">
        <w:rPr>
          <w:rFonts w:eastAsia="SimSun"/>
          <w:szCs w:val="24"/>
          <w:lang w:eastAsia="zh-CN"/>
        </w:rPr>
        <w:t>, Intel</w:t>
      </w:r>
      <w:r w:rsidR="006B2B2A">
        <w:rPr>
          <w:lang w:val="en-US"/>
        </w:rPr>
        <w:t>, DoCoMo</w:t>
      </w:r>
      <w:r w:rsidR="009143B9">
        <w:rPr>
          <w:rFonts w:eastAsia="SimSun"/>
          <w:szCs w:val="24"/>
          <w:lang w:eastAsia="zh-CN"/>
        </w:rPr>
        <w:t>)</w:t>
      </w:r>
    </w:p>
    <w:p w14:paraId="22CE92D3" w14:textId="576546EB" w:rsidR="001B28D0" w:rsidRPr="00AA5D5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sidR="00163D26">
        <w:rPr>
          <w:rFonts w:eastAsia="SimSun"/>
          <w:szCs w:val="24"/>
          <w:lang w:eastAsia="zh-CN"/>
        </w:rPr>
        <w:t>Option 1 + if declared bandwidth has no requirement, the next lower requirement bandwidth is used (Ericsson)</w:t>
      </w:r>
    </w:p>
    <w:p w14:paraId="69E37CCB" w14:textId="77777777" w:rsidR="001B28D0" w:rsidRPr="00AA5D5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74B5D3B9" w14:textId="57377746" w:rsidR="001B28D0" w:rsidRPr="001B28D0"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0721EDAE" w14:textId="1DAC2B4D"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sidR="006B2B2A">
        <w:rPr>
          <w:lang w:val="en-US"/>
        </w:rPr>
        <w:t>, DoCoMo</w:t>
      </w:r>
      <w:r w:rsidRPr="00482F6A">
        <w:rPr>
          <w:rFonts w:eastAsia="SimSun"/>
          <w:szCs w:val="24"/>
          <w:lang w:eastAsia="zh-CN"/>
        </w:rPr>
        <w:t>)</w:t>
      </w:r>
    </w:p>
    <w:p w14:paraId="3BA7DA5E" w14:textId="77777777" w:rsidR="001B28D0" w:rsidRPr="00482F6A"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31711DCB" w14:textId="77777777" w:rsidR="001B28D0" w:rsidRPr="00FC1705" w:rsidRDefault="001B28D0"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lastRenderedPageBreak/>
        <w:t>Option 3: 7 (Huawei, Samsung)</w:t>
      </w:r>
    </w:p>
    <w:p w14:paraId="5B90BFD3" w14:textId="621784B5" w:rsidR="001B28D0" w:rsidRPr="00FC1705" w:rsidRDefault="001B28D0" w:rsidP="001B28D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r w:rsidR="00A30270" w:rsidRPr="00FC1705">
        <w:rPr>
          <w:rFonts w:eastAsia="SimSun"/>
          <w:szCs w:val="24"/>
          <w:lang w:eastAsia="zh-CN"/>
        </w:rPr>
        <w:t>0</w:t>
      </w:r>
    </w:p>
    <w:p w14:paraId="5B1BDBA4" w14:textId="375A7B3B" w:rsidR="001B28D0" w:rsidRPr="00FC1705" w:rsidRDefault="00FC1705" w:rsidP="001B28D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6A74818" w14:textId="31621C2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1A85A1FA" w14:textId="1BDEB566" w:rsidR="00413D7A" w:rsidRPr="004D3599" w:rsidRDefault="005067E3"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3A3C4D2"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CC26D55" w14:textId="77777777" w:rsidR="00413D7A" w:rsidRPr="009C64BD"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775769D7" w14:textId="47A086F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SimSun"/>
          <w:szCs w:val="24"/>
          <w:lang w:eastAsia="zh-CN"/>
        </w:rPr>
        <w:t>, Huawei</w:t>
      </w:r>
      <w:r w:rsidR="00EC645C">
        <w:rPr>
          <w:rFonts w:eastAsia="SimSun"/>
          <w:szCs w:val="24"/>
          <w:lang w:eastAsia="zh-CN"/>
        </w:rPr>
        <w:t>, Intel</w:t>
      </w:r>
      <w:r w:rsidR="006B2B2A">
        <w:rPr>
          <w:lang w:val="en-US"/>
        </w:rPr>
        <w:t>, DoCoMo</w:t>
      </w:r>
      <w:r w:rsidR="009E0491">
        <w:t>)</w:t>
      </w:r>
    </w:p>
    <w:p w14:paraId="3FE060C8"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DED9EDE"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60F7B6B4" w14:textId="6F8B55AA"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SimSun"/>
          <w:szCs w:val="24"/>
          <w:lang w:eastAsia="zh-CN"/>
        </w:rPr>
        <w:t>, Intel</w:t>
      </w:r>
      <w:r w:rsidRPr="00586CEC">
        <w:t>)</w:t>
      </w:r>
    </w:p>
    <w:p w14:paraId="1A28FF1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CFA08F8"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5BECD79" w14:textId="4F625E1B" w:rsidR="00A97506" w:rsidRDefault="00A97506" w:rsidP="00A97506">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SimSun"/>
          <w:szCs w:val="24"/>
          <w:lang w:eastAsia="zh-CN"/>
        </w:rPr>
        <w:t>, Intel</w:t>
      </w:r>
      <w:r w:rsidRPr="00586CEC">
        <w:t>)</w:t>
      </w:r>
    </w:p>
    <w:p w14:paraId="73DD7338" w14:textId="77777777" w:rsidR="00A97506" w:rsidRPr="00586CEC" w:rsidRDefault="00A97506" w:rsidP="00A97506">
      <w:pPr>
        <w:pStyle w:val="ListParagraph"/>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625D2D6A" w14:textId="77777777" w:rsidR="00A97506" w:rsidRDefault="00A97506" w:rsidP="00A97506">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215E92F5" w14:textId="2E081B70"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4388E2E" w14:textId="0B064C83" w:rsidR="00EB4910" w:rsidRDefault="00EB4910" w:rsidP="00EB4910">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w:t>
      </w:r>
      <w:r w:rsidR="00F27BEB">
        <w:rPr>
          <w:rFonts w:eastAsia="SimSun"/>
          <w:szCs w:val="24"/>
          <w:lang w:eastAsia="zh-CN"/>
        </w:rPr>
        <w:t xml:space="preserve">1 </w:t>
      </w:r>
      <w:r w:rsidR="00F27BEB">
        <w:rPr>
          <w:rFonts w:eastAsia="SimSun" w:hint="eastAsia"/>
          <w:szCs w:val="24"/>
          <w:lang w:eastAsia="zh-CN"/>
        </w:rPr>
        <w:t>(</w:t>
      </w:r>
      <w:r w:rsidR="00F27BEB">
        <w:rPr>
          <w:rFonts w:eastAsia="SimSun"/>
          <w:szCs w:val="24"/>
          <w:lang w:eastAsia="zh-CN"/>
        </w:rPr>
        <w:t>Samsung</w:t>
      </w:r>
      <w:r w:rsidR="009143B9">
        <w:rPr>
          <w:rFonts w:eastAsia="SimSun"/>
          <w:szCs w:val="24"/>
          <w:lang w:eastAsia="zh-CN"/>
        </w:rPr>
        <w:t>, Huawei</w:t>
      </w:r>
      <w:r w:rsidR="006B2B2A">
        <w:rPr>
          <w:lang w:val="en-US"/>
        </w:rPr>
        <w:t>, DoCoMo</w:t>
      </w:r>
      <w:r w:rsidR="00F27BEB">
        <w:rPr>
          <w:rFonts w:eastAsia="SimSun"/>
          <w:szCs w:val="24"/>
          <w:lang w:eastAsia="zh-CN"/>
        </w:rPr>
        <w:t>)</w:t>
      </w:r>
    </w:p>
    <w:p w14:paraId="2343B0F3" w14:textId="77777777" w:rsidR="00EB4910" w:rsidRPr="00571821" w:rsidRDefault="00EB4910" w:rsidP="00EB4910">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6E80F8C" w14:textId="698CD97E" w:rsidR="00EB4910" w:rsidRPr="00FC1705" w:rsidRDefault="004E6838" w:rsidP="00EB4910">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r w:rsidRPr="00FC1705">
        <w:rPr>
          <w:rFonts w:eastAsia="SimSun"/>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lastRenderedPageBreak/>
        <w:t>Issue 5-2-9a: Number of HARQ process</w:t>
      </w:r>
    </w:p>
    <w:p w14:paraId="0AFFA8F4" w14:textId="77777777" w:rsidR="004E6838" w:rsidRPr="0051105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D0147A0" w14:textId="77777777"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05257455" w14:textId="0736ED2A" w:rsidR="004E6838"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sidR="008329AF">
        <w:rPr>
          <w:rFonts w:eastAsia="SimSun"/>
          <w:szCs w:val="24"/>
          <w:lang w:eastAsia="zh-CN"/>
        </w:rPr>
        <w:t>ption 2:</w:t>
      </w:r>
    </w:p>
    <w:p w14:paraId="08ECA4FE" w14:textId="77777777" w:rsidR="004E6838" w:rsidRPr="00571821" w:rsidRDefault="004E6838" w:rsidP="004E6838">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9825C04" w14:textId="31A9584A" w:rsidR="004E6838" w:rsidRPr="006566BE" w:rsidRDefault="004E6838" w:rsidP="004E6838">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4F8A2CBE" w14:textId="03D121AE"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w:t>
      </w:r>
      <w:r w:rsidR="0059207B">
        <w:rPr>
          <w:rFonts w:eastAsia="SimSun"/>
          <w:szCs w:val="24"/>
          <w:lang w:eastAsia="zh-CN"/>
        </w:rPr>
        <w:t xml:space="preserve"> from T</w:t>
      </w:r>
      <w:r>
        <w:rPr>
          <w:rFonts w:eastAsia="SimSun"/>
          <w:szCs w:val="24"/>
          <w:lang w:eastAsia="zh-CN"/>
        </w:rPr>
        <w:t>able 3 (Huawei</w:t>
      </w:r>
      <w:proofErr w:type="gramStart"/>
      <w:r w:rsidR="00390628">
        <w:rPr>
          <w:rFonts w:eastAsia="SimSun"/>
          <w:szCs w:val="24"/>
          <w:lang w:eastAsia="zh-CN"/>
        </w:rPr>
        <w:t>, ,</w:t>
      </w:r>
      <w:proofErr w:type="gramEnd"/>
      <w:r w:rsidR="00390628">
        <w:rPr>
          <w:rFonts w:eastAsia="SimSun"/>
          <w:szCs w:val="24"/>
          <w:lang w:eastAsia="zh-CN"/>
        </w:rPr>
        <w:t xml:space="preserve"> Ericsson for 4os</w:t>
      </w:r>
      <w:r>
        <w:rPr>
          <w:rFonts w:eastAsia="SimSun"/>
          <w:szCs w:val="24"/>
          <w:lang w:eastAsia="zh-CN"/>
        </w:rPr>
        <w:t>)</w:t>
      </w:r>
    </w:p>
    <w:p w14:paraId="02E363D9" w14:textId="29BA0E75" w:rsidR="00413D7A"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r w:rsidR="0059207B">
        <w:rPr>
          <w:rFonts w:eastAsia="SimSun"/>
          <w:szCs w:val="24"/>
          <w:lang w:eastAsia="zh-CN"/>
        </w:rPr>
        <w:t xml:space="preserve"> MCS10 from Table 3 (Intel</w:t>
      </w:r>
      <w:r w:rsidR="002B1BD8">
        <w:rPr>
          <w:rFonts w:eastAsia="SimSun"/>
          <w:szCs w:val="24"/>
          <w:lang w:eastAsia="zh-CN"/>
        </w:rPr>
        <w:t>, DoCoMo</w:t>
      </w:r>
      <w:r w:rsidR="005067E3">
        <w:rPr>
          <w:rFonts w:eastAsia="SimSun"/>
          <w:szCs w:val="24"/>
          <w:lang w:eastAsia="zh-CN"/>
        </w:rPr>
        <w:t>, Nokia</w:t>
      </w:r>
      <w:r w:rsidR="00390628">
        <w:rPr>
          <w:rFonts w:eastAsia="SimSun"/>
          <w:szCs w:val="24"/>
          <w:lang w:eastAsia="zh-CN"/>
        </w:rPr>
        <w:t>, Ericsson for 2os</w:t>
      </w:r>
      <w:r w:rsidR="0059207B">
        <w:rPr>
          <w:rFonts w:eastAsia="SimSun"/>
          <w:szCs w:val="24"/>
          <w:lang w:eastAsia="zh-CN"/>
        </w:rPr>
        <w:t>)</w:t>
      </w:r>
    </w:p>
    <w:p w14:paraId="20428D3E" w14:textId="3D22AF8E" w:rsidR="009E0491" w:rsidRDefault="009E0491"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674CDEE2" w14:textId="6349F3D2" w:rsidR="001C5920" w:rsidRPr="004D3599" w:rsidRDefault="001C5920"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687A21BE" w14:textId="77777777" w:rsidR="00413D7A" w:rsidRPr="00571821" w:rsidRDefault="00413D7A" w:rsidP="00413D7A">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06D72C8" w14:textId="77777777" w:rsidR="00413D7A" w:rsidRPr="006566BE" w:rsidRDefault="00413D7A" w:rsidP="00413D7A">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 xml:space="preserve">This is both SCS for both </w:t>
            </w:r>
            <w:proofErr w:type="gramStart"/>
            <w:r w:rsidR="00347B25">
              <w:rPr>
                <w:lang w:val="en-US" w:eastAsia="zh-CN"/>
              </w:rPr>
              <w:t>BW ?</w:t>
            </w:r>
            <w:proofErr w:type="gramEnd"/>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 xml:space="preserve">I presume the spreadsheet needs updating; has everyone used the TDLA </w:t>
            </w:r>
            <w:proofErr w:type="gramStart"/>
            <w:r>
              <w:rPr>
                <w:lang w:val="en-US" w:eastAsia="zh-CN"/>
              </w:rPr>
              <w:t>channel ?</w:t>
            </w:r>
            <w:proofErr w:type="gramEnd"/>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lastRenderedPageBreak/>
              <w:t>Issue 5-2-2: SCS/BW (60 kHz/120 kHz for 50 MHz has been agreed)</w:t>
            </w:r>
          </w:p>
          <w:p w14:paraId="2E352248" w14:textId="77777777" w:rsidR="00F27BEB" w:rsidRDefault="00F27BEB" w:rsidP="00F27BEB">
            <w:pPr>
              <w:rPr>
                <w:lang w:val="en-US" w:eastAsia="zh-CN"/>
              </w:rPr>
            </w:pPr>
            <w:r>
              <w:rPr>
                <w:lang w:val="en-US" w:eastAsia="zh-CN"/>
              </w:rPr>
              <w:t xml:space="preserve">We prefer to not define the additional SCS/BW requirement. We have defined the minimum CBW requirement for each SCS in FR2, we can apply the same test applicability rule defined in Rel-15 for </w:t>
            </w:r>
            <w:proofErr w:type="spellStart"/>
            <w:r>
              <w:rPr>
                <w:lang w:val="en-US" w:eastAsia="zh-CN"/>
              </w:rPr>
              <w:t>eMBB</w:t>
            </w:r>
            <w:proofErr w:type="spellEnd"/>
            <w:r>
              <w:rPr>
                <w:lang w:val="en-US" w:eastAsia="zh-CN"/>
              </w:rPr>
              <w:t>.</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 xml:space="preserve">Table 1. Padding bits for each combination set of (OS, MCS and DMRS) for 50MHz with 60 </w:t>
            </w:r>
            <w:proofErr w:type="spellStart"/>
            <w:r>
              <w:rPr>
                <w:lang w:eastAsia="zh-CN"/>
              </w:rPr>
              <w:t>KHz</w:t>
            </w:r>
            <w:proofErr w:type="spellEnd"/>
            <w:r>
              <w:rPr>
                <w:lang w:eastAsia="zh-CN"/>
              </w:rPr>
              <w:t xml:space="preserve"> SCS, and 50MHz with 120 </w:t>
            </w:r>
            <w:proofErr w:type="spellStart"/>
            <w:r>
              <w:rPr>
                <w:lang w:eastAsia="zh-CN"/>
              </w:rPr>
              <w:t>KHz</w:t>
            </w:r>
            <w:proofErr w:type="spellEnd"/>
            <w:r>
              <w:rPr>
                <w:lang w:eastAsia="zh-CN"/>
              </w:rPr>
              <w:t xml:space="preserve"> SCS</w:t>
            </w:r>
          </w:p>
          <w:tbl>
            <w:tblPr>
              <w:tblStyle w:val="TableGri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proofErr w:type="gramStart"/>
                  <w:r w:rsidRPr="00E85B1A">
                    <w:rPr>
                      <w:rFonts w:hint="eastAsia"/>
                      <w:lang w:eastAsia="zh-CN"/>
                    </w:rPr>
                    <w:t>N</w:t>
                  </w:r>
                  <w:r w:rsidRPr="00E85B1A">
                    <w:rPr>
                      <w:lang w:eastAsia="zh-CN"/>
                    </w:rPr>
                    <w:t>.A</w:t>
                  </w:r>
                  <w:proofErr w:type="gramEnd"/>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lastRenderedPageBreak/>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proofErr w:type="gramStart"/>
                  <w:r w:rsidRPr="00E85B1A">
                    <w:rPr>
                      <w:lang w:eastAsia="zh-CN"/>
                    </w:rPr>
                    <w:t>N.A</w:t>
                  </w:r>
                  <w:proofErr w:type="gramEnd"/>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w:t>
            </w:r>
            <w:proofErr w:type="gramStart"/>
            <w:r>
              <w:rPr>
                <w:lang w:eastAsia="zh-CN"/>
              </w:rPr>
              <w:t>less</w:t>
            </w:r>
            <w:proofErr w:type="gramEnd"/>
            <w:r>
              <w:rPr>
                <w:lang w:eastAsia="zh-CN"/>
              </w:rPr>
              <w:t xml:space="preserve">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 xml:space="preserve">Thus, we think 4 </w:t>
            </w:r>
            <w:proofErr w:type="gramStart"/>
            <w:r>
              <w:rPr>
                <w:lang w:eastAsia="zh-CN"/>
              </w:rPr>
              <w:t>OS</w:t>
            </w:r>
            <w:proofErr w:type="gramEnd"/>
            <w:r>
              <w:rPr>
                <w:lang w:eastAsia="zh-CN"/>
              </w:rPr>
              <w:t xml:space="preserve">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 xml:space="preserve">In current Rel-15 BS demodulation requirement for </w:t>
            </w:r>
            <w:proofErr w:type="spellStart"/>
            <w:r>
              <w:rPr>
                <w:lang w:eastAsia="zh-CN"/>
              </w:rPr>
              <w:t>eMBB</w:t>
            </w:r>
            <w:proofErr w:type="spellEnd"/>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 xml:space="preserve">We prefer to not configure PTRS in FR2. In Rel-15 </w:t>
            </w:r>
            <w:proofErr w:type="spellStart"/>
            <w:r>
              <w:rPr>
                <w:lang w:val="en-US" w:eastAsia="zh-CN"/>
              </w:rPr>
              <w:t>eMBB</w:t>
            </w:r>
            <w:proofErr w:type="spellEnd"/>
            <w:r>
              <w:rPr>
                <w:lang w:val="en-US" w:eastAsia="zh-CN"/>
              </w:rPr>
              <w:t>,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lastRenderedPageBreak/>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 xml:space="preserve">The Rel-15 applicability rule limits testing to the widest CBW for each supported SCS. </w:t>
            </w:r>
            <w:proofErr w:type="gramStart"/>
            <w:r w:rsidRPr="005635F3">
              <w:rPr>
                <w:lang w:val="en-US" w:eastAsia="zh-CN"/>
              </w:rPr>
              <w:t>As long as</w:t>
            </w:r>
            <w:proofErr w:type="gramEnd"/>
            <w:r w:rsidRPr="005635F3">
              <w:rPr>
                <w:lang w:val="en-US" w:eastAsia="zh-CN"/>
              </w:rPr>
              <w:t xml:space="preserve">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 xml:space="preserve">e the TDRA </w:t>
            </w:r>
            <w:proofErr w:type="spellStart"/>
            <w:r w:rsidRPr="005635F3">
              <w:rPr>
                <w:lang w:val="en-US" w:eastAsia="zh-CN"/>
              </w:rPr>
              <w:t>w.r.t.</w:t>
            </w:r>
            <w:proofErr w:type="spellEnd"/>
            <w:r w:rsidRPr="005635F3">
              <w:rPr>
                <w:lang w:val="en-US" w:eastAsia="zh-CN"/>
              </w:rPr>
              <w:t xml:space="preserve">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 xml:space="preserve">hoose </w:t>
            </w:r>
            <w:proofErr w:type="spellStart"/>
            <w:r w:rsidRPr="005635F3">
              <w:rPr>
                <w:lang w:val="en-US" w:eastAsia="zh-CN"/>
              </w:rPr>
              <w:t>addPos</w:t>
            </w:r>
            <w:proofErr w:type="spellEnd"/>
            <w:r w:rsidRPr="005635F3">
              <w:rPr>
                <w:lang w:val="en-US" w:eastAsia="zh-CN"/>
              </w:rPr>
              <w:t xml:space="preserve">=0, if TDRA=2 or 4 OS is chosen, and </w:t>
            </w:r>
            <w:proofErr w:type="spellStart"/>
            <w:r w:rsidRPr="005635F3">
              <w:rPr>
                <w:lang w:val="en-US" w:eastAsia="zh-CN"/>
              </w:rPr>
              <w:t>addPos</w:t>
            </w:r>
            <w:proofErr w:type="spellEnd"/>
            <w:r w:rsidRPr="005635F3">
              <w:rPr>
                <w:lang w:val="en-US" w:eastAsia="zh-CN"/>
              </w:rPr>
              <w:t>=1,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 xml:space="preserve">We prefer to match the Rel-15 FR2 PUSCH </w:t>
            </w:r>
            <w:proofErr w:type="spellStart"/>
            <w:r w:rsidRPr="005635F3">
              <w:rPr>
                <w:lang w:val="en-US" w:eastAsia="zh-CN"/>
              </w:rPr>
              <w:t>eMBB</w:t>
            </w:r>
            <w:proofErr w:type="spellEnd"/>
            <w:r w:rsidRPr="005635F3">
              <w:rPr>
                <w:lang w:val="en-US" w:eastAsia="zh-CN"/>
              </w:rPr>
              <w:t xml:space="preserve"> PT-RS configuration for FR2 low latency testing, i.e., K=2 and L=1, at least for TDRAs &gt;=4 symbols.</w:t>
            </w:r>
            <w:r>
              <w:rPr>
                <w:lang w:val="en-US" w:eastAsia="zh-CN"/>
              </w:rPr>
              <w:br/>
            </w:r>
            <w:r w:rsidRPr="005635F3">
              <w:rPr>
                <w:lang w:val="en-US" w:eastAsia="zh-CN"/>
              </w:rPr>
              <w:t xml:space="preserve">It would be strange for high reliability to be less phase noise resistant than </w:t>
            </w:r>
            <w:proofErr w:type="spellStart"/>
            <w:r w:rsidRPr="005635F3">
              <w:rPr>
                <w:lang w:val="en-US" w:eastAsia="zh-CN"/>
              </w:rPr>
              <w:t>eMBB</w:t>
            </w:r>
            <w:proofErr w:type="spellEnd"/>
            <w:r w:rsidRPr="005635F3">
              <w:rPr>
                <w:lang w:val="en-US" w:eastAsia="zh-CN"/>
              </w:rPr>
              <w:t>.</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lastRenderedPageBreak/>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w:t>
            </w:r>
            <w:proofErr w:type="gramStart"/>
            <w:r>
              <w:rPr>
                <w:szCs w:val="24"/>
                <w:lang w:eastAsia="zh-CN"/>
              </w:rPr>
              <w:t>do</w:t>
            </w:r>
            <w:proofErr w:type="gramEnd"/>
            <w:r>
              <w:rPr>
                <w:szCs w:val="24"/>
                <w:lang w:eastAsia="zh-CN"/>
              </w:rPr>
              <w:t xml:space="preserve">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lastRenderedPageBreak/>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 xml:space="preserve">discussions have concluded that MCS 10 from table 3 is appropriate </w:t>
            </w:r>
            <w:proofErr w:type="gramStart"/>
            <w:r>
              <w:rPr>
                <w:lang w:val="en-US" w:eastAsia="ja-JP"/>
              </w:rPr>
              <w:t>for the amount of</w:t>
            </w:r>
            <w:proofErr w:type="gramEnd"/>
            <w:r>
              <w:rPr>
                <w:lang w:val="en-US" w:eastAsia="ja-JP"/>
              </w:rPr>
              <w:t xml:space="preserve">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Heading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754D61" w:rsidP="002B1BD8">
            <w:pPr>
              <w:spacing w:after="0"/>
              <w:rPr>
                <w:rFonts w:ascii="Arial" w:hAnsi="Arial" w:cs="Arial"/>
                <w:b/>
                <w:bCs/>
                <w:color w:val="0000FF"/>
                <w:sz w:val="16"/>
                <w:szCs w:val="16"/>
                <w:u w:val="single"/>
                <w:lang w:val="en-US" w:eastAsia="zh-CN"/>
              </w:rPr>
            </w:pPr>
            <w:hyperlink r:id="rId95" w:history="1">
              <w:r w:rsidR="009718C8">
                <w:rPr>
                  <w:rStyle w:val="Hyperlink"/>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754D61" w:rsidP="002B1BD8">
            <w:pPr>
              <w:spacing w:after="0"/>
              <w:rPr>
                <w:rFonts w:ascii="Arial" w:hAnsi="Arial" w:cs="Arial"/>
                <w:b/>
                <w:bCs/>
                <w:color w:val="0000FF"/>
                <w:sz w:val="16"/>
                <w:szCs w:val="16"/>
                <w:u w:val="single"/>
                <w:lang w:val="en-US" w:eastAsia="zh-CN"/>
              </w:rPr>
            </w:pPr>
            <w:hyperlink r:id="rId96" w:history="1">
              <w:r w:rsidR="00C333C5">
                <w:rPr>
                  <w:rStyle w:val="Hyperlink"/>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w:t>
            </w:r>
            <w:proofErr w:type="spellStart"/>
            <w:r>
              <w:rPr>
                <w:rFonts w:eastAsiaTheme="minorEastAsia"/>
                <w:color w:val="0070C0"/>
                <w:lang w:val="en-US" w:eastAsia="zh-CN"/>
              </w:rPr>
              <w:t>affects</w:t>
            </w:r>
            <w:proofErr w:type="spellEnd"/>
            <w:r>
              <w:rPr>
                <w:rFonts w:eastAsiaTheme="minorEastAsia"/>
                <w:color w:val="0070C0"/>
                <w:lang w:val="en-US" w:eastAsia="zh-CN"/>
              </w:rPr>
              <w:t xml:space="preserve">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 xml:space="preserve">We have a question here: as CRs for FR1 and FR2 are separately allocated to DoCoMo and Intel. Should each company only submit their work? As DoCoMo’ CR (R4-2014820) has not been approved. From our understanding, R4-2016006 should only </w:t>
            </w:r>
            <w:proofErr w:type="spellStart"/>
            <w:r>
              <w:rPr>
                <w:rFonts w:eastAsiaTheme="minorEastAsia"/>
                <w:color w:val="0070C0"/>
                <w:lang w:val="en-US" w:eastAsia="zh-CN"/>
              </w:rPr>
              <w:t>based</w:t>
            </w:r>
            <w:proofErr w:type="spellEnd"/>
            <w:r>
              <w:rPr>
                <w:rFonts w:eastAsiaTheme="minorEastAsia"/>
                <w:color w:val="0070C0"/>
                <w:lang w:val="en-US" w:eastAsia="zh-CN"/>
              </w:rPr>
              <w:t xml:space="preserve">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Heading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Heading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ListParagraph"/>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ListParagraph"/>
              <w:numPr>
                <w:ilvl w:val="0"/>
                <w:numId w:val="35"/>
              </w:numPr>
              <w:ind w:firstLineChars="0"/>
              <w:rPr>
                <w:highlight w:val="green"/>
                <w:lang w:eastAsia="ko-KR"/>
              </w:rPr>
            </w:pPr>
            <w:r w:rsidRPr="00962709">
              <w:rPr>
                <w:highlight w:val="green"/>
                <w:lang w:eastAsia="ko-KR"/>
              </w:rPr>
              <w:t>Issue 5-2-1: Waveform</w:t>
            </w:r>
            <w:r w:rsidRPr="00962709">
              <w:rPr>
                <w:rFonts w:eastAsia="SimSun" w:hint="eastAsia"/>
                <w:highlight w:val="green"/>
                <w:lang w:eastAsia="ko-KR"/>
              </w:rPr>
              <w:t>:</w:t>
            </w:r>
            <w:r w:rsidRPr="00962709">
              <w:rPr>
                <w:rFonts w:eastAsia="SimSun"/>
                <w:highlight w:val="green"/>
                <w:lang w:eastAsia="ko-KR"/>
              </w:rPr>
              <w:t xml:space="preserve"> CP-OFDM only</w:t>
            </w:r>
          </w:p>
          <w:p w14:paraId="1B55CC15" w14:textId="106225A2" w:rsidR="00DD469D" w:rsidRPr="00962709" w:rsidRDefault="00DD469D" w:rsidP="006B2FB6">
            <w:pPr>
              <w:pStyle w:val="ListParagraph"/>
              <w:numPr>
                <w:ilvl w:val="0"/>
                <w:numId w:val="35"/>
              </w:numPr>
              <w:ind w:firstLineChars="0"/>
              <w:rPr>
                <w:rFonts w:eastAsia="SimSun"/>
                <w:highlight w:val="green"/>
                <w:lang w:eastAsia="ko-KR"/>
              </w:rPr>
            </w:pPr>
            <w:r w:rsidRPr="00962709">
              <w:rPr>
                <w:highlight w:val="green"/>
                <w:lang w:eastAsia="ko-KR"/>
              </w:rPr>
              <w:t>Maximum HARQ re-transmission</w:t>
            </w:r>
            <w:r w:rsidR="00441154" w:rsidRPr="00962709">
              <w:rPr>
                <w:rFonts w:eastAsia="SimSun" w:hint="eastAsia"/>
                <w:highlight w:val="green"/>
                <w:lang w:eastAsia="ko-KR"/>
              </w:rPr>
              <w:t>:</w:t>
            </w:r>
            <w:r w:rsidR="00441154" w:rsidRPr="00962709">
              <w:rPr>
                <w:rFonts w:eastAsia="SimSun"/>
                <w:highlight w:val="green"/>
                <w:lang w:eastAsia="ko-KR"/>
              </w:rPr>
              <w:t xml:space="preserve"> </w:t>
            </w:r>
            <w:r w:rsidRPr="00962709">
              <w:rPr>
                <w:rFonts w:eastAsia="SimSun"/>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13154ADB"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r w:rsidRPr="00AA5D5A">
              <w:rPr>
                <w:rFonts w:eastAsia="SimSun"/>
                <w:szCs w:val="24"/>
                <w:lang w:eastAsia="zh-CN"/>
              </w:rPr>
              <w:t>)</w:t>
            </w:r>
          </w:p>
          <w:p w14:paraId="32E568C2"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w:t>
            </w:r>
            <w:proofErr w:type="spellStart"/>
            <w:r>
              <w:rPr>
                <w:rFonts w:eastAsia="SimSun"/>
                <w:szCs w:val="24"/>
                <w:lang w:eastAsia="zh-CN"/>
              </w:rPr>
              <w:t>MHz.</w:t>
            </w:r>
            <w:proofErr w:type="spellEnd"/>
            <w:r>
              <w:rPr>
                <w:rFonts w:eastAsia="SimSun"/>
                <w:szCs w:val="24"/>
                <w:lang w:eastAsia="zh-CN"/>
              </w:rPr>
              <w:t xml:space="preserve"> (Huawei, Intel, Ericsson)</w:t>
            </w:r>
          </w:p>
          <w:p w14:paraId="25F0B2F8"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1E0E9B6E"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4A7BABAD"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r>
              <w:rPr>
                <w:rFonts w:eastAsia="SimSun"/>
                <w:szCs w:val="24"/>
                <w:lang w:eastAsia="zh-CN"/>
              </w:rPr>
              <w:t>)</w:t>
            </w:r>
          </w:p>
          <w:p w14:paraId="0575F161" w14:textId="77777777" w:rsidR="005D2FD2" w:rsidRPr="00AA5D5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p>
          <w:p w14:paraId="18B9CE70" w14:textId="77777777" w:rsidR="005D2FD2" w:rsidRPr="00AA5D5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2B315B02"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140A8E88"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r w:rsidRPr="00482F6A">
              <w:rPr>
                <w:rFonts w:eastAsia="SimSun"/>
                <w:szCs w:val="24"/>
                <w:lang w:eastAsia="zh-CN"/>
              </w:rPr>
              <w:t>)</w:t>
            </w:r>
          </w:p>
          <w:p w14:paraId="740AB4EB"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9CBA071" w14:textId="77777777" w:rsidR="005D2FD2" w:rsidRPr="00482F6A"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lastRenderedPageBreak/>
              <w:t>Option 3: 7 (Huawei, Samsung)</w:t>
            </w:r>
          </w:p>
          <w:p w14:paraId="73D6FFAA" w14:textId="192211BB" w:rsidR="005D2FD2" w:rsidRPr="00482F6A"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Recommended WF</w:t>
            </w:r>
          </w:p>
          <w:p w14:paraId="14BB868E" w14:textId="77777777" w:rsidR="005D2FD2" w:rsidRPr="001B28D0"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1D59140C"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62E433" w14:textId="77777777" w:rsidR="005D2FD2" w:rsidRPr="004D3599" w:rsidRDefault="005D2FD2"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55D9828B"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49561D" w14:textId="63E5B369"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00CD97B"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r>
              <w:t>)</w:t>
            </w:r>
          </w:p>
          <w:p w14:paraId="3404172F"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1BFA42E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12BE295F"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SimSun"/>
                <w:szCs w:val="24"/>
                <w:lang w:eastAsia="zh-CN"/>
              </w:rPr>
              <w:t>, Intel</w:t>
            </w:r>
            <w:r w:rsidRPr="00586CEC">
              <w:t>)</w:t>
            </w:r>
          </w:p>
          <w:p w14:paraId="2445D6CA"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0F447DE6"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411568A9" w14:textId="77777777" w:rsidR="005D2FD2" w:rsidRDefault="005D2FD2" w:rsidP="005D2FD2">
            <w:pPr>
              <w:pStyle w:val="ListParagraph"/>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SimSun"/>
                <w:szCs w:val="24"/>
                <w:lang w:eastAsia="zh-CN"/>
              </w:rPr>
              <w:t>, Intel</w:t>
            </w:r>
            <w:r w:rsidRPr="00586CEC">
              <w:t>)</w:t>
            </w:r>
          </w:p>
          <w:p w14:paraId="6D5CEF50" w14:textId="77777777" w:rsidR="005D2FD2" w:rsidRPr="00586CEC" w:rsidRDefault="005D2FD2" w:rsidP="005D2FD2">
            <w:pPr>
              <w:pStyle w:val="ListParagraph"/>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70E7B7B1"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3BB4B64"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4</w:t>
            </w:r>
          </w:p>
          <w:p w14:paraId="4347F5D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w:t>
            </w:r>
          </w:p>
          <w:p w14:paraId="3AAF5A5A"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0AF548B0" w14:textId="2A229CF7" w:rsidR="005D2FD2" w:rsidRP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CE8353A"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lastRenderedPageBreak/>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434EA7A5"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3B8239E9" w14:textId="77777777" w:rsidR="005D2FD2"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0DF478BD" w14:textId="77777777" w:rsidR="005D2FD2" w:rsidRPr="004D3599" w:rsidRDefault="005D2FD2" w:rsidP="005D2FD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6C89D02" w14:textId="77777777" w:rsidR="005D2FD2" w:rsidRPr="00571821" w:rsidRDefault="005D2FD2" w:rsidP="005D2FD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74DD64A5" w14:textId="25CEE766" w:rsidR="003314A4" w:rsidRPr="009841E3" w:rsidRDefault="005D2FD2" w:rsidP="009841E3">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Heading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754D61" w:rsidP="00743F39">
            <w:pPr>
              <w:spacing w:after="0"/>
              <w:rPr>
                <w:rFonts w:ascii="Arial" w:hAnsi="Arial" w:cs="Arial"/>
                <w:b/>
                <w:bCs/>
                <w:color w:val="0000FF"/>
                <w:sz w:val="16"/>
                <w:szCs w:val="16"/>
                <w:u w:val="single"/>
                <w:lang w:val="en-US" w:eastAsia="zh-CN"/>
              </w:rPr>
            </w:pPr>
            <w:hyperlink r:id="rId97" w:history="1">
              <w:r w:rsidR="00743F39">
                <w:rPr>
                  <w:rStyle w:val="Hyperlink"/>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Hyperlink"/>
                <w:rFonts w:ascii="Arial" w:hAnsi="Arial" w:cs="Arial"/>
                <w:b/>
                <w:bCs/>
                <w:sz w:val="16"/>
                <w:szCs w:val="16"/>
              </w:rPr>
            </w:pPr>
            <w:r w:rsidRPr="00614BAE">
              <w:rPr>
                <w:rStyle w:val="Hyperlink"/>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Heading2"/>
        <w:ind w:left="776" w:right="200"/>
      </w:pPr>
      <w:r w:rsidRPr="00C67006">
        <w:rPr>
          <w:rFonts w:hint="eastAsia"/>
        </w:rPr>
        <w:t>Discussion on 2nd round</w:t>
      </w:r>
    </w:p>
    <w:p w14:paraId="0115D1B9" w14:textId="32F09221" w:rsidR="00ED17C1" w:rsidRDefault="00ED17C1" w:rsidP="00ED17C1">
      <w:pPr>
        <w:pStyle w:val="Heading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66555ABF" w14:textId="3199F6A1"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Pr>
          <w:rFonts w:eastAsia="SimSun"/>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SimSun"/>
          <w:szCs w:val="24"/>
          <w:lang w:eastAsia="zh-CN"/>
        </w:rPr>
        <w:t xml:space="preserve"> with applicability rule (Huawei</w:t>
      </w:r>
      <w:r>
        <w:rPr>
          <w:lang w:val="en-US"/>
        </w:rPr>
        <w:t>, DoCoMo</w:t>
      </w:r>
      <w:ins w:id="257" w:author="Huawei" w:date="2020-11-10T10:26:00Z">
        <w:r w:rsidR="005B3775">
          <w:rPr>
            <w:lang w:val="en-US"/>
          </w:rPr>
          <w:t>, Nokia</w:t>
        </w:r>
      </w:ins>
      <w:ins w:id="258" w:author="Huawei" w:date="2020-11-10T14:27:00Z">
        <w:r w:rsidR="00BA48B0">
          <w:rPr>
            <w:lang w:val="en-US"/>
          </w:rPr>
          <w:t>, Samsung</w:t>
        </w:r>
      </w:ins>
      <w:r w:rsidRPr="00AA5D5A">
        <w:rPr>
          <w:rFonts w:eastAsia="SimSun"/>
          <w:szCs w:val="24"/>
          <w:lang w:eastAsia="zh-CN"/>
        </w:rPr>
        <w:t>)</w:t>
      </w:r>
    </w:p>
    <w:p w14:paraId="738750D6" w14:textId="53FC78EC"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Option 2:</w:t>
      </w:r>
      <w:r>
        <w:rPr>
          <w:rFonts w:eastAsia="SimSun"/>
          <w:szCs w:val="24"/>
          <w:lang w:eastAsia="zh-CN"/>
        </w:rPr>
        <w:t xml:space="preserve"> 60 kHz for 50 MHz and 120 kHz for 100 MHz</w:t>
      </w:r>
      <w:ins w:id="259" w:author="Huawei" w:date="2020-11-10T10:26:00Z">
        <w:r w:rsidR="005B3775">
          <w:rPr>
            <w:rFonts w:eastAsia="SimSun"/>
            <w:szCs w:val="24"/>
            <w:lang w:eastAsia="zh-CN"/>
          </w:rPr>
          <w:t xml:space="preserve"> with applicability rule</w:t>
        </w:r>
      </w:ins>
      <w:r>
        <w:rPr>
          <w:rFonts w:eastAsia="SimSun"/>
          <w:szCs w:val="24"/>
          <w:lang w:eastAsia="zh-CN"/>
        </w:rPr>
        <w:t>. (Huawei, Intel, Ericsson)</w:t>
      </w:r>
    </w:p>
    <w:p w14:paraId="770CC367" w14:textId="3FB13071" w:rsidR="0031509F" w:rsidRPr="00AA5D5A" w:rsidRDefault="0031509F"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Only define 60 kHz/120 kHz for 50 MHz (Nokia, Samsung)</w:t>
      </w:r>
    </w:p>
    <w:p w14:paraId="293520D3"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Recommended WF</w:t>
      </w:r>
    </w:p>
    <w:p w14:paraId="3EDEF541" w14:textId="5FF67678" w:rsidR="005B3775" w:rsidRDefault="005B3775" w:rsidP="00BA48B0">
      <w:pPr>
        <w:pStyle w:val="ListParagraph"/>
        <w:numPr>
          <w:ilvl w:val="1"/>
          <w:numId w:val="1"/>
        </w:numPr>
        <w:overflowPunct/>
        <w:autoSpaceDE/>
        <w:autoSpaceDN/>
        <w:adjustRightInd/>
        <w:spacing w:after="120"/>
        <w:ind w:left="1440" w:firstLineChars="0"/>
        <w:textAlignment w:val="auto"/>
        <w:rPr>
          <w:ins w:id="260" w:author="Huawei" w:date="2020-11-10T14:51:00Z"/>
          <w:rFonts w:eastAsia="SimSun"/>
          <w:szCs w:val="24"/>
          <w:lang w:eastAsia="zh-CN"/>
        </w:rPr>
      </w:pPr>
      <w:ins w:id="261" w:author="Huawei" w:date="2020-11-10T10:26:00Z">
        <w:r>
          <w:rPr>
            <w:rFonts w:eastAsia="SimSun"/>
            <w:szCs w:val="24"/>
            <w:lang w:eastAsia="zh-CN"/>
          </w:rPr>
          <w:t xml:space="preserve">Option 1 and option 2 are all with applicability rule. Our intention is to cover 50MHz and 100 </w:t>
        </w:r>
        <w:proofErr w:type="spellStart"/>
        <w:r>
          <w:rPr>
            <w:rFonts w:eastAsia="SimSun"/>
            <w:szCs w:val="24"/>
            <w:lang w:eastAsia="zh-CN"/>
          </w:rPr>
          <w:t>MHz.</w:t>
        </w:r>
        <w:proofErr w:type="spellEnd"/>
        <w:r>
          <w:rPr>
            <w:rFonts w:eastAsia="SimSun"/>
            <w:szCs w:val="24"/>
            <w:lang w:eastAsia="zh-CN"/>
          </w:rPr>
          <w:t xml:space="preserve"> </w:t>
        </w:r>
      </w:ins>
    </w:p>
    <w:p w14:paraId="66E05D79" w14:textId="1FE25C77" w:rsidR="00957B8F" w:rsidRPr="00957B8F" w:rsidRDefault="00957B8F" w:rsidP="00BA48B0">
      <w:pPr>
        <w:pStyle w:val="ListParagraph"/>
        <w:numPr>
          <w:ilvl w:val="1"/>
          <w:numId w:val="1"/>
        </w:numPr>
        <w:overflowPunct/>
        <w:autoSpaceDE/>
        <w:autoSpaceDN/>
        <w:adjustRightInd/>
        <w:spacing w:after="120"/>
        <w:ind w:left="1440" w:firstLineChars="0"/>
        <w:textAlignment w:val="auto"/>
        <w:rPr>
          <w:ins w:id="262" w:author="Huawei" w:date="2020-11-10T10:26:00Z"/>
          <w:rFonts w:eastAsia="SimSun"/>
          <w:szCs w:val="24"/>
          <w:highlight w:val="yellow"/>
          <w:lang w:eastAsia="zh-CN"/>
        </w:rPr>
      </w:pPr>
      <w:ins w:id="263" w:author="Huawei" w:date="2020-11-10T14:51:00Z">
        <w:r w:rsidRPr="00957B8F">
          <w:rPr>
            <w:rFonts w:eastAsia="SimSun"/>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t>Proposals</w:t>
      </w:r>
    </w:p>
    <w:p w14:paraId="2B85193C" w14:textId="5F020F84"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1: </w:t>
      </w:r>
      <w:r w:rsidRPr="00AA5D5A">
        <w:rPr>
          <w:lang w:val="en-US" w:eastAsia="zh-CN"/>
        </w:rPr>
        <w:t>Only 1 SCS and 1 BW need to be tested based on the base station declaration.</w:t>
      </w:r>
      <w:r w:rsidRPr="009143B9">
        <w:rPr>
          <w:rFonts w:eastAsia="SimSun"/>
          <w:szCs w:val="24"/>
          <w:lang w:eastAsia="zh-CN"/>
        </w:rPr>
        <w:t xml:space="preserve"> </w:t>
      </w:r>
      <w:r>
        <w:rPr>
          <w:rFonts w:eastAsia="SimSun"/>
          <w:szCs w:val="24"/>
          <w:lang w:eastAsia="zh-CN"/>
        </w:rPr>
        <w:t>(Huawei, Nokia, Intel</w:t>
      </w:r>
      <w:r>
        <w:rPr>
          <w:lang w:val="en-US"/>
        </w:rPr>
        <w:t>, DoCoMo</w:t>
      </w:r>
      <w:ins w:id="264" w:author="Huawei" w:date="2020-11-10T14:28:00Z">
        <w:r w:rsidR="00BA48B0">
          <w:rPr>
            <w:lang w:val="en-US"/>
          </w:rPr>
          <w:t>, Samsung</w:t>
        </w:r>
      </w:ins>
      <w:r>
        <w:rPr>
          <w:rFonts w:eastAsia="SimSun"/>
          <w:szCs w:val="24"/>
          <w:lang w:eastAsia="zh-CN"/>
        </w:rPr>
        <w:t>)</w:t>
      </w:r>
    </w:p>
    <w:p w14:paraId="2C25CF44" w14:textId="0AD8E4CD" w:rsidR="00ED17C1" w:rsidRPr="00AA5D5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A5D5A">
        <w:rPr>
          <w:rFonts w:eastAsia="SimSun"/>
          <w:szCs w:val="24"/>
          <w:lang w:eastAsia="zh-CN"/>
        </w:rPr>
        <w:t xml:space="preserve">Option 2: </w:t>
      </w:r>
      <w:r>
        <w:rPr>
          <w:rFonts w:eastAsia="SimSun"/>
          <w:szCs w:val="24"/>
          <w:lang w:eastAsia="zh-CN"/>
        </w:rPr>
        <w:t>Option 1 + if declared bandwidth has no requirement, the next lower requirement bandwidth is used (Ericsson</w:t>
      </w:r>
      <w:ins w:id="265" w:author="Huawei" w:date="2020-11-10T10:27:00Z">
        <w:r w:rsidR="005B3775">
          <w:rPr>
            <w:rFonts w:eastAsia="SimSun"/>
            <w:szCs w:val="24"/>
            <w:lang w:eastAsia="zh-CN"/>
          </w:rPr>
          <w:t>, Huawei, Nokia</w:t>
        </w:r>
      </w:ins>
      <w:ins w:id="266" w:author="Huawei" w:date="2020-11-10T14:28:00Z">
        <w:r w:rsidR="00BA48B0">
          <w:rPr>
            <w:rFonts w:eastAsia="SimSun"/>
            <w:szCs w:val="24"/>
            <w:lang w:eastAsia="zh-CN"/>
          </w:rPr>
          <w:t>, Samsung</w:t>
        </w:r>
      </w:ins>
      <w:r>
        <w:rPr>
          <w:rFonts w:eastAsia="SimSun"/>
          <w:szCs w:val="24"/>
          <w:lang w:eastAsia="zh-CN"/>
        </w:rPr>
        <w:t>)</w:t>
      </w:r>
    </w:p>
    <w:p w14:paraId="418D2D95" w14:textId="77777777" w:rsidR="00ED17C1" w:rsidRPr="00AA5D5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A5D5A">
        <w:rPr>
          <w:rFonts w:eastAsia="SimSun"/>
          <w:szCs w:val="24"/>
          <w:lang w:eastAsia="zh-CN"/>
        </w:rPr>
        <w:lastRenderedPageBreak/>
        <w:t>Recommended WF</w:t>
      </w:r>
    </w:p>
    <w:p w14:paraId="601A8AB6" w14:textId="14E63111" w:rsidR="00ED17C1" w:rsidRPr="001B28D0" w:rsidRDefault="005B3775"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ins w:id="267" w:author="Huawei" w:date="2020-11-10T10:27:00Z">
        <w:r>
          <w:rPr>
            <w:rFonts w:eastAsia="SimSun"/>
            <w:szCs w:val="24"/>
            <w:lang w:eastAsia="zh-CN"/>
          </w:rPr>
          <w:t xml:space="preserve"> </w:t>
        </w:r>
        <w:r w:rsidRPr="005B3775">
          <w:rPr>
            <w:rFonts w:eastAsia="SimSun"/>
            <w:szCs w:val="24"/>
            <w:highlight w:val="yellow"/>
            <w:lang w:eastAsia="zh-CN"/>
          </w:rPr>
          <w:t>Option 2.</w:t>
        </w:r>
        <w:r>
          <w:rPr>
            <w:rFonts w:eastAsia="SimSun"/>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482F6A">
        <w:rPr>
          <w:rFonts w:eastAsia="SimSun"/>
          <w:szCs w:val="24"/>
          <w:lang w:eastAsia="zh-CN"/>
        </w:rPr>
        <w:t>Proposals</w:t>
      </w:r>
    </w:p>
    <w:p w14:paraId="28B73790" w14:textId="643B95BB"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szCs w:val="24"/>
          <w:lang w:eastAsia="zh-CN"/>
        </w:rPr>
        <w:t>Option 1: 2 (Intel, DoCoMo, Nokia, Ericsson</w:t>
      </w:r>
      <w:r>
        <w:rPr>
          <w:lang w:val="en-US"/>
        </w:rPr>
        <w:t>, DoCoMo</w:t>
      </w:r>
      <w:ins w:id="268" w:author="Huawei" w:date="2020-11-10T10:28:00Z">
        <w:r w:rsidR="005B3775">
          <w:rPr>
            <w:lang w:val="en-US"/>
          </w:rPr>
          <w:t>, Huawei</w:t>
        </w:r>
      </w:ins>
      <w:r w:rsidRPr="00482F6A">
        <w:rPr>
          <w:rFonts w:eastAsia="SimSun"/>
          <w:szCs w:val="24"/>
          <w:lang w:eastAsia="zh-CN"/>
        </w:rPr>
        <w:t>)</w:t>
      </w:r>
    </w:p>
    <w:p w14:paraId="17DB63C2" w14:textId="77777777" w:rsidR="00ED17C1" w:rsidRPr="00482F6A"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482F6A">
        <w:rPr>
          <w:rFonts w:eastAsia="SimSun" w:hint="eastAsia"/>
          <w:szCs w:val="24"/>
          <w:lang w:eastAsia="zh-CN"/>
        </w:rPr>
        <w:t>O</w:t>
      </w:r>
      <w:r w:rsidRPr="00482F6A">
        <w:rPr>
          <w:rFonts w:eastAsia="SimSun"/>
          <w:szCs w:val="24"/>
          <w:lang w:eastAsia="zh-CN"/>
        </w:rPr>
        <w:t>ption 2: 4 (Intel, Samsung, Ericsson)</w:t>
      </w:r>
    </w:p>
    <w:p w14:paraId="568ED826" w14:textId="77777777"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Option 3: 7 (Huawei, Samsung)</w:t>
      </w:r>
    </w:p>
    <w:p w14:paraId="41071F5E" w14:textId="5DF517AA" w:rsidR="00ED17C1" w:rsidRPr="00FC1705"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FC1705">
        <w:rPr>
          <w:rFonts w:eastAsia="SimSun"/>
          <w:szCs w:val="24"/>
          <w:lang w:eastAsia="zh-CN"/>
        </w:rPr>
        <w:t>Recommended WF</w:t>
      </w:r>
    </w:p>
    <w:p w14:paraId="494B32C3" w14:textId="35148A7C" w:rsidR="00ED17C1" w:rsidRPr="00FC1705"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FC1705">
        <w:rPr>
          <w:rFonts w:eastAsia="SimSun"/>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3A7A3424"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1+1 for symbol length of 7</w:t>
      </w:r>
    </w:p>
    <w:p w14:paraId="7D2F2C81" w14:textId="77777777" w:rsidR="00ED17C1" w:rsidRPr="004D3599" w:rsidRDefault="00ED17C1" w:rsidP="006B2FB6">
      <w:pPr>
        <w:pStyle w:val="ListParagraph"/>
        <w:numPr>
          <w:ilvl w:val="1"/>
          <w:numId w:val="21"/>
        </w:numPr>
        <w:overflowPunct/>
        <w:autoSpaceDE/>
        <w:autoSpaceDN/>
        <w:adjustRightInd/>
        <w:spacing w:after="120"/>
        <w:ind w:firstLineChars="0"/>
        <w:textAlignment w:val="auto"/>
        <w:rPr>
          <w:rFonts w:eastAsia="SimSun"/>
          <w:szCs w:val="24"/>
          <w:lang w:eastAsia="zh-CN"/>
        </w:rPr>
      </w:pPr>
      <w:r>
        <w:rPr>
          <w:rFonts w:eastAsia="SimSun"/>
          <w:szCs w:val="24"/>
          <w:lang w:eastAsia="zh-CN"/>
        </w:rPr>
        <w:t>1+0 for symbol length of 2 or 4</w:t>
      </w:r>
    </w:p>
    <w:p w14:paraId="15CB527E"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428688B" w14:textId="77777777" w:rsidR="00ED17C1" w:rsidRPr="009C64BD"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318523B4" w14:textId="7C2903D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69" w:author="Huawei" w:date="2020-11-10T10:33:00Z"/>
        </w:rPr>
      </w:pPr>
      <w:del w:id="270"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ListParagraph"/>
        <w:numPr>
          <w:ilvl w:val="1"/>
          <w:numId w:val="1"/>
        </w:numPr>
        <w:overflowPunct/>
        <w:autoSpaceDE/>
        <w:autoSpaceDN/>
        <w:adjustRightInd/>
        <w:spacing w:after="120"/>
        <w:ind w:left="1440" w:firstLineChars="0"/>
        <w:textAlignment w:val="auto"/>
      </w:pPr>
      <w:r>
        <w:t>Option 2: No PTRS configuration (Samsung, Ericsson</w:t>
      </w:r>
      <w:r>
        <w:rPr>
          <w:rFonts w:eastAsia="SimSun"/>
          <w:szCs w:val="24"/>
          <w:lang w:eastAsia="zh-CN"/>
        </w:rPr>
        <w:t>, Huawei, Intel</w:t>
      </w:r>
      <w:r>
        <w:rPr>
          <w:lang w:val="en-US"/>
        </w:rPr>
        <w:t>, DoCoMo</w:t>
      </w:r>
      <w:ins w:id="271" w:author="Huawei" w:date="2020-11-10T10:33:00Z">
        <w:r w:rsidR="00905C4F">
          <w:rPr>
            <w:lang w:val="en-US"/>
          </w:rPr>
          <w:t>, Nokia</w:t>
        </w:r>
      </w:ins>
      <w:r>
        <w:t>)</w:t>
      </w:r>
    </w:p>
    <w:p w14:paraId="2B757649" w14:textId="77777777" w:rsidR="00ED17C1" w:rsidRPr="00B32CA6"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Recommended WF</w:t>
      </w:r>
    </w:p>
    <w:p w14:paraId="5447A895" w14:textId="1A14A93D" w:rsidR="00ED17C1" w:rsidRPr="00905C4F" w:rsidRDefault="00905C4F" w:rsidP="00ED17C1">
      <w:pPr>
        <w:pStyle w:val="ListParagraph"/>
        <w:numPr>
          <w:ilvl w:val="1"/>
          <w:numId w:val="1"/>
        </w:numPr>
        <w:overflowPunct/>
        <w:autoSpaceDE/>
        <w:autoSpaceDN/>
        <w:adjustRightInd/>
        <w:spacing w:after="120"/>
        <w:ind w:left="1440" w:firstLineChars="0"/>
        <w:textAlignment w:val="auto"/>
        <w:rPr>
          <w:rFonts w:eastAsia="SimSun"/>
          <w:szCs w:val="24"/>
          <w:highlight w:val="yellow"/>
          <w:lang w:eastAsia="zh-CN"/>
        </w:rPr>
      </w:pPr>
      <w:ins w:id="272" w:author="Huawei" w:date="2020-11-10T10:33:00Z">
        <w:r w:rsidRPr="00905C4F">
          <w:rPr>
            <w:rFonts w:eastAsia="SimSun"/>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273" w:author="Huawei" w:date="2020-11-10T10:33:00Z"/>
          <w:b/>
          <w:u w:val="single"/>
          <w:lang w:eastAsia="ko-KR"/>
        </w:rPr>
      </w:pPr>
      <w:del w:id="274"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275" w:author="Huawei" w:date="2020-11-10T10:33:00Z"/>
          <w:rFonts w:eastAsia="SimSun"/>
          <w:szCs w:val="24"/>
          <w:lang w:eastAsia="zh-CN"/>
        </w:rPr>
      </w:pPr>
      <w:del w:id="276" w:author="Huawei" w:date="2020-11-10T10:33:00Z">
        <w:r w:rsidRPr="00B32CA6" w:rsidDel="00905C4F">
          <w:rPr>
            <w:rFonts w:eastAsia="SimSun"/>
            <w:szCs w:val="24"/>
            <w:lang w:eastAsia="zh-CN"/>
          </w:rPr>
          <w:delText>Proposals</w:delText>
        </w:r>
      </w:del>
    </w:p>
    <w:p w14:paraId="30F44BEA" w14:textId="5E25BB38"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77" w:author="Huawei" w:date="2020-11-10T10:33:00Z"/>
        </w:rPr>
      </w:pPr>
      <w:del w:id="278"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7112AE6" w14:textId="68F2849A"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279" w:author="Huawei" w:date="2020-11-10T10:33:00Z"/>
        </w:rPr>
      </w:pPr>
      <w:del w:id="280" w:author="Huawei" w:date="2020-11-10T10:33:00Z">
        <w:r w:rsidDel="00905C4F">
          <w:delText>Option 2:</w:delText>
        </w:r>
      </w:del>
    </w:p>
    <w:p w14:paraId="58A779B1" w14:textId="3AD5E83B"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281" w:author="Huawei" w:date="2020-11-10T10:33:00Z"/>
          <w:rFonts w:eastAsia="SimSun"/>
          <w:szCs w:val="24"/>
          <w:lang w:eastAsia="zh-CN"/>
        </w:rPr>
      </w:pPr>
      <w:del w:id="282" w:author="Huawei" w:date="2020-11-10T10:33:00Z">
        <w:r w:rsidRPr="00B32CA6" w:rsidDel="00905C4F">
          <w:rPr>
            <w:rFonts w:eastAsia="SimSun"/>
            <w:szCs w:val="24"/>
            <w:lang w:eastAsia="zh-CN"/>
          </w:rPr>
          <w:delText>Recommended WF</w:delText>
        </w:r>
      </w:del>
    </w:p>
    <w:p w14:paraId="2BF467B9" w14:textId="3B3AE292"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83" w:author="Huawei" w:date="2020-11-10T10:33:00Z"/>
          <w:rFonts w:eastAsia="SimSun"/>
          <w:szCs w:val="24"/>
          <w:lang w:eastAsia="zh-CN"/>
        </w:rPr>
      </w:pPr>
      <w:del w:id="284" w:author="Huawei" w:date="2020-11-10T10:33:00Z">
        <w:r w:rsidDel="00905C4F">
          <w:rPr>
            <w:rFonts w:eastAsia="SimSun"/>
            <w:szCs w:val="24"/>
            <w:lang w:eastAsia="zh-CN"/>
          </w:rPr>
          <w:delText>TBD</w:delText>
        </w:r>
      </w:del>
    </w:p>
    <w:p w14:paraId="5A3BF7AD" w14:textId="5D12CB49" w:rsidR="00ED17C1" w:rsidDel="00905C4F" w:rsidRDefault="00ED17C1" w:rsidP="00ED17C1">
      <w:pPr>
        <w:spacing w:after="120"/>
        <w:rPr>
          <w:del w:id="285" w:author="Huawei" w:date="2020-11-10T10:33:00Z"/>
          <w:i/>
          <w:highlight w:val="cyan"/>
          <w:lang w:eastAsia="zh-CN"/>
        </w:rPr>
      </w:pPr>
    </w:p>
    <w:p w14:paraId="49998F06" w14:textId="6A258E72" w:rsidR="00ED17C1" w:rsidRPr="00B32CA6" w:rsidDel="00905C4F" w:rsidRDefault="00ED17C1" w:rsidP="00ED17C1">
      <w:pPr>
        <w:rPr>
          <w:del w:id="286" w:author="Huawei" w:date="2020-11-10T10:33:00Z"/>
          <w:b/>
          <w:u w:val="single"/>
          <w:lang w:eastAsia="ko-KR"/>
        </w:rPr>
      </w:pPr>
      <w:del w:id="287"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288" w:author="Huawei" w:date="2020-11-10T10:33:00Z"/>
          <w:rFonts w:eastAsia="SimSun"/>
          <w:szCs w:val="24"/>
          <w:lang w:eastAsia="zh-CN"/>
        </w:rPr>
      </w:pPr>
      <w:del w:id="289" w:author="Huawei" w:date="2020-11-10T10:33:00Z">
        <w:r w:rsidRPr="00B32CA6" w:rsidDel="00905C4F">
          <w:rPr>
            <w:rFonts w:eastAsia="SimSun"/>
            <w:szCs w:val="24"/>
            <w:lang w:eastAsia="zh-CN"/>
          </w:rPr>
          <w:delText>Proposals</w:delText>
        </w:r>
      </w:del>
    </w:p>
    <w:p w14:paraId="535FF099" w14:textId="59ACA5EB"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90" w:author="Huawei" w:date="2020-11-10T10:33:00Z"/>
        </w:rPr>
      </w:pPr>
      <w:del w:id="291"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SimSun"/>
            <w:szCs w:val="24"/>
            <w:lang w:eastAsia="zh-CN"/>
          </w:rPr>
          <w:delText>, Intel</w:delText>
        </w:r>
        <w:r w:rsidRPr="00586CEC" w:rsidDel="00905C4F">
          <w:delText>)</w:delText>
        </w:r>
      </w:del>
    </w:p>
    <w:p w14:paraId="229E0822" w14:textId="1A77C060" w:rsidR="00ED17C1" w:rsidRPr="00586CEC" w:rsidDel="00905C4F" w:rsidRDefault="00ED17C1" w:rsidP="00ED17C1">
      <w:pPr>
        <w:pStyle w:val="ListParagraph"/>
        <w:numPr>
          <w:ilvl w:val="1"/>
          <w:numId w:val="1"/>
        </w:numPr>
        <w:overflowPunct/>
        <w:autoSpaceDE/>
        <w:autoSpaceDN/>
        <w:adjustRightInd/>
        <w:spacing w:after="120"/>
        <w:ind w:left="1440" w:firstLineChars="0"/>
        <w:textAlignment w:val="auto"/>
        <w:rPr>
          <w:del w:id="292" w:author="Huawei" w:date="2020-11-10T10:33:00Z"/>
        </w:rPr>
      </w:pPr>
      <w:del w:id="293" w:author="Huawei" w:date="2020-11-10T10:33:00Z">
        <w:r w:rsidDel="00905C4F">
          <w:delText>Option 2:</w:delText>
        </w:r>
      </w:del>
    </w:p>
    <w:p w14:paraId="23AABF12" w14:textId="7F1BD5BF" w:rsidR="00ED17C1" w:rsidRPr="00B32CA6" w:rsidDel="00905C4F" w:rsidRDefault="00ED17C1" w:rsidP="00ED17C1">
      <w:pPr>
        <w:pStyle w:val="ListParagraph"/>
        <w:numPr>
          <w:ilvl w:val="0"/>
          <w:numId w:val="1"/>
        </w:numPr>
        <w:overflowPunct/>
        <w:autoSpaceDE/>
        <w:autoSpaceDN/>
        <w:adjustRightInd/>
        <w:spacing w:after="120"/>
        <w:ind w:left="720" w:firstLineChars="0"/>
        <w:textAlignment w:val="auto"/>
        <w:rPr>
          <w:del w:id="294" w:author="Huawei" w:date="2020-11-10T10:33:00Z"/>
          <w:rFonts w:eastAsia="SimSun"/>
          <w:szCs w:val="24"/>
          <w:lang w:eastAsia="zh-CN"/>
        </w:rPr>
      </w:pPr>
      <w:del w:id="295" w:author="Huawei" w:date="2020-11-10T10:33:00Z">
        <w:r w:rsidRPr="00B32CA6" w:rsidDel="00905C4F">
          <w:rPr>
            <w:rFonts w:eastAsia="SimSun"/>
            <w:szCs w:val="24"/>
            <w:lang w:eastAsia="zh-CN"/>
          </w:rPr>
          <w:delText>Recommended WF</w:delText>
        </w:r>
      </w:del>
    </w:p>
    <w:p w14:paraId="6870CA49" w14:textId="69E40D66" w:rsidR="00ED17C1" w:rsidDel="00905C4F" w:rsidRDefault="00ED17C1" w:rsidP="00ED17C1">
      <w:pPr>
        <w:pStyle w:val="ListParagraph"/>
        <w:numPr>
          <w:ilvl w:val="1"/>
          <w:numId w:val="1"/>
        </w:numPr>
        <w:overflowPunct/>
        <w:autoSpaceDE/>
        <w:autoSpaceDN/>
        <w:adjustRightInd/>
        <w:spacing w:after="120"/>
        <w:ind w:left="1440" w:firstLineChars="0"/>
        <w:textAlignment w:val="auto"/>
        <w:rPr>
          <w:del w:id="296" w:author="Huawei" w:date="2020-11-10T10:33:00Z"/>
          <w:rFonts w:eastAsia="SimSun"/>
          <w:szCs w:val="24"/>
          <w:lang w:eastAsia="zh-CN"/>
        </w:rPr>
      </w:pPr>
      <w:del w:id="297" w:author="Huawei" w:date="2020-11-10T10:33:00Z">
        <w:r w:rsidDel="00905C4F">
          <w:rPr>
            <w:rFonts w:eastAsia="SimSun"/>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298" w:author="Huawei" w:date="2020-11-10T10:59:00Z"/>
          <w:b/>
          <w:u w:val="single"/>
          <w:lang w:eastAsia="ko-KR"/>
        </w:rPr>
      </w:pPr>
      <w:del w:id="299" w:author="Huawei" w:date="2020-11-10T10:59:00Z">
        <w:r w:rsidDel="00AF1650">
          <w:rPr>
            <w:b/>
            <w:u w:val="single"/>
            <w:lang w:eastAsia="ko-KR"/>
          </w:rPr>
          <w:lastRenderedPageBreak/>
          <w:delText>Issue 5-5-6: Number of HARQ process</w:delText>
        </w:r>
      </w:del>
    </w:p>
    <w:p w14:paraId="0D9232BD" w14:textId="1B90E9F0" w:rsidR="00ED17C1" w:rsidRPr="00511051" w:rsidDel="00AF1650" w:rsidRDefault="00ED17C1" w:rsidP="00ED17C1">
      <w:pPr>
        <w:pStyle w:val="ListParagraph"/>
        <w:numPr>
          <w:ilvl w:val="0"/>
          <w:numId w:val="1"/>
        </w:numPr>
        <w:overflowPunct/>
        <w:autoSpaceDE/>
        <w:autoSpaceDN/>
        <w:adjustRightInd/>
        <w:spacing w:after="120"/>
        <w:ind w:left="720" w:firstLineChars="0"/>
        <w:textAlignment w:val="auto"/>
        <w:rPr>
          <w:del w:id="300" w:author="Huawei" w:date="2020-11-10T10:59:00Z"/>
          <w:rFonts w:eastAsia="SimSun"/>
          <w:szCs w:val="24"/>
          <w:lang w:eastAsia="zh-CN"/>
        </w:rPr>
      </w:pPr>
      <w:del w:id="301" w:author="Huawei" w:date="2020-11-10T10:59:00Z">
        <w:r w:rsidRPr="00511051" w:rsidDel="00AF1650">
          <w:rPr>
            <w:rFonts w:eastAsia="SimSun"/>
            <w:szCs w:val="24"/>
            <w:lang w:eastAsia="zh-CN"/>
          </w:rPr>
          <w:delText>Proposals</w:delText>
        </w:r>
      </w:del>
    </w:p>
    <w:p w14:paraId="3CB1403F" w14:textId="2C496507"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02" w:author="Huawei" w:date="2020-11-10T10:59:00Z"/>
          <w:rFonts w:eastAsia="SimSun"/>
          <w:szCs w:val="24"/>
          <w:lang w:eastAsia="zh-CN"/>
        </w:rPr>
      </w:pPr>
      <w:del w:id="303" w:author="Huawei" w:date="2020-11-10T10:59:00Z">
        <w:r w:rsidRPr="00511051" w:rsidDel="00AF1650">
          <w:rPr>
            <w:rFonts w:eastAsia="SimSun"/>
            <w:szCs w:val="24"/>
            <w:lang w:eastAsia="zh-CN"/>
          </w:rPr>
          <w:delText>Option 1</w:delText>
        </w:r>
        <w:r w:rsidDel="00AF1650">
          <w:rPr>
            <w:rFonts w:eastAsia="SimSun"/>
            <w:szCs w:val="24"/>
            <w:lang w:eastAsia="zh-CN"/>
          </w:rPr>
          <w:delText>: 4</w:delText>
        </w:r>
      </w:del>
    </w:p>
    <w:p w14:paraId="76FA8494" w14:textId="4C6C9F94" w:rsidR="00ED17C1" w:rsidDel="00AF1650" w:rsidRDefault="00ED17C1" w:rsidP="00ED17C1">
      <w:pPr>
        <w:pStyle w:val="ListParagraph"/>
        <w:numPr>
          <w:ilvl w:val="1"/>
          <w:numId w:val="1"/>
        </w:numPr>
        <w:overflowPunct/>
        <w:autoSpaceDE/>
        <w:autoSpaceDN/>
        <w:adjustRightInd/>
        <w:spacing w:after="120"/>
        <w:ind w:left="1440" w:firstLineChars="0"/>
        <w:textAlignment w:val="auto"/>
        <w:rPr>
          <w:del w:id="304" w:author="Huawei" w:date="2020-11-10T10:59:00Z"/>
          <w:rFonts w:eastAsia="SimSun"/>
          <w:szCs w:val="24"/>
          <w:lang w:eastAsia="zh-CN"/>
        </w:rPr>
      </w:pPr>
      <w:del w:id="305" w:author="Huawei" w:date="2020-11-10T10:59:00Z">
        <w:r w:rsidDel="00AF1650">
          <w:rPr>
            <w:rFonts w:eastAsia="SimSun" w:hint="eastAsia"/>
            <w:szCs w:val="24"/>
            <w:lang w:eastAsia="zh-CN"/>
          </w:rPr>
          <w:delText>O</w:delText>
        </w:r>
        <w:r w:rsidDel="00AF1650">
          <w:rPr>
            <w:rFonts w:eastAsia="SimSun"/>
            <w:szCs w:val="24"/>
            <w:lang w:eastAsia="zh-CN"/>
          </w:rPr>
          <w:delText>ption 2:</w:delText>
        </w:r>
      </w:del>
    </w:p>
    <w:p w14:paraId="03BD1DDA" w14:textId="7F623928" w:rsidR="00ED17C1" w:rsidRPr="00571821" w:rsidDel="00AF1650" w:rsidRDefault="00ED17C1" w:rsidP="00ED17C1">
      <w:pPr>
        <w:pStyle w:val="ListParagraph"/>
        <w:numPr>
          <w:ilvl w:val="0"/>
          <w:numId w:val="1"/>
        </w:numPr>
        <w:overflowPunct/>
        <w:autoSpaceDE/>
        <w:autoSpaceDN/>
        <w:adjustRightInd/>
        <w:spacing w:after="120"/>
        <w:ind w:left="720" w:firstLineChars="0"/>
        <w:textAlignment w:val="auto"/>
        <w:rPr>
          <w:del w:id="306" w:author="Huawei" w:date="2020-11-10T10:59:00Z"/>
          <w:rFonts w:eastAsia="SimSun"/>
          <w:szCs w:val="24"/>
          <w:lang w:eastAsia="zh-CN"/>
        </w:rPr>
      </w:pPr>
      <w:del w:id="307" w:author="Huawei" w:date="2020-11-10T10:59:00Z">
        <w:r w:rsidRPr="00511051" w:rsidDel="00AF1650">
          <w:rPr>
            <w:rFonts w:eastAsia="SimSun"/>
            <w:szCs w:val="24"/>
            <w:lang w:eastAsia="zh-CN"/>
          </w:rPr>
          <w:delText>Recommended WF</w:delText>
        </w:r>
      </w:del>
    </w:p>
    <w:p w14:paraId="092EDFE2" w14:textId="50369938" w:rsidR="00ED17C1" w:rsidRPr="006566BE" w:rsidDel="00AF1650" w:rsidRDefault="00ED17C1" w:rsidP="00ED17C1">
      <w:pPr>
        <w:pStyle w:val="ListParagraph"/>
        <w:numPr>
          <w:ilvl w:val="1"/>
          <w:numId w:val="1"/>
        </w:numPr>
        <w:overflowPunct/>
        <w:autoSpaceDE/>
        <w:autoSpaceDN/>
        <w:adjustRightInd/>
        <w:spacing w:after="120"/>
        <w:ind w:left="1440" w:firstLineChars="0"/>
        <w:textAlignment w:val="auto"/>
        <w:rPr>
          <w:del w:id="308" w:author="Huawei" w:date="2020-11-10T10:59:00Z"/>
          <w:rFonts w:eastAsia="SimSun"/>
          <w:szCs w:val="24"/>
          <w:lang w:eastAsia="zh-CN"/>
        </w:rPr>
      </w:pPr>
      <w:del w:id="309" w:author="Huawei" w:date="2020-11-10T10:59:00Z">
        <w:r w:rsidDel="00AF1650">
          <w:rPr>
            <w:rFonts w:eastAsia="SimSun"/>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Proposals</w:t>
      </w:r>
    </w:p>
    <w:p w14:paraId="094790F9"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511051">
        <w:rPr>
          <w:rFonts w:eastAsia="SimSun"/>
          <w:szCs w:val="24"/>
          <w:lang w:eastAsia="zh-CN"/>
        </w:rPr>
        <w:t>Option 1</w:t>
      </w:r>
      <w:r>
        <w:rPr>
          <w:rFonts w:eastAsia="SimSun"/>
          <w:szCs w:val="24"/>
          <w:lang w:eastAsia="zh-CN"/>
        </w:rPr>
        <w:t>: MCS5 from Table 3 (Huawei</w:t>
      </w:r>
      <w:proofErr w:type="gramStart"/>
      <w:r>
        <w:rPr>
          <w:rFonts w:eastAsia="SimSun"/>
          <w:szCs w:val="24"/>
          <w:lang w:eastAsia="zh-CN"/>
        </w:rPr>
        <w:t>, ,</w:t>
      </w:r>
      <w:proofErr w:type="gramEnd"/>
      <w:r>
        <w:rPr>
          <w:rFonts w:eastAsia="SimSun"/>
          <w:szCs w:val="24"/>
          <w:lang w:eastAsia="zh-CN"/>
        </w:rPr>
        <w:t xml:space="preserve"> Ericsson for 4os)</w:t>
      </w:r>
    </w:p>
    <w:p w14:paraId="199157FB"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O</w:t>
      </w:r>
      <w:r>
        <w:rPr>
          <w:rFonts w:eastAsia="SimSun"/>
          <w:szCs w:val="24"/>
          <w:lang w:eastAsia="zh-CN"/>
        </w:rPr>
        <w:t>ption 2: MCS10 from Table 3 (Intel, DoCoMo, Nokia, Ericsson for 2os)</w:t>
      </w:r>
    </w:p>
    <w:p w14:paraId="77E90282" w14:textId="77777777" w:rsidR="00ED17C1"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MCS6 for 4os or MCS4 for 7os (Samsung)</w:t>
      </w:r>
    </w:p>
    <w:p w14:paraId="41123C9F" w14:textId="77777777" w:rsidR="00ED17C1" w:rsidRPr="004D3599"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4: MCS5 for 4os or MCS10 for 2os (Nokia)</w:t>
      </w:r>
    </w:p>
    <w:p w14:paraId="73AC824A" w14:textId="77777777" w:rsidR="00ED17C1" w:rsidRPr="00571821" w:rsidRDefault="00ED17C1" w:rsidP="00ED17C1">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511051">
        <w:rPr>
          <w:rFonts w:eastAsia="SimSun"/>
          <w:szCs w:val="24"/>
          <w:lang w:eastAsia="zh-CN"/>
        </w:rPr>
        <w:t>Recommended WF</w:t>
      </w:r>
    </w:p>
    <w:p w14:paraId="3C0F4B9E" w14:textId="77777777" w:rsidR="00ED17C1" w:rsidRPr="006566BE" w:rsidRDefault="00ED17C1" w:rsidP="00ED17C1">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310"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311" w:author="Mueller, Axel (Nokia - FR/Paris-Saclay)" w:date="2020-11-09T21:29:00Z"/>
                <w:rFonts w:eastAsiaTheme="minorEastAsia"/>
                <w:u w:val="single"/>
                <w:lang w:val="en-US" w:eastAsia="zh-CN"/>
              </w:rPr>
            </w:pPr>
            <w:ins w:id="312"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313" w:author="Mueller, Axel (Nokia - FR/Paris-Saclay)" w:date="2020-11-09T21:29:00Z"/>
                <w:rFonts w:eastAsiaTheme="minorEastAsia"/>
                <w:lang w:val="en-US" w:eastAsia="zh-CN"/>
              </w:rPr>
            </w:pPr>
            <w:ins w:id="314"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315"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316" w:author="Mueller, Axel (Nokia - FR/Paris-Saclay)" w:date="2020-11-09T21:29:00Z"/>
                <w:rFonts w:eastAsiaTheme="minorEastAsia"/>
                <w:u w:val="single"/>
                <w:lang w:val="en-US" w:eastAsia="zh-CN"/>
              </w:rPr>
            </w:pPr>
            <w:ins w:id="317"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318" w:author="Mueller, Axel (Nokia - FR/Paris-Saclay)" w:date="2020-11-09T21:29:00Z"/>
                <w:rFonts w:eastAsiaTheme="minorEastAsia"/>
                <w:lang w:val="en-US" w:eastAsia="zh-CN"/>
              </w:rPr>
            </w:pPr>
            <w:ins w:id="319"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320"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321" w:author="Mueller, Axel (Nokia - FR/Paris-Saclay)" w:date="2020-11-09T21:29:00Z"/>
                <w:rFonts w:eastAsiaTheme="minorEastAsia"/>
                <w:u w:val="single"/>
                <w:lang w:val="en-US" w:eastAsia="zh-CN"/>
              </w:rPr>
            </w:pPr>
            <w:ins w:id="322"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323" w:author="Mueller, Axel (Nokia - FR/Paris-Saclay)" w:date="2020-11-09T21:29:00Z"/>
                <w:rFonts w:eastAsiaTheme="minorEastAsia"/>
                <w:lang w:val="en-US" w:eastAsia="zh-CN"/>
              </w:rPr>
            </w:pPr>
            <w:ins w:id="324" w:author="Mueller, Axel (Nokia - FR/Paris-Saclay)" w:date="2020-11-09T21:29:00Z">
              <w:r w:rsidRPr="00231BE5">
                <w:rPr>
                  <w:rFonts w:eastAsiaTheme="minorEastAsia"/>
                  <w:lang w:val="en-US" w:eastAsia="zh-CN"/>
                </w:rPr>
                <w:t xml:space="preserve">We don’t see a reason to change the TDRA </w:t>
              </w:r>
              <w:proofErr w:type="spellStart"/>
              <w:r w:rsidRPr="00231BE5">
                <w:rPr>
                  <w:rFonts w:eastAsiaTheme="minorEastAsia"/>
                  <w:lang w:val="en-US" w:eastAsia="zh-CN"/>
                </w:rPr>
                <w:t>w.r.t.</w:t>
              </w:r>
              <w:proofErr w:type="spellEnd"/>
              <w:r w:rsidRPr="00231BE5">
                <w:rPr>
                  <w:rFonts w:eastAsiaTheme="minorEastAsia"/>
                  <w:lang w:val="en-US" w:eastAsia="zh-CN"/>
                </w:rPr>
                <w:t xml:space="preserve">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325" w:author="Mueller, Axel (Nokia - FR/Paris-Saclay)" w:date="2020-11-09T21:29:00Z"/>
                <w:rFonts w:eastAsiaTheme="minorEastAsia"/>
                <w:lang w:val="en-US" w:eastAsia="zh-CN"/>
              </w:rPr>
            </w:pPr>
            <w:ins w:id="326"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327"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328" w:author="Mueller, Axel (Nokia - FR/Paris-Saclay)" w:date="2020-11-09T21:29:00Z"/>
                <w:rFonts w:eastAsiaTheme="minorEastAsia"/>
                <w:u w:val="single"/>
                <w:lang w:val="en-US" w:eastAsia="zh-CN"/>
              </w:rPr>
            </w:pPr>
            <w:ins w:id="329"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330" w:author="Mueller, Axel (Nokia - FR/Paris-Saclay)" w:date="2020-11-09T21:29:00Z"/>
                <w:rFonts w:eastAsiaTheme="minorEastAsia"/>
                <w:lang w:val="en-US" w:eastAsia="zh-CN"/>
              </w:rPr>
            </w:pPr>
            <w:ins w:id="331" w:author="Mueller, Axel (Nokia - FR/Paris-Saclay)" w:date="2020-11-09T21:29:00Z">
              <w:r>
                <w:rPr>
                  <w:rFonts w:eastAsiaTheme="minorEastAsia"/>
                  <w:lang w:val="en-US" w:eastAsia="zh-CN"/>
                </w:rPr>
                <w:lastRenderedPageBreak/>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332"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333" w:author="Mueller, Axel (Nokia - FR/Paris-Saclay)" w:date="2020-11-09T21:29:00Z"/>
                <w:rFonts w:eastAsiaTheme="minorEastAsia"/>
                <w:u w:val="single"/>
                <w:lang w:val="en-US" w:eastAsia="zh-CN"/>
              </w:rPr>
            </w:pPr>
            <w:ins w:id="334"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335" w:author="Mueller, Axel (Nokia - FR/Paris-Saclay)" w:date="2020-11-09T21:29:00Z"/>
                <w:rFonts w:eastAsiaTheme="minorEastAsia"/>
                <w:lang w:val="en-US" w:eastAsia="zh-CN"/>
              </w:rPr>
            </w:pPr>
            <w:ins w:id="336"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337"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338" w:author="Mueller, Axel (Nokia - FR/Paris-Saclay)" w:date="2020-11-09T21:29:00Z"/>
                      <w:rFonts w:ascii="Arial" w:eastAsia="MS PGothic" w:hAnsi="Arial" w:cs="Arial"/>
                      <w:b/>
                      <w:bCs/>
                    </w:rPr>
                  </w:pPr>
                  <w:ins w:id="339"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340" w:author="Mueller, Axel (Nokia - FR/Paris-Saclay)" w:date="2020-11-09T21:29:00Z"/>
                      <w:rFonts w:ascii="Arial" w:hAnsi="Arial" w:cs="Arial"/>
                      <w:b/>
                      <w:bCs/>
                    </w:rPr>
                  </w:pPr>
                  <w:ins w:id="341"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342" w:author="Mueller, Axel (Nokia - FR/Paris-Saclay)" w:date="2020-11-09T21:29:00Z"/>
                      <w:rFonts w:ascii="Nokia Pure Text Light" w:hAnsi="Nokia Pure Text Light" w:cs="Nokia Pure Text Light"/>
                      <w:b/>
                      <w:bCs/>
                    </w:rPr>
                  </w:pPr>
                  <w:ins w:id="343"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344"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345"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346"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347"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348" w:author="Mueller, Axel (Nokia - FR/Paris-Saclay)" w:date="2020-11-09T21:29:00Z"/>
                      <w:rFonts w:ascii="Arial" w:hAnsi="Arial" w:cs="Arial"/>
                      <w:b/>
                      <w:bCs/>
                    </w:rPr>
                  </w:pPr>
                  <w:proofErr w:type="spellStart"/>
                  <w:ins w:id="349" w:author="Mueller, Axel (Nokia - FR/Paris-Saclay)" w:date="2020-11-09T21:29:00Z">
                    <w:r>
                      <w:rPr>
                        <w:rFonts w:ascii="Arial" w:hAnsi="Arial" w:cs="Arial"/>
                        <w:b/>
                        <w:bCs/>
                      </w:rPr>
                      <w:t>Ptrs</w:t>
                    </w:r>
                    <w:proofErr w:type="spellEnd"/>
                    <w:r>
                      <w:rPr>
                        <w:rFonts w:ascii="Arial" w:hAnsi="Arial" w:cs="Arial"/>
                        <w:b/>
                        <w:bCs/>
                      </w:rPr>
                      <w:t xml:space="preserve"> </w:t>
                    </w:r>
                    <w:proofErr w:type="gramStart"/>
                    <w:r>
                      <w:rPr>
                        <w:rFonts w:ascii="Arial" w:hAnsi="Arial" w:cs="Arial"/>
                        <w:b/>
                        <w:bCs/>
                      </w:rPr>
                      <w:t>On</w:t>
                    </w:r>
                    <w:proofErr w:type="gramEnd"/>
                    <w:r>
                      <w:rPr>
                        <w:rFonts w:ascii="Arial" w:hAnsi="Arial" w:cs="Arial"/>
                        <w:b/>
                        <w:bCs/>
                      </w:rPr>
                      <w:t>;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350" w:author="Mueller, Axel (Nokia - FR/Paris-Saclay)" w:date="2020-11-09T21:29:00Z"/>
                      <w:rFonts w:ascii="Nokia Pure Text Light" w:hAnsi="Nokia Pure Text Light" w:cs="Nokia Pure Text Light"/>
                      <w:b/>
                      <w:bCs/>
                    </w:rPr>
                  </w:pPr>
                  <w:proofErr w:type="spellStart"/>
                  <w:ins w:id="351" w:author="Mueller, Axel (Nokia - FR/Paris-Saclay)" w:date="2020-11-09T21:29:00Z">
                    <w:r>
                      <w:rPr>
                        <w:rFonts w:ascii="Nokia Pure Text Light" w:hAnsi="Nokia Pure Text Light" w:cs="Nokia Pure Text Light"/>
                        <w:b/>
                        <w:bCs/>
                      </w:rPr>
                      <w:t>Ptrs</w:t>
                    </w:r>
                    <w:proofErr w:type="spellEnd"/>
                    <w:r>
                      <w:rPr>
                        <w:rFonts w:ascii="Nokia Pure Text Light" w:hAnsi="Nokia Pure Text Light" w:cs="Nokia Pure Text Light"/>
                        <w:b/>
                        <w:bCs/>
                      </w:rPr>
                      <w:t xml:space="preserve"> Off; PN </w:t>
                    </w:r>
                    <w:proofErr w:type="gramStart"/>
                    <w:r>
                      <w:rPr>
                        <w:rFonts w:ascii="Nokia Pure Text Light" w:hAnsi="Nokia Pure Text Light" w:cs="Nokia Pure Text Light"/>
                        <w:b/>
                        <w:bCs/>
                      </w:rPr>
                      <w:t>On</w:t>
                    </w:r>
                    <w:proofErr w:type="gramEnd"/>
                  </w:ins>
                </w:p>
              </w:tc>
            </w:tr>
            <w:tr w:rsidR="007C556D" w14:paraId="4DA01537" w14:textId="77777777" w:rsidTr="007F3C7A">
              <w:trPr>
                <w:trHeight w:val="360"/>
                <w:ins w:id="352"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353" w:author="Mueller, Axel (Nokia - FR/Paris-Saclay)" w:date="2020-11-09T21:29:00Z"/>
                      <w:rFonts w:ascii="Arial" w:hAnsi="Arial" w:cs="Arial"/>
                    </w:rPr>
                  </w:pPr>
                  <w:ins w:id="354"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355" w:author="Mueller, Axel (Nokia - FR/Paris-Saclay)" w:date="2020-11-09T21:29:00Z"/>
                      <w:rFonts w:ascii="Arial" w:hAnsi="Arial" w:cs="Arial"/>
                    </w:rPr>
                  </w:pPr>
                  <w:ins w:id="356"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357" w:author="Mueller, Axel (Nokia - FR/Paris-Saclay)" w:date="2020-11-09T21:29:00Z"/>
                      <w:rFonts w:ascii="Nokia Pure Text Light" w:hAnsi="Nokia Pure Text Light" w:cs="Nokia Pure Text Light"/>
                    </w:rPr>
                  </w:pPr>
                  <w:ins w:id="358"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359" w:author="Mueller, Axel (Nokia - FR/Paris-Saclay)" w:date="2020-11-09T21:29:00Z"/>
                      <w:rFonts w:ascii="Arial" w:hAnsi="Arial" w:cs="Arial"/>
                    </w:rPr>
                  </w:pPr>
                  <w:ins w:id="360"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361" w:author="Mueller, Axel (Nokia - FR/Paris-Saclay)" w:date="2020-11-09T21:29:00Z"/>
                      <w:rFonts w:ascii="Arial" w:hAnsi="Arial" w:cs="Arial"/>
                    </w:rPr>
                  </w:pPr>
                  <w:ins w:id="362" w:author="Mueller, Axel (Nokia - FR/Paris-Saclay)" w:date="2020-11-09T21:29:00Z">
                    <w:r>
                      <w:rPr>
                        <w:rFonts w:ascii="Arial" w:hAnsi="Arial" w:cs="Arial"/>
                      </w:rPr>
                      <w:t>-1.77</w:t>
                    </w:r>
                  </w:ins>
                </w:p>
              </w:tc>
            </w:tr>
            <w:tr w:rsidR="007C556D" w14:paraId="7D2B244E" w14:textId="77777777" w:rsidTr="007F3C7A">
              <w:trPr>
                <w:trHeight w:val="360"/>
                <w:ins w:id="363"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364"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365"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366" w:author="Mueller, Axel (Nokia - FR/Paris-Saclay)" w:date="2020-11-09T21:29:00Z"/>
                      <w:rFonts w:ascii="Nokia Pure Text Light" w:hAnsi="Nokia Pure Text Light" w:cs="Nokia Pure Text Light"/>
                    </w:rPr>
                  </w:pPr>
                  <w:ins w:id="367"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368" w:author="Mueller, Axel (Nokia - FR/Paris-Saclay)" w:date="2020-11-09T21:29:00Z"/>
                      <w:rFonts w:ascii="Arial" w:hAnsi="Arial" w:cs="Arial"/>
                    </w:rPr>
                  </w:pPr>
                  <w:ins w:id="369"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370" w:author="Mueller, Axel (Nokia - FR/Paris-Saclay)" w:date="2020-11-09T21:29:00Z"/>
                      <w:rFonts w:ascii="Arial" w:hAnsi="Arial" w:cs="Arial"/>
                    </w:rPr>
                  </w:pPr>
                  <w:ins w:id="371" w:author="Mueller, Axel (Nokia - FR/Paris-Saclay)" w:date="2020-11-09T21:29:00Z">
                    <w:r>
                      <w:rPr>
                        <w:rFonts w:ascii="Arial" w:hAnsi="Arial" w:cs="Arial"/>
                      </w:rPr>
                      <w:t>-1.77</w:t>
                    </w:r>
                  </w:ins>
                </w:p>
              </w:tc>
            </w:tr>
            <w:tr w:rsidR="007C556D" w14:paraId="6C46D146" w14:textId="77777777" w:rsidTr="007F3C7A">
              <w:trPr>
                <w:trHeight w:val="360"/>
                <w:ins w:id="372"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373"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374"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375" w:author="Mueller, Axel (Nokia - FR/Paris-Saclay)" w:date="2020-11-09T21:29:00Z"/>
                      <w:rFonts w:ascii="Nokia Pure Text Light" w:hAnsi="Nokia Pure Text Light" w:cs="Nokia Pure Text Light"/>
                    </w:rPr>
                  </w:pPr>
                  <w:ins w:id="376"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377" w:author="Mueller, Axel (Nokia - FR/Paris-Saclay)" w:date="2020-11-09T21:29:00Z"/>
                      <w:rFonts w:ascii="Arial" w:hAnsi="Arial" w:cs="Arial"/>
                    </w:rPr>
                  </w:pPr>
                  <w:ins w:id="378"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379" w:author="Mueller, Axel (Nokia - FR/Paris-Saclay)" w:date="2020-11-09T21:29:00Z"/>
                      <w:rFonts w:ascii="Arial" w:hAnsi="Arial" w:cs="Arial"/>
                    </w:rPr>
                  </w:pPr>
                  <w:ins w:id="380" w:author="Mueller, Axel (Nokia - FR/Paris-Saclay)" w:date="2020-11-09T21:29:00Z">
                    <w:r>
                      <w:rPr>
                        <w:rFonts w:ascii="Arial" w:hAnsi="Arial" w:cs="Arial"/>
                      </w:rPr>
                      <w:t>-1.92</w:t>
                    </w:r>
                  </w:ins>
                </w:p>
              </w:tc>
            </w:tr>
            <w:tr w:rsidR="007C556D" w14:paraId="31539624" w14:textId="77777777" w:rsidTr="007F3C7A">
              <w:trPr>
                <w:trHeight w:val="360"/>
                <w:ins w:id="38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382"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383" w:author="Mueller, Axel (Nokia - FR/Paris-Saclay)" w:date="2020-11-09T21:29:00Z"/>
                      <w:rFonts w:ascii="Arial" w:hAnsi="Arial" w:cs="Arial"/>
                    </w:rPr>
                  </w:pPr>
                  <w:ins w:id="384"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385" w:author="Mueller, Axel (Nokia - FR/Paris-Saclay)" w:date="2020-11-09T21:29:00Z"/>
                      <w:rFonts w:ascii="Nokia Pure Text Light" w:hAnsi="Nokia Pure Text Light" w:cs="Nokia Pure Text Light"/>
                    </w:rPr>
                  </w:pPr>
                  <w:ins w:id="386"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387" w:author="Mueller, Axel (Nokia - FR/Paris-Saclay)" w:date="2020-11-09T21:29:00Z"/>
                      <w:rFonts w:ascii="Arial" w:hAnsi="Arial" w:cs="Arial"/>
                    </w:rPr>
                  </w:pPr>
                  <w:ins w:id="388"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389" w:author="Mueller, Axel (Nokia - FR/Paris-Saclay)" w:date="2020-11-09T21:29:00Z"/>
                      <w:rFonts w:ascii="Arial" w:hAnsi="Arial" w:cs="Arial"/>
                    </w:rPr>
                  </w:pPr>
                  <w:ins w:id="390" w:author="Mueller, Axel (Nokia - FR/Paris-Saclay)" w:date="2020-11-09T21:29:00Z">
                    <w:r>
                      <w:rPr>
                        <w:rFonts w:ascii="Arial" w:hAnsi="Arial" w:cs="Arial"/>
                      </w:rPr>
                      <w:t>-6.24</w:t>
                    </w:r>
                  </w:ins>
                </w:p>
              </w:tc>
            </w:tr>
            <w:tr w:rsidR="007C556D" w14:paraId="66A8054D" w14:textId="77777777" w:rsidTr="007F3C7A">
              <w:trPr>
                <w:trHeight w:val="360"/>
                <w:ins w:id="39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392"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393"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394" w:author="Mueller, Axel (Nokia - FR/Paris-Saclay)" w:date="2020-11-09T21:29:00Z"/>
                      <w:rFonts w:ascii="Nokia Pure Text Light" w:hAnsi="Nokia Pure Text Light" w:cs="Nokia Pure Text Light"/>
                    </w:rPr>
                  </w:pPr>
                  <w:ins w:id="395"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396" w:author="Mueller, Axel (Nokia - FR/Paris-Saclay)" w:date="2020-11-09T21:29:00Z"/>
                      <w:rFonts w:ascii="Arial" w:hAnsi="Arial" w:cs="Arial"/>
                    </w:rPr>
                  </w:pPr>
                  <w:ins w:id="397"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398" w:author="Mueller, Axel (Nokia - FR/Paris-Saclay)" w:date="2020-11-09T21:29:00Z"/>
                      <w:rFonts w:ascii="Arial" w:hAnsi="Arial" w:cs="Arial"/>
                    </w:rPr>
                  </w:pPr>
                  <w:ins w:id="399" w:author="Mueller, Axel (Nokia - FR/Paris-Saclay)" w:date="2020-11-09T21:29:00Z">
                    <w:r>
                      <w:rPr>
                        <w:rFonts w:ascii="Arial" w:hAnsi="Arial" w:cs="Arial"/>
                      </w:rPr>
                      <w:t>-6.52</w:t>
                    </w:r>
                  </w:ins>
                </w:p>
              </w:tc>
            </w:tr>
            <w:tr w:rsidR="007C556D" w14:paraId="0D96A466" w14:textId="77777777" w:rsidTr="007F3C7A">
              <w:trPr>
                <w:trHeight w:val="360"/>
                <w:ins w:id="40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40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402"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403" w:author="Mueller, Axel (Nokia - FR/Paris-Saclay)" w:date="2020-11-09T21:29:00Z"/>
                      <w:rFonts w:ascii="Nokia Pure Text Light" w:hAnsi="Nokia Pure Text Light" w:cs="Nokia Pure Text Light"/>
                    </w:rPr>
                  </w:pPr>
                  <w:ins w:id="404"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405" w:author="Mueller, Axel (Nokia - FR/Paris-Saclay)" w:date="2020-11-09T21:29:00Z"/>
                      <w:rFonts w:ascii="Arial" w:hAnsi="Arial" w:cs="Arial"/>
                    </w:rPr>
                  </w:pPr>
                  <w:ins w:id="406"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407" w:author="Mueller, Axel (Nokia - FR/Paris-Saclay)" w:date="2020-11-09T21:29:00Z"/>
                      <w:rFonts w:ascii="Arial" w:hAnsi="Arial" w:cs="Arial"/>
                    </w:rPr>
                  </w:pPr>
                  <w:ins w:id="408" w:author="Mueller, Axel (Nokia - FR/Paris-Saclay)" w:date="2020-11-09T21:29:00Z">
                    <w:r>
                      <w:rPr>
                        <w:rFonts w:ascii="Arial" w:hAnsi="Arial" w:cs="Arial"/>
                      </w:rPr>
                      <w:t>-6.46</w:t>
                    </w:r>
                  </w:ins>
                </w:p>
              </w:tc>
            </w:tr>
          </w:tbl>
          <w:p w14:paraId="672D9E2A" w14:textId="77777777" w:rsidR="007C556D" w:rsidRDefault="007C556D" w:rsidP="007C556D">
            <w:pPr>
              <w:spacing w:after="120"/>
              <w:rPr>
                <w:ins w:id="409" w:author="Mueller, Axel (Nokia - FR/Paris-Saclay)" w:date="2020-11-09T21:29:00Z"/>
                <w:rFonts w:eastAsiaTheme="minorEastAsia"/>
                <w:lang w:val="en-US" w:eastAsia="zh-CN"/>
              </w:rPr>
            </w:pPr>
            <w:ins w:id="410"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411" w:author="Mueller, Axel (Nokia - FR/Paris-Saclay)" w:date="2020-11-09T21:29:00Z"/>
                <w:rFonts w:eastAsiaTheme="minorEastAsia"/>
                <w:lang w:val="en-US" w:eastAsia="zh-CN"/>
              </w:rPr>
            </w:pPr>
            <w:ins w:id="412" w:author="Mueller, Axel (Nokia - FR/Paris-Saclay)" w:date="2020-11-09T21:29:00Z">
              <w:r>
                <w:rPr>
                  <w:rFonts w:eastAsiaTheme="minorEastAsia"/>
                  <w:lang w:val="en-US" w:eastAsia="zh-CN"/>
                </w:rPr>
                <w:t xml:space="preserve">It is observed that PT-RS on degrades the performance between 0.5 and 1.0dB, even in the scenario with modelled phase noise (PN </w:t>
              </w:r>
              <w:proofErr w:type="gramStart"/>
              <w:r>
                <w:rPr>
                  <w:rFonts w:eastAsiaTheme="minorEastAsia"/>
                  <w:lang w:val="en-US" w:eastAsia="zh-CN"/>
                </w:rPr>
                <w:t>On</w:t>
              </w:r>
              <w:proofErr w:type="gramEnd"/>
              <w:r>
                <w:rPr>
                  <w:rFonts w:eastAsiaTheme="minorEastAsia"/>
                  <w:lang w:val="en-US" w:eastAsia="zh-CN"/>
                </w:rPr>
                <w:t>).</w:t>
              </w:r>
            </w:ins>
          </w:p>
          <w:p w14:paraId="5FD6B7C1" w14:textId="77777777" w:rsidR="007C556D" w:rsidRDefault="007C556D" w:rsidP="007C556D">
            <w:pPr>
              <w:spacing w:after="120"/>
              <w:rPr>
                <w:ins w:id="413" w:author="Mueller, Axel (Nokia - FR/Paris-Saclay)" w:date="2020-11-09T21:29:00Z"/>
                <w:rFonts w:eastAsiaTheme="minorEastAsia"/>
                <w:lang w:val="en-US" w:eastAsia="zh-CN"/>
              </w:rPr>
            </w:pPr>
            <w:ins w:id="414"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415"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416" w:author="Mueller, Axel (Nokia - FR/Paris-Saclay)" w:date="2020-11-09T21:29:00Z"/>
                <w:rFonts w:eastAsiaTheme="minorEastAsia"/>
                <w:u w:val="single"/>
                <w:lang w:val="en-US" w:eastAsia="zh-CN"/>
              </w:rPr>
            </w:pPr>
            <w:ins w:id="417"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418" w:author="Mueller, Axel (Nokia - FR/Paris-Saclay)" w:date="2020-11-09T21:29:00Z"/>
                <w:rFonts w:eastAsiaTheme="minorEastAsia"/>
                <w:lang w:val="en-US" w:eastAsia="zh-CN"/>
              </w:rPr>
            </w:pPr>
            <w:ins w:id="419"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420"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421" w:author="Mueller, Axel (Nokia - FR/Paris-Saclay)" w:date="2020-11-09T21:29:00Z"/>
                <w:rFonts w:eastAsiaTheme="minorEastAsia"/>
                <w:u w:val="single"/>
                <w:lang w:val="en-US" w:eastAsia="zh-CN"/>
              </w:rPr>
            </w:pPr>
            <w:ins w:id="422"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423" w:author="Mueller, Axel (Nokia - FR/Paris-Saclay)" w:date="2020-11-09T21:29:00Z"/>
                <w:rFonts w:eastAsiaTheme="minorEastAsia"/>
                <w:lang w:val="en-US" w:eastAsia="zh-CN"/>
              </w:rPr>
            </w:pPr>
            <w:ins w:id="424"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425"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426" w:author="Mueller, Axel (Nokia - FR/Paris-Saclay)" w:date="2020-11-09T21:29:00Z"/>
                <w:rFonts w:eastAsiaTheme="minorEastAsia"/>
                <w:u w:val="single"/>
                <w:lang w:val="en-US" w:eastAsia="zh-CN"/>
              </w:rPr>
            </w:pPr>
            <w:ins w:id="427"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428" w:author="Mueller, Axel (Nokia - FR/Paris-Saclay)" w:date="2020-11-09T21:29:00Z"/>
                <w:rFonts w:eastAsiaTheme="minorEastAsia"/>
                <w:lang w:val="en-US" w:eastAsia="zh-CN"/>
              </w:rPr>
            </w:pPr>
            <w:ins w:id="429"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430" w:author="Mueller, Axel (Nokia - FR/Paris-Saclay)" w:date="2020-11-09T21:29:00Z"/>
                <w:rFonts w:eastAsiaTheme="minorEastAsia"/>
                <w:lang w:val="en-US" w:eastAsia="zh-CN"/>
              </w:rPr>
            </w:pPr>
            <w:ins w:id="431"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432"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433" w:author="Mueller, Axel (Nokia - FR/Paris-Saclay)" w:date="2020-11-09T21:29:00Z"/>
                <w:rFonts w:eastAsiaTheme="minorEastAsia"/>
                <w:u w:val="single"/>
                <w:lang w:val="en-US" w:eastAsia="zh-CN"/>
              </w:rPr>
            </w:pPr>
            <w:ins w:id="434"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435" w:author="Mueller, Axel (Nokia - FR/Paris-Saclay)" w:date="2020-11-09T21:29:00Z"/>
                <w:rFonts w:eastAsiaTheme="minorEastAsia"/>
                <w:lang w:val="en-US" w:eastAsia="zh-CN"/>
              </w:rPr>
            </w:pPr>
            <w:ins w:id="436"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437"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438" w:author="Samsung" w:date="2020-11-10T13:02:00Z"/>
                <w:rFonts w:eastAsiaTheme="minorEastAsia"/>
                <w:u w:val="single"/>
                <w:lang w:val="en-US" w:eastAsia="zh-CN"/>
              </w:rPr>
            </w:pPr>
            <w:ins w:id="439"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440" w:author="Samsung" w:date="2020-11-10T13:02:00Z"/>
                <w:rFonts w:eastAsiaTheme="minorEastAsia"/>
                <w:lang w:val="en-US" w:eastAsia="zh-CN"/>
              </w:rPr>
            </w:pPr>
            <w:ins w:id="441" w:author="Samsung" w:date="2020-11-10T13:02:00Z">
              <w:r>
                <w:rPr>
                  <w:rFonts w:eastAsiaTheme="minorEastAsia"/>
                  <w:lang w:val="en-US" w:eastAsia="zh-CN"/>
                </w:rPr>
                <w:lastRenderedPageBreak/>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442" w:author="Samsung" w:date="2020-11-10T13:02:00Z"/>
                <w:rFonts w:eastAsiaTheme="minorEastAsia"/>
                <w:lang w:val="en-US" w:eastAsia="zh-CN"/>
              </w:rPr>
            </w:pPr>
            <w:ins w:id="443"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444" w:author="Samsung" w:date="2020-11-10T13:02:00Z"/>
                <w:rFonts w:eastAsiaTheme="minorEastAsia"/>
                <w:lang w:val="en-US" w:eastAsia="zh-CN"/>
              </w:rPr>
            </w:pPr>
            <w:ins w:id="445"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446" w:author="Samsung" w:date="2020-11-10T13:02:00Z"/>
                <w:rFonts w:eastAsiaTheme="minorEastAsia"/>
                <w:lang w:val="en-US" w:eastAsia="zh-CN"/>
              </w:rPr>
            </w:pPr>
            <w:ins w:id="447"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448" w:author="Samsung" w:date="2020-11-10T13:02:00Z"/>
                <w:rFonts w:eastAsiaTheme="minorEastAsia"/>
                <w:lang w:val="en-US" w:eastAsia="zh-CN"/>
              </w:rPr>
            </w:pPr>
          </w:p>
          <w:p w14:paraId="31B48B49" w14:textId="77777777" w:rsidR="00F06174" w:rsidRDefault="00F06174" w:rsidP="00F06174">
            <w:pPr>
              <w:spacing w:after="120"/>
              <w:rPr>
                <w:ins w:id="449" w:author="Samsung" w:date="2020-11-10T13:02:00Z"/>
                <w:rFonts w:eastAsiaTheme="minorEastAsia"/>
                <w:u w:val="single"/>
                <w:lang w:val="en-US" w:eastAsia="zh-CN"/>
              </w:rPr>
            </w:pPr>
            <w:ins w:id="450"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451" w:author="Samsung" w:date="2020-11-10T13:02:00Z"/>
                <w:rFonts w:eastAsiaTheme="minorEastAsia"/>
                <w:lang w:val="en-US" w:eastAsia="zh-CN"/>
              </w:rPr>
            </w:pPr>
            <w:ins w:id="452"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453" w:author="Samsung" w:date="2020-11-10T13:02:00Z"/>
                <w:rFonts w:eastAsiaTheme="minorEastAsia"/>
                <w:lang w:val="en-US" w:eastAsia="zh-CN"/>
              </w:rPr>
            </w:pPr>
            <w:ins w:id="454"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455" w:author="Samsung" w:date="2020-11-10T13:02:00Z"/>
                <w:rFonts w:eastAsiaTheme="minorEastAsia"/>
                <w:lang w:val="en-US" w:eastAsia="zh-CN"/>
              </w:rPr>
            </w:pPr>
            <w:ins w:id="456"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457" w:author="Samsung" w:date="2020-11-10T13:02:00Z"/>
                <w:rFonts w:eastAsiaTheme="minorEastAsia"/>
                <w:lang w:val="en-US" w:eastAsia="zh-CN"/>
              </w:rPr>
            </w:pPr>
          </w:p>
          <w:p w14:paraId="565C0F0C" w14:textId="77777777" w:rsidR="00F06174" w:rsidRDefault="00F06174" w:rsidP="00F06174">
            <w:pPr>
              <w:spacing w:after="120"/>
              <w:rPr>
                <w:ins w:id="458" w:author="Samsung" w:date="2020-11-10T13:02:00Z"/>
                <w:rFonts w:eastAsiaTheme="minorEastAsia"/>
                <w:u w:val="single"/>
                <w:lang w:val="en-US" w:eastAsia="zh-CN"/>
              </w:rPr>
            </w:pPr>
            <w:ins w:id="459"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460" w:author="Samsung" w:date="2020-11-10T13:02:00Z"/>
                <w:rFonts w:eastAsiaTheme="minorEastAsia"/>
                <w:lang w:val="en-US" w:eastAsia="zh-CN"/>
              </w:rPr>
            </w:pPr>
            <w:ins w:id="461"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462" w:author="Samsung" w:date="2020-11-10T13:02:00Z"/>
                <w:rFonts w:eastAsiaTheme="minorEastAsia"/>
                <w:lang w:val="en-US" w:eastAsia="zh-CN"/>
              </w:rPr>
            </w:pPr>
            <w:ins w:id="463" w:author="Samsung" w:date="2020-11-10T13:02:00Z">
              <w:r>
                <w:rPr>
                  <w:rFonts w:eastAsiaTheme="minorEastAsia"/>
                  <w:lang w:val="en-US" w:eastAsia="zh-CN"/>
                </w:rPr>
                <w:t xml:space="preserve">The algorithm with 2 OS has been verified in FR1, we do not see any different in FR2. 4 OS or 7 OS can be </w:t>
              </w:r>
              <w:proofErr w:type="gramStart"/>
              <w:r>
                <w:rPr>
                  <w:rFonts w:eastAsiaTheme="minorEastAsia"/>
                  <w:lang w:val="en-US" w:eastAsia="zh-CN"/>
                </w:rPr>
                <w:t>guarantee</w:t>
              </w:r>
              <w:proofErr w:type="gramEnd"/>
              <w:r>
                <w:rPr>
                  <w:rFonts w:eastAsiaTheme="minorEastAsia"/>
                  <w:lang w:val="en-US" w:eastAsia="zh-CN"/>
                </w:rPr>
                <w:t xml:space="preserve"> the proper channel estimation algorithm implementation, like a pressure test. Meanwhile, the test coverage can be guaranteed for </w:t>
              </w:r>
              <w:proofErr w:type="gramStart"/>
              <w:r>
                <w:rPr>
                  <w:rFonts w:eastAsiaTheme="minorEastAsia"/>
                  <w:lang w:val="en-US" w:eastAsia="zh-CN"/>
                </w:rPr>
                <w:t>mini-slot</w:t>
              </w:r>
              <w:proofErr w:type="gramEnd"/>
              <w:r>
                <w:rPr>
                  <w:rFonts w:eastAsiaTheme="minorEastAsia"/>
                  <w:lang w:val="en-US" w:eastAsia="zh-CN"/>
                </w:rPr>
                <w:t xml:space="preserve"> transmission.</w:t>
              </w:r>
            </w:ins>
            <w:ins w:id="464"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465" w:author="Samsung" w:date="2020-11-10T13:02:00Z"/>
                <w:rFonts w:eastAsiaTheme="minorEastAsia"/>
                <w:lang w:val="en-US" w:eastAsia="zh-CN"/>
              </w:rPr>
            </w:pPr>
          </w:p>
          <w:p w14:paraId="65DE3705" w14:textId="77777777" w:rsidR="00F06174" w:rsidRDefault="00F06174" w:rsidP="00F06174">
            <w:pPr>
              <w:spacing w:after="120"/>
              <w:rPr>
                <w:ins w:id="466" w:author="Samsung" w:date="2020-11-10T13:02:00Z"/>
                <w:rFonts w:eastAsiaTheme="minorEastAsia"/>
                <w:u w:val="single"/>
                <w:lang w:val="en-US" w:eastAsia="zh-CN"/>
              </w:rPr>
            </w:pPr>
            <w:ins w:id="467"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468" w:author="Samsung" w:date="2020-11-10T13:02:00Z"/>
                <w:rFonts w:eastAsiaTheme="minorEastAsia"/>
                <w:u w:val="single"/>
                <w:lang w:val="en-US" w:eastAsia="zh-CN"/>
              </w:rPr>
            </w:pPr>
            <w:ins w:id="469"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470" w:author="Samsung" w:date="2020-11-10T13:02:00Z"/>
                <w:rFonts w:eastAsiaTheme="minorEastAsia"/>
                <w:u w:val="single"/>
                <w:lang w:val="en-US" w:eastAsia="zh-CN"/>
              </w:rPr>
            </w:pPr>
          </w:p>
          <w:p w14:paraId="47A5C237" w14:textId="77777777" w:rsidR="00F06174" w:rsidRDefault="00F06174" w:rsidP="00F06174">
            <w:pPr>
              <w:spacing w:after="120"/>
              <w:rPr>
                <w:ins w:id="471" w:author="Samsung" w:date="2020-11-10T13:02:00Z"/>
                <w:rFonts w:eastAsiaTheme="minorEastAsia"/>
                <w:u w:val="single"/>
                <w:lang w:val="en-US" w:eastAsia="zh-CN"/>
              </w:rPr>
            </w:pPr>
            <w:ins w:id="472"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473" w:author="Samsung" w:date="2020-11-10T13:02:00Z"/>
                <w:rFonts w:eastAsiaTheme="minorEastAsia"/>
                <w:lang w:val="en-US" w:eastAsia="zh-CN"/>
              </w:rPr>
            </w:pPr>
            <w:ins w:id="474"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475" w:author="Samsung" w:date="2020-11-10T13:02:00Z"/>
                <w:rFonts w:eastAsiaTheme="minorEastAsia"/>
                <w:u w:val="single"/>
                <w:lang w:val="en-US" w:eastAsia="zh-CN"/>
              </w:rPr>
            </w:pPr>
          </w:p>
          <w:p w14:paraId="7C90EAD2" w14:textId="77777777" w:rsidR="00F06174" w:rsidRDefault="00F06174" w:rsidP="00F06174">
            <w:pPr>
              <w:spacing w:after="120"/>
              <w:rPr>
                <w:ins w:id="476" w:author="Samsung" w:date="2020-11-10T13:02:00Z"/>
                <w:rFonts w:eastAsiaTheme="minorEastAsia"/>
                <w:u w:val="single"/>
                <w:lang w:val="en-US" w:eastAsia="zh-CN"/>
              </w:rPr>
            </w:pPr>
            <w:ins w:id="477"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478" w:author="Samsung" w:date="2020-11-10T13:02:00Z"/>
                <w:rFonts w:eastAsiaTheme="minorEastAsia"/>
                <w:lang w:val="en-US" w:eastAsia="zh-CN"/>
              </w:rPr>
            </w:pPr>
            <w:ins w:id="479"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480" w:author="Samsung" w:date="2020-11-10T13:02:00Z"/>
                <w:rFonts w:eastAsiaTheme="minorEastAsia"/>
                <w:lang w:val="en-US" w:eastAsia="zh-CN"/>
              </w:rPr>
            </w:pPr>
          </w:p>
          <w:p w14:paraId="36B952D6" w14:textId="77777777" w:rsidR="00F06174" w:rsidRDefault="00F06174" w:rsidP="00F06174">
            <w:pPr>
              <w:spacing w:after="120"/>
              <w:rPr>
                <w:ins w:id="481" w:author="Samsung" w:date="2020-11-10T13:02:00Z"/>
                <w:rFonts w:eastAsiaTheme="minorEastAsia"/>
                <w:u w:val="single"/>
                <w:lang w:val="en-US" w:eastAsia="zh-CN"/>
              </w:rPr>
            </w:pPr>
            <w:ins w:id="482"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483" w:author="Samsung" w:date="2020-11-10T13:02:00Z"/>
                <w:rFonts w:eastAsiaTheme="minorEastAsia"/>
                <w:lang w:val="en-US" w:eastAsia="zh-CN"/>
              </w:rPr>
            </w:pPr>
            <w:ins w:id="484"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485"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486" w:author="NTT DOCOMO" w:date="2020-11-10T18:17:00Z"/>
                <w:b/>
                <w:u w:val="single"/>
                <w:lang w:eastAsia="ko-KR"/>
              </w:rPr>
            </w:pPr>
            <w:ins w:id="487"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488" w:author="NTT DOCOMO" w:date="2020-11-10T18:16:00Z"/>
                <w:rFonts w:eastAsia="MS Mincho"/>
                <w:lang w:eastAsia="ja-JP"/>
              </w:rPr>
            </w:pPr>
            <w:ins w:id="489"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490" w:author="NTT DOCOMO" w:date="2020-11-10T18:17:00Z"/>
                <w:b/>
                <w:szCs w:val="24"/>
                <w:u w:val="single"/>
                <w:lang w:eastAsia="zh-CN"/>
              </w:rPr>
            </w:pPr>
            <w:ins w:id="491"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492" w:author="NTT DOCOMO" w:date="2020-11-10T18:17:00Z"/>
                <w:rFonts w:eastAsia="MS Mincho"/>
                <w:szCs w:val="24"/>
                <w:lang w:eastAsia="ja-JP"/>
              </w:rPr>
            </w:pPr>
            <w:ins w:id="493" w:author="NTT DOCOMO" w:date="2020-11-10T18:17:00Z">
              <w:r>
                <w:rPr>
                  <w:rFonts w:eastAsia="MS Mincho"/>
                  <w:szCs w:val="24"/>
                  <w:lang w:eastAsia="ja-JP"/>
                </w:rPr>
                <w:lastRenderedPageBreak/>
                <w:t xml:space="preserve">We prefer Option 1. It is obvious, since the applicability rule for URLLC is essentially a reference to the applicability rule for </w:t>
              </w:r>
            </w:ins>
            <w:ins w:id="494" w:author="NTT DOCOMO" w:date="2020-11-10T18:20:00Z">
              <w:r>
                <w:rPr>
                  <w:rFonts w:eastAsia="MS Mincho"/>
                  <w:szCs w:val="24"/>
                  <w:lang w:eastAsia="ja-JP"/>
                </w:rPr>
                <w:t>Rel-15</w:t>
              </w:r>
            </w:ins>
            <w:ins w:id="495"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496" w:author="NTT DOCOMO" w:date="2020-11-10T18:17:00Z"/>
                <w:rFonts w:eastAsia="MS Mincho"/>
                <w:szCs w:val="24"/>
                <w:lang w:eastAsia="ja-JP"/>
              </w:rPr>
            </w:pPr>
            <w:ins w:id="497"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498" w:author="NTT DOCOMO" w:date="2020-11-10T18:16:00Z"/>
                <w:b/>
                <w:u w:val="single"/>
                <w:lang w:eastAsia="ko-KR"/>
              </w:rPr>
            </w:pPr>
            <w:ins w:id="499"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500" w:author="NTT DOCOMO" w:date="2020-11-10T18:16:00Z"/>
                <w:rFonts w:eastAsia="MS Mincho"/>
                <w:lang w:eastAsia="ja-JP"/>
              </w:rPr>
            </w:pPr>
            <w:ins w:id="501" w:author="NTT DOCOMO" w:date="2020-11-10T18:22:00Z">
              <w:r>
                <w:rPr>
                  <w:lang w:eastAsia="ko-KR"/>
                </w:rPr>
                <w:t>We prefer Option 1 aligned with FR1 agreement, if it is feasible.</w:t>
              </w:r>
            </w:ins>
          </w:p>
          <w:p w14:paraId="4CF8903C" w14:textId="77777777" w:rsidR="001F5897" w:rsidRDefault="001F5897" w:rsidP="001F5897">
            <w:pPr>
              <w:rPr>
                <w:ins w:id="502" w:author="NTT DOCOMO" w:date="2020-11-10T18:16:00Z"/>
                <w:b/>
                <w:u w:val="single"/>
                <w:lang w:eastAsia="ko-KR"/>
              </w:rPr>
            </w:pPr>
            <w:ins w:id="503" w:author="NTT DOCOMO" w:date="2020-11-10T18:16:00Z">
              <w:r>
                <w:rPr>
                  <w:b/>
                  <w:u w:val="single"/>
                  <w:lang w:eastAsia="ko-KR"/>
                </w:rPr>
                <w:t>Issue 5-5-4: DM-RS (depends on symbol length)</w:t>
              </w:r>
            </w:ins>
          </w:p>
          <w:p w14:paraId="76C22935" w14:textId="77777777" w:rsidR="001F5897" w:rsidRDefault="001F5897" w:rsidP="001F5897">
            <w:pPr>
              <w:spacing w:after="120"/>
              <w:rPr>
                <w:ins w:id="504" w:author="NTT DOCOMO" w:date="2020-11-10T18:24:00Z"/>
                <w:rFonts w:eastAsiaTheme="minorEastAsia"/>
                <w:lang w:val="en-US" w:eastAsia="zh-CN"/>
              </w:rPr>
            </w:pPr>
            <w:ins w:id="505"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506" w:author="NTT DOCOMO" w:date="2020-11-10T18:16:00Z"/>
                <w:b/>
                <w:u w:val="single"/>
                <w:lang w:eastAsia="ko-KR"/>
              </w:rPr>
            </w:pPr>
            <w:ins w:id="507"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508" w:author="NTT DOCOMO" w:date="2020-11-10T18:16:00Z"/>
                <w:rFonts w:eastAsia="Malgun Gothic"/>
                <w:lang w:eastAsia="ko-KR"/>
              </w:rPr>
            </w:pPr>
            <w:ins w:id="509"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510" w:author="NTT DOCOMO" w:date="2020-11-10T18:16:00Z"/>
                <w:b/>
                <w:u w:val="single"/>
                <w:lang w:eastAsia="ko-KR"/>
              </w:rPr>
            </w:pPr>
            <w:ins w:id="511"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512"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513" w:author="Intel #97e" w:date="2020-11-10T14:36:00Z"/>
        </w:trPr>
        <w:tc>
          <w:tcPr>
            <w:tcW w:w="1339" w:type="dxa"/>
          </w:tcPr>
          <w:p w14:paraId="7B99B782" w14:textId="29922436" w:rsidR="0046533A" w:rsidRDefault="0046533A" w:rsidP="001F5897">
            <w:pPr>
              <w:spacing w:after="120"/>
              <w:rPr>
                <w:ins w:id="514" w:author="Intel #97e" w:date="2020-11-10T14:36:00Z"/>
                <w:rFonts w:eastAsia="MS Mincho" w:hint="eastAsia"/>
                <w:lang w:val="en-US" w:eastAsia="ja-JP"/>
              </w:rPr>
            </w:pPr>
            <w:ins w:id="515" w:author="Intel #97e" w:date="2020-11-10T14:36:00Z">
              <w:r>
                <w:rPr>
                  <w:rFonts w:eastAsia="MS Mincho"/>
                  <w:lang w:val="en-US" w:eastAsia="ja-JP"/>
                </w:rPr>
                <w:lastRenderedPageBreak/>
                <w:t>Intel</w:t>
              </w:r>
            </w:ins>
          </w:p>
        </w:tc>
        <w:tc>
          <w:tcPr>
            <w:tcW w:w="8292" w:type="dxa"/>
          </w:tcPr>
          <w:p w14:paraId="668405AE" w14:textId="77777777" w:rsidR="0046533A" w:rsidRPr="00AA5D5A" w:rsidRDefault="0046533A" w:rsidP="0046533A">
            <w:pPr>
              <w:rPr>
                <w:ins w:id="516" w:author="Intel #97e" w:date="2020-11-10T14:36:00Z"/>
                <w:b/>
                <w:u w:val="single"/>
                <w:lang w:eastAsia="ko-KR"/>
              </w:rPr>
            </w:pPr>
            <w:ins w:id="517"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518" w:author="Intel #97e" w:date="2020-11-10T14:37:00Z"/>
                <w:bCs/>
                <w:lang w:eastAsia="ko-KR"/>
              </w:rPr>
            </w:pPr>
            <w:ins w:id="519" w:author="Intel #97e" w:date="2020-11-10T14:37:00Z">
              <w:r w:rsidRPr="0046533A">
                <w:rPr>
                  <w:bCs/>
                  <w:lang w:eastAsia="ko-KR"/>
                </w:rPr>
                <w:t>Option 1 is fine for us.</w:t>
              </w:r>
            </w:ins>
          </w:p>
          <w:p w14:paraId="18310A75" w14:textId="77777777" w:rsidR="0046533A" w:rsidRPr="00AA5D5A" w:rsidRDefault="0046533A" w:rsidP="0046533A">
            <w:pPr>
              <w:rPr>
                <w:ins w:id="520" w:author="Intel #97e" w:date="2020-11-10T14:37:00Z"/>
                <w:b/>
                <w:color w:val="0070C0"/>
                <w:u w:val="single"/>
                <w:lang w:val="en-US" w:eastAsia="zh-CN"/>
              </w:rPr>
            </w:pPr>
            <w:ins w:id="521"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522" w:author="Intel #97e" w:date="2020-11-10T14:36:00Z"/>
                <w:bCs/>
                <w:lang w:val="en-US" w:eastAsia="ko-KR"/>
              </w:rPr>
            </w:pPr>
            <w:ins w:id="523" w:author="Intel #97e" w:date="2020-11-10T14:37:00Z">
              <w:r>
                <w:rPr>
                  <w:bCs/>
                  <w:lang w:val="en-US" w:eastAsia="ko-KR"/>
                </w:rPr>
                <w:t>Both options are fine for us.</w:t>
              </w:r>
            </w:ins>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Heading3"/>
        <w:ind w:left="920" w:right="200"/>
        <w:rPr>
          <w:sz w:val="24"/>
          <w:szCs w:val="16"/>
        </w:rPr>
      </w:pPr>
      <w:r w:rsidRPr="00CB657E">
        <w:rPr>
          <w:sz w:val="24"/>
          <w:szCs w:val="16"/>
        </w:rPr>
        <w:t>CRs/TPs comments collection</w:t>
      </w:r>
    </w:p>
    <w:tbl>
      <w:tblPr>
        <w:tblStyle w:val="TableGrid"/>
        <w:tblW w:w="0" w:type="auto"/>
        <w:tblLook w:val="04A0" w:firstRow="1" w:lastRow="0" w:firstColumn="1" w:lastColumn="0" w:noHBand="0" w:noVBand="1"/>
      </w:tblPr>
      <w:tblGrid>
        <w:gridCol w:w="1316"/>
        <w:gridCol w:w="8315"/>
      </w:tblGrid>
      <w:tr w:rsidR="00ED17C1" w:rsidRPr="00CB657E" w14:paraId="07E54712" w14:textId="77777777" w:rsidTr="00DA7D0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DA7D0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524"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525"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526"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DA7D0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77777777" w:rsidR="00ED17C1" w:rsidRPr="00CB657E" w:rsidRDefault="00ED17C1" w:rsidP="00DA7D0E">
            <w:pPr>
              <w:spacing w:after="120"/>
              <w:rPr>
                <w:rFonts w:eastAsiaTheme="minorEastAsia"/>
                <w:color w:val="0070C0"/>
                <w:lang w:val="en-US" w:eastAsia="zh-CN"/>
              </w:rPr>
            </w:pPr>
          </w:p>
        </w:tc>
      </w:tr>
      <w:tr w:rsidR="00ED17C1" w:rsidRPr="00571777" w14:paraId="4EB68F61" w14:textId="77777777" w:rsidTr="00DA7D0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10B018DD" w14:textId="77777777" w:rsidR="00ED17C1" w:rsidRDefault="00ED17C1" w:rsidP="00DA7D0E">
            <w:pPr>
              <w:spacing w:after="120"/>
              <w:rPr>
                <w:rFonts w:eastAsiaTheme="minorEastAsia"/>
                <w:color w:val="0070C0"/>
                <w:lang w:val="en-US" w:eastAsia="zh-CN"/>
              </w:rPr>
            </w:pPr>
          </w:p>
        </w:tc>
      </w:tr>
      <w:tr w:rsidR="00ED17C1" w:rsidRPr="00571777" w14:paraId="2272C39E" w14:textId="77777777" w:rsidTr="00DA7D0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Heading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527" w:author="Mueller, Axel (Nokia - FR/Paris-Saclay)" w:date="2020-11-09T21:09:00Z"/>
        </w:trPr>
        <w:tc>
          <w:tcPr>
            <w:tcW w:w="1838" w:type="dxa"/>
          </w:tcPr>
          <w:p w14:paraId="17ABC604" w14:textId="71D62C2D" w:rsidR="00231BE5" w:rsidRPr="00231BE5" w:rsidRDefault="00231BE5" w:rsidP="00ED17C1">
            <w:pPr>
              <w:rPr>
                <w:ins w:id="528"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529"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Heading3"/>
        <w:ind w:left="920" w:right="200"/>
        <w:rPr>
          <w:sz w:val="24"/>
        </w:rPr>
      </w:pPr>
      <w:r w:rsidRPr="00B311D5">
        <w:rPr>
          <w:sz w:val="24"/>
        </w:rPr>
        <w:t xml:space="preserve">CR status </w:t>
      </w:r>
    </w:p>
    <w:tbl>
      <w:tblPr>
        <w:tblStyle w:val="TableGri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Heading1"/>
        <w:ind w:left="632" w:right="200"/>
      </w:pPr>
      <w:r>
        <w:t>Topic #6</w:t>
      </w:r>
      <w:r w:rsidR="00C37157" w:rsidRPr="003A2C4F">
        <w:t>: URLLC BS Rel-16 features</w:t>
      </w:r>
    </w:p>
    <w:p w14:paraId="06E21A4D" w14:textId="77777777" w:rsidR="00C37157" w:rsidRDefault="00C37157" w:rsidP="00C37157">
      <w:pPr>
        <w:pStyle w:val="Heading2"/>
        <w:ind w:left="776" w:right="200"/>
      </w:pPr>
      <w:r>
        <w:t>Companies’ contributions summary</w:t>
      </w:r>
    </w:p>
    <w:tbl>
      <w:tblPr>
        <w:tblStyle w:val="TableGri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754D61" w:rsidP="002B1BD8">
            <w:pPr>
              <w:spacing w:after="0"/>
              <w:jc w:val="both"/>
              <w:rPr>
                <w:rFonts w:ascii="Arial" w:hAnsi="Arial" w:cs="Arial"/>
                <w:b/>
                <w:bCs/>
                <w:color w:val="0000FF"/>
                <w:sz w:val="16"/>
                <w:szCs w:val="16"/>
                <w:u w:val="single"/>
                <w:lang w:val="en-US" w:eastAsia="zh-CN"/>
              </w:rPr>
            </w:pPr>
            <w:hyperlink r:id="rId98" w:history="1">
              <w:r w:rsidR="00D8443B">
                <w:rPr>
                  <w:rStyle w:val="Hyperlink"/>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754D61" w:rsidP="002B1BD8">
            <w:pPr>
              <w:spacing w:after="0"/>
              <w:rPr>
                <w:rFonts w:ascii="Arial" w:hAnsi="Arial" w:cs="Arial"/>
                <w:b/>
                <w:bCs/>
                <w:color w:val="0000FF"/>
                <w:sz w:val="16"/>
                <w:szCs w:val="16"/>
                <w:u w:val="single"/>
              </w:rPr>
            </w:pPr>
            <w:hyperlink r:id="rId99" w:history="1">
              <w:r w:rsidR="00D8443B">
                <w:rPr>
                  <w:rStyle w:val="Hyperlink"/>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lastRenderedPageBreak/>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754D61" w:rsidP="002B1BD8">
            <w:pPr>
              <w:spacing w:after="0"/>
              <w:rPr>
                <w:rFonts w:ascii="Arial" w:hAnsi="Arial" w:cs="Arial"/>
                <w:b/>
                <w:bCs/>
                <w:color w:val="0000FF"/>
                <w:sz w:val="16"/>
                <w:szCs w:val="16"/>
                <w:u w:val="single"/>
              </w:rPr>
            </w:pPr>
            <w:hyperlink r:id="rId100" w:history="1">
              <w:r w:rsidR="00D8443B">
                <w:rPr>
                  <w:rStyle w:val="Hyperlink"/>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754D61" w:rsidP="002B1BD8">
            <w:pPr>
              <w:spacing w:after="0"/>
              <w:rPr>
                <w:rStyle w:val="Hyperlink"/>
                <w:rFonts w:ascii="Arial" w:hAnsi="Arial" w:cs="Arial"/>
                <w:b/>
                <w:bCs/>
                <w:sz w:val="16"/>
                <w:szCs w:val="16"/>
              </w:rPr>
            </w:pPr>
            <w:hyperlink r:id="rId101" w:history="1">
              <w:r w:rsidR="00D8443B">
                <w:rPr>
                  <w:rStyle w:val="Hyperlink"/>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754D61" w:rsidP="002B1BD8">
            <w:pPr>
              <w:spacing w:after="0"/>
              <w:rPr>
                <w:rStyle w:val="Hyperlink"/>
                <w:rFonts w:ascii="Arial" w:hAnsi="Arial" w:cs="Arial"/>
                <w:b/>
                <w:bCs/>
                <w:sz w:val="16"/>
                <w:szCs w:val="16"/>
              </w:rPr>
            </w:pPr>
            <w:hyperlink r:id="rId102" w:history="1">
              <w:r w:rsidR="00D8443B">
                <w:rPr>
                  <w:rStyle w:val="Hyperlink"/>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754D61" w:rsidP="002B1BD8">
            <w:pPr>
              <w:spacing w:after="0"/>
              <w:rPr>
                <w:rStyle w:val="Hyperlink"/>
                <w:rFonts w:ascii="Arial" w:hAnsi="Arial" w:cs="Arial"/>
                <w:b/>
                <w:bCs/>
                <w:sz w:val="16"/>
                <w:szCs w:val="16"/>
              </w:rPr>
            </w:pPr>
            <w:hyperlink r:id="rId103" w:history="1">
              <w:r w:rsidR="00D8443B">
                <w:rPr>
                  <w:rStyle w:val="Hyperlink"/>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Heading2"/>
        <w:ind w:left="776" w:right="200"/>
      </w:pPr>
      <w:r w:rsidRPr="004A7544">
        <w:rPr>
          <w:rFonts w:hint="eastAsia"/>
        </w:rPr>
        <w:t>Open issues</w:t>
      </w:r>
      <w:r>
        <w:t xml:space="preserve"> summary</w:t>
      </w:r>
    </w:p>
    <w:p w14:paraId="5B3DABAF" w14:textId="75DD2941" w:rsidR="00C37157" w:rsidRDefault="000D02EF" w:rsidP="00C37157">
      <w:pPr>
        <w:pStyle w:val="Heading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lastRenderedPageBreak/>
        <w:t>Features need to be discussed</w:t>
      </w:r>
    </w:p>
    <w:p w14:paraId="3BFDB4DB"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ListParagraph"/>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ListParagraph"/>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B32CA6">
        <w:rPr>
          <w:rFonts w:eastAsia="SimSun"/>
          <w:szCs w:val="24"/>
          <w:lang w:eastAsia="zh-CN"/>
        </w:rPr>
        <w:t>Proposals</w:t>
      </w:r>
    </w:p>
    <w:p w14:paraId="0838CC45" w14:textId="113C5098" w:rsidR="00E24B2E" w:rsidRPr="00190F2E" w:rsidRDefault="00E24B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190F2E">
        <w:rPr>
          <w:rFonts w:eastAsia="SimSun"/>
          <w:szCs w:val="24"/>
          <w:lang w:eastAsia="zh-CN"/>
        </w:rPr>
        <w:t>PUSCH repetition type B</w:t>
      </w:r>
    </w:p>
    <w:p w14:paraId="05A0BC98" w14:textId="38606498" w:rsidR="00E24B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Inter-UE multiplexing</w:t>
      </w:r>
    </w:p>
    <w:p w14:paraId="487AA85D" w14:textId="6E6818FC" w:rsidR="00190F2E" w:rsidRPr="00190F2E" w:rsidRDefault="00190F2E" w:rsidP="00190F2E">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55330688" w14:textId="5BEF206C"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1: </w:t>
      </w:r>
      <w:r w:rsidR="00481183" w:rsidRPr="00A90F57">
        <w:rPr>
          <w:rFonts w:eastAsia="SimSun"/>
          <w:szCs w:val="24"/>
          <w:lang w:eastAsia="zh-CN"/>
        </w:rPr>
        <w:t>Yes</w:t>
      </w:r>
      <w:r w:rsidR="000D02EF" w:rsidRPr="00A90F57">
        <w:rPr>
          <w:rFonts w:eastAsia="SimSun"/>
          <w:szCs w:val="24"/>
          <w:lang w:eastAsia="zh-CN"/>
        </w:rPr>
        <w:t xml:space="preserve"> (Huawei</w:t>
      </w:r>
      <w:r w:rsidR="0059207B" w:rsidRPr="00A90F57">
        <w:rPr>
          <w:rFonts w:eastAsia="SimSun"/>
          <w:szCs w:val="24"/>
          <w:lang w:eastAsia="zh-CN"/>
        </w:rPr>
        <w:t>, Intel</w:t>
      </w:r>
      <w:r w:rsidR="00165763">
        <w:rPr>
          <w:rFonts w:eastAsia="SimSun"/>
          <w:szCs w:val="24"/>
          <w:lang w:eastAsia="zh-CN"/>
        </w:rPr>
        <w:t>, CTC</w:t>
      </w:r>
      <w:r w:rsidR="000D02EF" w:rsidRPr="00A90F57">
        <w:rPr>
          <w:rFonts w:eastAsia="SimSun"/>
          <w:szCs w:val="24"/>
          <w:lang w:eastAsia="zh-CN"/>
        </w:rPr>
        <w:t>)</w:t>
      </w:r>
    </w:p>
    <w:p w14:paraId="218E728A" w14:textId="59B3E907" w:rsidR="00C37157" w:rsidRPr="00A90F57" w:rsidRDefault="00C37157" w:rsidP="00C371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 xml:space="preserve">Option 2: </w:t>
      </w:r>
      <w:r w:rsidR="00481183" w:rsidRPr="00A90F57">
        <w:rPr>
          <w:rFonts w:eastAsia="SimSun"/>
          <w:szCs w:val="24"/>
          <w:lang w:eastAsia="zh-CN"/>
        </w:rPr>
        <w:t>No</w:t>
      </w:r>
      <w:r w:rsidR="00A97506" w:rsidRPr="00A90F57">
        <w:rPr>
          <w:rFonts w:eastAsia="SimSun"/>
          <w:szCs w:val="24"/>
          <w:lang w:eastAsia="zh-CN"/>
        </w:rPr>
        <w:t xml:space="preserve"> (Nokia</w:t>
      </w:r>
      <w:r w:rsidR="00390628" w:rsidRPr="00A90F57">
        <w:rPr>
          <w:rFonts w:eastAsia="SimSun"/>
          <w:szCs w:val="24"/>
          <w:lang w:eastAsia="zh-CN"/>
        </w:rPr>
        <w:t>, Samsung, Ericsson</w:t>
      </w:r>
      <w:r w:rsidR="000503F2">
        <w:rPr>
          <w:rFonts w:eastAsia="SimSun"/>
          <w:szCs w:val="24"/>
          <w:lang w:eastAsia="zh-CN"/>
        </w:rPr>
        <w:t>, Nokia</w:t>
      </w:r>
      <w:r w:rsidR="00A97506" w:rsidRPr="00A90F57">
        <w:rPr>
          <w:rFonts w:eastAsia="SimSun"/>
          <w:szCs w:val="24"/>
          <w:lang w:eastAsia="zh-CN"/>
        </w:rPr>
        <w:t>)</w:t>
      </w:r>
    </w:p>
    <w:p w14:paraId="70CCD785" w14:textId="77777777" w:rsidR="00C37157" w:rsidRPr="00A90F57" w:rsidRDefault="00C37157" w:rsidP="00C371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7D74FCC7" w14:textId="77777777" w:rsidR="00C37157" w:rsidRPr="00A90F57" w:rsidRDefault="00C37157" w:rsidP="00C37157">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w:t>
      </w:r>
      <w:proofErr w:type="gramStart"/>
      <w:r>
        <w:rPr>
          <w:rFonts w:asciiTheme="minorHAnsi" w:hAnsiTheme="minorHAnsi" w:cstheme="minorHAnsi" w:hint="eastAsia"/>
          <w:lang w:eastAsia="zh-CN"/>
        </w:rPr>
        <w:t>time line</w:t>
      </w:r>
      <w:proofErr w:type="gramEnd"/>
      <w:r>
        <w:rPr>
          <w:rFonts w:asciiTheme="minorHAnsi" w:hAnsiTheme="minorHAnsi" w:cstheme="minorHAnsi" w:hint="eastAsia"/>
          <w:lang w:eastAsia="zh-CN"/>
        </w:rPr>
        <w:t xml:space="preserv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Huawei: The mapping can cause slot </w:t>
      </w:r>
      <w:proofErr w:type="gramStart"/>
      <w:r>
        <w:rPr>
          <w:rFonts w:asciiTheme="minorHAnsi" w:hAnsiTheme="minorHAnsi" w:cstheme="minorHAnsi" w:hint="eastAsia"/>
          <w:lang w:eastAsia="zh-CN"/>
        </w:rPr>
        <w:t>boundary,</w:t>
      </w:r>
      <w:proofErr w:type="gramEnd"/>
      <w:r>
        <w:rPr>
          <w:rFonts w:asciiTheme="minorHAnsi" w:hAnsiTheme="minorHAnsi" w:cstheme="minorHAnsi" w:hint="eastAsia"/>
          <w:lang w:eastAsia="zh-CN"/>
        </w:rPr>
        <w:t xml:space="preserve">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21076C4B" w14:textId="77777777"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Yes</w:t>
      </w:r>
    </w:p>
    <w:p w14:paraId="34D235F0" w14:textId="53A99FAC" w:rsidR="00E40F32" w:rsidRPr="00031F69" w:rsidRDefault="00E40F32" w:rsidP="00E40F32">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2: </w:t>
      </w:r>
      <w:r>
        <w:rPr>
          <w:rFonts w:eastAsia="SimSun"/>
          <w:szCs w:val="24"/>
          <w:lang w:eastAsia="zh-CN"/>
        </w:rPr>
        <w:t>No</w:t>
      </w:r>
      <w:r w:rsidR="000D02EF">
        <w:rPr>
          <w:rFonts w:eastAsia="SimSun"/>
          <w:szCs w:val="24"/>
          <w:lang w:eastAsia="zh-CN"/>
        </w:rPr>
        <w:t xml:space="preserve"> (Huawei</w:t>
      </w:r>
      <w:r w:rsidR="0059207B">
        <w:rPr>
          <w:rFonts w:eastAsia="SimSun"/>
          <w:szCs w:val="24"/>
          <w:lang w:eastAsia="zh-CN"/>
        </w:rPr>
        <w:t>, Intel</w:t>
      </w:r>
      <w:r w:rsidR="00A97506">
        <w:rPr>
          <w:rFonts w:eastAsia="SimSun"/>
          <w:szCs w:val="24"/>
          <w:lang w:eastAsia="zh-CN"/>
        </w:rPr>
        <w:t>, Nokia</w:t>
      </w:r>
      <w:r w:rsidR="00390628">
        <w:rPr>
          <w:rFonts w:eastAsia="SimSun"/>
          <w:szCs w:val="24"/>
          <w:lang w:eastAsia="zh-CN"/>
        </w:rPr>
        <w:t>, Ericsson</w:t>
      </w:r>
      <w:r w:rsidR="009B4874">
        <w:rPr>
          <w:rFonts w:eastAsia="SimSun"/>
          <w:szCs w:val="24"/>
          <w:lang w:eastAsia="zh-CN"/>
        </w:rPr>
        <w:t>, Samsung</w:t>
      </w:r>
      <w:r w:rsidR="000503F2">
        <w:rPr>
          <w:rFonts w:eastAsia="SimSun"/>
          <w:szCs w:val="24"/>
          <w:lang w:eastAsia="zh-CN"/>
        </w:rPr>
        <w:t>, Nokia</w:t>
      </w:r>
      <w:r w:rsidR="00165763">
        <w:rPr>
          <w:rFonts w:eastAsia="SimSun"/>
          <w:szCs w:val="24"/>
          <w:lang w:eastAsia="zh-CN"/>
        </w:rPr>
        <w:t>, CTC</w:t>
      </w:r>
      <w:r w:rsidR="000D02EF">
        <w:rPr>
          <w:rFonts w:eastAsia="SimSun"/>
          <w:szCs w:val="24"/>
          <w:lang w:eastAsia="zh-CN"/>
        </w:rPr>
        <w:t>)</w:t>
      </w:r>
    </w:p>
    <w:p w14:paraId="7F6C16F8" w14:textId="77777777" w:rsidR="00E40F32" w:rsidRPr="00031F69" w:rsidRDefault="00E40F32" w:rsidP="00E40F32">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Heading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031F69">
        <w:rPr>
          <w:rFonts w:eastAsia="SimSun"/>
          <w:szCs w:val="24"/>
          <w:lang w:eastAsia="zh-CN"/>
        </w:rPr>
        <w:t>Proposals</w:t>
      </w:r>
    </w:p>
    <w:p w14:paraId="1F07B3D2" w14:textId="1415E40B" w:rsidR="00A90F57" w:rsidRPr="00A90F57" w:rsidRDefault="00A90F57" w:rsidP="00A90F57">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031F69">
        <w:rPr>
          <w:rFonts w:eastAsia="SimSun"/>
          <w:szCs w:val="24"/>
          <w:lang w:eastAsia="zh-CN"/>
        </w:rPr>
        <w:t xml:space="preserve">Option 1: </w:t>
      </w:r>
      <w:r>
        <w:rPr>
          <w:rFonts w:eastAsia="SimSun"/>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Heading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lastRenderedPageBreak/>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w:t>
            </w:r>
            <w:proofErr w:type="gramStart"/>
            <w:r>
              <w:rPr>
                <w:rFonts w:eastAsiaTheme="minorEastAsia"/>
                <w:lang w:val="en-US" w:eastAsia="zh-CN"/>
              </w:rPr>
              <w:t>repetition</w:t>
            </w:r>
            <w:proofErr w:type="gramEnd"/>
            <w:r>
              <w:rPr>
                <w:rFonts w:eastAsiaTheme="minorEastAsia"/>
                <w:lang w:val="en-US" w:eastAsia="zh-CN"/>
              </w:rPr>
              <w:t xml:space="preserve">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lastRenderedPageBreak/>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 xml:space="preserve">As a general comment outside the scope of this WI: It is not recommended to continue overloading and extending the WIs, in order to circumvent the restrictions and </w:t>
            </w:r>
            <w:proofErr w:type="spellStart"/>
            <w:r>
              <w:rPr>
                <w:rFonts w:eastAsiaTheme="minorEastAsia"/>
                <w:lang w:val="en-US" w:eastAsia="zh-CN"/>
              </w:rPr>
              <w:t>downscoping</w:t>
            </w:r>
            <w:proofErr w:type="spellEnd"/>
            <w:r>
              <w:rPr>
                <w:rFonts w:eastAsiaTheme="minorEastAsia"/>
                <w:lang w:val="en-US" w:eastAsia="zh-CN"/>
              </w:rPr>
              <w:t xml:space="preserve">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w:t>
            </w:r>
            <w:proofErr w:type="gramStart"/>
            <w:r>
              <w:rPr>
                <w:rFonts w:hint="eastAsia"/>
                <w:szCs w:val="24"/>
                <w:lang w:eastAsia="zh-CN"/>
              </w:rPr>
              <w:t>impact, and</w:t>
            </w:r>
            <w:proofErr w:type="gramEnd"/>
            <w:r>
              <w:rPr>
                <w:rFonts w:hint="eastAsia"/>
                <w:szCs w:val="24"/>
                <w:lang w:eastAsia="zh-CN"/>
              </w:rPr>
              <w:t xml:space="preserve">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 xml:space="preserve">Due to new PUSCH mapping behaviour is defined for PUSCH repetition type B in comparison to PUSCH repetition type A, we think that it will be rather </w:t>
            </w:r>
            <w:proofErr w:type="spellStart"/>
            <w:r w:rsidRPr="00D77E3A">
              <w:rPr>
                <w:bCs/>
                <w:lang w:eastAsia="zh-CN"/>
              </w:rPr>
              <w:t>benefitial</w:t>
            </w:r>
            <w:proofErr w:type="spellEnd"/>
            <w:r w:rsidRPr="00D77E3A">
              <w:rPr>
                <w:bCs/>
                <w:lang w:eastAsia="zh-CN"/>
              </w:rPr>
              <w:t xml:space="preserve">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Heading3"/>
        <w:ind w:left="920" w:right="200"/>
        <w:rPr>
          <w:sz w:val="24"/>
          <w:szCs w:val="16"/>
        </w:rPr>
      </w:pPr>
      <w:r w:rsidRPr="00805BE8">
        <w:rPr>
          <w:sz w:val="24"/>
          <w:szCs w:val="16"/>
        </w:rPr>
        <w:lastRenderedPageBreak/>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Heading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Heading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ListParagraph"/>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ListParagraph"/>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Heading2"/>
        <w:numPr>
          <w:ilvl w:val="1"/>
          <w:numId w:val="37"/>
        </w:numPr>
        <w:ind w:leftChars="0" w:right="200"/>
      </w:pPr>
      <w:r w:rsidRPr="00C67006">
        <w:rPr>
          <w:rFonts w:hint="eastAsia"/>
        </w:rPr>
        <w:lastRenderedPageBreak/>
        <w:t>Discussion on 2nd round</w:t>
      </w:r>
    </w:p>
    <w:p w14:paraId="28A45C05" w14:textId="5C5D09B4" w:rsidR="00A44A35" w:rsidRDefault="00A44A35" w:rsidP="00A44A35">
      <w:pPr>
        <w:pStyle w:val="Heading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Proposals</w:t>
      </w:r>
    </w:p>
    <w:p w14:paraId="7606BC1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1: Yes (Huawei, Intel</w:t>
      </w:r>
      <w:r>
        <w:rPr>
          <w:rFonts w:eastAsia="SimSun"/>
          <w:szCs w:val="24"/>
          <w:lang w:eastAsia="zh-CN"/>
        </w:rPr>
        <w:t>, CTC</w:t>
      </w:r>
      <w:r w:rsidRPr="00A90F57">
        <w:rPr>
          <w:rFonts w:eastAsia="SimSun"/>
          <w:szCs w:val="24"/>
          <w:lang w:eastAsia="zh-CN"/>
        </w:rPr>
        <w:t>)</w:t>
      </w:r>
    </w:p>
    <w:p w14:paraId="7B6B43A1"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A90F57">
        <w:rPr>
          <w:rFonts w:eastAsia="SimSun"/>
          <w:szCs w:val="24"/>
          <w:lang w:eastAsia="zh-CN"/>
        </w:rPr>
        <w:t>Option 2: No (Nokia, Samsung, Ericsson</w:t>
      </w:r>
      <w:r>
        <w:rPr>
          <w:rFonts w:eastAsia="SimSun"/>
          <w:szCs w:val="24"/>
          <w:lang w:eastAsia="zh-CN"/>
        </w:rPr>
        <w:t>, Nokia</w:t>
      </w:r>
      <w:r w:rsidRPr="00A90F57">
        <w:rPr>
          <w:rFonts w:eastAsia="SimSun"/>
          <w:szCs w:val="24"/>
          <w:lang w:eastAsia="zh-CN"/>
        </w:rPr>
        <w:t>)</w:t>
      </w:r>
    </w:p>
    <w:p w14:paraId="5D0E6003" w14:textId="77777777" w:rsidR="00A44A35" w:rsidRPr="00A90F57" w:rsidRDefault="00A44A35" w:rsidP="00A44A35">
      <w:pPr>
        <w:pStyle w:val="ListParagraph"/>
        <w:numPr>
          <w:ilvl w:val="0"/>
          <w:numId w:val="1"/>
        </w:numPr>
        <w:overflowPunct/>
        <w:autoSpaceDE/>
        <w:autoSpaceDN/>
        <w:adjustRightInd/>
        <w:spacing w:after="120"/>
        <w:ind w:left="720" w:firstLineChars="0"/>
        <w:textAlignment w:val="auto"/>
        <w:rPr>
          <w:rFonts w:eastAsia="SimSun"/>
          <w:szCs w:val="24"/>
          <w:lang w:eastAsia="zh-CN"/>
        </w:rPr>
      </w:pPr>
      <w:r w:rsidRPr="00A90F57">
        <w:rPr>
          <w:rFonts w:eastAsia="SimSun"/>
          <w:szCs w:val="24"/>
          <w:lang w:eastAsia="zh-CN"/>
        </w:rPr>
        <w:t>Recommended WF</w:t>
      </w:r>
    </w:p>
    <w:p w14:paraId="0B863BEB" w14:textId="77777777" w:rsidR="00A44A35" w:rsidRPr="00A90F57" w:rsidRDefault="00A44A35" w:rsidP="00A44A35">
      <w:pPr>
        <w:pStyle w:val="ListParagraph"/>
        <w:numPr>
          <w:ilvl w:val="1"/>
          <w:numId w:val="1"/>
        </w:numPr>
        <w:overflowPunct/>
        <w:autoSpaceDE/>
        <w:autoSpaceDN/>
        <w:adjustRightInd/>
        <w:spacing w:after="120"/>
        <w:ind w:left="1440" w:firstLineChars="0"/>
        <w:textAlignment w:val="auto"/>
        <w:rPr>
          <w:lang w:eastAsia="zh-CN"/>
        </w:rPr>
      </w:pPr>
      <w:r w:rsidRPr="00A90F57">
        <w:rPr>
          <w:rFonts w:eastAsia="SimSun"/>
          <w:szCs w:val="24"/>
          <w:lang w:eastAsia="zh-CN"/>
        </w:rPr>
        <w:t>TBD</w:t>
      </w:r>
    </w:p>
    <w:p w14:paraId="529D38B7" w14:textId="77777777" w:rsidR="00B311D5" w:rsidRDefault="00B311D5" w:rsidP="00B311D5">
      <w:pPr>
        <w:pStyle w:val="Heading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Heading3"/>
        <w:ind w:left="920" w:right="200"/>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530"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531" w:author="Mueller, Axel (Nokia - FR/Paris-Saclay)" w:date="2020-11-09T21:29:00Z">
              <w:r>
                <w:rPr>
                  <w:rFonts w:eastAsiaTheme="minorEastAsia"/>
                  <w:lang w:val="en-US" w:eastAsia="zh-CN"/>
                </w:rPr>
                <w:t xml:space="preserve">Follow </w:t>
              </w:r>
              <w:proofErr w:type="spellStart"/>
              <w:r>
                <w:rPr>
                  <w:rFonts w:eastAsiaTheme="minorEastAsia"/>
                  <w:lang w:val="en-US" w:eastAsia="zh-CN"/>
                </w:rPr>
                <w:t>GtW</w:t>
              </w:r>
              <w:proofErr w:type="spellEnd"/>
              <w:r>
                <w:rPr>
                  <w:rFonts w:eastAsiaTheme="minorEastAsia"/>
                  <w:lang w:val="en-US" w:eastAsia="zh-CN"/>
                </w:rPr>
                <w:t xml:space="preserve"> agreement.</w:t>
              </w:r>
            </w:ins>
          </w:p>
        </w:tc>
      </w:tr>
      <w:tr w:rsidR="00B311D5" w14:paraId="5DD6E390" w14:textId="77777777" w:rsidTr="00DA7D0E">
        <w:tc>
          <w:tcPr>
            <w:tcW w:w="1339" w:type="dxa"/>
          </w:tcPr>
          <w:p w14:paraId="2BF1B239" w14:textId="77777777" w:rsidR="00B311D5" w:rsidRPr="00BE6EE7" w:rsidRDefault="00B311D5" w:rsidP="00DA7D0E">
            <w:pPr>
              <w:spacing w:after="120"/>
              <w:rPr>
                <w:rFonts w:eastAsiaTheme="minorEastAsia"/>
                <w:lang w:val="en-US" w:eastAsia="zh-CN"/>
              </w:rPr>
            </w:pPr>
          </w:p>
        </w:tc>
        <w:tc>
          <w:tcPr>
            <w:tcW w:w="8292" w:type="dxa"/>
          </w:tcPr>
          <w:p w14:paraId="724F0DF2" w14:textId="77777777" w:rsidR="00B311D5" w:rsidRPr="00BE6EE7" w:rsidRDefault="00B311D5" w:rsidP="00DA7D0E">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Heading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Heading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7981" w14:textId="77777777" w:rsidR="00754D61" w:rsidRDefault="00754D61" w:rsidP="003314A4">
      <w:pPr>
        <w:spacing w:after="0"/>
      </w:pPr>
      <w:r>
        <w:separator/>
      </w:r>
    </w:p>
  </w:endnote>
  <w:endnote w:type="continuationSeparator" w:id="0">
    <w:p w14:paraId="1A8E28FA" w14:textId="77777777" w:rsidR="00754D61" w:rsidRDefault="00754D61"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Nokia Pure Text Light">
    <w:altName w:val="Arial Unicode MS"/>
    <w:charset w:val="00"/>
    <w:family w:val="swiss"/>
    <w:pitch w:val="variable"/>
    <w:sig w:usb0="00000001"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5408" w14:textId="77777777" w:rsidR="00754D61" w:rsidRDefault="00754D61" w:rsidP="003314A4">
      <w:pPr>
        <w:spacing w:after="0"/>
      </w:pPr>
      <w:r>
        <w:separator/>
      </w:r>
    </w:p>
  </w:footnote>
  <w:footnote w:type="continuationSeparator" w:id="0">
    <w:p w14:paraId="26F91E4A" w14:textId="77777777" w:rsidR="00754D61" w:rsidRDefault="00754D61" w:rsidP="003314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Heading1"/>
      <w:lvlText w:val="%1"/>
      <w:lvlJc w:val="left"/>
      <w:pPr>
        <w:ind w:left="1708"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SimSun"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SimSu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Intel #97e">
    <w15:presenceInfo w15:providerId="None" w15:userId="Intel #97e"/>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D19"/>
    <w:rsid w:val="001F7338"/>
    <w:rsid w:val="00200D90"/>
    <w:rsid w:val="002018C8"/>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E5"/>
    <w:pPr>
      <w:spacing w:after="180"/>
    </w:pPr>
    <w:rPr>
      <w:rFonts w:ascii="Times New Roman" w:eastAsia="SimSun" w:hAnsi="Times New Roman" w:cs="Times New Roman"/>
      <w:kern w:val="0"/>
      <w:sz w:val="20"/>
      <w:szCs w:val="20"/>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SimSun" w:hAnsi="Arial" w:cs="Times New Roman"/>
      <w:kern w:val="0"/>
      <w:sz w:val="36"/>
      <w:szCs w:val="20"/>
      <w:lang w:val="sv-SE"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993E45"/>
    <w:pPr>
      <w:numPr>
        <w:ilvl w:val="1"/>
      </w:numPr>
      <w:pBdr>
        <w:top w:val="none" w:sz="0" w:space="0" w:color="auto"/>
      </w:pBdr>
      <w:spacing w:before="180"/>
      <w:outlineLvl w:val="1"/>
    </w:pPr>
    <w:rPr>
      <w:sz w:val="28"/>
      <w:szCs w:val="18"/>
      <w:lang w:val="en-GB"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3314A4"/>
    <w:pPr>
      <w:numPr>
        <w:ilvl w:val="2"/>
      </w:numPr>
      <w:spacing w:before="120"/>
      <w:outlineLvl w:val="2"/>
    </w:pPr>
  </w:style>
  <w:style w:type="paragraph" w:styleId="Heading4">
    <w:name w:val="heading 4"/>
    <w:basedOn w:val="Heading3"/>
    <w:next w:val="Normal"/>
    <w:link w:val="Heading4Char"/>
    <w:qFormat/>
    <w:rsid w:val="003314A4"/>
    <w:pPr>
      <w:numPr>
        <w:ilvl w:val="3"/>
        <w:numId w:val="0"/>
      </w:numPr>
      <w:outlineLvl w:val="3"/>
    </w:pPr>
    <w:rPr>
      <w:sz w:val="24"/>
    </w:rPr>
  </w:style>
  <w:style w:type="paragraph" w:styleId="Heading5">
    <w:name w:val="heading 5"/>
    <w:basedOn w:val="Heading4"/>
    <w:next w:val="Normal"/>
    <w:link w:val="Heading5Char"/>
    <w:qFormat/>
    <w:rsid w:val="003314A4"/>
    <w:pPr>
      <w:numPr>
        <w:ilvl w:val="4"/>
      </w:numPr>
      <w:outlineLvl w:val="4"/>
    </w:pPr>
    <w:rPr>
      <w:sz w:val="22"/>
    </w:rPr>
  </w:style>
  <w:style w:type="paragraph" w:styleId="Heading6">
    <w:name w:val="heading 6"/>
    <w:basedOn w:val="H6"/>
    <w:next w:val="Normal"/>
    <w:link w:val="Heading6Char"/>
    <w:qFormat/>
    <w:rsid w:val="003314A4"/>
    <w:pPr>
      <w:numPr>
        <w:ilvl w:val="5"/>
        <w:numId w:val="2"/>
      </w:numPr>
      <w:outlineLvl w:val="5"/>
    </w:pPr>
  </w:style>
  <w:style w:type="paragraph" w:styleId="Heading7">
    <w:name w:val="heading 7"/>
    <w:basedOn w:val="H6"/>
    <w:next w:val="Normal"/>
    <w:link w:val="Heading7Char"/>
    <w:qFormat/>
    <w:rsid w:val="003314A4"/>
    <w:pPr>
      <w:numPr>
        <w:ilvl w:val="6"/>
        <w:numId w:val="2"/>
      </w:numPr>
      <w:outlineLvl w:val="6"/>
    </w:pPr>
  </w:style>
  <w:style w:type="paragraph" w:styleId="Heading8">
    <w:name w:val="heading 8"/>
    <w:basedOn w:val="Heading1"/>
    <w:next w:val="Normal"/>
    <w:link w:val="Heading8Char"/>
    <w:qFormat/>
    <w:rsid w:val="003314A4"/>
    <w:pPr>
      <w:numPr>
        <w:ilvl w:val="7"/>
      </w:numPr>
      <w:outlineLvl w:val="7"/>
    </w:pPr>
  </w:style>
  <w:style w:type="paragraph" w:styleId="Heading9">
    <w:name w:val="heading 9"/>
    <w:basedOn w:val="Heading8"/>
    <w:next w:val="Normal"/>
    <w:link w:val="Heading9Char"/>
    <w:qFormat/>
    <w:rsid w:val="003314A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
    <w:basedOn w:val="Normal"/>
    <w:link w:val="Header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rsid w:val="003314A4"/>
    <w:rPr>
      <w:sz w:val="18"/>
      <w:szCs w:val="18"/>
    </w:rPr>
  </w:style>
  <w:style w:type="paragraph" w:styleId="Footer">
    <w:name w:val="footer"/>
    <w:basedOn w:val="Normal"/>
    <w:link w:val="FooterChar"/>
    <w:unhideWhenUsed/>
    <w:rsid w:val="003314A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4A4"/>
    <w:rPr>
      <w:sz w:val="18"/>
      <w:szCs w:val="18"/>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DB4B02"/>
    <w:rPr>
      <w:rFonts w:ascii="Arial" w:eastAsia="SimSun" w:hAnsi="Arial" w:cs="Times New Roman"/>
      <w:kern w:val="0"/>
      <w:sz w:val="36"/>
      <w:szCs w:val="20"/>
      <w:lang w:val="sv-SE"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basedOn w:val="DefaultParagraphFont"/>
    <w:link w:val="Heading2"/>
    <w:rsid w:val="00993E45"/>
    <w:rPr>
      <w:rFonts w:ascii="Arial" w:eastAsia="SimSun" w:hAnsi="Arial" w:cs="Times New Roman"/>
      <w:kern w:val="0"/>
      <w:sz w:val="28"/>
      <w:szCs w:val="18"/>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basedOn w:val="DefaultParagraphFont"/>
    <w:link w:val="Heading3"/>
    <w:rsid w:val="003314A4"/>
    <w:rPr>
      <w:rFonts w:ascii="Arial" w:eastAsia="SimSun" w:hAnsi="Arial" w:cs="Times New Roman"/>
      <w:kern w:val="0"/>
      <w:sz w:val="28"/>
      <w:szCs w:val="18"/>
      <w:lang w:val="en-GB"/>
    </w:rPr>
  </w:style>
  <w:style w:type="character" w:customStyle="1" w:styleId="Heading4Char">
    <w:name w:val="Heading 4 Char"/>
    <w:basedOn w:val="DefaultParagraphFont"/>
    <w:link w:val="Heading4"/>
    <w:rsid w:val="003314A4"/>
    <w:rPr>
      <w:rFonts w:ascii="Arial" w:eastAsia="SimSun" w:hAnsi="Arial" w:cs="Times New Roman"/>
      <w:kern w:val="0"/>
      <w:sz w:val="24"/>
      <w:szCs w:val="18"/>
      <w:lang w:val="sv-SE"/>
    </w:rPr>
  </w:style>
  <w:style w:type="character" w:customStyle="1" w:styleId="Heading5Char">
    <w:name w:val="Heading 5 Char"/>
    <w:basedOn w:val="DefaultParagraphFont"/>
    <w:link w:val="Heading5"/>
    <w:rsid w:val="003314A4"/>
    <w:rPr>
      <w:rFonts w:ascii="Arial" w:eastAsia="SimSun" w:hAnsi="Arial" w:cs="Times New Roman"/>
      <w:kern w:val="0"/>
      <w:sz w:val="22"/>
      <w:szCs w:val="18"/>
      <w:lang w:val="sv-SE"/>
    </w:rPr>
  </w:style>
  <w:style w:type="character" w:customStyle="1" w:styleId="Heading6Char">
    <w:name w:val="Heading 6 Char"/>
    <w:basedOn w:val="DefaultParagraphFont"/>
    <w:link w:val="Heading6"/>
    <w:rsid w:val="003314A4"/>
    <w:rPr>
      <w:rFonts w:ascii="Arial" w:eastAsia="SimSun" w:hAnsi="Arial" w:cs="Times New Roman"/>
      <w:kern w:val="0"/>
      <w:sz w:val="20"/>
      <w:szCs w:val="18"/>
      <w:lang w:val="en-GB"/>
    </w:rPr>
  </w:style>
  <w:style w:type="character" w:customStyle="1" w:styleId="Heading7Char">
    <w:name w:val="Heading 7 Char"/>
    <w:basedOn w:val="DefaultParagraphFont"/>
    <w:link w:val="Heading7"/>
    <w:rsid w:val="003314A4"/>
    <w:rPr>
      <w:rFonts w:ascii="Arial" w:eastAsia="SimSun" w:hAnsi="Arial" w:cs="Times New Roman"/>
      <w:kern w:val="0"/>
      <w:sz w:val="20"/>
      <w:szCs w:val="18"/>
      <w:lang w:val="en-GB"/>
    </w:rPr>
  </w:style>
  <w:style w:type="character" w:customStyle="1" w:styleId="Heading8Char">
    <w:name w:val="Heading 8 Char"/>
    <w:basedOn w:val="DefaultParagraphFont"/>
    <w:link w:val="Heading8"/>
    <w:rsid w:val="003314A4"/>
    <w:rPr>
      <w:rFonts w:ascii="Arial" w:eastAsia="SimSun" w:hAnsi="Arial" w:cs="Times New Roman"/>
      <w:kern w:val="0"/>
      <w:sz w:val="36"/>
      <w:szCs w:val="20"/>
      <w:lang w:val="sv-SE" w:eastAsia="en-US"/>
    </w:rPr>
  </w:style>
  <w:style w:type="character" w:customStyle="1" w:styleId="Heading9Char">
    <w:name w:val="Heading 9 Char"/>
    <w:basedOn w:val="DefaultParagraphFont"/>
    <w:link w:val="Heading9"/>
    <w:rsid w:val="003314A4"/>
    <w:rPr>
      <w:rFonts w:ascii="Arial" w:eastAsia="SimSun" w:hAnsi="Arial" w:cs="Times New Roman"/>
      <w:kern w:val="0"/>
      <w:sz w:val="36"/>
      <w:szCs w:val="20"/>
      <w:lang w:val="sv-SE" w:eastAsia="en-US"/>
    </w:rPr>
  </w:style>
  <w:style w:type="paragraph" w:customStyle="1" w:styleId="H6">
    <w:name w:val="H6"/>
    <w:basedOn w:val="Heading5"/>
    <w:next w:val="Normal"/>
    <w:link w:val="H6Char"/>
    <w:rsid w:val="003314A4"/>
    <w:pPr>
      <w:ind w:left="1985" w:hanging="1985"/>
      <w:outlineLvl w:val="9"/>
    </w:pPr>
    <w:rPr>
      <w:sz w:val="20"/>
    </w:rPr>
  </w:style>
  <w:style w:type="paragraph" w:styleId="TOC9">
    <w:name w:val="toc 9"/>
    <w:basedOn w:val="TOC8"/>
    <w:rsid w:val="003314A4"/>
    <w:pPr>
      <w:ind w:left="1418" w:hanging="1418"/>
    </w:pPr>
  </w:style>
  <w:style w:type="paragraph" w:styleId="TOC8">
    <w:name w:val="toc 8"/>
    <w:basedOn w:val="TOC1"/>
    <w:rsid w:val="003314A4"/>
    <w:pPr>
      <w:spacing w:before="180"/>
      <w:ind w:left="2693" w:hanging="2693"/>
    </w:pPr>
    <w:rPr>
      <w:b/>
    </w:rPr>
  </w:style>
  <w:style w:type="paragraph" w:styleId="TOC1">
    <w:name w:val="toc 1"/>
    <w:rsid w:val="003314A4"/>
    <w:pPr>
      <w:keepNext/>
      <w:keepLines/>
      <w:widowControl w:val="0"/>
      <w:tabs>
        <w:tab w:val="right" w:leader="dot" w:pos="9639"/>
      </w:tabs>
      <w:spacing w:before="120"/>
      <w:ind w:left="567" w:right="425" w:hanging="567"/>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SimSun" w:hAnsi="Arial" w:cs="Times New Roman"/>
      <w:noProof/>
      <w:kern w:val="0"/>
      <w:sz w:val="32"/>
      <w:szCs w:val="20"/>
      <w:lang w:val="en-GB" w:eastAsia="en-US"/>
    </w:rPr>
  </w:style>
  <w:style w:type="paragraph" w:styleId="TOC5">
    <w:name w:val="toc 5"/>
    <w:basedOn w:val="TOC4"/>
    <w:rsid w:val="003314A4"/>
    <w:pPr>
      <w:ind w:left="1701" w:hanging="1701"/>
    </w:pPr>
  </w:style>
  <w:style w:type="paragraph" w:styleId="TOC4">
    <w:name w:val="toc 4"/>
    <w:basedOn w:val="TOC3"/>
    <w:rsid w:val="003314A4"/>
    <w:pPr>
      <w:ind w:left="1418" w:hanging="1418"/>
    </w:pPr>
  </w:style>
  <w:style w:type="paragraph" w:styleId="TOC3">
    <w:name w:val="toc 3"/>
    <w:basedOn w:val="TOC2"/>
    <w:rsid w:val="003314A4"/>
    <w:pPr>
      <w:ind w:left="1134" w:hanging="1134"/>
    </w:pPr>
  </w:style>
  <w:style w:type="paragraph" w:styleId="TOC2">
    <w:name w:val="toc 2"/>
    <w:basedOn w:val="TOC1"/>
    <w:rsid w:val="003314A4"/>
    <w:pPr>
      <w:keepNext w:val="0"/>
      <w:spacing w:before="0"/>
      <w:ind w:left="851" w:hanging="851"/>
    </w:pPr>
    <w:rPr>
      <w:sz w:val="20"/>
    </w:rPr>
  </w:style>
  <w:style w:type="paragraph" w:styleId="Index1">
    <w:name w:val="index 1"/>
    <w:basedOn w:val="Normal"/>
    <w:semiHidden/>
    <w:rsid w:val="003314A4"/>
    <w:pPr>
      <w:keepLines/>
      <w:spacing w:after="0"/>
    </w:pPr>
  </w:style>
  <w:style w:type="paragraph" w:styleId="Index2">
    <w:name w:val="index 2"/>
    <w:basedOn w:val="Index1"/>
    <w:semiHidden/>
    <w:rsid w:val="003314A4"/>
    <w:pPr>
      <w:ind w:left="284"/>
    </w:pPr>
  </w:style>
  <w:style w:type="paragraph" w:customStyle="1" w:styleId="TT">
    <w:name w:val="TT"/>
    <w:basedOn w:val="Heading1"/>
    <w:next w:val="Normal"/>
    <w:rsid w:val="003314A4"/>
    <w:pPr>
      <w:outlineLvl w:val="9"/>
    </w:pPr>
  </w:style>
  <w:style w:type="character" w:styleId="FootnoteReference">
    <w:name w:val="footnote reference"/>
    <w:semiHidden/>
    <w:rsid w:val="003314A4"/>
    <w:rPr>
      <w:b/>
      <w:position w:val="6"/>
      <w:sz w:val="16"/>
    </w:rPr>
  </w:style>
  <w:style w:type="paragraph" w:styleId="FootnoteText">
    <w:name w:val="footnote text"/>
    <w:basedOn w:val="Normal"/>
    <w:link w:val="FootnoteTextChar"/>
    <w:semiHidden/>
    <w:rsid w:val="003314A4"/>
    <w:pPr>
      <w:keepLines/>
      <w:spacing w:after="0"/>
      <w:ind w:left="454" w:hanging="454"/>
    </w:pPr>
    <w:rPr>
      <w:sz w:val="16"/>
    </w:rPr>
  </w:style>
  <w:style w:type="character" w:customStyle="1" w:styleId="FootnoteTextChar">
    <w:name w:val="Footnote Text Char"/>
    <w:basedOn w:val="DefaultParagraphFont"/>
    <w:link w:val="FootnoteText"/>
    <w:semiHidden/>
    <w:rsid w:val="003314A4"/>
    <w:rPr>
      <w:rFonts w:ascii="Times New Roman" w:eastAsia="SimSun"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Normal"/>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Normal"/>
    <w:link w:val="TALChar"/>
    <w:qFormat/>
    <w:rsid w:val="003314A4"/>
    <w:pPr>
      <w:keepNext/>
      <w:keepLines/>
      <w:spacing w:after="0"/>
    </w:pPr>
    <w:rPr>
      <w:rFonts w:ascii="Arial" w:hAnsi="Arial"/>
      <w:sz w:val="18"/>
      <w:lang w:val="x-none"/>
    </w:rPr>
  </w:style>
  <w:style w:type="paragraph" w:styleId="ListNumber2">
    <w:name w:val="List Number 2"/>
    <w:basedOn w:val="ListNumber"/>
    <w:rsid w:val="003314A4"/>
    <w:pPr>
      <w:ind w:left="851"/>
    </w:pPr>
  </w:style>
  <w:style w:type="paragraph" w:styleId="ListNumber">
    <w:name w:val="List Number"/>
    <w:basedOn w:val="List"/>
    <w:rsid w:val="003314A4"/>
  </w:style>
  <w:style w:type="paragraph" w:styleId="List">
    <w:name w:val="List"/>
    <w:basedOn w:val="Normal"/>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SimSun" w:hAnsi="Courier New" w:cs="Times New Roman"/>
      <w:noProof/>
      <w:kern w:val="0"/>
      <w:sz w:val="20"/>
      <w:szCs w:val="20"/>
      <w:lang w:val="en-GB" w:eastAsia="en-US"/>
    </w:rPr>
  </w:style>
  <w:style w:type="paragraph" w:customStyle="1" w:styleId="EX">
    <w:name w:val="EX"/>
    <w:basedOn w:val="Normal"/>
    <w:rsid w:val="003314A4"/>
    <w:pPr>
      <w:keepLines/>
      <w:ind w:left="1702" w:hanging="1418"/>
    </w:pPr>
  </w:style>
  <w:style w:type="paragraph" w:customStyle="1" w:styleId="FP">
    <w:name w:val="FP"/>
    <w:basedOn w:val="Normal"/>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List"/>
    <w:link w:val="B1Char"/>
    <w:rsid w:val="003314A4"/>
  </w:style>
  <w:style w:type="paragraph" w:styleId="TOC6">
    <w:name w:val="toc 6"/>
    <w:basedOn w:val="TOC5"/>
    <w:next w:val="Normal"/>
    <w:rsid w:val="003314A4"/>
    <w:pPr>
      <w:ind w:left="1985" w:hanging="1985"/>
    </w:pPr>
  </w:style>
  <w:style w:type="paragraph" w:styleId="TOC7">
    <w:name w:val="toc 7"/>
    <w:basedOn w:val="TOC6"/>
    <w:next w:val="Normal"/>
    <w:rsid w:val="003314A4"/>
    <w:pPr>
      <w:ind w:left="2268" w:hanging="2268"/>
    </w:pPr>
  </w:style>
  <w:style w:type="paragraph" w:styleId="ListBullet2">
    <w:name w:val="List Bullet 2"/>
    <w:basedOn w:val="ListBullet"/>
    <w:rsid w:val="003314A4"/>
    <w:pPr>
      <w:ind w:left="851"/>
    </w:pPr>
  </w:style>
  <w:style w:type="paragraph" w:styleId="ListBullet">
    <w:name w:val="List Bullet"/>
    <w:basedOn w:val="List"/>
    <w:rsid w:val="003314A4"/>
  </w:style>
  <w:style w:type="paragraph" w:customStyle="1" w:styleId="EditorsNote">
    <w:name w:val="Editor's Note"/>
    <w:basedOn w:val="NO"/>
    <w:rsid w:val="003314A4"/>
    <w:rPr>
      <w:color w:val="FF0000"/>
    </w:rPr>
  </w:style>
  <w:style w:type="paragraph" w:customStyle="1" w:styleId="TH">
    <w:name w:val="TH"/>
    <w:basedOn w:val="Normal"/>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SimSun"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SimSun"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SimSun"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SimSun"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SimSun"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SimSun" w:hAnsi="Arial" w:cs="Times New Roman"/>
      <w:noProof/>
      <w:kern w:val="0"/>
      <w:sz w:val="20"/>
      <w:szCs w:val="20"/>
      <w:lang w:val="en-GB" w:eastAsia="en-US"/>
    </w:rPr>
  </w:style>
  <w:style w:type="paragraph" w:styleId="ListBullet3">
    <w:name w:val="List Bullet 3"/>
    <w:basedOn w:val="ListBullet2"/>
    <w:rsid w:val="003314A4"/>
    <w:pPr>
      <w:ind w:left="1135"/>
    </w:pPr>
  </w:style>
  <w:style w:type="paragraph" w:styleId="List2">
    <w:name w:val="List 2"/>
    <w:basedOn w:val="List"/>
    <w:uiPriority w:val="99"/>
    <w:rsid w:val="003314A4"/>
    <w:pPr>
      <w:ind w:left="851"/>
    </w:pPr>
  </w:style>
  <w:style w:type="paragraph" w:styleId="List3">
    <w:name w:val="List 3"/>
    <w:basedOn w:val="List2"/>
    <w:rsid w:val="003314A4"/>
    <w:pPr>
      <w:ind w:left="1135"/>
    </w:pPr>
  </w:style>
  <w:style w:type="paragraph" w:styleId="List4">
    <w:name w:val="List 4"/>
    <w:basedOn w:val="List3"/>
    <w:rsid w:val="003314A4"/>
    <w:pPr>
      <w:ind w:left="1418"/>
    </w:pPr>
  </w:style>
  <w:style w:type="paragraph" w:styleId="List5">
    <w:name w:val="List 5"/>
    <w:basedOn w:val="List4"/>
    <w:rsid w:val="003314A4"/>
    <w:pPr>
      <w:ind w:left="1702"/>
    </w:pPr>
  </w:style>
  <w:style w:type="paragraph" w:styleId="ListBullet4">
    <w:name w:val="List Bullet 4"/>
    <w:basedOn w:val="ListBullet3"/>
    <w:rsid w:val="003314A4"/>
    <w:pPr>
      <w:ind w:left="1418"/>
    </w:pPr>
  </w:style>
  <w:style w:type="paragraph" w:styleId="ListBullet5">
    <w:name w:val="List Bullet 5"/>
    <w:basedOn w:val="ListBullet4"/>
    <w:rsid w:val="003314A4"/>
    <w:pPr>
      <w:ind w:left="1702"/>
    </w:pPr>
  </w:style>
  <w:style w:type="paragraph" w:customStyle="1" w:styleId="B2">
    <w:name w:val="B2"/>
    <w:basedOn w:val="List2"/>
    <w:rsid w:val="003314A4"/>
  </w:style>
  <w:style w:type="paragraph" w:customStyle="1" w:styleId="B3">
    <w:name w:val="B3"/>
    <w:basedOn w:val="List3"/>
    <w:rsid w:val="003314A4"/>
  </w:style>
  <w:style w:type="paragraph" w:customStyle="1" w:styleId="B4">
    <w:name w:val="B4"/>
    <w:basedOn w:val="List4"/>
    <w:rsid w:val="003314A4"/>
  </w:style>
  <w:style w:type="paragraph" w:customStyle="1" w:styleId="B5">
    <w:name w:val="B5"/>
    <w:basedOn w:val="List5"/>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IndexHeading">
    <w:name w:val="index heading"/>
    <w:basedOn w:val="Normal"/>
    <w:next w:val="Normal"/>
    <w:semiHidden/>
    <w:rsid w:val="003314A4"/>
    <w:pPr>
      <w:pBdr>
        <w:top w:val="single" w:sz="12" w:space="0" w:color="auto"/>
      </w:pBdr>
      <w:spacing w:before="360" w:after="240"/>
    </w:pPr>
    <w:rPr>
      <w:b/>
      <w:i/>
      <w:sz w:val="26"/>
    </w:rPr>
  </w:style>
  <w:style w:type="paragraph" w:customStyle="1" w:styleId="INDENT1">
    <w:name w:val="INDENT1"/>
    <w:basedOn w:val="Normal"/>
    <w:rsid w:val="003314A4"/>
    <w:pPr>
      <w:ind w:left="851"/>
    </w:pPr>
  </w:style>
  <w:style w:type="paragraph" w:customStyle="1" w:styleId="INDENT2">
    <w:name w:val="INDENT2"/>
    <w:basedOn w:val="Normal"/>
    <w:rsid w:val="003314A4"/>
    <w:pPr>
      <w:ind w:left="1135" w:hanging="284"/>
    </w:pPr>
  </w:style>
  <w:style w:type="paragraph" w:customStyle="1" w:styleId="INDENT3">
    <w:name w:val="INDENT3"/>
    <w:basedOn w:val="Normal"/>
    <w:rsid w:val="003314A4"/>
    <w:pPr>
      <w:ind w:left="1701" w:hanging="567"/>
    </w:pPr>
  </w:style>
  <w:style w:type="paragraph" w:customStyle="1" w:styleId="FigureTitle">
    <w:name w:val="Figure_Title"/>
    <w:basedOn w:val="Normal"/>
    <w:next w:val="Normal"/>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3314A4"/>
    <w:pPr>
      <w:keepNext/>
      <w:keepLines/>
    </w:pPr>
    <w:rPr>
      <w:b/>
    </w:rPr>
  </w:style>
  <w:style w:type="paragraph" w:customStyle="1" w:styleId="enumlev2">
    <w:name w:val="enumlev2"/>
    <w:basedOn w:val="Normal"/>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3314A4"/>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3314A4"/>
    <w:pPr>
      <w:spacing w:before="120" w:after="120"/>
    </w:pPr>
    <w:rPr>
      <w:b/>
    </w:rPr>
  </w:style>
  <w:style w:type="character" w:styleId="Hyperlink">
    <w:name w:val="Hyperlink"/>
    <w:uiPriority w:val="99"/>
    <w:rsid w:val="003314A4"/>
    <w:rPr>
      <w:color w:val="0000FF"/>
      <w:u w:val="single"/>
    </w:rPr>
  </w:style>
  <w:style w:type="character" w:styleId="FollowedHyperlink">
    <w:name w:val="FollowedHyperlink"/>
    <w:rsid w:val="003314A4"/>
    <w:rPr>
      <w:color w:val="800080"/>
      <w:u w:val="single"/>
    </w:rPr>
  </w:style>
  <w:style w:type="paragraph" w:styleId="DocumentMap">
    <w:name w:val="Document Map"/>
    <w:basedOn w:val="Normal"/>
    <w:link w:val="DocumentMapChar"/>
    <w:semiHidden/>
    <w:rsid w:val="003314A4"/>
    <w:pPr>
      <w:shd w:val="clear" w:color="auto" w:fill="000080"/>
    </w:pPr>
    <w:rPr>
      <w:rFonts w:ascii="Tahoma" w:hAnsi="Tahoma"/>
    </w:rPr>
  </w:style>
  <w:style w:type="character" w:customStyle="1" w:styleId="DocumentMapChar">
    <w:name w:val="Document Map Char"/>
    <w:basedOn w:val="DefaultParagraphFont"/>
    <w:link w:val="DocumentMap"/>
    <w:semiHidden/>
    <w:rsid w:val="003314A4"/>
    <w:rPr>
      <w:rFonts w:ascii="Tahoma" w:eastAsia="SimSun" w:hAnsi="Tahoma" w:cs="Times New Roman"/>
      <w:kern w:val="0"/>
      <w:sz w:val="20"/>
      <w:szCs w:val="20"/>
      <w:shd w:val="clear" w:color="auto" w:fill="000080"/>
      <w:lang w:val="en-GB" w:eastAsia="en-US"/>
    </w:rPr>
  </w:style>
  <w:style w:type="paragraph" w:styleId="PlainText">
    <w:name w:val="Plain Text"/>
    <w:basedOn w:val="Normal"/>
    <w:link w:val="PlainTextChar"/>
    <w:uiPriority w:val="99"/>
    <w:rsid w:val="003314A4"/>
    <w:rPr>
      <w:rFonts w:ascii="Courier New" w:hAnsi="Courier New"/>
      <w:lang w:val="nb-NO"/>
    </w:rPr>
  </w:style>
  <w:style w:type="character" w:customStyle="1" w:styleId="PlainTextChar">
    <w:name w:val="Plain Text Char"/>
    <w:basedOn w:val="DefaultParagraphFont"/>
    <w:link w:val="PlainText"/>
    <w:uiPriority w:val="99"/>
    <w:rsid w:val="003314A4"/>
    <w:rPr>
      <w:rFonts w:ascii="Courier New" w:eastAsia="SimSun" w:hAnsi="Courier New" w:cs="Times New Roman"/>
      <w:kern w:val="0"/>
      <w:sz w:val="20"/>
      <w:szCs w:val="20"/>
      <w:lang w:val="nb-NO" w:eastAsia="en-US"/>
    </w:rPr>
  </w:style>
  <w:style w:type="paragraph" w:customStyle="1" w:styleId="TAJ">
    <w:name w:val="TAJ"/>
    <w:basedOn w:val="TH"/>
    <w:rsid w:val="003314A4"/>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3314A4"/>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3314A4"/>
    <w:rPr>
      <w:rFonts w:ascii="Times New Roman" w:eastAsia="SimSun" w:hAnsi="Times New Roman" w:cs="Times New Roman"/>
      <w:kern w:val="0"/>
      <w:sz w:val="20"/>
      <w:szCs w:val="20"/>
      <w:lang w:val="en-GB" w:eastAsia="en-US"/>
    </w:rPr>
  </w:style>
  <w:style w:type="character" w:styleId="CommentReference">
    <w:name w:val="annotation reference"/>
    <w:semiHidden/>
    <w:rsid w:val="003314A4"/>
    <w:rPr>
      <w:sz w:val="16"/>
    </w:rPr>
  </w:style>
  <w:style w:type="paragraph" w:customStyle="1" w:styleId="Guidance">
    <w:name w:val="Guidance"/>
    <w:basedOn w:val="Normal"/>
    <w:link w:val="GuidanceChar"/>
    <w:rsid w:val="003314A4"/>
    <w:rPr>
      <w:i/>
      <w:color w:val="0000FF"/>
      <w:lang w:val="x-none"/>
    </w:rPr>
  </w:style>
  <w:style w:type="paragraph" w:styleId="CommentText">
    <w:name w:val="annotation text"/>
    <w:basedOn w:val="Normal"/>
    <w:link w:val="CommentTextChar"/>
    <w:uiPriority w:val="99"/>
    <w:rsid w:val="003314A4"/>
  </w:style>
  <w:style w:type="character" w:customStyle="1" w:styleId="CommentTextChar">
    <w:name w:val="Comment Text Char"/>
    <w:basedOn w:val="DefaultParagraphFont"/>
    <w:link w:val="CommentText"/>
    <w:uiPriority w:val="99"/>
    <w:rsid w:val="003314A4"/>
    <w:rPr>
      <w:rFonts w:ascii="Times New Roman" w:eastAsia="SimSun" w:hAnsi="Times New Roman" w:cs="Times New Roman"/>
      <w:kern w:val="0"/>
      <w:sz w:val="20"/>
      <w:szCs w:val="20"/>
      <w:lang w:val="en-GB" w:eastAsia="en-US"/>
    </w:rPr>
  </w:style>
  <w:style w:type="character" w:customStyle="1" w:styleId="TALChar">
    <w:name w:val="TAL Char"/>
    <w:link w:val="TAL"/>
    <w:rsid w:val="003314A4"/>
    <w:rPr>
      <w:rFonts w:ascii="Arial" w:eastAsia="SimSun" w:hAnsi="Arial" w:cs="Times New Roman"/>
      <w:kern w:val="0"/>
      <w:sz w:val="18"/>
      <w:szCs w:val="20"/>
      <w:lang w:val="x-none" w:eastAsia="en-US"/>
    </w:rPr>
  </w:style>
  <w:style w:type="character" w:customStyle="1" w:styleId="THChar">
    <w:name w:val="TH Char"/>
    <w:link w:val="TH"/>
    <w:qFormat/>
    <w:rsid w:val="003314A4"/>
    <w:rPr>
      <w:rFonts w:ascii="Arial" w:eastAsia="SimSun" w:hAnsi="Arial" w:cs="Times New Roman"/>
      <w:b/>
      <w:kern w:val="0"/>
      <w:sz w:val="20"/>
      <w:szCs w:val="20"/>
      <w:lang w:val="x-none" w:eastAsia="en-US"/>
    </w:rPr>
  </w:style>
  <w:style w:type="character" w:customStyle="1" w:styleId="TAHCar">
    <w:name w:val="TAH Car"/>
    <w:link w:val="TAH"/>
    <w:qFormat/>
    <w:rsid w:val="003314A4"/>
    <w:rPr>
      <w:rFonts w:ascii="Arial" w:eastAsia="SimSun" w:hAnsi="Arial" w:cs="Times New Roman"/>
      <w:b/>
      <w:kern w:val="0"/>
      <w:sz w:val="18"/>
      <w:szCs w:val="20"/>
      <w:lang w:val="x-none" w:eastAsia="en-US"/>
    </w:rPr>
  </w:style>
  <w:style w:type="character" w:customStyle="1" w:styleId="NOChar">
    <w:name w:val="NO Char"/>
    <w:link w:val="NO"/>
    <w:qFormat/>
    <w:rsid w:val="003314A4"/>
    <w:rPr>
      <w:rFonts w:ascii="Times New Roman" w:eastAsia="SimSun"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SimSun" w:hAnsi="Times New Roman" w:cs="Times New Roman"/>
      <w:i/>
      <w:color w:val="0000FF"/>
      <w:kern w:val="0"/>
      <w:sz w:val="20"/>
      <w:szCs w:val="20"/>
      <w:lang w:val="x-none" w:eastAsia="en-US"/>
    </w:rPr>
  </w:style>
  <w:style w:type="paragraph" w:styleId="CommentSubject">
    <w:name w:val="annotation subject"/>
    <w:basedOn w:val="CommentText"/>
    <w:next w:val="CommentText"/>
    <w:link w:val="CommentSubjectChar"/>
    <w:rsid w:val="003314A4"/>
    <w:rPr>
      <w:b/>
      <w:bCs/>
    </w:rPr>
  </w:style>
  <w:style w:type="character" w:customStyle="1" w:styleId="Char">
    <w:name w:val="批注主题 Char"/>
    <w:basedOn w:val="CommentTextChar"/>
    <w:rsid w:val="003314A4"/>
    <w:rPr>
      <w:rFonts w:ascii="Times New Roman" w:eastAsia="SimSun" w:hAnsi="Times New Roman" w:cs="Times New Roman"/>
      <w:b/>
      <w:bCs/>
      <w:kern w:val="0"/>
      <w:sz w:val="20"/>
      <w:szCs w:val="20"/>
      <w:lang w:val="en-GB" w:eastAsia="en-US"/>
    </w:rPr>
  </w:style>
  <w:style w:type="paragraph" w:styleId="Revision">
    <w:name w:val="Revision"/>
    <w:hidden/>
    <w:uiPriority w:val="99"/>
    <w:semiHidden/>
    <w:rsid w:val="003314A4"/>
    <w:rPr>
      <w:rFonts w:ascii="Times New Roman" w:eastAsia="SimSun" w:hAnsi="Times New Roman" w:cs="Times New Roman"/>
      <w:kern w:val="0"/>
      <w:sz w:val="20"/>
      <w:szCs w:val="20"/>
      <w:lang w:val="en-GB" w:eastAsia="en-US"/>
    </w:rPr>
  </w:style>
  <w:style w:type="paragraph" w:styleId="BalloonText">
    <w:name w:val="Balloon Text"/>
    <w:basedOn w:val="Normal"/>
    <w:link w:val="BalloonTextChar"/>
    <w:rsid w:val="003314A4"/>
    <w:pPr>
      <w:spacing w:after="0"/>
    </w:pPr>
    <w:rPr>
      <w:sz w:val="18"/>
      <w:szCs w:val="18"/>
    </w:rPr>
  </w:style>
  <w:style w:type="character" w:customStyle="1" w:styleId="BalloonTextChar">
    <w:name w:val="Balloon Text Char"/>
    <w:basedOn w:val="DefaultParagraphFont"/>
    <w:link w:val="BalloonText"/>
    <w:rsid w:val="003314A4"/>
    <w:rPr>
      <w:rFonts w:ascii="Times New Roman" w:eastAsia="SimSun" w:hAnsi="Times New Roman" w:cs="Times New Roman"/>
      <w:kern w:val="0"/>
      <w:sz w:val="18"/>
      <w:szCs w:val="18"/>
      <w:lang w:val="en-GB" w:eastAsia="en-US"/>
    </w:rPr>
  </w:style>
  <w:style w:type="character" w:styleId="Emphasis">
    <w:name w:val="Emphasis"/>
    <w:qFormat/>
    <w:rsid w:val="003314A4"/>
    <w:rPr>
      <w:i/>
      <w:iCs/>
    </w:rPr>
  </w:style>
  <w:style w:type="character" w:customStyle="1" w:styleId="TACChar">
    <w:name w:val="TAC Char"/>
    <w:link w:val="TAC"/>
    <w:qFormat/>
    <w:rsid w:val="003314A4"/>
    <w:rPr>
      <w:rFonts w:ascii="Arial" w:eastAsia="SimSun" w:hAnsi="Arial" w:cs="Times New Roman"/>
      <w:kern w:val="0"/>
      <w:sz w:val="18"/>
      <w:szCs w:val="20"/>
      <w:lang w:val="x-none" w:eastAsia="en-US"/>
    </w:rPr>
  </w:style>
  <w:style w:type="paragraph" w:customStyle="1" w:styleId="21">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SimSun" w:hAnsi="Arial" w:cs="Times New Roman"/>
      <w:kern w:val="0"/>
      <w:sz w:val="18"/>
      <w:szCs w:val="20"/>
      <w:lang w:val="x-none" w:eastAsia="en-US"/>
    </w:rPr>
  </w:style>
  <w:style w:type="paragraph" w:customStyle="1" w:styleId="Heading3Underrubrik2H3">
    <w:name w:val="Heading 3.Underrubrik2.H3"/>
    <w:basedOn w:val="Normal"/>
    <w:next w:val="Normal"/>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SimSun" w:hAnsi="Arial" w:cs="Times New Roman"/>
      <w:kern w:val="0"/>
      <w:sz w:val="20"/>
      <w:szCs w:val="20"/>
      <w:lang w:val="en-GB" w:eastAsia="en-US"/>
    </w:rPr>
  </w:style>
  <w:style w:type="character" w:customStyle="1" w:styleId="CRCoverPageChar">
    <w:name w:val="CR Cover Page Char"/>
    <w:link w:val="CRCoverPage"/>
    <w:rsid w:val="003314A4"/>
    <w:rPr>
      <w:rFonts w:ascii="Arial" w:eastAsia="SimSun" w:hAnsi="Arial" w:cs="Times New Roman"/>
      <w:kern w:val="0"/>
      <w:sz w:val="20"/>
      <w:szCs w:val="20"/>
      <w:lang w:val="en-GB" w:eastAsia="en-US"/>
    </w:rPr>
  </w:style>
  <w:style w:type="paragraph" w:styleId="NormalWeb">
    <w:name w:val="Normal (Web)"/>
    <w:basedOn w:val="Normal"/>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SimSun" w:hAnsi="Times New Roman" w:cs="Times New Roman"/>
      <w:kern w:val="0"/>
      <w:sz w:val="20"/>
      <w:szCs w:val="20"/>
      <w:lang w:val="en-GB" w:eastAsia="en-US"/>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3314A4"/>
    <w:rPr>
      <w:rFonts w:ascii="Times New Roman" w:eastAsia="SimSun" w:hAnsi="Times New Roman" w:cs="Times New Roman"/>
      <w:b/>
      <w:kern w:val="0"/>
      <w:sz w:val="20"/>
      <w:szCs w:val="20"/>
      <w:lang w:val="en-GB" w:eastAsia="en-US"/>
    </w:rPr>
  </w:style>
  <w:style w:type="paragraph" w:customStyle="1" w:styleId="3GPPNormalText">
    <w:name w:val="3GPP Normal Text"/>
    <w:basedOn w:val="BodyText"/>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NoSpacing">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ommentSubjectChar">
    <w:name w:val="Comment Subject Char"/>
    <w:link w:val="CommentSubject"/>
    <w:rsid w:val="003314A4"/>
    <w:rPr>
      <w:rFonts w:ascii="Times New Roman" w:eastAsia="SimSun" w:hAnsi="Times New Roman" w:cs="Times New Roman"/>
      <w:b/>
      <w:bCs/>
      <w:kern w:val="0"/>
      <w:sz w:val="20"/>
      <w:szCs w:val="20"/>
      <w:lang w:val="en-GB" w:eastAsia="en-US"/>
    </w:rPr>
  </w:style>
  <w:style w:type="character" w:styleId="SubtleReference">
    <w:name w:val="Subtle Reference"/>
    <w:uiPriority w:val="31"/>
    <w:qFormat/>
    <w:rsid w:val="003314A4"/>
    <w:rPr>
      <w:smallCaps/>
      <w:color w:val="C0504D"/>
      <w:u w:val="single"/>
    </w:rPr>
  </w:style>
  <w:style w:type="paragraph" w:customStyle="1" w:styleId="a">
    <w:name w:val="样式 页眉"/>
    <w:basedOn w:val="Header"/>
    <w:link w:val="Char0"/>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0">
    <w:name w:val="样式 页眉 Char"/>
    <w:link w:val="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Normal"/>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3314A4"/>
    <w:rPr>
      <w:rFonts w:ascii="Arial" w:eastAsia="Yu Mincho" w:hAnsi="Arial" w:cs="Times New Roman"/>
      <w:kern w:val="0"/>
      <w:sz w:val="22"/>
      <w:szCs w:val="20"/>
      <w:lang w:val="en-GB" w:eastAsia="en-US"/>
    </w:rPr>
  </w:style>
  <w:style w:type="paragraph" w:customStyle="1" w:styleId="HE">
    <w:name w:val="HE"/>
    <w:basedOn w:val="Normal"/>
    <w:rsid w:val="003314A4"/>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3314A4"/>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3314A4"/>
    <w:rPr>
      <w:rFonts w:ascii="Times New Roman" w:eastAsia="Yu Mincho" w:hAnsi="Times New Roman" w:cs="Times New Roman"/>
      <w:kern w:val="0"/>
      <w:sz w:val="20"/>
      <w:szCs w:val="20"/>
      <w:lang w:val="en-GB" w:eastAsia="en-US"/>
    </w:rPr>
  </w:style>
  <w:style w:type="character" w:styleId="EndnoteReference">
    <w:name w:val="endnote reference"/>
    <w:rsid w:val="003314A4"/>
    <w:rPr>
      <w:vertAlign w:val="superscript"/>
    </w:rPr>
  </w:style>
  <w:style w:type="table" w:styleId="TableGrid">
    <w:name w:val="Table Grid"/>
    <w:basedOn w:val="TableNormal"/>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3314A4"/>
    <w:pPr>
      <w:spacing w:before="100" w:beforeAutospacing="1" w:after="100" w:afterAutospacing="1"/>
    </w:pPr>
    <w:rPr>
      <w:rFonts w:eastAsia="Calibri"/>
      <w:sz w:val="24"/>
      <w:szCs w:val="24"/>
      <w:lang w:val="en-US"/>
    </w:rPr>
  </w:style>
  <w:style w:type="paragraph" w:customStyle="1" w:styleId="tal0">
    <w:name w:val="tal"/>
    <w:basedOn w:val="Normal"/>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SimSun" w:hAnsi="Arial" w:cs="Times New Roman"/>
      <w:kern w:val="0"/>
      <w:sz w:val="20"/>
      <w:szCs w:val="18"/>
      <w:lang w:val="sv-SE"/>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Normal"/>
    <w:link w:val="ListParagraphChar"/>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SimSun" w:hAnsi="Times New Roman" w:cs="Times New Roman"/>
      <w:noProof/>
      <w:kern w:val="0"/>
      <w:sz w:val="20"/>
      <w:szCs w:val="20"/>
      <w:lang w:val="en-GB" w:eastAsia="en-US"/>
    </w:rPr>
  </w:style>
  <w:style w:type="character" w:customStyle="1" w:styleId="PLChar">
    <w:name w:val="PL Char"/>
    <w:link w:val="PL"/>
    <w:qFormat/>
    <w:rsid w:val="003314A4"/>
    <w:rPr>
      <w:rFonts w:ascii="Courier New" w:eastAsia="SimSun" w:hAnsi="Courier New" w:cs="Times New Roman"/>
      <w:noProof/>
      <w:kern w:val="0"/>
      <w:sz w:val="16"/>
      <w:szCs w:val="20"/>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Normal"/>
    <w:link w:val="3GPPChar"/>
    <w:qFormat/>
    <w:rsid w:val="003314A4"/>
    <w:rPr>
      <w:lang w:eastAsia="ja-JP"/>
    </w:rPr>
  </w:style>
  <w:style w:type="character" w:customStyle="1" w:styleId="3GPPChar">
    <w:name w:val="3GPP 正文 Char"/>
    <w:link w:val="3GPP"/>
    <w:rsid w:val="003314A4"/>
    <w:rPr>
      <w:rFonts w:ascii="Times New Roman" w:eastAsia="SimSun" w:hAnsi="Times New Roman" w:cs="Times New Roman"/>
      <w:kern w:val="0"/>
      <w:sz w:val="20"/>
      <w:szCs w:val="20"/>
      <w:lang w:val="en-GB" w:eastAsia="ja-JP"/>
    </w:rPr>
  </w:style>
  <w:style w:type="paragraph" w:customStyle="1" w:styleId="RAN4Observation">
    <w:name w:val="RAN4 Observation"/>
    <w:basedOn w:val="ListParagraph"/>
    <w:next w:val="Normal"/>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Caption"/>
    <w:next w:val="Normal"/>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aptionChar2"/>
    <w:link w:val="RAN4proposal"/>
    <w:rsid w:val="003314A4"/>
    <w:rPr>
      <w:rFonts w:ascii="Times New Roman" w:eastAsia="SimSun" w:hAnsi="Times New Roman" w:cs="Times New Roman"/>
      <w:b/>
      <w:iCs/>
      <w:kern w:val="0"/>
      <w:sz w:val="20"/>
      <w:szCs w:val="18"/>
      <w:lang w:val="en-GB" w:eastAsia="en-US"/>
    </w:rPr>
  </w:style>
  <w:style w:type="paragraph" w:customStyle="1" w:styleId="RAN4observation0">
    <w:name w:val="RAN4 observation"/>
    <w:basedOn w:val="RAN4Observation"/>
    <w:next w:val="Normal"/>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SimSun"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16" Type="http://schemas.openxmlformats.org/officeDocument/2006/relationships/hyperlink" Target="https://www.3gpp.org/ftp/TSG_RAN/WG4_Radio/TSGR4_97_e/Docs/R4-2016005.zip" TargetMode="External"/><Relationship Id="rId29" Type="http://schemas.openxmlformats.org/officeDocument/2006/relationships/hyperlink" Target="https://www.3gpp.org/ftp/TSG_RAN/WG4_Radio/TSGR4_97_e/Docs/R4-2016106.zip" TargetMode="External"/><Relationship Id="rId11" Type="http://schemas.openxmlformats.org/officeDocument/2006/relationships/hyperlink" Target="https://www.3gpp.org/ftp/TSG_RAN/WG4_Radio/TSGR4_97_e/Docs/R4-2014243.zip" TargetMode="External"/><Relationship Id="rId24" Type="http://schemas.openxmlformats.org/officeDocument/2006/relationships/hyperlink" Target="https://www.3gpp.org/ftp/TSG_RAN/WG4_Radio/TSGR4_97_e/Docs/R4-2016106.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66" Type="http://schemas.openxmlformats.org/officeDocument/2006/relationships/hyperlink" Target="https://www.3gpp.org/ftp/TSG_RAN/WG4_Radio/TSGR4_97_e/Docs/R4-2015023.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87" Type="http://schemas.openxmlformats.org/officeDocument/2006/relationships/hyperlink" Target="https://www.3gpp.org/ftp/TSG_RAN/WG4_Radio/TSGR4_97_e/Docs/R4-2015122.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56" Type="http://schemas.openxmlformats.org/officeDocument/2006/relationships/hyperlink" Target="https://www.3gpp.org/ftp/TSG_RAN/WG4_Radio/TSGR4_97_e/Docs/R4-2015124.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46" Type="http://schemas.openxmlformats.org/officeDocument/2006/relationships/hyperlink" Target="https://www.3gpp.org/ftp/TSG_RAN/WG4_Radio/TSGR4_97_e/Docs/R4-2014544.zip" TargetMode="External"/><Relationship Id="rId59" Type="http://schemas.openxmlformats.org/officeDocument/2006/relationships/hyperlink" Target="https://www.3gpp.org/ftp/TSG_RAN/WG4_Radio/TSGR4_97_e/Docs/R4-2015623.zip" TargetMode="External"/><Relationship Id="rId67" Type="http://schemas.openxmlformats.org/officeDocument/2006/relationships/hyperlink" Target="https://www.3gpp.org/ftp/TSG_RAN/WG4_Radio/TSGR4_97_e/Docs/R4-20151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23347348-f209-4824-a23a-1433d5a4d5f5"/>
    <ds:schemaRef ds:uri="http://purl.org/dc/elements/1.1/"/>
    <ds:schemaRef ds:uri="http://schemas.microsoft.com/office/2006/metadata/properties"/>
    <ds:schemaRef ds:uri="5d48a4fd-b80d-4fe1-b239-a49a0c8fe0f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C77852E2-C37D-4202-95E2-AB63E5B58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22372</Words>
  <Characters>127527</Characters>
  <Application>Microsoft Office Word</Application>
  <DocSecurity>0</DocSecurity>
  <Lines>1062</Lines>
  <Paragraphs>299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Intel #97e</cp:lastModifiedBy>
  <cp:revision>2</cp:revision>
  <dcterms:created xsi:type="dcterms:W3CDTF">2020-11-10T11:57:00Z</dcterms:created>
  <dcterms:modified xsi:type="dcterms:W3CDTF">2020-11-10T11:57:00Z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