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ＭＳ 明朝"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f8"/>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f8"/>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f8"/>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f8"/>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f8"/>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f8"/>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f8"/>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f8"/>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f8"/>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f8"/>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f8"/>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f8"/>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f8"/>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f8"/>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f8"/>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f8"/>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f8"/>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f8"/>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9C3BF4" w:rsidP="006569E9">
            <w:pPr>
              <w:spacing w:after="0"/>
              <w:rPr>
                <w:rFonts w:ascii="Arial" w:hAnsi="Arial" w:cs="Arial"/>
                <w:b/>
                <w:bCs/>
                <w:color w:val="0000FF"/>
                <w:sz w:val="16"/>
                <w:szCs w:val="16"/>
                <w:u w:val="single"/>
                <w:lang w:val="en-US" w:eastAsia="zh-CN"/>
              </w:rPr>
            </w:pPr>
            <w:hyperlink r:id="rId10" w:history="1">
              <w:r w:rsidR="006569E9">
                <w:rPr>
                  <w:rStyle w:val="af0"/>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9C3BF4" w:rsidP="006569E9">
            <w:pPr>
              <w:spacing w:after="0"/>
              <w:rPr>
                <w:rFonts w:ascii="Arial" w:hAnsi="Arial" w:cs="Arial"/>
                <w:b/>
                <w:bCs/>
                <w:color w:val="0000FF"/>
                <w:sz w:val="16"/>
                <w:szCs w:val="16"/>
                <w:u w:val="single"/>
                <w:lang w:val="en-US" w:eastAsia="zh-CN"/>
              </w:rPr>
            </w:pPr>
            <w:hyperlink r:id="rId11" w:history="1">
              <w:r w:rsidR="006569E9">
                <w:rPr>
                  <w:rStyle w:val="af0"/>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9C3BF4" w:rsidP="006569E9">
            <w:pPr>
              <w:spacing w:after="0"/>
              <w:rPr>
                <w:rFonts w:ascii="Arial" w:hAnsi="Arial" w:cs="Arial"/>
                <w:b/>
                <w:bCs/>
                <w:color w:val="0000FF"/>
                <w:sz w:val="16"/>
                <w:szCs w:val="16"/>
                <w:u w:val="single"/>
              </w:rPr>
            </w:pPr>
            <w:hyperlink r:id="rId12" w:history="1">
              <w:r w:rsidR="006569E9">
                <w:rPr>
                  <w:rStyle w:val="af0"/>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9C3BF4" w:rsidP="006569E9">
            <w:pPr>
              <w:spacing w:after="0"/>
              <w:rPr>
                <w:rFonts w:ascii="Arial" w:hAnsi="Arial" w:cs="Arial"/>
                <w:b/>
                <w:bCs/>
                <w:color w:val="0000FF"/>
                <w:sz w:val="16"/>
                <w:szCs w:val="16"/>
                <w:u w:val="single"/>
              </w:rPr>
            </w:pPr>
            <w:hyperlink r:id="rId13" w:history="1">
              <w:r w:rsidR="006569E9">
                <w:rPr>
                  <w:rStyle w:val="af0"/>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9C3BF4" w:rsidP="006569E9">
            <w:pPr>
              <w:spacing w:after="0"/>
              <w:rPr>
                <w:rStyle w:val="af0"/>
                <w:rFonts w:ascii="Arial" w:hAnsi="Arial" w:cs="Arial"/>
                <w:b/>
                <w:bCs/>
                <w:sz w:val="16"/>
                <w:szCs w:val="16"/>
                <w:lang w:val="en-US" w:eastAsia="zh-CN"/>
              </w:rPr>
            </w:pPr>
            <w:hyperlink r:id="rId14" w:history="1">
              <w:r w:rsidR="006569E9">
                <w:rPr>
                  <w:rStyle w:val="af0"/>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9C3BF4" w:rsidP="006569E9">
            <w:pPr>
              <w:spacing w:after="0"/>
              <w:rPr>
                <w:rFonts w:ascii="Arial" w:hAnsi="Arial" w:cs="Arial"/>
                <w:b/>
                <w:bCs/>
                <w:color w:val="0000FF"/>
                <w:sz w:val="16"/>
                <w:szCs w:val="16"/>
                <w:u w:val="single"/>
              </w:rPr>
            </w:pPr>
            <w:hyperlink r:id="rId15" w:history="1">
              <w:r w:rsidR="006569E9">
                <w:rPr>
                  <w:rStyle w:val="af0"/>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ＭＳ 明朝"/>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9C3BF4" w:rsidP="006569E9">
            <w:pPr>
              <w:spacing w:after="0"/>
              <w:rPr>
                <w:rStyle w:val="af0"/>
                <w:rFonts w:ascii="Arial" w:hAnsi="Arial" w:cs="Arial"/>
                <w:b/>
                <w:bCs/>
                <w:sz w:val="16"/>
                <w:szCs w:val="16"/>
              </w:rPr>
            </w:pPr>
            <w:hyperlink r:id="rId16" w:history="1">
              <w:r w:rsidR="006569E9">
                <w:rPr>
                  <w:rStyle w:val="af0"/>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9C3BF4" w:rsidP="006569E9">
            <w:pPr>
              <w:spacing w:after="0"/>
              <w:rPr>
                <w:rStyle w:val="af0"/>
                <w:rFonts w:ascii="Arial" w:hAnsi="Arial" w:cs="Arial"/>
                <w:b/>
                <w:bCs/>
                <w:sz w:val="16"/>
                <w:szCs w:val="16"/>
              </w:rPr>
            </w:pPr>
            <w:hyperlink r:id="rId17" w:history="1">
              <w:r w:rsidR="006569E9">
                <w:rPr>
                  <w:rStyle w:val="af0"/>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f7"/>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f8"/>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f8"/>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f8"/>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ＭＳ 明朝"/>
              </w:rPr>
            </w:pPr>
          </w:p>
        </w:tc>
      </w:tr>
      <w:tr w:rsidR="006569E9" w14:paraId="53E63BB9" w14:textId="77777777" w:rsidTr="006B6996">
        <w:trPr>
          <w:trHeight w:val="468"/>
        </w:trPr>
        <w:tc>
          <w:tcPr>
            <w:tcW w:w="1622" w:type="dxa"/>
          </w:tcPr>
          <w:p w14:paraId="65AF2C36" w14:textId="7A63B943" w:rsidR="006569E9" w:rsidRDefault="009C3BF4" w:rsidP="006569E9">
            <w:pPr>
              <w:spacing w:after="0"/>
              <w:rPr>
                <w:rStyle w:val="af0"/>
                <w:rFonts w:ascii="Arial" w:hAnsi="Arial" w:cs="Arial"/>
                <w:b/>
                <w:bCs/>
                <w:sz w:val="16"/>
                <w:szCs w:val="16"/>
              </w:rPr>
            </w:pPr>
            <w:hyperlink r:id="rId18" w:history="1">
              <w:r w:rsidR="006569E9">
                <w:rPr>
                  <w:rStyle w:val="af0"/>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9C3BF4" w:rsidP="006569E9">
            <w:pPr>
              <w:spacing w:after="0"/>
              <w:rPr>
                <w:rStyle w:val="af0"/>
                <w:rFonts w:ascii="Arial" w:hAnsi="Arial" w:cs="Arial"/>
                <w:b/>
                <w:bCs/>
                <w:sz w:val="16"/>
                <w:szCs w:val="16"/>
              </w:rPr>
            </w:pPr>
            <w:hyperlink r:id="rId19" w:history="1">
              <w:r w:rsidR="006569E9">
                <w:rPr>
                  <w:rStyle w:val="af0"/>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9C3BF4" w:rsidP="006569E9">
            <w:pPr>
              <w:spacing w:after="0"/>
              <w:rPr>
                <w:rStyle w:val="af0"/>
                <w:rFonts w:ascii="Arial" w:hAnsi="Arial" w:cs="Arial"/>
                <w:b/>
                <w:bCs/>
                <w:sz w:val="16"/>
                <w:szCs w:val="16"/>
              </w:rPr>
            </w:pPr>
            <w:hyperlink r:id="rId20" w:history="1">
              <w:r w:rsidR="006569E9">
                <w:rPr>
                  <w:rStyle w:val="af0"/>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f8"/>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f8"/>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aff8"/>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D slots i, where mod(i,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aff8"/>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aff8"/>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aff8"/>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aff8"/>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aff8"/>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aff8"/>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aff8"/>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aff8"/>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aff8"/>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aff8"/>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f8"/>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aff8"/>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aff8"/>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aff8"/>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aff8"/>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aff8"/>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aff8"/>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f8"/>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aff8"/>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aff8"/>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aff8"/>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aff8"/>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ja-JP"/>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9C3BF4" w:rsidP="00195405">
            <w:pPr>
              <w:spacing w:after="0"/>
              <w:rPr>
                <w:rFonts w:ascii="Arial" w:hAnsi="Arial" w:cs="Arial"/>
                <w:b/>
                <w:bCs/>
                <w:color w:val="0000FF"/>
                <w:sz w:val="16"/>
                <w:szCs w:val="16"/>
                <w:u w:val="single"/>
                <w:lang w:val="en-US" w:eastAsia="zh-CN"/>
              </w:rPr>
            </w:pPr>
            <w:hyperlink r:id="rId22" w:history="1">
              <w:r w:rsidR="00CA2ACA">
                <w:rPr>
                  <w:rStyle w:val="af0"/>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9C3BF4" w:rsidP="0057647E">
            <w:pPr>
              <w:spacing w:after="0"/>
              <w:rPr>
                <w:rFonts w:ascii="Arial" w:hAnsi="Arial" w:cs="Arial"/>
                <w:b/>
                <w:bCs/>
                <w:color w:val="0000FF"/>
                <w:sz w:val="16"/>
                <w:szCs w:val="16"/>
                <w:u w:val="single"/>
                <w:lang w:val="en-US" w:eastAsia="zh-CN"/>
              </w:rPr>
            </w:pPr>
            <w:hyperlink r:id="rId23" w:history="1">
              <w:r w:rsidR="0057647E">
                <w:rPr>
                  <w:rStyle w:val="af0"/>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9C3BF4" w:rsidP="0057647E">
            <w:pPr>
              <w:spacing w:after="0"/>
              <w:rPr>
                <w:rFonts w:ascii="Arial" w:hAnsi="Arial" w:cs="Arial"/>
                <w:b/>
                <w:bCs/>
                <w:color w:val="0000FF"/>
                <w:sz w:val="16"/>
                <w:szCs w:val="16"/>
                <w:u w:val="single"/>
                <w:lang w:val="en-US" w:eastAsia="zh-CN"/>
              </w:rPr>
            </w:pPr>
            <w:hyperlink r:id="rId24" w:history="1">
              <w:r w:rsidR="0057647E">
                <w:rPr>
                  <w:rStyle w:val="af0"/>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9C3BF4" w:rsidP="0057647E">
            <w:pPr>
              <w:spacing w:after="0"/>
              <w:rPr>
                <w:rFonts w:ascii="Arial" w:hAnsi="Arial" w:cs="Arial"/>
                <w:b/>
                <w:bCs/>
                <w:color w:val="0000FF"/>
                <w:sz w:val="16"/>
                <w:szCs w:val="16"/>
                <w:u w:val="single"/>
                <w:lang w:val="en-US" w:eastAsia="zh-CN"/>
              </w:rPr>
            </w:pPr>
            <w:hyperlink r:id="rId25" w:history="1">
              <w:r w:rsidR="0057647E">
                <w:rPr>
                  <w:rStyle w:val="af0"/>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9C3BF4" w:rsidP="0057647E">
            <w:pPr>
              <w:spacing w:after="0"/>
              <w:rPr>
                <w:rFonts w:ascii="Arial" w:hAnsi="Arial" w:cs="Arial"/>
                <w:b/>
                <w:bCs/>
                <w:color w:val="0000FF"/>
                <w:sz w:val="16"/>
                <w:szCs w:val="16"/>
                <w:u w:val="single"/>
                <w:lang w:val="en-US" w:eastAsia="zh-CN"/>
              </w:rPr>
            </w:pPr>
            <w:hyperlink r:id="rId26" w:history="1">
              <w:r w:rsidR="0057647E">
                <w:rPr>
                  <w:rStyle w:val="af0"/>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f8"/>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aff8"/>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f8"/>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f8"/>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aff8"/>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f8"/>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aff8"/>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aff8"/>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f8"/>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9C3BF4" w:rsidP="000073EB">
            <w:pPr>
              <w:spacing w:after="0"/>
              <w:rPr>
                <w:rFonts w:ascii="Arial" w:hAnsi="Arial" w:cs="Arial"/>
                <w:b/>
                <w:bCs/>
                <w:color w:val="0000FF"/>
                <w:sz w:val="16"/>
                <w:szCs w:val="16"/>
                <w:u w:val="single"/>
                <w:lang w:val="en-US" w:eastAsia="zh-CN"/>
              </w:rPr>
            </w:pPr>
            <w:hyperlink r:id="rId27" w:history="1">
              <w:r w:rsidR="000073EB">
                <w:rPr>
                  <w:rStyle w:val="af0"/>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9C3BF4" w:rsidP="000073EB">
            <w:pPr>
              <w:spacing w:after="0"/>
              <w:rPr>
                <w:rFonts w:ascii="Arial" w:hAnsi="Arial" w:cs="Arial"/>
                <w:b/>
                <w:bCs/>
                <w:color w:val="0000FF"/>
                <w:sz w:val="16"/>
                <w:szCs w:val="16"/>
                <w:u w:val="single"/>
                <w:lang w:val="en-US" w:eastAsia="zh-CN"/>
              </w:rPr>
            </w:pPr>
            <w:hyperlink r:id="rId28" w:history="1">
              <w:r w:rsidR="000073EB">
                <w:rPr>
                  <w:rStyle w:val="af0"/>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9C3BF4" w:rsidP="000073EB">
            <w:pPr>
              <w:spacing w:after="0"/>
              <w:rPr>
                <w:rFonts w:ascii="Arial" w:hAnsi="Arial" w:cs="Arial"/>
                <w:b/>
                <w:bCs/>
                <w:color w:val="0000FF"/>
                <w:sz w:val="16"/>
                <w:szCs w:val="16"/>
                <w:u w:val="single"/>
                <w:lang w:val="en-US" w:eastAsia="zh-CN"/>
              </w:rPr>
            </w:pPr>
            <w:hyperlink r:id="rId29" w:history="1">
              <w:r w:rsidR="000073EB">
                <w:rPr>
                  <w:rStyle w:val="af0"/>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9C3BF4" w:rsidP="000073EB">
            <w:pPr>
              <w:spacing w:after="0"/>
              <w:rPr>
                <w:rFonts w:ascii="Arial" w:hAnsi="Arial" w:cs="Arial"/>
                <w:b/>
                <w:bCs/>
                <w:color w:val="0000FF"/>
                <w:sz w:val="16"/>
                <w:szCs w:val="16"/>
                <w:u w:val="single"/>
                <w:lang w:val="en-US" w:eastAsia="zh-CN"/>
              </w:rPr>
            </w:pPr>
            <w:hyperlink r:id="rId30" w:history="1">
              <w:r w:rsidR="000073EB">
                <w:rPr>
                  <w:rStyle w:val="af0"/>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9C3BF4" w:rsidP="000073EB">
            <w:pPr>
              <w:rPr>
                <w:rFonts w:eastAsiaTheme="minorEastAsia"/>
                <w:color w:val="0070C0"/>
                <w:lang w:val="en-US" w:eastAsia="zh-CN"/>
              </w:rPr>
            </w:pPr>
            <w:hyperlink r:id="rId31" w:history="1">
              <w:r w:rsidR="000073EB">
                <w:rPr>
                  <w:rStyle w:val="af0"/>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ja-JP"/>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aff8"/>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f8"/>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aff8"/>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aff8"/>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f7"/>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f7"/>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f7"/>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ＭＳ 明朝"/>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f7"/>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f7"/>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f7"/>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ＭＳ 明朝"/>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9C3BF4" w:rsidP="00975D6D">
            <w:pPr>
              <w:spacing w:after="0"/>
              <w:rPr>
                <w:rFonts w:ascii="Arial" w:hAnsi="Arial" w:cs="Arial"/>
                <w:b/>
                <w:bCs/>
                <w:color w:val="0000FF"/>
                <w:sz w:val="16"/>
                <w:szCs w:val="16"/>
                <w:u w:val="single"/>
                <w:lang w:val="en-US" w:eastAsia="zh-CN"/>
              </w:rPr>
            </w:pPr>
            <w:hyperlink r:id="rId32" w:history="1">
              <w:r w:rsidR="00332181">
                <w:rPr>
                  <w:rStyle w:val="af0"/>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9C3BF4" w:rsidP="00975D6D">
            <w:pPr>
              <w:spacing w:after="0"/>
              <w:rPr>
                <w:rFonts w:ascii="Arial" w:hAnsi="Arial" w:cs="Arial"/>
                <w:b/>
                <w:bCs/>
                <w:color w:val="0000FF"/>
                <w:sz w:val="16"/>
                <w:szCs w:val="16"/>
                <w:u w:val="single"/>
              </w:rPr>
            </w:pPr>
            <w:hyperlink r:id="rId33" w:history="1">
              <w:r w:rsidR="00332181">
                <w:rPr>
                  <w:rStyle w:val="af0"/>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9C3BF4" w:rsidP="00975D6D">
            <w:pPr>
              <w:spacing w:after="0"/>
              <w:rPr>
                <w:rFonts w:ascii="Arial" w:hAnsi="Arial" w:cs="Arial"/>
                <w:b/>
                <w:bCs/>
                <w:color w:val="0000FF"/>
                <w:sz w:val="16"/>
                <w:szCs w:val="16"/>
                <w:u w:val="single"/>
                <w:lang w:val="en-US" w:eastAsia="zh-CN"/>
              </w:rPr>
            </w:pPr>
            <w:hyperlink r:id="rId34" w:history="1">
              <w:r w:rsidR="00332181">
                <w:rPr>
                  <w:rStyle w:val="af0"/>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9C3BF4" w:rsidP="00975D6D">
            <w:pPr>
              <w:spacing w:after="0"/>
              <w:rPr>
                <w:rFonts w:ascii="Arial" w:hAnsi="Arial" w:cs="Arial"/>
                <w:b/>
                <w:bCs/>
                <w:color w:val="0000FF"/>
                <w:sz w:val="16"/>
                <w:szCs w:val="16"/>
                <w:u w:val="single"/>
              </w:rPr>
            </w:pPr>
            <w:hyperlink r:id="rId35" w:history="1">
              <w:r w:rsidR="00332181">
                <w:rPr>
                  <w:rStyle w:val="af0"/>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9C3BF4" w:rsidP="00975D6D">
            <w:pPr>
              <w:spacing w:after="0"/>
              <w:rPr>
                <w:rStyle w:val="af0"/>
                <w:rFonts w:ascii="Arial" w:hAnsi="Arial" w:cs="Arial"/>
                <w:b/>
                <w:bCs/>
                <w:sz w:val="16"/>
                <w:szCs w:val="16"/>
                <w:lang w:val="en-US" w:eastAsia="zh-CN"/>
              </w:rPr>
            </w:pPr>
            <w:hyperlink r:id="rId36" w:history="1">
              <w:r w:rsidR="00332181">
                <w:rPr>
                  <w:rStyle w:val="af0"/>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9C3BF4" w:rsidP="00975D6D">
            <w:pPr>
              <w:spacing w:after="0"/>
              <w:rPr>
                <w:rFonts w:ascii="Arial" w:hAnsi="Arial" w:cs="Arial"/>
                <w:b/>
                <w:bCs/>
                <w:color w:val="0000FF"/>
                <w:sz w:val="16"/>
                <w:szCs w:val="16"/>
                <w:u w:val="single"/>
              </w:rPr>
            </w:pPr>
            <w:hyperlink r:id="rId37" w:history="1">
              <w:r w:rsidR="00332181">
                <w:rPr>
                  <w:rStyle w:val="af0"/>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ＭＳ 明朝"/>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9C3BF4" w:rsidP="00975D6D">
            <w:pPr>
              <w:spacing w:after="0"/>
              <w:rPr>
                <w:rStyle w:val="af0"/>
                <w:rFonts w:ascii="Arial" w:hAnsi="Arial" w:cs="Arial"/>
                <w:b/>
                <w:bCs/>
                <w:sz w:val="16"/>
                <w:szCs w:val="16"/>
              </w:rPr>
            </w:pPr>
            <w:hyperlink r:id="rId38" w:history="1">
              <w:r w:rsidR="00332181">
                <w:rPr>
                  <w:rStyle w:val="af0"/>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9C3BF4" w:rsidP="00975D6D">
            <w:pPr>
              <w:spacing w:after="0"/>
              <w:rPr>
                <w:rStyle w:val="af0"/>
                <w:rFonts w:ascii="Arial" w:hAnsi="Arial" w:cs="Arial"/>
                <w:b/>
                <w:bCs/>
                <w:sz w:val="16"/>
                <w:szCs w:val="16"/>
              </w:rPr>
            </w:pPr>
            <w:hyperlink r:id="rId39" w:history="1">
              <w:r w:rsidR="00332181">
                <w:rPr>
                  <w:rStyle w:val="af0"/>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f7"/>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9C3BF4" w:rsidP="00975D6D">
            <w:pPr>
              <w:spacing w:after="0"/>
              <w:rPr>
                <w:rStyle w:val="af0"/>
                <w:rFonts w:ascii="Arial" w:hAnsi="Arial" w:cs="Arial"/>
                <w:b/>
                <w:bCs/>
                <w:sz w:val="16"/>
                <w:szCs w:val="16"/>
              </w:rPr>
            </w:pPr>
            <w:hyperlink r:id="rId40" w:history="1">
              <w:r w:rsidR="00332181" w:rsidRPr="00A4528F">
                <w:rPr>
                  <w:rStyle w:val="af0"/>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9C3BF4" w:rsidP="00975D6D">
            <w:pPr>
              <w:spacing w:after="0"/>
              <w:rPr>
                <w:rStyle w:val="af0"/>
                <w:rFonts w:ascii="Arial" w:hAnsi="Arial" w:cs="Arial"/>
                <w:b/>
                <w:bCs/>
                <w:sz w:val="16"/>
                <w:szCs w:val="16"/>
              </w:rPr>
            </w:pPr>
            <w:hyperlink r:id="rId41" w:history="1">
              <w:r w:rsidR="00332181">
                <w:rPr>
                  <w:rStyle w:val="af0"/>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9C3BF4" w:rsidP="00975D6D">
            <w:pPr>
              <w:spacing w:after="0"/>
              <w:rPr>
                <w:rStyle w:val="af0"/>
                <w:rFonts w:ascii="Arial" w:hAnsi="Arial" w:cs="Arial"/>
                <w:b/>
                <w:bCs/>
                <w:sz w:val="16"/>
                <w:szCs w:val="16"/>
              </w:rPr>
            </w:pPr>
            <w:hyperlink r:id="rId42" w:history="1">
              <w:r w:rsidR="00332181">
                <w:rPr>
                  <w:rStyle w:val="af0"/>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9C3BF4" w:rsidP="00975D6D">
            <w:pPr>
              <w:spacing w:after="0"/>
              <w:rPr>
                <w:rStyle w:val="af0"/>
                <w:rFonts w:ascii="Arial" w:hAnsi="Arial" w:cs="Arial"/>
                <w:b/>
                <w:bCs/>
                <w:sz w:val="16"/>
                <w:szCs w:val="16"/>
              </w:rPr>
            </w:pPr>
            <w:hyperlink r:id="rId43" w:history="1">
              <w:r w:rsidR="00332181">
                <w:rPr>
                  <w:rStyle w:val="af0"/>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f8"/>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f8"/>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f8"/>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f8"/>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aff8"/>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aff8"/>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Pr="00D221CE" w:rsidRDefault="00FD444B" w:rsidP="00BF5F3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aff8"/>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f8"/>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f8"/>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f8"/>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f8"/>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BB38F75" w:rsidR="0097028D" w:rsidRPr="00720D8C" w:rsidRDefault="00D221CE" w:rsidP="0097028D">
      <w:pPr>
        <w:pStyle w:val="aff8"/>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f8"/>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f8"/>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f8"/>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f8"/>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f8"/>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f8"/>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f8"/>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f8"/>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f8"/>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f8"/>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f8"/>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f8"/>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f8"/>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f8"/>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9C3BF4" w:rsidP="00B753C3">
            <w:pPr>
              <w:spacing w:after="0"/>
              <w:rPr>
                <w:rFonts w:ascii="Arial" w:hAnsi="Arial" w:cs="Arial"/>
                <w:b/>
                <w:bCs/>
                <w:color w:val="0000FF"/>
                <w:sz w:val="16"/>
                <w:szCs w:val="16"/>
                <w:u w:val="single"/>
                <w:lang w:val="en-US" w:eastAsia="zh-CN"/>
              </w:rPr>
            </w:pPr>
            <w:hyperlink r:id="rId44" w:history="1">
              <w:r w:rsidR="00B753C3">
                <w:rPr>
                  <w:rStyle w:val="af0"/>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f8"/>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f8"/>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f8"/>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aff8"/>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aff8"/>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aff8"/>
              <w:numPr>
                <w:ilvl w:val="0"/>
                <w:numId w:val="32"/>
              </w:numPr>
              <w:ind w:firstLineChars="0"/>
              <w:rPr>
                <w:rFonts w:eastAsia="SimSun"/>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f8"/>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f8"/>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aff8"/>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f8"/>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73ED0F3" w14:textId="77777777" w:rsidR="001011C3"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aff8"/>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f8"/>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f8"/>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aff8"/>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f8"/>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aff8"/>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f8"/>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9C3BF4" w:rsidP="002C4FFE">
            <w:pPr>
              <w:spacing w:after="0"/>
              <w:rPr>
                <w:rFonts w:ascii="Arial" w:hAnsi="Arial" w:cs="Arial"/>
                <w:b/>
                <w:bCs/>
                <w:color w:val="0000FF"/>
                <w:sz w:val="16"/>
                <w:szCs w:val="16"/>
                <w:u w:val="single"/>
                <w:lang w:val="en-US" w:eastAsia="zh-CN"/>
              </w:rPr>
            </w:pPr>
            <w:hyperlink r:id="rId45" w:history="1">
              <w:r w:rsidR="002C4FFE" w:rsidRPr="00FD0A09">
                <w:rPr>
                  <w:rStyle w:val="af0"/>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177BF629" w14:textId="77777777" w:rsidR="00761341" w:rsidRDefault="00761341" w:rsidP="00761341">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aff8"/>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f8"/>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aff8"/>
        <w:numPr>
          <w:ilvl w:val="1"/>
          <w:numId w:val="1"/>
        </w:numPr>
        <w:overflowPunct/>
        <w:autoSpaceDE/>
        <w:autoSpaceDN/>
        <w:adjustRightInd/>
        <w:spacing w:after="120"/>
        <w:ind w:left="1440" w:firstLineChars="0"/>
        <w:textAlignment w:val="auto"/>
        <w:rPr>
          <w:ins w:id="2" w:author="Huawei" w:date="2020-11-10T14:47:00Z"/>
          <w:rFonts w:eastAsia="SimSun"/>
          <w:szCs w:val="24"/>
          <w:lang w:eastAsia="zh-CN"/>
        </w:rPr>
      </w:pPr>
      <w:del w:id="3" w:author="Huawei" w:date="2020-11-10T14:46:00Z">
        <w:r w:rsidRPr="00A6348C" w:rsidDel="0079203D">
          <w:rPr>
            <w:rFonts w:eastAsia="SimSun"/>
            <w:szCs w:val="24"/>
            <w:lang w:eastAsia="zh-CN"/>
          </w:rPr>
          <w:delText>TBD</w:delText>
        </w:r>
      </w:del>
      <w:ins w:id="4" w:author="Huawei" w:date="2020-11-10T14:46:00Z">
        <w:r w:rsidR="0079203D">
          <w:rPr>
            <w:rFonts w:eastAsia="SimSun"/>
            <w:szCs w:val="24"/>
            <w:lang w:eastAsia="zh-CN"/>
          </w:rPr>
          <w:t xml:space="preserve"> Although 4 has been agreed, considering this is a low latency test,</w:t>
        </w:r>
      </w:ins>
      <w:ins w:id="5"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ins w:id="6"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f8"/>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aff8"/>
        <w:numPr>
          <w:ilvl w:val="1"/>
          <w:numId w:val="1"/>
        </w:numPr>
        <w:overflowPunct/>
        <w:autoSpaceDE/>
        <w:autoSpaceDN/>
        <w:adjustRightInd/>
        <w:spacing w:after="120"/>
        <w:ind w:left="1440" w:firstLineChars="0"/>
        <w:textAlignment w:val="auto"/>
        <w:rPr>
          <w:rFonts w:eastAsia="SimSun"/>
          <w:szCs w:val="24"/>
          <w:lang w:eastAsia="zh-CN"/>
        </w:rPr>
      </w:pPr>
      <w:del w:id="7" w:author="Huawei" w:date="2020-11-10T14:48:00Z">
        <w:r w:rsidRPr="00A6348C" w:rsidDel="0079203D">
          <w:rPr>
            <w:rFonts w:eastAsia="SimSun"/>
            <w:szCs w:val="24"/>
            <w:lang w:eastAsia="zh-CN"/>
          </w:rPr>
          <w:delText>TBD</w:delText>
        </w:r>
      </w:del>
      <w:ins w:id="8"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aff8"/>
        <w:numPr>
          <w:ilvl w:val="1"/>
          <w:numId w:val="1"/>
        </w:numPr>
        <w:overflowPunct/>
        <w:autoSpaceDE/>
        <w:autoSpaceDN/>
        <w:adjustRightInd/>
        <w:spacing w:after="120"/>
        <w:ind w:left="1440" w:firstLineChars="0"/>
        <w:textAlignment w:val="auto"/>
      </w:pPr>
      <w:r>
        <w:t xml:space="preserve">Option 1: 6 (Apple, </w:t>
      </w:r>
      <w:del w:id="9" w:author="Huawei" w:date="2020-11-10T14:45:00Z">
        <w:r w:rsidDel="00A23ECF">
          <w:delText xml:space="preserve">Huawei, </w:delText>
        </w:r>
      </w:del>
      <w:r>
        <w:t>Intel</w:t>
      </w:r>
      <w:r w:rsidRPr="00720D8C">
        <w:t>)</w:t>
      </w:r>
    </w:p>
    <w:p w14:paraId="491F1007" w14:textId="686D3904" w:rsidR="00761341" w:rsidRPr="00720D8C" w:rsidRDefault="00761341" w:rsidP="007613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10" w:author="Huawei" w:date="2020-11-10T14:44:00Z">
        <w:r w:rsidR="00A23ECF">
          <w:t>, Huaw</w:t>
        </w:r>
      </w:ins>
      <w:r>
        <w:t>)</w:t>
      </w:r>
    </w:p>
    <w:p w14:paraId="47B6A90B" w14:textId="77777777" w:rsidR="00761341" w:rsidRPr="00720D8C"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aff8"/>
        <w:numPr>
          <w:ilvl w:val="1"/>
          <w:numId w:val="1"/>
        </w:numPr>
        <w:overflowPunct/>
        <w:autoSpaceDE/>
        <w:autoSpaceDN/>
        <w:adjustRightInd/>
        <w:spacing w:after="120"/>
        <w:ind w:left="1440" w:firstLineChars="0"/>
        <w:textAlignment w:val="auto"/>
        <w:rPr>
          <w:rFonts w:eastAsia="SimSun"/>
          <w:szCs w:val="24"/>
          <w:lang w:eastAsia="zh-CN"/>
        </w:rPr>
      </w:pPr>
      <w:del w:id="11" w:author="Huawei" w:date="2020-11-10T14:40:00Z">
        <w:r w:rsidDel="00B52D69">
          <w:rPr>
            <w:rFonts w:eastAsia="SimSun"/>
            <w:szCs w:val="24"/>
            <w:lang w:eastAsia="zh-CN"/>
          </w:rPr>
          <w:delText>TBD</w:delText>
        </w:r>
      </w:del>
      <w:ins w:id="12" w:author="Huawei" w:date="2020-11-10T14:40:00Z">
        <w:r w:rsidR="00B52D69">
          <w:rPr>
            <w:rFonts w:eastAsia="SimSun"/>
            <w:szCs w:val="24"/>
            <w:lang w:eastAsia="zh-CN"/>
          </w:rPr>
          <w:t xml:space="preserve"> </w:t>
        </w:r>
      </w:ins>
      <w:ins w:id="13"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14" w:author="Huawei" w:date="2020-11-10T14:43:00Z">
        <w:r w:rsidR="00B52D69">
          <w:rPr>
            <w:rFonts w:eastAsia="SimSun"/>
            <w:szCs w:val="24"/>
            <w:lang w:eastAsia="zh-CN"/>
          </w:rPr>
          <w:t>4</w:t>
        </w:r>
      </w:ins>
      <w:ins w:id="15" w:author="Huawei" w:date="2020-11-10T14:41:00Z">
        <w:r w:rsidR="00B52D69">
          <w:rPr>
            <w:rFonts w:eastAsia="SimSun"/>
            <w:szCs w:val="24"/>
            <w:lang w:eastAsia="zh-CN"/>
          </w:rPr>
          <w:t xml:space="preserve"> (table </w:t>
        </w:r>
      </w:ins>
      <w:ins w:id="16" w:author="Huawei" w:date="2020-11-10T14:43:00Z">
        <w:r w:rsidR="00B52D69">
          <w:rPr>
            <w:rFonts w:eastAsia="SimSun"/>
            <w:szCs w:val="24"/>
            <w:lang w:eastAsia="zh-CN"/>
          </w:rPr>
          <w:t>1</w:t>
        </w:r>
      </w:ins>
      <w:ins w:id="17" w:author="Huawei" w:date="2020-11-10T14:41:00Z">
        <w:r w:rsidR="00B52D69">
          <w:rPr>
            <w:rFonts w:eastAsia="SimSun"/>
            <w:szCs w:val="24"/>
            <w:lang w:eastAsia="zh-CN"/>
          </w:rPr>
          <w:t>)</w:t>
        </w:r>
      </w:ins>
      <w:ins w:id="18" w:author="Huawei" w:date="2020-11-10T14:43:00Z">
        <w:r w:rsidR="00B52D69">
          <w:rPr>
            <w:rFonts w:eastAsia="SimSun"/>
            <w:szCs w:val="24"/>
            <w:lang w:eastAsia="zh-CN"/>
          </w:rPr>
          <w:t xml:space="preserve"> has been defined</w:t>
        </w:r>
      </w:ins>
      <w:ins w:id="19"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f8"/>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f8"/>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f8"/>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f8"/>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f8"/>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f8"/>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f8"/>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4D5CA91" w14:textId="77777777" w:rsidR="00761341" w:rsidRPr="005B1541" w:rsidRDefault="00761341" w:rsidP="00761341">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f8"/>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f8"/>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f8"/>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77777777" w:rsidR="00A44A35" w:rsidRPr="00A21151" w:rsidRDefault="00A44A35" w:rsidP="00DA7D0E">
            <w:pPr>
              <w:spacing w:after="120"/>
              <w:rPr>
                <w:rFonts w:eastAsiaTheme="minorEastAsia"/>
                <w:lang w:val="en-US" w:eastAsia="zh-CN"/>
              </w:rPr>
            </w:pPr>
          </w:p>
        </w:tc>
        <w:tc>
          <w:tcPr>
            <w:tcW w:w="8292" w:type="dxa"/>
          </w:tcPr>
          <w:p w14:paraId="5F8EBFD5" w14:textId="77777777" w:rsidR="00A44A35" w:rsidRPr="00A21151" w:rsidRDefault="00A44A35" w:rsidP="00DA7D0E">
            <w:pPr>
              <w:spacing w:after="120"/>
              <w:rPr>
                <w:rFonts w:eastAsiaTheme="minorEastAsia"/>
                <w:lang w:val="en-US" w:eastAsia="zh-CN"/>
              </w:rPr>
            </w:pPr>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f7"/>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ＭＳ 明朝"/>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f7"/>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f7"/>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9C3BF4" w:rsidP="00975D6D">
            <w:pPr>
              <w:spacing w:after="0"/>
              <w:rPr>
                <w:rFonts w:ascii="Arial" w:hAnsi="Arial" w:cs="Arial"/>
                <w:b/>
                <w:bCs/>
                <w:color w:val="0000FF"/>
                <w:sz w:val="16"/>
                <w:szCs w:val="16"/>
                <w:u w:val="single"/>
              </w:rPr>
            </w:pPr>
            <w:hyperlink r:id="rId46" w:history="1">
              <w:r w:rsidR="00EB2155">
                <w:rPr>
                  <w:rStyle w:val="af0"/>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9C3BF4" w:rsidP="00975D6D">
            <w:pPr>
              <w:spacing w:after="0"/>
              <w:rPr>
                <w:rStyle w:val="af0"/>
                <w:rFonts w:ascii="Arial" w:hAnsi="Arial" w:cs="Arial"/>
                <w:b/>
                <w:bCs/>
                <w:sz w:val="16"/>
                <w:szCs w:val="16"/>
                <w:lang w:val="en-US" w:eastAsia="zh-CN"/>
              </w:rPr>
            </w:pPr>
            <w:hyperlink r:id="rId47" w:history="1">
              <w:r w:rsidR="00EB2155">
                <w:rPr>
                  <w:rStyle w:val="af0"/>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9C3BF4" w:rsidP="00975D6D">
            <w:pPr>
              <w:spacing w:after="0"/>
              <w:rPr>
                <w:rStyle w:val="af0"/>
                <w:rFonts w:ascii="Arial" w:hAnsi="Arial" w:cs="Arial"/>
                <w:b/>
                <w:bCs/>
                <w:sz w:val="16"/>
                <w:szCs w:val="16"/>
              </w:rPr>
            </w:pPr>
            <w:hyperlink r:id="rId48" w:history="1">
              <w:r w:rsidR="00EB2155">
                <w:rPr>
                  <w:rStyle w:val="af0"/>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f8"/>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f8"/>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f8"/>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f8"/>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aff8"/>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ＭＳ 明朝"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aff8"/>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f8"/>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f8"/>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f8"/>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f8"/>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f8"/>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f8"/>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f8"/>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f8"/>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f8"/>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ＭＳ 明朝"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f8"/>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9C3BF4" w:rsidP="00553C0C">
            <w:pPr>
              <w:spacing w:after="0"/>
              <w:jc w:val="both"/>
              <w:rPr>
                <w:rFonts w:ascii="Arial" w:hAnsi="Arial" w:cs="Arial"/>
                <w:b/>
                <w:bCs/>
                <w:color w:val="0000FF"/>
                <w:sz w:val="16"/>
                <w:szCs w:val="16"/>
                <w:u w:val="single"/>
                <w:lang w:val="en-US" w:eastAsia="zh-CN"/>
              </w:rPr>
            </w:pPr>
            <w:hyperlink r:id="rId49" w:history="1">
              <w:r w:rsidR="00553C0C">
                <w:rPr>
                  <w:rStyle w:val="af0"/>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9C3BF4" w:rsidP="00553C0C">
            <w:pPr>
              <w:spacing w:after="0"/>
              <w:rPr>
                <w:rFonts w:ascii="Arial" w:hAnsi="Arial" w:cs="Arial"/>
                <w:b/>
                <w:bCs/>
                <w:color w:val="0000FF"/>
                <w:sz w:val="16"/>
                <w:szCs w:val="16"/>
                <w:u w:val="single"/>
                <w:lang w:val="en-US" w:eastAsia="zh-CN"/>
              </w:rPr>
            </w:pPr>
            <w:hyperlink r:id="rId50" w:history="1">
              <w:r w:rsidR="00553C0C">
                <w:rPr>
                  <w:rStyle w:val="af0"/>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9C3BF4" w:rsidP="00553C0C">
            <w:pPr>
              <w:spacing w:after="0"/>
              <w:rPr>
                <w:rFonts w:ascii="Arial" w:hAnsi="Arial" w:cs="Arial"/>
                <w:b/>
                <w:bCs/>
                <w:color w:val="0000FF"/>
                <w:sz w:val="16"/>
                <w:szCs w:val="16"/>
                <w:u w:val="single"/>
              </w:rPr>
            </w:pPr>
            <w:hyperlink r:id="rId51" w:history="1">
              <w:r w:rsidR="00553C0C">
                <w:rPr>
                  <w:rStyle w:val="af0"/>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9C3BF4" w:rsidP="00553C0C">
            <w:pPr>
              <w:spacing w:after="0"/>
              <w:rPr>
                <w:rFonts w:ascii="Arial" w:hAnsi="Arial" w:cs="Arial"/>
                <w:b/>
                <w:bCs/>
                <w:color w:val="0000FF"/>
                <w:sz w:val="16"/>
                <w:szCs w:val="16"/>
                <w:u w:val="single"/>
              </w:rPr>
            </w:pPr>
            <w:hyperlink r:id="rId52" w:history="1">
              <w:r w:rsidR="00553C0C">
                <w:rPr>
                  <w:rStyle w:val="af0"/>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9C3BF4" w:rsidP="00553C0C">
            <w:pPr>
              <w:spacing w:after="0"/>
              <w:rPr>
                <w:rFonts w:ascii="Arial" w:hAnsi="Arial" w:cs="Arial"/>
                <w:b/>
                <w:bCs/>
                <w:color w:val="0000FF"/>
                <w:sz w:val="16"/>
                <w:szCs w:val="16"/>
                <w:u w:val="single"/>
              </w:rPr>
            </w:pPr>
            <w:hyperlink r:id="rId53" w:history="1">
              <w:r w:rsidR="00553C0C">
                <w:rPr>
                  <w:rStyle w:val="af0"/>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9C3BF4" w:rsidP="00553C0C">
            <w:pPr>
              <w:spacing w:after="0"/>
              <w:rPr>
                <w:rFonts w:ascii="Arial" w:hAnsi="Arial" w:cs="Arial"/>
                <w:b/>
                <w:bCs/>
                <w:color w:val="0000FF"/>
                <w:sz w:val="16"/>
                <w:szCs w:val="16"/>
                <w:u w:val="single"/>
              </w:rPr>
            </w:pPr>
            <w:hyperlink r:id="rId54" w:history="1">
              <w:r w:rsidR="00553C0C">
                <w:rPr>
                  <w:rStyle w:val="af0"/>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f8"/>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f8"/>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f8"/>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f8"/>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f8"/>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f8"/>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f8"/>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9C3BF4" w:rsidP="00553C0C">
            <w:pPr>
              <w:spacing w:after="0"/>
              <w:rPr>
                <w:rFonts w:ascii="Arial" w:hAnsi="Arial" w:cs="Arial"/>
                <w:b/>
                <w:bCs/>
                <w:color w:val="0000FF"/>
                <w:sz w:val="16"/>
                <w:szCs w:val="16"/>
                <w:u w:val="single"/>
              </w:rPr>
            </w:pPr>
            <w:hyperlink r:id="rId55" w:history="1">
              <w:r w:rsidR="00553C0C">
                <w:rPr>
                  <w:rStyle w:val="af0"/>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9C3BF4" w:rsidP="00553C0C">
            <w:pPr>
              <w:spacing w:after="0"/>
              <w:rPr>
                <w:rStyle w:val="af0"/>
                <w:rFonts w:ascii="Arial" w:hAnsi="Arial" w:cs="Arial"/>
                <w:b/>
                <w:bCs/>
                <w:sz w:val="16"/>
                <w:szCs w:val="16"/>
              </w:rPr>
            </w:pPr>
            <w:hyperlink r:id="rId56" w:history="1">
              <w:r w:rsidR="00553C0C">
                <w:rPr>
                  <w:rStyle w:val="af0"/>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ＭＳ 明朝"/>
              </w:rPr>
            </w:pPr>
            <w:r w:rsidRPr="00363CD1">
              <w:rPr>
                <w:rFonts w:eastAsia="ＭＳ 明朝"/>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9C3BF4" w:rsidP="00553C0C">
            <w:pPr>
              <w:spacing w:after="0"/>
              <w:rPr>
                <w:rStyle w:val="af0"/>
                <w:rFonts w:ascii="Arial" w:hAnsi="Arial" w:cs="Arial"/>
                <w:b/>
                <w:bCs/>
                <w:sz w:val="16"/>
                <w:szCs w:val="16"/>
              </w:rPr>
            </w:pPr>
            <w:hyperlink r:id="rId57" w:history="1">
              <w:r w:rsidR="00553C0C">
                <w:rPr>
                  <w:rStyle w:val="af0"/>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9C3BF4" w:rsidP="00553C0C">
            <w:pPr>
              <w:spacing w:after="0"/>
              <w:rPr>
                <w:rStyle w:val="af0"/>
                <w:rFonts w:ascii="Arial" w:hAnsi="Arial" w:cs="Arial"/>
                <w:b/>
                <w:bCs/>
                <w:sz w:val="16"/>
                <w:szCs w:val="16"/>
              </w:rPr>
            </w:pPr>
            <w:hyperlink r:id="rId58" w:history="1">
              <w:r w:rsidR="00553C0C">
                <w:rPr>
                  <w:rStyle w:val="af0"/>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ＭＳ 明朝"/>
              </w:rPr>
            </w:pPr>
            <w:r w:rsidRPr="00553C0C">
              <w:rPr>
                <w:rFonts w:eastAsia="ＭＳ 明朝"/>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9C3BF4" w:rsidP="00553C0C">
            <w:pPr>
              <w:spacing w:after="0"/>
              <w:rPr>
                <w:rStyle w:val="af0"/>
                <w:rFonts w:ascii="Arial" w:hAnsi="Arial" w:cs="Arial"/>
                <w:b/>
                <w:bCs/>
                <w:sz w:val="16"/>
                <w:szCs w:val="16"/>
              </w:rPr>
            </w:pPr>
            <w:hyperlink r:id="rId59" w:history="1">
              <w:r w:rsidR="00553C0C">
                <w:rPr>
                  <w:rStyle w:val="af0"/>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9C3BF4" w:rsidP="00553C0C">
            <w:pPr>
              <w:spacing w:after="0"/>
              <w:rPr>
                <w:rStyle w:val="af0"/>
                <w:rFonts w:ascii="Arial" w:hAnsi="Arial" w:cs="Arial"/>
                <w:b/>
                <w:bCs/>
                <w:sz w:val="16"/>
                <w:szCs w:val="16"/>
              </w:rPr>
            </w:pPr>
            <w:hyperlink r:id="rId60" w:history="1">
              <w:r w:rsidR="00553C0C">
                <w:rPr>
                  <w:rStyle w:val="af0"/>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ＭＳ 明朝"/>
              </w:rPr>
            </w:pPr>
            <w:r w:rsidRPr="00553C0C">
              <w:rPr>
                <w:rFonts w:eastAsia="ＭＳ 明朝"/>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9C3BF4" w:rsidP="00553C0C">
            <w:pPr>
              <w:spacing w:after="0"/>
              <w:rPr>
                <w:rStyle w:val="af0"/>
                <w:rFonts w:ascii="Arial" w:hAnsi="Arial" w:cs="Arial"/>
                <w:b/>
                <w:bCs/>
                <w:sz w:val="16"/>
                <w:szCs w:val="16"/>
              </w:rPr>
            </w:pPr>
            <w:hyperlink r:id="rId61" w:history="1">
              <w:r w:rsidR="00553C0C">
                <w:rPr>
                  <w:rStyle w:val="af0"/>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ＭＳ 明朝"/>
              </w:rPr>
            </w:pPr>
            <w:r w:rsidRPr="00251C7B">
              <w:rPr>
                <w:rFonts w:eastAsia="ＭＳ 明朝"/>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9C3BF4" w:rsidP="00553C0C">
            <w:pPr>
              <w:spacing w:after="0"/>
              <w:rPr>
                <w:rStyle w:val="af0"/>
                <w:rFonts w:ascii="Arial" w:hAnsi="Arial" w:cs="Arial"/>
                <w:b/>
                <w:bCs/>
                <w:sz w:val="16"/>
                <w:szCs w:val="16"/>
              </w:rPr>
            </w:pPr>
            <w:hyperlink r:id="rId62" w:history="1">
              <w:r w:rsidR="00553C0C">
                <w:rPr>
                  <w:rStyle w:val="af0"/>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9C3BF4" w:rsidP="00553C0C">
            <w:pPr>
              <w:spacing w:after="0"/>
              <w:rPr>
                <w:rStyle w:val="af0"/>
                <w:rFonts w:ascii="Arial" w:hAnsi="Arial" w:cs="Arial"/>
                <w:b/>
                <w:bCs/>
                <w:sz w:val="16"/>
                <w:szCs w:val="16"/>
              </w:rPr>
            </w:pPr>
            <w:hyperlink r:id="rId63" w:history="1">
              <w:r w:rsidR="00553C0C">
                <w:rPr>
                  <w:rStyle w:val="af0"/>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ＭＳ 明朝"/>
              </w:rPr>
            </w:pPr>
            <w:r w:rsidRPr="00553C0C">
              <w:rPr>
                <w:rFonts w:eastAsia="ＭＳ 明朝"/>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f8"/>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f8"/>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f8"/>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f8"/>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f8"/>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f8"/>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f8"/>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f8"/>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f8"/>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f8"/>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aff8"/>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f8"/>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f8"/>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aff8"/>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f8"/>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aff8"/>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f8"/>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f8"/>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f8"/>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f8"/>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f8"/>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f8"/>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f8"/>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f8"/>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aff8"/>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aff8"/>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Ericsson</w:t>
      </w:r>
      <w:r w:rsidR="00B243A4">
        <w:rPr>
          <w:rFonts w:eastAsia="SimSun"/>
          <w:szCs w:val="24"/>
          <w:lang w:eastAsia="zh-CN"/>
        </w:rPr>
        <w:t>)</w:t>
      </w:r>
      <w:r w:rsidRPr="00AA5D5A">
        <w:rPr>
          <w:rFonts w:eastAsia="SimSun"/>
          <w:szCs w:val="24"/>
          <w:lang w:eastAsia="zh-CN"/>
        </w:rPr>
        <w:t>Recommended WF</w:t>
      </w:r>
    </w:p>
    <w:p w14:paraId="785BD303" w14:textId="77777777" w:rsidR="00B5145F" w:rsidRPr="00AA5D5A"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aff8"/>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aff8"/>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aff8"/>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f8"/>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ja-JP"/>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ＭＳ 明朝"/>
                <w:lang w:val="en-US" w:eastAsia="ja-JP"/>
              </w:rPr>
            </w:pPr>
            <w:r>
              <w:rPr>
                <w:rFonts w:eastAsia="ＭＳ 明朝"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ＭＳ 明朝"/>
                <w:szCs w:val="24"/>
                <w:lang w:eastAsia="ja-JP"/>
              </w:rPr>
            </w:pPr>
            <w:r>
              <w:rPr>
                <w:rFonts w:eastAsia="ＭＳ 明朝" w:hint="eastAsia"/>
                <w:szCs w:val="24"/>
                <w:lang w:eastAsia="ja-JP"/>
              </w:rPr>
              <w:t xml:space="preserve">We are fine </w:t>
            </w:r>
            <w:r>
              <w:rPr>
                <w:rFonts w:eastAsia="ＭＳ 明朝"/>
                <w:szCs w:val="24"/>
                <w:lang w:eastAsia="ja-JP"/>
              </w:rPr>
              <w:t xml:space="preserve">with </w:t>
            </w:r>
            <w:r>
              <w:rPr>
                <w:rFonts w:eastAsia="ＭＳ 明朝" w:hint="eastAsia"/>
                <w:szCs w:val="24"/>
                <w:lang w:eastAsia="ja-JP"/>
              </w:rPr>
              <w:t xml:space="preserve">Option 4. </w:t>
            </w:r>
            <w:r>
              <w:rPr>
                <w:rFonts w:eastAsia="ＭＳ 明朝"/>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ＭＳ 明朝"/>
                <w:lang w:eastAsia="ja-JP"/>
              </w:rPr>
            </w:pPr>
            <w:r>
              <w:rPr>
                <w:rFonts w:eastAsia="ＭＳ 明朝"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ＭＳ 明朝"/>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9C3BF4" w:rsidP="00975D6D">
            <w:pPr>
              <w:spacing w:after="0"/>
              <w:rPr>
                <w:rFonts w:ascii="Arial" w:hAnsi="Arial" w:cs="Arial"/>
                <w:b/>
                <w:bCs/>
                <w:color w:val="0000FF"/>
                <w:sz w:val="16"/>
                <w:szCs w:val="16"/>
                <w:u w:val="single"/>
                <w:lang w:val="en-US" w:eastAsia="zh-CN"/>
              </w:rPr>
            </w:pPr>
            <w:hyperlink r:id="rId65" w:history="1">
              <w:r w:rsidR="00975D6D">
                <w:rPr>
                  <w:rStyle w:val="af0"/>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ＭＳ 明朝"/>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9C3BF4" w:rsidP="00975D6D">
            <w:pPr>
              <w:spacing w:after="0"/>
              <w:rPr>
                <w:rFonts w:ascii="Arial" w:hAnsi="Arial" w:cs="Arial"/>
                <w:b/>
                <w:bCs/>
                <w:color w:val="0000FF"/>
                <w:sz w:val="16"/>
                <w:szCs w:val="16"/>
                <w:u w:val="single"/>
                <w:lang w:val="en-US" w:eastAsia="zh-CN"/>
              </w:rPr>
            </w:pPr>
            <w:hyperlink r:id="rId66" w:history="1">
              <w:r w:rsidR="00975D6D">
                <w:rPr>
                  <w:rStyle w:val="af0"/>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ＭＳ 明朝"/>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9C3BF4" w:rsidP="00975D6D">
            <w:pPr>
              <w:spacing w:after="0"/>
              <w:rPr>
                <w:rFonts w:ascii="Arial" w:hAnsi="Arial" w:cs="Arial"/>
                <w:b/>
                <w:bCs/>
                <w:color w:val="0000FF"/>
                <w:sz w:val="16"/>
                <w:szCs w:val="16"/>
                <w:u w:val="single"/>
                <w:lang w:val="en-US" w:eastAsia="zh-CN"/>
              </w:rPr>
            </w:pPr>
            <w:hyperlink r:id="rId67" w:history="1">
              <w:r w:rsidR="00975D6D">
                <w:rPr>
                  <w:rStyle w:val="af0"/>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9C3BF4" w:rsidP="001B5999">
            <w:pPr>
              <w:spacing w:after="0"/>
              <w:rPr>
                <w:rFonts w:ascii="Arial" w:hAnsi="Arial" w:cs="Arial"/>
                <w:b/>
                <w:bCs/>
                <w:color w:val="0000FF"/>
                <w:sz w:val="16"/>
                <w:szCs w:val="16"/>
                <w:u w:val="single"/>
                <w:lang w:val="en-US" w:eastAsia="zh-CN"/>
              </w:rPr>
            </w:pPr>
            <w:hyperlink r:id="rId68" w:history="1">
              <w:r w:rsidR="001B5999">
                <w:rPr>
                  <w:rStyle w:val="af0"/>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9C3BF4" w:rsidP="001B5999">
            <w:pPr>
              <w:spacing w:after="0"/>
              <w:rPr>
                <w:rFonts w:ascii="Arial" w:hAnsi="Arial" w:cs="Arial"/>
                <w:b/>
                <w:bCs/>
                <w:color w:val="0000FF"/>
                <w:sz w:val="16"/>
                <w:szCs w:val="16"/>
                <w:u w:val="single"/>
                <w:lang w:val="en-US" w:eastAsia="zh-CN"/>
              </w:rPr>
            </w:pPr>
            <w:hyperlink r:id="rId69" w:history="1">
              <w:r w:rsidR="001B5999">
                <w:rPr>
                  <w:rStyle w:val="af0"/>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9C3BF4" w:rsidP="001B5999">
            <w:pPr>
              <w:spacing w:after="0"/>
              <w:rPr>
                <w:rFonts w:ascii="Arial" w:hAnsi="Arial" w:cs="Arial"/>
                <w:b/>
                <w:bCs/>
                <w:color w:val="0000FF"/>
                <w:sz w:val="16"/>
                <w:szCs w:val="16"/>
                <w:u w:val="single"/>
                <w:lang w:val="en-US" w:eastAsia="zh-CN"/>
              </w:rPr>
            </w:pPr>
            <w:hyperlink r:id="rId70" w:history="1">
              <w:r w:rsidR="001B5999">
                <w:rPr>
                  <w:rStyle w:val="af0"/>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9C3BF4" w:rsidP="004F30B3">
            <w:pPr>
              <w:spacing w:after="0"/>
              <w:rPr>
                <w:rFonts w:ascii="Arial" w:hAnsi="Arial" w:cs="Arial"/>
                <w:b/>
                <w:bCs/>
                <w:color w:val="0000FF"/>
                <w:sz w:val="16"/>
                <w:szCs w:val="16"/>
                <w:u w:val="single"/>
                <w:lang w:val="en-US" w:eastAsia="zh-CN"/>
              </w:rPr>
            </w:pPr>
            <w:hyperlink r:id="rId71" w:history="1">
              <w:r w:rsidR="004F30B3">
                <w:rPr>
                  <w:rStyle w:val="af0"/>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9C3BF4" w:rsidP="004F30B3">
            <w:pPr>
              <w:spacing w:after="0"/>
              <w:rPr>
                <w:rFonts w:ascii="Arial" w:hAnsi="Arial" w:cs="Arial"/>
                <w:b/>
                <w:bCs/>
                <w:color w:val="0000FF"/>
                <w:sz w:val="16"/>
                <w:szCs w:val="16"/>
                <w:u w:val="single"/>
                <w:lang w:val="en-US" w:eastAsia="zh-CN"/>
              </w:rPr>
            </w:pPr>
            <w:hyperlink r:id="rId72" w:history="1">
              <w:r w:rsidR="004F30B3">
                <w:rPr>
                  <w:rStyle w:val="af0"/>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f8"/>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f8"/>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f8"/>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f8"/>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aff8"/>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f8"/>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f8"/>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aff8"/>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f8"/>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60 kHz for 50 MHz and 120 kHz for 100 MHz (Huawei, Intel, Ericsson)</w:t>
            </w:r>
            <w:r w:rsidRPr="00AA5D5A">
              <w:rPr>
                <w:rFonts w:eastAsia="SimSun"/>
                <w:szCs w:val="24"/>
                <w:lang w:eastAsia="zh-CN"/>
              </w:rPr>
              <w:t>Recommended WF</w:t>
            </w:r>
          </w:p>
          <w:p w14:paraId="0D0E8C6F" w14:textId="77777777" w:rsidR="005F050B" w:rsidRPr="00AA5D5A"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aff8"/>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aff8"/>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aff8"/>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aff8"/>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9C3BF4" w:rsidP="0031509F">
            <w:pPr>
              <w:spacing w:after="0"/>
              <w:rPr>
                <w:rFonts w:ascii="Arial" w:hAnsi="Arial" w:cs="Arial"/>
                <w:b/>
                <w:bCs/>
                <w:color w:val="0000FF"/>
                <w:sz w:val="16"/>
                <w:szCs w:val="16"/>
                <w:u w:val="single"/>
                <w:lang w:val="en-US" w:eastAsia="zh-CN"/>
              </w:rPr>
            </w:pPr>
            <w:hyperlink r:id="rId73" w:history="1">
              <w:r w:rsidR="00385622">
                <w:rPr>
                  <w:rStyle w:val="af0"/>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9C3BF4" w:rsidP="00385622">
            <w:pPr>
              <w:spacing w:after="0"/>
              <w:rPr>
                <w:rFonts w:ascii="Arial" w:hAnsi="Arial" w:cs="Arial"/>
                <w:b/>
                <w:bCs/>
                <w:color w:val="0000FF"/>
                <w:sz w:val="16"/>
                <w:szCs w:val="16"/>
                <w:u w:val="single"/>
                <w:lang w:val="en-US" w:eastAsia="zh-CN"/>
              </w:rPr>
            </w:pPr>
            <w:hyperlink r:id="rId74" w:history="1">
              <w:r w:rsidR="00385622">
                <w:rPr>
                  <w:rStyle w:val="af0"/>
                  <w:rFonts w:ascii="Arial" w:hAnsi="Arial" w:cs="Arial"/>
                  <w:b/>
                  <w:bCs/>
                  <w:sz w:val="16"/>
                  <w:szCs w:val="16"/>
                </w:rPr>
                <w:t>R4-2015023</w:t>
              </w:r>
            </w:hyperlink>
          </w:p>
          <w:p w14:paraId="603AF0D4" w14:textId="77777777" w:rsidR="00385622" w:rsidRDefault="00385622" w:rsidP="00385622">
            <w:pPr>
              <w:spacing w:after="0"/>
              <w:rPr>
                <w:rStyle w:val="af0"/>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9C3BF4" w:rsidP="00385622">
            <w:pPr>
              <w:spacing w:after="0"/>
              <w:rPr>
                <w:rFonts w:ascii="Arial" w:hAnsi="Arial" w:cs="Arial"/>
                <w:b/>
                <w:bCs/>
                <w:color w:val="0000FF"/>
                <w:sz w:val="16"/>
                <w:szCs w:val="16"/>
                <w:u w:val="single"/>
                <w:lang w:val="en-US" w:eastAsia="zh-CN"/>
              </w:rPr>
            </w:pPr>
            <w:hyperlink r:id="rId75" w:history="1">
              <w:r w:rsidR="00385622">
                <w:rPr>
                  <w:rStyle w:val="af0"/>
                  <w:rFonts w:ascii="Arial" w:hAnsi="Arial" w:cs="Arial"/>
                  <w:b/>
                  <w:bCs/>
                  <w:sz w:val="16"/>
                  <w:szCs w:val="16"/>
                </w:rPr>
                <w:t>R4-2015123</w:t>
              </w:r>
            </w:hyperlink>
          </w:p>
          <w:p w14:paraId="4BE68455" w14:textId="77777777" w:rsidR="00385622" w:rsidRDefault="00385622" w:rsidP="00385622">
            <w:pPr>
              <w:spacing w:after="0"/>
              <w:rPr>
                <w:rStyle w:val="af0"/>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9C3BF4" w:rsidP="00385622">
            <w:pPr>
              <w:spacing w:after="0"/>
              <w:rPr>
                <w:rFonts w:ascii="Arial" w:hAnsi="Arial" w:cs="Arial"/>
                <w:b/>
                <w:bCs/>
                <w:color w:val="0000FF"/>
                <w:sz w:val="16"/>
                <w:szCs w:val="16"/>
                <w:u w:val="single"/>
                <w:lang w:val="en-US" w:eastAsia="zh-CN"/>
              </w:rPr>
            </w:pPr>
            <w:hyperlink r:id="rId76" w:history="1">
              <w:r w:rsidR="00385622">
                <w:rPr>
                  <w:rStyle w:val="af0"/>
                  <w:rFonts w:ascii="Arial" w:hAnsi="Arial" w:cs="Arial"/>
                  <w:b/>
                  <w:bCs/>
                  <w:sz w:val="16"/>
                  <w:szCs w:val="16"/>
                </w:rPr>
                <w:t>R4-2015124</w:t>
              </w:r>
            </w:hyperlink>
          </w:p>
          <w:p w14:paraId="07D22933" w14:textId="77777777" w:rsidR="00385622" w:rsidRDefault="00385622" w:rsidP="00385622">
            <w:pPr>
              <w:spacing w:after="0"/>
              <w:rPr>
                <w:rStyle w:val="af0"/>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9C3BF4" w:rsidP="00385622">
            <w:pPr>
              <w:spacing w:after="0"/>
              <w:rPr>
                <w:rFonts w:ascii="Arial" w:hAnsi="Arial" w:cs="Arial"/>
                <w:b/>
                <w:bCs/>
                <w:color w:val="0000FF"/>
                <w:sz w:val="16"/>
                <w:szCs w:val="16"/>
                <w:u w:val="single"/>
                <w:lang w:val="en-US" w:eastAsia="zh-CN"/>
              </w:rPr>
            </w:pPr>
            <w:hyperlink r:id="rId77" w:history="1">
              <w:r w:rsidR="00385622">
                <w:rPr>
                  <w:rStyle w:val="af0"/>
                  <w:rFonts w:ascii="Arial" w:hAnsi="Arial" w:cs="Arial"/>
                  <w:b/>
                  <w:bCs/>
                  <w:sz w:val="16"/>
                  <w:szCs w:val="16"/>
                </w:rPr>
                <w:t>R4-2015623</w:t>
              </w:r>
            </w:hyperlink>
          </w:p>
          <w:p w14:paraId="006562F1" w14:textId="77777777" w:rsidR="00385622" w:rsidRDefault="00385622" w:rsidP="00385622">
            <w:pPr>
              <w:spacing w:after="0"/>
              <w:rPr>
                <w:rStyle w:val="af0"/>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9C3BF4" w:rsidP="00385622">
            <w:pPr>
              <w:spacing w:after="0"/>
              <w:rPr>
                <w:rFonts w:ascii="Arial" w:hAnsi="Arial" w:cs="Arial"/>
                <w:b/>
                <w:bCs/>
                <w:color w:val="0000FF"/>
                <w:sz w:val="16"/>
                <w:szCs w:val="16"/>
                <w:u w:val="single"/>
                <w:lang w:val="en-US" w:eastAsia="zh-CN"/>
              </w:rPr>
            </w:pPr>
            <w:hyperlink r:id="rId78" w:history="1">
              <w:r w:rsidR="00385622">
                <w:rPr>
                  <w:rStyle w:val="af0"/>
                  <w:rFonts w:ascii="Arial" w:hAnsi="Arial" w:cs="Arial"/>
                  <w:b/>
                  <w:bCs/>
                  <w:sz w:val="16"/>
                  <w:szCs w:val="16"/>
                </w:rPr>
                <w:t>R4-2015624</w:t>
              </w:r>
            </w:hyperlink>
          </w:p>
          <w:p w14:paraId="5C48BBAE" w14:textId="77777777" w:rsidR="00385622" w:rsidRDefault="00385622" w:rsidP="00385622">
            <w:pPr>
              <w:spacing w:after="0"/>
              <w:rPr>
                <w:rStyle w:val="af0"/>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9C3BF4" w:rsidP="00385622">
            <w:pPr>
              <w:spacing w:after="0"/>
              <w:rPr>
                <w:rFonts w:ascii="Arial" w:hAnsi="Arial" w:cs="Arial"/>
                <w:b/>
                <w:bCs/>
                <w:color w:val="0000FF"/>
                <w:sz w:val="16"/>
                <w:szCs w:val="16"/>
                <w:u w:val="single"/>
                <w:lang w:val="en-US" w:eastAsia="zh-CN"/>
              </w:rPr>
            </w:pPr>
            <w:hyperlink r:id="rId79" w:history="1">
              <w:r w:rsidR="00385622">
                <w:rPr>
                  <w:rStyle w:val="af0"/>
                  <w:rFonts w:ascii="Arial" w:hAnsi="Arial" w:cs="Arial"/>
                  <w:b/>
                  <w:bCs/>
                  <w:sz w:val="16"/>
                  <w:szCs w:val="16"/>
                </w:rPr>
                <w:t>R4-2015625</w:t>
              </w:r>
            </w:hyperlink>
          </w:p>
          <w:p w14:paraId="791059F5" w14:textId="77777777" w:rsidR="00385622" w:rsidRDefault="00385622" w:rsidP="00385622">
            <w:pPr>
              <w:spacing w:after="0"/>
              <w:rPr>
                <w:rStyle w:val="af0"/>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9C3BF4" w:rsidP="00385622">
            <w:pPr>
              <w:spacing w:after="0"/>
              <w:rPr>
                <w:rFonts w:ascii="Arial" w:hAnsi="Arial" w:cs="Arial"/>
                <w:b/>
                <w:bCs/>
                <w:color w:val="0000FF"/>
                <w:sz w:val="16"/>
                <w:szCs w:val="16"/>
                <w:u w:val="single"/>
                <w:lang w:val="en-US" w:eastAsia="zh-CN"/>
              </w:rPr>
            </w:pPr>
            <w:hyperlink r:id="rId80" w:history="1">
              <w:r w:rsidR="00385622">
                <w:rPr>
                  <w:rStyle w:val="af0"/>
                  <w:rFonts w:ascii="Arial" w:hAnsi="Arial" w:cs="Arial"/>
                  <w:b/>
                  <w:bCs/>
                  <w:sz w:val="16"/>
                  <w:szCs w:val="16"/>
                </w:rPr>
                <w:t>R4-2015626</w:t>
              </w:r>
            </w:hyperlink>
          </w:p>
          <w:p w14:paraId="05FCF467" w14:textId="77777777" w:rsidR="00385622" w:rsidRDefault="00385622" w:rsidP="00385622">
            <w:pPr>
              <w:spacing w:after="0"/>
              <w:rPr>
                <w:rStyle w:val="af0"/>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f8"/>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aff8"/>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20"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f8"/>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f8"/>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f8"/>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aff8"/>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21"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22"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23" w:author="Huawei" w:date="2020-11-10T10:13:00Z">
        <w:r w:rsidR="007F3C7A">
          <w:rPr>
            <w:lang w:val="en-US"/>
          </w:rPr>
          <w:t>, Nokia</w:t>
        </w:r>
      </w:ins>
      <w:ins w:id="24"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25" w:author="Huawei" w:date="2020-11-10T10:08:00Z">
        <w:r w:rsidR="007F3C7A">
          <w:rPr>
            <w:rFonts w:eastAsia="SimSun"/>
            <w:szCs w:val="24"/>
            <w:lang w:eastAsia="zh-CN"/>
          </w:rPr>
          <w:t>with applicability rule</w:t>
        </w:r>
      </w:ins>
      <w:ins w:id="26"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aff8"/>
        <w:numPr>
          <w:ilvl w:val="1"/>
          <w:numId w:val="1"/>
        </w:numPr>
        <w:overflowPunct/>
        <w:autoSpaceDE/>
        <w:autoSpaceDN/>
        <w:adjustRightInd/>
        <w:spacing w:after="120"/>
        <w:ind w:left="1440" w:firstLineChars="0"/>
        <w:textAlignment w:val="auto"/>
        <w:rPr>
          <w:ins w:id="27" w:author="Huawei" w:date="2020-11-10T14:49:00Z"/>
          <w:rFonts w:eastAsia="SimSun"/>
          <w:szCs w:val="24"/>
          <w:lang w:eastAsia="zh-CN"/>
        </w:rPr>
      </w:pPr>
      <w:ins w:id="28" w:author="Huawei" w:date="2020-11-10T10:15:00Z">
        <w:r>
          <w:rPr>
            <w:rFonts w:eastAsia="SimSun"/>
            <w:szCs w:val="24"/>
            <w:lang w:eastAsia="zh-CN"/>
          </w:rPr>
          <w:t>Option 1 and option 2 are all with applicability rule</w:t>
        </w:r>
      </w:ins>
      <w:ins w:id="29" w:author="Huawei" w:date="2020-11-10T10:16:00Z">
        <w:r>
          <w:rPr>
            <w:rFonts w:eastAsia="SimSun"/>
            <w:szCs w:val="24"/>
            <w:lang w:eastAsia="zh-CN"/>
          </w:rPr>
          <w:t xml:space="preserve">. </w:t>
        </w:r>
      </w:ins>
      <w:ins w:id="30" w:author="Huawei" w:date="2020-11-10T10:21:00Z">
        <w:r w:rsidR="0007274E">
          <w:rPr>
            <w:rFonts w:eastAsia="SimSun"/>
            <w:szCs w:val="24"/>
            <w:lang w:eastAsia="zh-CN"/>
          </w:rPr>
          <w:t>O</w:t>
        </w:r>
      </w:ins>
      <w:ins w:id="31" w:author="Huawei" w:date="2020-11-10T10:17:00Z">
        <w:r>
          <w:rPr>
            <w:rFonts w:eastAsia="SimSun"/>
            <w:szCs w:val="24"/>
            <w:lang w:eastAsia="zh-CN"/>
          </w:rPr>
          <w:t xml:space="preserve">ur intention is to cover 50MHz and 100 </w:t>
        </w:r>
      </w:ins>
      <w:ins w:id="32" w:author="Huawei" w:date="2020-11-10T10:23:00Z">
        <w:r w:rsidR="0007274E">
          <w:rPr>
            <w:rFonts w:eastAsia="SimSun"/>
            <w:szCs w:val="24"/>
            <w:lang w:eastAsia="zh-CN"/>
          </w:rPr>
          <w:t xml:space="preserve">MHz. </w:t>
        </w:r>
      </w:ins>
    </w:p>
    <w:p w14:paraId="352EF370" w14:textId="515DB58A" w:rsidR="00113BAE" w:rsidRPr="00113BAE" w:rsidRDefault="00113BAE" w:rsidP="004E772C">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ins w:id="33"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ins w:id="34" w:author="Huawei" w:date="2020-11-10T14:20:00Z">
        <w:r w:rsidR="00AA7AE5">
          <w:rPr>
            <w:lang w:val="en-US"/>
          </w:rPr>
          <w:t>, Samsung</w:t>
        </w:r>
      </w:ins>
      <w:r>
        <w:rPr>
          <w:lang w:val="en-US" w:eastAsia="zh-CN"/>
        </w:rPr>
        <w:t>)</w:t>
      </w:r>
    </w:p>
    <w:p w14:paraId="594BBA89" w14:textId="3E678CE6" w:rsidR="00BB25AE" w:rsidRPr="00AA5D5A" w:rsidRDefault="00BB25AE" w:rsidP="00BB25AE">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35" w:author="Huawei" w:date="2020-11-10T10:20:00Z">
        <w:r w:rsidR="0007274E">
          <w:rPr>
            <w:rFonts w:eastAsia="SimSun"/>
            <w:szCs w:val="24"/>
            <w:lang w:eastAsia="zh-CN"/>
          </w:rPr>
          <w:t>, Huawei</w:t>
        </w:r>
      </w:ins>
      <w:ins w:id="36" w:author="Huawei" w:date="2020-11-10T10:24:00Z">
        <w:r w:rsidR="0007274E">
          <w:rPr>
            <w:rFonts w:eastAsia="SimSun"/>
            <w:szCs w:val="24"/>
            <w:lang w:eastAsia="zh-CN"/>
          </w:rPr>
          <w:t>, Nokia</w:t>
        </w:r>
      </w:ins>
      <w:ins w:id="37" w:author="Huawei" w:date="2020-11-10T14:20:00Z">
        <w:r w:rsidR="00AA7AE5">
          <w:rPr>
            <w:rFonts w:eastAsia="SimSun"/>
            <w:szCs w:val="24"/>
            <w:lang w:eastAsia="zh-CN"/>
          </w:rPr>
          <w:t>, Samsung</w:t>
        </w:r>
      </w:ins>
      <w:r>
        <w:rPr>
          <w:rFonts w:eastAsia="SimSun"/>
          <w:szCs w:val="24"/>
          <w:lang w:eastAsia="zh-CN"/>
        </w:rPr>
        <w:t>)</w:t>
      </w:r>
    </w:p>
    <w:p w14:paraId="493FF69B" w14:textId="77777777" w:rsidR="00BB25AE" w:rsidRPr="00AA5D5A"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ins w:id="38"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39"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40" w:author="Huawei" w:date="2020-11-10T10:24:00Z">
        <w:r w:rsidR="0007274E">
          <w:rPr>
            <w:lang w:val="en-US"/>
          </w:rPr>
          <w:t>, Nokia</w:t>
        </w:r>
      </w:ins>
      <w:r>
        <w:t>)</w:t>
      </w:r>
    </w:p>
    <w:p w14:paraId="3B1BAD9C" w14:textId="20694399" w:rsidR="00BB25AE" w:rsidRPr="00586CEC" w:rsidRDefault="00BB25AE" w:rsidP="00BB25AE">
      <w:pPr>
        <w:pStyle w:val="aff8"/>
        <w:numPr>
          <w:ilvl w:val="1"/>
          <w:numId w:val="1"/>
        </w:numPr>
        <w:overflowPunct/>
        <w:autoSpaceDE/>
        <w:autoSpaceDN/>
        <w:adjustRightInd/>
        <w:spacing w:after="120"/>
        <w:ind w:left="1440" w:firstLineChars="0"/>
        <w:textAlignment w:val="auto"/>
      </w:pPr>
      <w:r>
        <w:lastRenderedPageBreak/>
        <w:t>Option 2: PTRS on (</w:t>
      </w:r>
      <w:del w:id="41"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ins w:id="42"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43"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aff8"/>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44"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aff8"/>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aff8"/>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45" w:author="Mueller, Axel (Nokia - FR/Paris-Saclay)" w:date="2020-11-09T20:56:00Z">
              <w:r>
                <w:rPr>
                  <w:rFonts w:eastAsiaTheme="minorEastAsia"/>
                  <w:lang w:val="en-US" w:eastAsia="zh-CN"/>
                </w:rPr>
                <w:t>Nokia, Nokia S</w:t>
              </w:r>
            </w:ins>
            <w:ins w:id="46"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47" w:author="Mueller, Axel (Nokia - FR/Paris-Saclay)" w:date="2020-11-09T20:57:00Z"/>
                <w:rFonts w:eastAsiaTheme="minorEastAsia"/>
                <w:u w:val="single"/>
                <w:lang w:val="en-US" w:eastAsia="zh-CN"/>
              </w:rPr>
            </w:pPr>
            <w:ins w:id="48"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49" w:author="Mueller, Axel (Nokia - FR/Paris-Saclay)" w:date="2020-11-09T20:58:00Z"/>
                <w:rFonts w:eastAsiaTheme="minorEastAsia"/>
                <w:lang w:val="en-US" w:eastAsia="zh-CN"/>
              </w:rPr>
            </w:pPr>
            <w:ins w:id="50" w:author="Mueller, Axel (Nokia - FR/Paris-Saclay)" w:date="2020-11-09T20:57:00Z">
              <w:r>
                <w:rPr>
                  <w:rFonts w:eastAsiaTheme="minorEastAsia"/>
                  <w:lang w:val="en-US" w:eastAsia="zh-CN"/>
                </w:rPr>
                <w:t xml:space="preserve">We can accept both option 1 and 4, with a preference for 4 (no </w:t>
              </w:r>
            </w:ins>
            <w:ins w:id="51"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52" w:author="Mueller, Axel (Nokia - FR/Paris-Saclay)" w:date="2020-11-09T20:57:00Z"/>
                <w:rFonts w:eastAsiaTheme="minorEastAsia"/>
                <w:lang w:val="en-US" w:eastAsia="zh-CN"/>
              </w:rPr>
            </w:pPr>
            <w:ins w:id="53" w:author="Mueller, Axel (Nokia - FR/Paris-Saclay)" w:date="2020-11-09T20:58:00Z">
              <w:r>
                <w:rPr>
                  <w:rFonts w:eastAsiaTheme="minorEastAsia"/>
                  <w:lang w:val="en-US" w:eastAsia="zh-CN"/>
                </w:rPr>
                <w:t>We would like to avoid option 2, since it requires the explicit declaration</w:t>
              </w:r>
            </w:ins>
            <w:ins w:id="54"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55"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56"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57" w:author="Mueller, Axel (Nokia - FR/Paris-Saclay)" w:date="2020-11-09T20:57:00Z"/>
                <w:rFonts w:eastAsiaTheme="minorEastAsia"/>
                <w:u w:val="single"/>
                <w:lang w:val="en-US" w:eastAsia="zh-CN"/>
              </w:rPr>
            </w:pPr>
            <w:ins w:id="58"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59" w:author="Mueller, Axel (Nokia - FR/Paris-Saclay)" w:date="2020-11-09T20:57:00Z"/>
                <w:rFonts w:eastAsiaTheme="minorEastAsia"/>
                <w:lang w:val="en-US" w:eastAsia="zh-CN"/>
              </w:rPr>
            </w:pPr>
            <w:ins w:id="60"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61" w:author="Mueller, Axel (Nokia - FR/Paris-Saclay)" w:date="2020-11-09T21:03:00Z">
              <w:r>
                <w:rPr>
                  <w:rFonts w:eastAsiaTheme="minorEastAsia"/>
                  <w:lang w:val="en-US" w:eastAsia="zh-CN"/>
                </w:rPr>
                <w:t>We can compromise to adding new requirement in the ca</w:t>
              </w:r>
            </w:ins>
            <w:ins w:id="62"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63"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64" w:author="Mueller, Axel (Nokia - FR/Paris-Saclay)" w:date="2020-11-09T20:57:00Z"/>
                <w:rFonts w:eastAsiaTheme="minorEastAsia"/>
                <w:u w:val="single"/>
                <w:lang w:val="en-US" w:eastAsia="zh-CN"/>
              </w:rPr>
            </w:pPr>
            <w:ins w:id="65"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66" w:author="Mueller, Axel (Nokia - FR/Paris-Saclay)" w:date="2020-11-09T20:57:00Z"/>
                <w:rFonts w:eastAsiaTheme="minorEastAsia"/>
                <w:lang w:val="en-US" w:eastAsia="zh-CN"/>
              </w:rPr>
            </w:pPr>
            <w:ins w:id="67"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68"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69" w:author="Mueller, Axel (Nokia - FR/Paris-Saclay)" w:date="2020-11-09T21:01:00Z"/>
                <w:rFonts w:eastAsiaTheme="minorEastAsia"/>
                <w:u w:val="single"/>
                <w:lang w:val="en-US" w:eastAsia="zh-CN"/>
              </w:rPr>
            </w:pPr>
            <w:ins w:id="70"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71" w:author="Mueller, Axel (Nokia - FR/Paris-Saclay)" w:date="2020-11-09T21:05:00Z"/>
                <w:rFonts w:eastAsiaTheme="minorEastAsia"/>
                <w:lang w:val="en-US" w:eastAsia="zh-CN"/>
              </w:rPr>
            </w:pPr>
            <w:ins w:id="72" w:author="Mueller, Axel (Nokia - FR/Paris-Saclay)" w:date="2020-11-09T21:05:00Z">
              <w:r>
                <w:rPr>
                  <w:rFonts w:eastAsiaTheme="minorEastAsia"/>
                  <w:lang w:val="en-US" w:eastAsia="zh-CN"/>
                </w:rPr>
                <w:lastRenderedPageBreak/>
                <w:t xml:space="preserve">Given the results we present in </w:t>
              </w:r>
            </w:ins>
            <w:ins w:id="73"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74"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75"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76" w:author="Mueller, Axel (Nokia - FR/Paris-Saclay)" w:date="2020-11-09T20:57:00Z"/>
                <w:rFonts w:eastAsiaTheme="minorEastAsia"/>
                <w:u w:val="single"/>
                <w:lang w:val="en-US" w:eastAsia="zh-CN"/>
              </w:rPr>
            </w:pPr>
            <w:ins w:id="77"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78" w:author="Mueller, Axel (Nokia - FR/Paris-Saclay)" w:date="2020-11-09T21:07:00Z"/>
                <w:rFonts w:eastAsiaTheme="minorEastAsia"/>
                <w:lang w:val="en-US" w:eastAsia="zh-CN"/>
              </w:rPr>
            </w:pPr>
            <w:ins w:id="79"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80"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81" w:author="Mueller, Axel (Nokia - FR/Paris-Saclay)" w:date="2020-11-09T21:01:00Z"/>
                <w:rFonts w:eastAsiaTheme="minorEastAsia"/>
                <w:u w:val="single"/>
                <w:lang w:val="en-US" w:eastAsia="zh-CN"/>
              </w:rPr>
            </w:pPr>
            <w:ins w:id="82"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83"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84"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85" w:author="Samsung" w:date="2020-11-10T13:01:00Z"/>
                <w:rFonts w:eastAsiaTheme="minorEastAsia"/>
                <w:u w:val="single"/>
                <w:lang w:val="en-US" w:eastAsia="zh-CN"/>
              </w:rPr>
            </w:pPr>
            <w:ins w:id="86"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87" w:author="Samsung" w:date="2020-11-10T13:01:00Z"/>
                <w:b/>
                <w:u w:val="single"/>
                <w:lang w:eastAsia="ko-KR"/>
              </w:rPr>
            </w:pPr>
            <w:ins w:id="88"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89" w:author="Samsung" w:date="2020-11-10T13:01:00Z"/>
                <w:u w:val="single"/>
                <w:lang w:eastAsia="ko-KR"/>
              </w:rPr>
            </w:pPr>
            <w:ins w:id="90"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91" w:author="Samsung" w:date="2020-11-10T13:01:00Z"/>
                <w:rFonts w:eastAsiaTheme="minorEastAsia"/>
                <w:lang w:val="en-US" w:eastAsia="zh-CN"/>
              </w:rPr>
            </w:pPr>
            <w:ins w:id="92"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93" w:author="Samsung" w:date="2020-11-10T13:01:00Z"/>
                <w:rFonts w:eastAsiaTheme="minorEastAsia"/>
                <w:lang w:val="en-US" w:eastAsia="zh-CN"/>
              </w:rPr>
            </w:pPr>
            <w:ins w:id="94"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95" w:author="Samsung" w:date="2020-11-10T13:01:00Z"/>
                <w:rFonts w:eastAsiaTheme="minorEastAsia"/>
                <w:lang w:val="en-US" w:eastAsia="zh-CN"/>
              </w:rPr>
            </w:pPr>
            <w:ins w:id="96"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97" w:author="Samsung" w:date="2020-11-10T13:01:00Z"/>
                <w:rFonts w:eastAsiaTheme="minorEastAsia"/>
                <w:lang w:val="en-US" w:eastAsia="zh-CN"/>
              </w:rPr>
            </w:pPr>
            <w:ins w:id="98"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99" w:author="Samsung" w:date="2020-11-10T13:01:00Z"/>
                <w:rFonts w:eastAsiaTheme="minorEastAsia"/>
                <w:u w:val="single"/>
                <w:lang w:val="en-US" w:eastAsia="zh-CN"/>
              </w:rPr>
            </w:pPr>
            <w:ins w:id="100"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101" w:author="Samsung" w:date="2020-11-10T13:01:00Z"/>
                <w:rFonts w:eastAsiaTheme="minorEastAsia"/>
                <w:lang w:val="en-US" w:eastAsia="zh-CN"/>
              </w:rPr>
            </w:pPr>
            <w:ins w:id="102"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103" w:author="Samsung" w:date="2020-11-10T13:01:00Z"/>
                <w:rFonts w:eastAsiaTheme="minorEastAsia"/>
                <w:lang w:val="en-US" w:eastAsia="zh-CN"/>
              </w:rPr>
            </w:pPr>
          </w:p>
          <w:p w14:paraId="3C330EEA" w14:textId="77777777" w:rsidR="00F06174" w:rsidRPr="00140E0F" w:rsidRDefault="00F06174" w:rsidP="00F06174">
            <w:pPr>
              <w:spacing w:after="120"/>
              <w:rPr>
                <w:ins w:id="104" w:author="Samsung" w:date="2020-11-10T13:01:00Z"/>
                <w:rFonts w:eastAsiaTheme="minorEastAsia"/>
                <w:u w:val="single"/>
                <w:lang w:val="en-US" w:eastAsia="zh-CN"/>
              </w:rPr>
            </w:pPr>
            <w:ins w:id="105"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106" w:author="Samsung" w:date="2020-11-10T13:01:00Z"/>
                <w:rFonts w:eastAsiaTheme="minorEastAsia"/>
                <w:u w:val="single"/>
                <w:lang w:val="en-US" w:eastAsia="zh-CN"/>
              </w:rPr>
            </w:pPr>
            <w:ins w:id="107"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108" w:author="Samsung" w:date="2020-11-10T13:01:00Z"/>
                <w:rFonts w:eastAsiaTheme="minorEastAsia"/>
                <w:u w:val="single"/>
                <w:lang w:val="en-US" w:eastAsia="zh-CN"/>
              </w:rPr>
            </w:pPr>
            <w:ins w:id="109"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110" w:author="Samsung" w:date="2020-11-10T13:01:00Z">
              <w:r>
                <w:rPr>
                  <w:rFonts w:eastAsiaTheme="minorEastAsia"/>
                  <w:lang w:val="en-US" w:eastAsia="zh-CN"/>
                </w:rPr>
                <w:t>No PTRS configuration</w:t>
              </w:r>
            </w:ins>
          </w:p>
        </w:tc>
      </w:tr>
      <w:tr w:rsidR="009546F3" w14:paraId="6F0A0252" w14:textId="77777777" w:rsidTr="00DA7D0E">
        <w:trPr>
          <w:ins w:id="111" w:author="NTT DOCOMO" w:date="2020-11-10T17:41:00Z"/>
        </w:trPr>
        <w:tc>
          <w:tcPr>
            <w:tcW w:w="1339" w:type="dxa"/>
          </w:tcPr>
          <w:p w14:paraId="030EAC45" w14:textId="5CB9BD1A" w:rsidR="009546F3" w:rsidRDefault="009546F3" w:rsidP="00F06174">
            <w:pPr>
              <w:spacing w:after="120"/>
              <w:rPr>
                <w:ins w:id="112" w:author="NTT DOCOMO" w:date="2020-11-10T17:41:00Z"/>
                <w:rFonts w:eastAsiaTheme="minorEastAsia"/>
                <w:lang w:val="en-US" w:eastAsia="zh-CN"/>
              </w:rPr>
            </w:pPr>
            <w:ins w:id="113" w:author="NTT DOCOMO" w:date="2020-11-10T17:41:00Z">
              <w:r>
                <w:rPr>
                  <w:rFonts w:eastAsiaTheme="minorEastAsia"/>
                  <w:lang w:val="en-US" w:eastAsia="zh-CN"/>
                </w:rPr>
                <w:t>Docomo</w:t>
              </w:r>
            </w:ins>
          </w:p>
        </w:tc>
        <w:tc>
          <w:tcPr>
            <w:tcW w:w="8292" w:type="dxa"/>
          </w:tcPr>
          <w:p w14:paraId="30A2052C" w14:textId="77777777" w:rsidR="009546F3" w:rsidRDefault="009546F3" w:rsidP="009546F3">
            <w:pPr>
              <w:spacing w:after="120"/>
              <w:rPr>
                <w:ins w:id="114" w:author="NTT DOCOMO" w:date="2020-11-10T17:41:00Z"/>
                <w:b/>
                <w:u w:val="single"/>
              </w:rPr>
            </w:pPr>
            <w:ins w:id="115"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2AD3EDA" w14:textId="77777777" w:rsidR="009546F3" w:rsidRPr="007B3235" w:rsidRDefault="009546F3" w:rsidP="009546F3">
            <w:pPr>
              <w:spacing w:after="120"/>
              <w:rPr>
                <w:ins w:id="116" w:author="NTT DOCOMO" w:date="2020-11-10T17:41:00Z"/>
                <w:rFonts w:eastAsia="ＭＳ 明朝"/>
                <w:lang w:eastAsia="ja-JP"/>
              </w:rPr>
            </w:pPr>
            <w:ins w:id="117" w:author="NTT DOCOMO" w:date="2020-11-10T17:41:00Z">
              <w:r>
                <w:rPr>
                  <w:rFonts w:eastAsia="ＭＳ 明朝"/>
                  <w:lang w:eastAsia="ja-JP"/>
                </w:rPr>
                <w:t>We prefer Option 4 but also OK with Option 1, if Option 1</w:t>
              </w:r>
              <w:r>
                <w:rPr>
                  <w:rFonts w:eastAsia="ＭＳ 明朝" w:hint="eastAsia"/>
                  <w:lang w:eastAsia="ja-JP"/>
                </w:rPr>
                <w:t xml:space="preserve"> is majority.</w:t>
              </w:r>
            </w:ins>
          </w:p>
          <w:p w14:paraId="5B51112D" w14:textId="77777777" w:rsidR="009546F3" w:rsidRPr="00AA5D5A" w:rsidRDefault="009546F3" w:rsidP="009546F3">
            <w:pPr>
              <w:rPr>
                <w:ins w:id="118" w:author="NTT DOCOMO" w:date="2020-11-10T17:41:00Z"/>
                <w:b/>
                <w:u w:val="single"/>
                <w:lang w:eastAsia="ko-KR"/>
              </w:rPr>
            </w:pPr>
            <w:ins w:id="119"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500CDF56" w14:textId="0FC37B8A" w:rsidR="009546F3" w:rsidRDefault="009546F3" w:rsidP="009546F3">
            <w:pPr>
              <w:spacing w:after="120"/>
              <w:rPr>
                <w:ins w:id="120" w:author="NTT DOCOMO" w:date="2020-11-10T17:41:00Z"/>
                <w:rFonts w:eastAsia="ＭＳ 明朝"/>
                <w:lang w:eastAsia="ja-JP"/>
              </w:rPr>
            </w:pPr>
            <w:ins w:id="121" w:author="NTT DOCOMO" w:date="2020-11-10T17:41:00Z">
              <w:r>
                <w:rPr>
                  <w:rFonts w:eastAsia="ＭＳ 明朝" w:hint="eastAsia"/>
                  <w:lang w:eastAsia="ja-JP"/>
                </w:rPr>
                <w:t>We prefer Option 1.</w:t>
              </w:r>
              <w:r>
                <w:rPr>
                  <w:rFonts w:eastAsia="ＭＳ 明朝"/>
                  <w:lang w:eastAsia="ja-JP"/>
                </w:rPr>
                <w:t xml:space="preserve"> Because 100MHz CBW is more typical in network so it is </w:t>
              </w:r>
              <w:r w:rsidRPr="00322306">
                <w:rPr>
                  <w:rFonts w:eastAsia="ＭＳ 明朝"/>
                  <w:lang w:eastAsia="ja-JP"/>
                </w:rPr>
                <w:t>beneficial</w:t>
              </w:r>
              <w:r>
                <w:rPr>
                  <w:rFonts w:eastAsia="ＭＳ 明朝"/>
                  <w:lang w:eastAsia="ja-JP"/>
                </w:rPr>
                <w:t xml:space="preserve"> to verify. In addition, by adopting the applicability rule (Issue 4-5-3), the number of testing remains the same. </w:t>
              </w:r>
            </w:ins>
            <w:ins w:id="122" w:author="NTT DOCOMO" w:date="2020-11-10T17:44:00Z">
              <w:r>
                <w:rPr>
                  <w:rFonts w:eastAsia="ＭＳ 明朝"/>
                  <w:lang w:eastAsia="ja-JP"/>
                </w:rPr>
                <w:t>I</w:t>
              </w:r>
              <w:r w:rsidRPr="009546F3">
                <w:rPr>
                  <w:rFonts w:eastAsia="ＭＳ 明朝"/>
                  <w:lang w:eastAsia="ja-JP"/>
                </w:rPr>
                <w:t xml:space="preserve">f Option 2 means adding </w:t>
              </w:r>
            </w:ins>
            <w:ins w:id="123" w:author="NTT DOCOMO" w:date="2020-11-10T17:46:00Z">
              <w:r w:rsidRPr="009546F3">
                <w:rPr>
                  <w:rFonts w:eastAsia="ＭＳ 明朝"/>
                  <w:lang w:eastAsia="ja-JP"/>
                </w:rPr>
                <w:t xml:space="preserve">to </w:t>
              </w:r>
            </w:ins>
            <w:ins w:id="124" w:author="NTT DOCOMO" w:date="2020-11-10T17:47:00Z">
              <w:r w:rsidRPr="009546F3">
                <w:rPr>
                  <w:szCs w:val="24"/>
                  <w:lang w:eastAsia="zh-CN"/>
                </w:rPr>
                <w:t>120 kHz for 100 MHz</w:t>
              </w:r>
              <w:r w:rsidRPr="009546F3">
                <w:rPr>
                  <w:rFonts w:eastAsia="ＭＳ 明朝"/>
                  <w:lang w:eastAsia="ja-JP"/>
                </w:rPr>
                <w:t xml:space="preserve"> in addition to </w:t>
              </w:r>
              <w:r w:rsidRPr="009546F3">
                <w:rPr>
                  <w:u w:val="single"/>
                  <w:lang w:eastAsia="ko-KR"/>
                </w:rPr>
                <w:t>60 kHz/120 kHz for 50 MHz</w:t>
              </w:r>
            </w:ins>
            <w:ins w:id="125" w:author="NTT DOCOMO" w:date="2020-11-10T17:48:00Z">
              <w:r>
                <w:rPr>
                  <w:u w:val="single"/>
                  <w:lang w:eastAsia="ko-KR"/>
                </w:rPr>
                <w:t>, we can compromise to Option 2.</w:t>
              </w:r>
            </w:ins>
            <w:ins w:id="126" w:author="NTT DOCOMO" w:date="2020-11-10T17:47:00Z">
              <w:r w:rsidRPr="009546F3">
                <w:rPr>
                  <w:rFonts w:eastAsia="ＭＳ 明朝"/>
                  <w:lang w:eastAsia="ja-JP"/>
                </w:rPr>
                <w:t xml:space="preserve"> </w:t>
              </w:r>
            </w:ins>
            <w:ins w:id="127" w:author="NTT DOCOMO" w:date="2020-11-10T17:41:00Z">
              <w:r w:rsidRPr="009546F3">
                <w:rPr>
                  <w:rFonts w:eastAsia="ＭＳ 明朝"/>
                  <w:lang w:eastAsia="ja-JP"/>
                </w:rPr>
                <w:t xml:space="preserve">However, if it is not </w:t>
              </w:r>
            </w:ins>
            <w:ins w:id="128" w:author="NTT DOCOMO" w:date="2020-11-10T17:49:00Z">
              <w:r>
                <w:rPr>
                  <w:rFonts w:eastAsia="ＭＳ 明朝"/>
                  <w:lang w:eastAsia="ja-JP"/>
                </w:rPr>
                <w:t xml:space="preserve">or </w:t>
              </w:r>
            </w:ins>
            <w:ins w:id="129" w:author="NTT DOCOMO" w:date="2020-11-10T17:41:00Z">
              <w:r w:rsidRPr="009546F3">
                <w:rPr>
                  <w:rFonts w:eastAsia="ＭＳ 明朝"/>
                  <w:lang w:eastAsia="ja-JP"/>
                </w:rPr>
                <w:t>additional simulation load</w:t>
              </w:r>
            </w:ins>
            <w:ins w:id="130" w:author="NTT DOCOMO" w:date="2020-11-10T17:49:00Z">
              <w:r>
                <w:rPr>
                  <w:rFonts w:eastAsia="ＭＳ 明朝"/>
                  <w:lang w:eastAsia="ja-JP"/>
                </w:rPr>
                <w:t xml:space="preserve"> is not acceptable</w:t>
              </w:r>
            </w:ins>
            <w:ins w:id="131" w:author="NTT DOCOMO" w:date="2020-11-10T17:41:00Z">
              <w:r w:rsidRPr="009546F3">
                <w:rPr>
                  <w:rFonts w:eastAsia="ＭＳ 明朝"/>
                  <w:lang w:eastAsia="ja-JP"/>
                </w:rPr>
                <w:t>, then we are OK with Option 3, because the</w:t>
              </w:r>
              <w:r>
                <w:rPr>
                  <w:rFonts w:eastAsia="ＭＳ 明朝"/>
                  <w:lang w:eastAsia="ja-JP"/>
                </w:rPr>
                <w:t xml:space="preserve"> requirements for 50 MHz CBW have been agreed in the previous meeting and it should be a priority.</w:t>
              </w:r>
            </w:ins>
          </w:p>
          <w:p w14:paraId="18E0C6FA" w14:textId="77777777" w:rsidR="009546F3" w:rsidRDefault="009546F3" w:rsidP="009546F3">
            <w:pPr>
              <w:spacing w:after="120"/>
              <w:rPr>
                <w:ins w:id="132" w:author="NTT DOCOMO" w:date="2020-11-10T17:41:00Z"/>
                <w:b/>
                <w:szCs w:val="24"/>
                <w:u w:val="single"/>
                <w:lang w:eastAsia="zh-CN"/>
              </w:rPr>
            </w:pPr>
            <w:ins w:id="133"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75575524" w14:textId="0ADCDBE7" w:rsidR="0066648F" w:rsidRDefault="009546F3" w:rsidP="009546F3">
            <w:pPr>
              <w:spacing w:after="120"/>
              <w:rPr>
                <w:ins w:id="134" w:author="NTT DOCOMO" w:date="2020-11-10T17:55:00Z"/>
                <w:rFonts w:eastAsia="ＭＳ 明朝"/>
                <w:szCs w:val="24"/>
                <w:lang w:eastAsia="ja-JP"/>
              </w:rPr>
            </w:pPr>
            <w:ins w:id="135" w:author="NTT DOCOMO" w:date="2020-11-10T17:41:00Z">
              <w:r>
                <w:rPr>
                  <w:rFonts w:eastAsia="ＭＳ 明朝"/>
                  <w:szCs w:val="24"/>
                  <w:lang w:eastAsia="ja-JP"/>
                </w:rPr>
                <w:t>We prefer Option 1. It is obvious, since the applicability rule for URLLC is essentially a reference to the ap</w:t>
              </w:r>
              <w:r w:rsidR="00D1584A">
                <w:rPr>
                  <w:rFonts w:eastAsia="ＭＳ 明朝"/>
                  <w:szCs w:val="24"/>
                  <w:lang w:eastAsia="ja-JP"/>
                </w:rPr>
                <w:t>plicability rule for Rel-15</w:t>
              </w:r>
              <w:r>
                <w:rPr>
                  <w:rFonts w:eastAsia="ＭＳ 明朝"/>
                  <w:szCs w:val="24"/>
                  <w:lang w:eastAsia="ja-JP"/>
                </w:rPr>
                <w:t>. However, we do not have strong opinion for this topic, so we are also OK with Option 2.</w:t>
              </w:r>
            </w:ins>
            <w:ins w:id="136" w:author="NTT DOCOMO" w:date="2020-11-10T17:53:00Z">
              <w:r w:rsidR="0066648F">
                <w:rPr>
                  <w:rFonts w:eastAsia="ＭＳ 明朝"/>
                  <w:szCs w:val="24"/>
                  <w:lang w:eastAsia="ja-JP"/>
                </w:rPr>
                <w:t xml:space="preserve"> </w:t>
              </w:r>
            </w:ins>
          </w:p>
          <w:p w14:paraId="0A59D9CB" w14:textId="07C749BC" w:rsidR="0066648F" w:rsidRPr="007B3235" w:rsidRDefault="0066648F" w:rsidP="009546F3">
            <w:pPr>
              <w:spacing w:after="120"/>
              <w:rPr>
                <w:ins w:id="137" w:author="NTT DOCOMO" w:date="2020-11-10T17:41:00Z"/>
                <w:rFonts w:eastAsia="ＭＳ 明朝"/>
                <w:szCs w:val="24"/>
                <w:lang w:eastAsia="ja-JP"/>
              </w:rPr>
            </w:pPr>
            <w:ins w:id="138" w:author="NTT DOCOMO" w:date="2020-11-10T17:54:00Z">
              <w:r>
                <w:rPr>
                  <w:rFonts w:eastAsia="ＭＳ 明朝"/>
                  <w:szCs w:val="24"/>
                  <w:lang w:eastAsia="ja-JP"/>
                </w:rPr>
                <w:t xml:space="preserve">In addition, </w:t>
              </w:r>
            </w:ins>
            <w:ins w:id="139" w:author="NTT DOCOMO" w:date="2020-11-10T17:55:00Z">
              <w:r>
                <w:rPr>
                  <w:rFonts w:eastAsia="ＭＳ 明朝"/>
                  <w:szCs w:val="24"/>
                  <w:lang w:eastAsia="ja-JP"/>
                </w:rPr>
                <w:t xml:space="preserve">if </w:t>
              </w:r>
            </w:ins>
            <w:ins w:id="140" w:author="NTT DOCOMO" w:date="2020-11-10T17:54:00Z">
              <w:r>
                <w:rPr>
                  <w:rFonts w:eastAsia="ＭＳ 明朝"/>
                  <w:szCs w:val="24"/>
                  <w:lang w:eastAsia="ja-JP"/>
                </w:rPr>
                <w:t xml:space="preserve">Option 3 in </w:t>
              </w:r>
            </w:ins>
            <w:ins w:id="141" w:author="NTT DOCOMO" w:date="2020-11-10T17:55:00Z">
              <w:r>
                <w:rPr>
                  <w:rFonts w:eastAsia="ＭＳ 明朝"/>
                  <w:szCs w:val="24"/>
                  <w:lang w:eastAsia="ja-JP"/>
                </w:rPr>
                <w:t xml:space="preserve">Issue 4-5-2 is agreed, then this applicability rule has </w:t>
              </w:r>
            </w:ins>
            <w:ins w:id="142" w:author="NTT DOCOMO" w:date="2020-11-10T17:56:00Z">
              <w:r>
                <w:rPr>
                  <w:rFonts w:eastAsia="ＭＳ 明朝"/>
                  <w:szCs w:val="24"/>
                  <w:lang w:eastAsia="ja-JP"/>
                </w:rPr>
                <w:t xml:space="preserve">already </w:t>
              </w:r>
            </w:ins>
            <w:ins w:id="143" w:author="NTT DOCOMO" w:date="2020-11-10T17:55:00Z">
              <w:r>
                <w:rPr>
                  <w:rFonts w:eastAsia="ＭＳ 明朝"/>
                  <w:szCs w:val="24"/>
                  <w:lang w:eastAsia="ja-JP"/>
                </w:rPr>
                <w:t xml:space="preserve">been </w:t>
              </w:r>
            </w:ins>
            <w:ins w:id="144" w:author="NTT DOCOMO" w:date="2020-11-10T17:56:00Z">
              <w:r>
                <w:rPr>
                  <w:rFonts w:eastAsia="ＭＳ 明朝"/>
                  <w:szCs w:val="24"/>
                  <w:lang w:eastAsia="ja-JP"/>
                </w:rPr>
                <w:t>a</w:t>
              </w:r>
            </w:ins>
            <w:ins w:id="145" w:author="NTT DOCOMO" w:date="2020-11-10T17:57:00Z">
              <w:r>
                <w:rPr>
                  <w:rFonts w:eastAsia="ＭＳ 明朝"/>
                  <w:szCs w:val="24"/>
                  <w:lang w:eastAsia="ja-JP"/>
                </w:rPr>
                <w:t>pprove</w:t>
              </w:r>
            </w:ins>
            <w:ins w:id="146" w:author="NTT DOCOMO" w:date="2020-11-10T17:56:00Z">
              <w:r>
                <w:rPr>
                  <w:rFonts w:eastAsia="ＭＳ 明朝"/>
                  <w:szCs w:val="24"/>
                  <w:lang w:eastAsia="ja-JP"/>
                </w:rPr>
                <w:t>d.</w:t>
              </w:r>
            </w:ins>
          </w:p>
          <w:p w14:paraId="2613EC4E" w14:textId="77777777" w:rsidR="009546F3" w:rsidRPr="00B32CA6" w:rsidRDefault="009546F3" w:rsidP="009546F3">
            <w:pPr>
              <w:rPr>
                <w:ins w:id="147" w:author="NTT DOCOMO" w:date="2020-11-10T17:41:00Z"/>
                <w:b/>
                <w:u w:val="single"/>
                <w:lang w:eastAsia="ko-KR"/>
              </w:rPr>
            </w:pPr>
            <w:ins w:id="148"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655D36AA" w14:textId="77777777" w:rsidR="009546F3" w:rsidRDefault="009546F3" w:rsidP="009546F3">
            <w:pPr>
              <w:rPr>
                <w:ins w:id="149" w:author="NTT DOCOMO" w:date="2020-11-10T17:41:00Z"/>
                <w:lang w:val="en-US" w:eastAsia="zh-CN"/>
              </w:rPr>
            </w:pPr>
            <w:ins w:id="150" w:author="NTT DOCOMO" w:date="2020-11-10T17:41:00Z">
              <w:r>
                <w:rPr>
                  <w:lang w:eastAsia="ko-KR"/>
                </w:rPr>
                <w:lastRenderedPageBreak/>
                <w:t>We prefer Option 1.</w:t>
              </w:r>
              <w:r>
                <w:rPr>
                  <w:lang w:val="en-US" w:eastAsia="zh-CN"/>
                </w:rPr>
                <w:t xml:space="preserve"> There is no PTRS configuration for QPSK requirement in Rel-15 eMBB specification.</w:t>
              </w:r>
            </w:ins>
          </w:p>
          <w:p w14:paraId="44070FCB" w14:textId="77777777" w:rsidR="009546F3" w:rsidRDefault="009546F3" w:rsidP="009546F3">
            <w:pPr>
              <w:rPr>
                <w:ins w:id="151" w:author="NTT DOCOMO" w:date="2020-11-10T17:41:00Z"/>
                <w:b/>
                <w:u w:val="single"/>
                <w:lang w:eastAsia="ko-KR"/>
              </w:rPr>
            </w:pPr>
            <w:ins w:id="152"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5DF5B822" w14:textId="77777777" w:rsidR="009546F3" w:rsidRPr="007B3235" w:rsidRDefault="009546F3" w:rsidP="009546F3">
            <w:pPr>
              <w:rPr>
                <w:ins w:id="153" w:author="NTT DOCOMO" w:date="2020-11-10T17:41:00Z"/>
                <w:lang w:eastAsia="ko-KR"/>
              </w:rPr>
            </w:pPr>
            <w:ins w:id="154" w:author="NTT DOCOMO" w:date="2020-11-10T17:41:00Z">
              <w:r>
                <w:rPr>
                  <w:lang w:eastAsia="ko-KR"/>
                </w:rPr>
                <w:t>No PT-RS</w:t>
              </w:r>
            </w:ins>
          </w:p>
          <w:p w14:paraId="36A5E4F1" w14:textId="77777777" w:rsidR="009546F3" w:rsidRPr="00B32CA6" w:rsidRDefault="009546F3" w:rsidP="009546F3">
            <w:pPr>
              <w:rPr>
                <w:ins w:id="155" w:author="NTT DOCOMO" w:date="2020-11-10T17:41:00Z"/>
                <w:b/>
                <w:u w:val="single"/>
                <w:lang w:eastAsia="ko-KR"/>
              </w:rPr>
            </w:pPr>
            <w:ins w:id="156"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64F390E1" w14:textId="154CBD4E" w:rsidR="009546F3" w:rsidRPr="00DA7D0E" w:rsidRDefault="009546F3" w:rsidP="009546F3">
            <w:pPr>
              <w:spacing w:after="120"/>
              <w:rPr>
                <w:ins w:id="157" w:author="NTT DOCOMO" w:date="2020-11-10T17:41:00Z"/>
                <w:rFonts w:eastAsiaTheme="minorEastAsia"/>
                <w:u w:val="single"/>
                <w:lang w:val="en-US" w:eastAsia="zh-CN"/>
              </w:rPr>
            </w:pPr>
            <w:ins w:id="158" w:author="NTT DOCOMO" w:date="2020-11-10T17:41:00Z">
              <w:r>
                <w:rPr>
                  <w:rFonts w:eastAsia="Malgun Gothic"/>
                  <w:lang w:eastAsia="ko-KR"/>
                </w:rPr>
                <w:t>No PT-RS</w:t>
              </w:r>
            </w:ins>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f7"/>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ＭＳ 明朝"/>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f7"/>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f7"/>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ＭＳ 明朝"/>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 xml:space="preserve">CR for TS 38.141-2:  Introduction of performance </w:t>
            </w:r>
            <w:r w:rsidRPr="000E195A">
              <w:lastRenderedPageBreak/>
              <w:t>requirements of PUSCH repetition type A and PUSCH mapping type B for URLLC</w:t>
            </w:r>
          </w:p>
        </w:tc>
        <w:tc>
          <w:tcPr>
            <w:tcW w:w="8400" w:type="dxa"/>
          </w:tcPr>
          <w:p w14:paraId="3C4753D9" w14:textId="56813A44" w:rsidR="0031509F" w:rsidRPr="002764BA" w:rsidRDefault="002764BA" w:rsidP="009C3BF4">
            <w:pPr>
              <w:rPr>
                <w:rFonts w:eastAsia="ＭＳ 明朝" w:hint="eastAsia"/>
                <w:color w:val="0070C0"/>
                <w:lang w:val="en-US" w:eastAsia="ja-JP"/>
              </w:rPr>
            </w:pPr>
            <w:ins w:id="159" w:author="NTT DOCOMO" w:date="2020-11-10T18:36:00Z">
              <w:r>
                <w:rPr>
                  <w:rFonts w:eastAsia="ＭＳ 明朝" w:hint="eastAsia"/>
                  <w:color w:val="0070C0"/>
                  <w:lang w:val="en-US" w:eastAsia="ja-JP"/>
                </w:rPr>
                <w:lastRenderedPageBreak/>
                <w:t>D</w:t>
              </w:r>
              <w:r>
                <w:rPr>
                  <w:rFonts w:eastAsia="ＭＳ 明朝"/>
                  <w:color w:val="0070C0"/>
                  <w:lang w:val="en-US" w:eastAsia="ja-JP"/>
                </w:rPr>
                <w:t xml:space="preserve">ocomo: </w:t>
              </w:r>
            </w:ins>
            <w:ins w:id="160" w:author="NTT DOCOMO" w:date="2020-11-10T18:37:00Z">
              <w:r>
                <w:rPr>
                  <w:rFonts w:eastAsia="ＭＳ 明朝"/>
                  <w:color w:val="0070C0"/>
                  <w:lang w:val="en-US" w:eastAsia="ja-JP"/>
                </w:rPr>
                <w:t xml:space="preserve">Requirements of PUSCH repetition type A for FR1 in this CR are merged with </w:t>
              </w:r>
            </w:ins>
            <w:ins w:id="161" w:author="NTT DOCOMO" w:date="2020-11-10T18:38:00Z">
              <w:r>
                <w:rPr>
                  <w:rFonts w:eastAsia="ＭＳ 明朝"/>
                  <w:color w:val="0070C0"/>
                  <w:lang w:val="en-US" w:eastAsia="ja-JP"/>
                </w:rPr>
                <w:t>CR R4-2017522.</w:t>
              </w:r>
            </w:ins>
            <w:ins w:id="162" w:author="NTT DOCOMO" w:date="2020-11-10T18:39:00Z">
              <w:r>
                <w:rPr>
                  <w:rFonts w:eastAsia="ＭＳ 明朝"/>
                  <w:color w:val="0070C0"/>
                  <w:lang w:val="en-US" w:eastAsia="ja-JP"/>
                </w:rPr>
                <w:t xml:space="preserve"> Requirements of PUSCH mapping type B with non-slot transmission for FR1 </w:t>
              </w:r>
            </w:ins>
            <w:ins w:id="163" w:author="NTT DOCOMO" w:date="2020-11-10T18:40:00Z">
              <w:r>
                <w:rPr>
                  <w:rFonts w:eastAsia="ＭＳ 明朝"/>
                  <w:color w:val="0070C0"/>
                  <w:lang w:val="en-US" w:eastAsia="ja-JP"/>
                </w:rPr>
                <w:t xml:space="preserve">in this CR </w:t>
              </w:r>
            </w:ins>
            <w:ins w:id="164" w:author="NTT DOCOMO" w:date="2020-11-10T18:39:00Z">
              <w:r>
                <w:rPr>
                  <w:rFonts w:eastAsia="ＭＳ 明朝"/>
                  <w:color w:val="0070C0"/>
                  <w:lang w:val="en-US" w:eastAsia="ja-JP"/>
                </w:rPr>
                <w:t xml:space="preserve">are </w:t>
              </w:r>
            </w:ins>
            <w:ins w:id="165" w:author="NTT DOCOMO" w:date="2020-11-10T18:40:00Z">
              <w:r>
                <w:rPr>
                  <w:rFonts w:eastAsia="ＭＳ 明朝"/>
                  <w:color w:val="0070C0"/>
                  <w:lang w:val="en-US" w:eastAsia="ja-JP"/>
                </w:rPr>
                <w:t>merged with CR R4-2017523.</w:t>
              </w:r>
            </w:ins>
            <w:ins w:id="166" w:author="NTT DOCOMO" w:date="2020-11-10T18:41:00Z">
              <w:r w:rsidR="009C3BF4">
                <w:rPr>
                  <w:rFonts w:eastAsia="ＭＳ 明朝"/>
                  <w:color w:val="0070C0"/>
                  <w:lang w:val="en-US" w:eastAsia="ja-JP"/>
                </w:rPr>
                <w:t xml:space="preserve"> </w:t>
              </w:r>
            </w:ins>
            <w:ins w:id="167" w:author="NTT DOCOMO" w:date="2020-11-10T18:42:00Z">
              <w:r w:rsidR="009C3BF4">
                <w:rPr>
                  <w:rFonts w:eastAsia="ＭＳ 明朝"/>
                  <w:color w:val="0070C0"/>
                  <w:lang w:val="en-US" w:eastAsia="ja-JP"/>
                </w:rPr>
                <w:t>So a</w:t>
              </w:r>
            </w:ins>
            <w:ins w:id="168" w:author="NTT DOCOMO" w:date="2020-11-10T18:41:00Z">
              <w:r w:rsidR="009C3BF4">
                <w:rPr>
                  <w:rFonts w:eastAsia="ＭＳ 明朝"/>
                  <w:color w:val="0070C0"/>
                  <w:lang w:val="en-US" w:eastAsia="ja-JP"/>
                </w:rPr>
                <w:t>ll contents</w:t>
              </w:r>
            </w:ins>
            <w:ins w:id="169" w:author="NTT DOCOMO" w:date="2020-11-10T18:42:00Z">
              <w:r w:rsidR="009C3BF4">
                <w:rPr>
                  <w:rFonts w:eastAsia="ＭＳ 明朝"/>
                  <w:color w:val="0070C0"/>
                  <w:lang w:val="en-US" w:eastAsia="ja-JP"/>
                </w:rPr>
                <w:t xml:space="preserve"> of this CR are captured in </w:t>
              </w:r>
              <w:r w:rsidR="009C3BF4">
                <w:rPr>
                  <w:rFonts w:eastAsia="ＭＳ 明朝"/>
                  <w:color w:val="0070C0"/>
                  <w:lang w:val="en-US" w:eastAsia="ja-JP"/>
                </w:rPr>
                <w:t>CR R4-2017522</w:t>
              </w:r>
              <w:r w:rsidR="009C3BF4">
                <w:rPr>
                  <w:rFonts w:eastAsia="ＭＳ 明朝"/>
                  <w:color w:val="0070C0"/>
                  <w:lang w:val="en-US" w:eastAsia="ja-JP"/>
                </w:rPr>
                <w:t xml:space="preserve"> and </w:t>
              </w:r>
              <w:r w:rsidR="009C3BF4">
                <w:rPr>
                  <w:rFonts w:eastAsia="ＭＳ 明朝"/>
                  <w:color w:val="0070C0"/>
                  <w:lang w:val="en-US" w:eastAsia="ja-JP"/>
                </w:rPr>
                <w:t>CR R4-201752</w:t>
              </w:r>
              <w:r w:rsidR="009C3BF4">
                <w:rPr>
                  <w:rFonts w:eastAsia="ＭＳ 明朝"/>
                  <w:color w:val="0070C0"/>
                  <w:lang w:val="en-US" w:eastAsia="ja-JP"/>
                </w:rPr>
                <w:t>3.</w:t>
              </w:r>
            </w:ins>
            <w:bookmarkStart w:id="170" w:name="_GoBack"/>
            <w:bookmarkEnd w:id="170"/>
          </w:p>
        </w:tc>
      </w:tr>
      <w:tr w:rsidR="0031509F" w14:paraId="0C70C2A2" w14:textId="77777777" w:rsidTr="00DA7D0E">
        <w:tc>
          <w:tcPr>
            <w:tcW w:w="1231" w:type="dxa"/>
            <w:vMerge/>
          </w:tcPr>
          <w:p w14:paraId="1AD147FD" w14:textId="77777777" w:rsidR="0031509F" w:rsidRDefault="0031509F" w:rsidP="00DA7D0E">
            <w:pPr>
              <w:spacing w:after="0"/>
              <w:rPr>
                <w:rStyle w:val="af0"/>
                <w:rFonts w:ascii="Arial" w:hAnsi="Arial" w:cs="Arial"/>
                <w:b/>
                <w:bCs/>
                <w:sz w:val="16"/>
                <w:szCs w:val="16"/>
              </w:rPr>
            </w:pPr>
          </w:p>
        </w:tc>
        <w:tc>
          <w:tcPr>
            <w:tcW w:w="8400" w:type="dxa"/>
          </w:tcPr>
          <w:p w14:paraId="69C38275" w14:textId="77777777" w:rsidR="0031509F" w:rsidRPr="009C3BF4" w:rsidRDefault="0031509F" w:rsidP="00DA7D0E">
            <w:pPr>
              <w:rPr>
                <w:rFonts w:eastAsiaTheme="minorEastAsia"/>
                <w:i/>
                <w:color w:val="0070C0"/>
                <w:lang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f0"/>
                <w:rFonts w:ascii="Arial" w:hAnsi="Arial" w:cs="Arial"/>
                <w:b/>
                <w:bCs/>
                <w:sz w:val="16"/>
                <w:szCs w:val="16"/>
              </w:rPr>
            </w:pPr>
            <w:r w:rsidRPr="000E195A">
              <w:t>FRCs for URLLC</w:t>
            </w:r>
          </w:p>
        </w:tc>
        <w:tc>
          <w:tcPr>
            <w:tcW w:w="8400" w:type="dxa"/>
          </w:tcPr>
          <w:p w14:paraId="5FD70A9D" w14:textId="0BC9D296" w:rsidR="0031509F" w:rsidRPr="00404831" w:rsidRDefault="0031509F" w:rsidP="00DA7D0E">
            <w:pPr>
              <w:rPr>
                <w:rFonts w:eastAsiaTheme="minorEastAsia"/>
                <w:i/>
                <w:color w:val="0070C0"/>
                <w:lang w:val="en-US" w:eastAsia="zh-CN"/>
              </w:rPr>
            </w:pPr>
          </w:p>
        </w:tc>
      </w:tr>
      <w:tr w:rsidR="0031509F" w14:paraId="345CDFAA" w14:textId="77777777" w:rsidTr="00DA7D0E">
        <w:tc>
          <w:tcPr>
            <w:tcW w:w="1231" w:type="dxa"/>
            <w:vMerge/>
          </w:tcPr>
          <w:p w14:paraId="206120EF" w14:textId="77777777" w:rsidR="0031509F" w:rsidRDefault="0031509F" w:rsidP="00DA7D0E">
            <w:pPr>
              <w:spacing w:after="0"/>
              <w:rPr>
                <w:rStyle w:val="af0"/>
                <w:rFonts w:ascii="Arial" w:hAnsi="Arial" w:cs="Arial"/>
                <w:b/>
                <w:bCs/>
                <w:sz w:val="16"/>
                <w:szCs w:val="16"/>
              </w:rPr>
            </w:pPr>
          </w:p>
        </w:tc>
        <w:tc>
          <w:tcPr>
            <w:tcW w:w="8400" w:type="dxa"/>
          </w:tcPr>
          <w:p w14:paraId="49394019" w14:textId="77777777" w:rsidR="0031509F" w:rsidRDefault="0031509F" w:rsidP="00DA7D0E">
            <w:pPr>
              <w:rPr>
                <w:rFonts w:eastAsiaTheme="minorEastAsia"/>
                <w:i/>
                <w:color w:val="0070C0"/>
                <w:lang w:val="en-US" w:eastAsia="zh-CN"/>
              </w:rPr>
            </w:pPr>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f0"/>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f0"/>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f0"/>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f0"/>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f0"/>
                <w:color w:val="auto"/>
                <w:u w:val="none"/>
              </w:rPr>
            </w:pPr>
            <w:r w:rsidRPr="000E195A">
              <w:t xml:space="preserve">CR to TS 38.104: Addition of BS performance requirements for URLLC </w:t>
            </w:r>
            <w:r w:rsidRPr="000E195A">
              <w:lastRenderedPageBreak/>
              <w:t>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f0"/>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f0"/>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f0"/>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f0"/>
                <w:color w:val="auto"/>
                <w:u w:val="none"/>
              </w:rPr>
            </w:pPr>
            <w:r w:rsidRPr="000E195A">
              <w:t>CR to TS 38.141-1: Applicability of URLLC BS demodulation requirements</w:t>
            </w:r>
          </w:p>
        </w:tc>
        <w:tc>
          <w:tcPr>
            <w:tcW w:w="8400" w:type="dxa"/>
          </w:tcPr>
          <w:p w14:paraId="281EDD4C" w14:textId="0405C819" w:rsidR="0031509F" w:rsidRPr="009F6423"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f0"/>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f0"/>
                <w:color w:val="auto"/>
                <w:u w:val="none"/>
              </w:rPr>
            </w:pPr>
            <w:r w:rsidRPr="000E195A">
              <w:t>CR to TS 38.141-2: Addition of BS conformance testing for FR2 URLLC PUSCH repetition Type A</w:t>
            </w:r>
          </w:p>
        </w:tc>
        <w:tc>
          <w:tcPr>
            <w:tcW w:w="8400" w:type="dxa"/>
          </w:tcPr>
          <w:p w14:paraId="1934C3FF" w14:textId="67F5E721" w:rsidR="0031509F" w:rsidRPr="009F6423" w:rsidRDefault="009F6423" w:rsidP="00502B2A">
            <w:pPr>
              <w:rPr>
                <w:rFonts w:eastAsia="ＭＳ 明朝"/>
                <w:i/>
                <w:color w:val="0070C0"/>
                <w:lang w:val="en-US" w:eastAsia="ja-JP"/>
              </w:rPr>
            </w:pPr>
            <w:ins w:id="171" w:author="NTT DOCOMO" w:date="2020-11-10T17:59:00Z">
              <w:r>
                <w:rPr>
                  <w:rFonts w:eastAsia="ＭＳ 明朝" w:hint="eastAsia"/>
                  <w:i/>
                  <w:color w:val="0070C0"/>
                  <w:lang w:val="en-US" w:eastAsia="ja-JP"/>
                </w:rPr>
                <w:t>D</w:t>
              </w:r>
              <w:r>
                <w:rPr>
                  <w:rFonts w:eastAsia="ＭＳ 明朝"/>
                  <w:i/>
                  <w:color w:val="0070C0"/>
                  <w:lang w:val="en-US" w:eastAsia="ja-JP"/>
                </w:rPr>
                <w:t xml:space="preserve">ocomo: </w:t>
              </w:r>
            </w:ins>
            <w:ins w:id="172" w:author="NTT DOCOMO" w:date="2020-11-10T18:01:00Z">
              <w:r w:rsidRPr="00D1584A">
                <w:rPr>
                  <w:rFonts w:eastAsia="ＭＳ 明朝"/>
                  <w:color w:val="0070C0"/>
                  <w:lang w:val="en-US" w:eastAsia="ja-JP"/>
                </w:rPr>
                <w:t xml:space="preserve">The </w:t>
              </w:r>
            </w:ins>
            <w:ins w:id="173" w:author="NTT DOCOMO" w:date="2020-11-10T18:02:00Z">
              <w:r w:rsidRPr="00D1584A">
                <w:rPr>
                  <w:rFonts w:eastAsia="ＭＳ 明朝"/>
                  <w:color w:val="0070C0"/>
                  <w:lang w:val="en-US" w:eastAsia="ja-JP"/>
                </w:rPr>
                <w:t xml:space="preserve">tables are </w:t>
              </w:r>
            </w:ins>
            <w:ins w:id="174" w:author="NTT DOCOMO" w:date="2020-11-10T18:03:00Z">
              <w:r w:rsidRPr="00D1584A">
                <w:rPr>
                  <w:rFonts w:eastAsia="ＭＳ 明朝"/>
                  <w:color w:val="0070C0"/>
                  <w:lang w:val="en-US" w:eastAsia="ja-JP"/>
                </w:rPr>
                <w:t>arranged</w:t>
              </w:r>
            </w:ins>
            <w:ins w:id="175" w:author="NTT DOCOMO" w:date="2020-11-10T18:02:00Z">
              <w:r w:rsidRPr="00D1584A">
                <w:rPr>
                  <w:rFonts w:eastAsia="ＭＳ 明朝"/>
                  <w:color w:val="0070C0"/>
                  <w:lang w:val="en-US" w:eastAsia="ja-JP"/>
                </w:rPr>
                <w:t xml:space="preserve"> </w:t>
              </w:r>
            </w:ins>
            <w:ins w:id="176" w:author="NTT DOCOMO" w:date="2020-11-10T18:03:00Z">
              <w:r w:rsidRPr="00D1584A">
                <w:rPr>
                  <w:rFonts w:eastAsia="ＭＳ 明朝"/>
                  <w:color w:val="0070C0"/>
                  <w:lang w:val="en-US" w:eastAsia="ja-JP"/>
                </w:rPr>
                <w:t xml:space="preserve">differently between FR1 and FR2. </w:t>
              </w:r>
            </w:ins>
            <w:ins w:id="177" w:author="NTT DOCOMO" w:date="2020-11-10T18:01:00Z">
              <w:r w:rsidRPr="004565D4">
                <w:t xml:space="preserve">Table </w:t>
              </w:r>
              <w:r>
                <w:t>8.2.7</w:t>
              </w:r>
              <w:r w:rsidRPr="004565D4">
                <w:t>.5.2-1</w:t>
              </w:r>
              <w:r>
                <w:t xml:space="preserve"> to </w:t>
              </w:r>
              <w:r w:rsidRPr="004565D4">
                <w:t xml:space="preserve">Table </w:t>
              </w:r>
              <w:r>
                <w:t>8.2.7.5.2-4</w:t>
              </w:r>
            </w:ins>
            <w:ins w:id="178" w:author="NTT DOCOMO" w:date="2020-11-10T18:05:00Z">
              <w:r w:rsidR="00502B2A">
                <w:t xml:space="preserve"> (for FR2)</w:t>
              </w:r>
            </w:ins>
            <w:ins w:id="179" w:author="NTT DOCOMO" w:date="2020-11-10T18:04:00Z">
              <w:r w:rsidR="00502B2A">
                <w:t xml:space="preserve"> are arranged </w:t>
              </w:r>
            </w:ins>
            <w:ins w:id="180" w:author="NTT DOCOMO" w:date="2020-11-10T18:14:00Z">
              <w:r w:rsidR="00502B2A">
                <w:t>based on</w:t>
              </w:r>
            </w:ins>
            <w:ins w:id="181" w:author="NTT DOCOMO" w:date="2020-11-10T18:04:00Z">
              <w:r w:rsidR="00502B2A">
                <w:t xml:space="preserve"> </w:t>
              </w:r>
            </w:ins>
            <w:ins w:id="182" w:author="NTT DOCOMO" w:date="2020-11-10T18:05:00Z">
              <w:r w:rsidR="00502B2A">
                <w:t xml:space="preserve">CBW. On the other hand, Table </w:t>
              </w:r>
            </w:ins>
            <w:ins w:id="183" w:author="NTT DOCOMO" w:date="2020-11-10T18:06:00Z">
              <w:r w:rsidR="00502B2A" w:rsidRPr="00717529">
                <w:rPr>
                  <w:rFonts w:eastAsia="Malgun Gothic"/>
                </w:rPr>
                <w:t>8.2.7.5.1-1</w:t>
              </w:r>
              <w:r w:rsidR="00502B2A">
                <w:rPr>
                  <w:rFonts w:eastAsia="Malgun Gothic"/>
                </w:rPr>
                <w:t xml:space="preserve"> to Table </w:t>
              </w:r>
              <w:r w:rsidR="00502B2A" w:rsidRPr="00717529">
                <w:rPr>
                  <w:rFonts w:eastAsia="Malgun Gothic"/>
                </w:rPr>
                <w:t>8.2.7.5.1-</w:t>
              </w:r>
              <w:r w:rsidR="00502B2A">
                <w:rPr>
                  <w:rFonts w:eastAsia="Malgun Gothic"/>
                </w:rPr>
                <w:t>8</w:t>
              </w:r>
            </w:ins>
            <w:ins w:id="184" w:author="NTT DOCOMO" w:date="2020-11-10T18:07:00Z">
              <w:r w:rsidR="00502B2A">
                <w:rPr>
                  <w:rFonts w:eastAsia="Malgun Gothic"/>
                </w:rPr>
                <w:t xml:space="preserve"> (for FR1) are arranged based on SCS. </w:t>
              </w:r>
            </w:ins>
            <w:ins w:id="185" w:author="NTT DOCOMO" w:date="2020-11-10T18:10:00Z">
              <w:r w:rsidR="00502B2A">
                <w:rPr>
                  <w:rFonts w:eastAsia="Malgun Gothic"/>
                </w:rPr>
                <w:t>The tables for p</w:t>
              </w:r>
            </w:ins>
            <w:ins w:id="186" w:author="NTT DOCOMO" w:date="2020-11-10T18:09:00Z">
              <w:r w:rsidR="00502B2A" w:rsidRPr="004565D4">
                <w:t xml:space="preserve">erformance requirements for PUSCH </w:t>
              </w:r>
              <w:r w:rsidR="00502B2A" w:rsidRPr="004565D4">
                <w:rPr>
                  <w:lang w:eastAsia="zh-CN"/>
                </w:rPr>
                <w:t>with transform precoding disabled</w:t>
              </w:r>
              <w:r w:rsidR="00502B2A">
                <w:rPr>
                  <w:lang w:eastAsia="zh-CN"/>
                </w:rPr>
                <w:t xml:space="preserve"> (clause 8.2.1 TS 38.141-2) </w:t>
              </w:r>
            </w:ins>
            <w:ins w:id="187" w:author="NTT DOCOMO" w:date="2020-11-10T18:10:00Z">
              <w:r w:rsidR="00502B2A">
                <w:rPr>
                  <w:lang w:eastAsia="zh-CN"/>
                </w:rPr>
                <w:t xml:space="preserve">are arranged based on SCS. </w:t>
              </w:r>
            </w:ins>
            <w:ins w:id="188" w:author="NTT DOCOMO" w:date="2020-11-10T18:11:00Z">
              <w:r w:rsidR="00502B2A">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af0"/>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ＭＳ 明朝"/>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f7"/>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f7"/>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f7"/>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9C3BF4" w:rsidP="002B1BD8">
            <w:pPr>
              <w:spacing w:after="0"/>
              <w:jc w:val="both"/>
              <w:rPr>
                <w:rFonts w:ascii="Arial" w:hAnsi="Arial" w:cs="Arial"/>
                <w:b/>
                <w:bCs/>
                <w:color w:val="0000FF"/>
                <w:sz w:val="16"/>
                <w:szCs w:val="16"/>
                <w:u w:val="single"/>
                <w:lang w:val="en-US" w:eastAsia="zh-CN"/>
              </w:rPr>
            </w:pPr>
            <w:hyperlink r:id="rId81" w:history="1">
              <w:r w:rsidR="00D8443B">
                <w:rPr>
                  <w:rStyle w:val="af0"/>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9C3BF4" w:rsidP="002B1BD8">
            <w:pPr>
              <w:spacing w:after="0"/>
              <w:rPr>
                <w:rFonts w:ascii="Arial" w:hAnsi="Arial" w:cs="Arial"/>
                <w:b/>
                <w:bCs/>
                <w:color w:val="0000FF"/>
                <w:sz w:val="16"/>
                <w:szCs w:val="16"/>
                <w:u w:val="single"/>
                <w:lang w:val="en-US" w:eastAsia="zh-CN"/>
              </w:rPr>
            </w:pPr>
            <w:hyperlink r:id="rId82" w:history="1">
              <w:r w:rsidR="00D8443B">
                <w:rPr>
                  <w:rStyle w:val="af0"/>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9C3BF4" w:rsidP="002B1BD8">
            <w:pPr>
              <w:spacing w:after="0"/>
              <w:rPr>
                <w:rFonts w:ascii="Arial" w:hAnsi="Arial" w:cs="Arial"/>
                <w:b/>
                <w:bCs/>
                <w:color w:val="0000FF"/>
                <w:sz w:val="16"/>
                <w:szCs w:val="16"/>
                <w:u w:val="single"/>
              </w:rPr>
            </w:pPr>
            <w:hyperlink r:id="rId83" w:history="1">
              <w:r w:rsidR="00D8443B">
                <w:rPr>
                  <w:rStyle w:val="af0"/>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9C3BF4" w:rsidP="002B1BD8">
            <w:pPr>
              <w:spacing w:after="0"/>
              <w:rPr>
                <w:rFonts w:ascii="Arial" w:hAnsi="Arial" w:cs="Arial"/>
                <w:b/>
                <w:bCs/>
                <w:color w:val="0000FF"/>
                <w:sz w:val="16"/>
                <w:szCs w:val="16"/>
                <w:u w:val="single"/>
              </w:rPr>
            </w:pPr>
            <w:hyperlink r:id="rId84" w:history="1">
              <w:r w:rsidR="00D8443B">
                <w:rPr>
                  <w:rStyle w:val="af0"/>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9C3BF4" w:rsidP="002B1BD8">
            <w:pPr>
              <w:spacing w:after="0"/>
              <w:rPr>
                <w:rFonts w:ascii="Arial" w:hAnsi="Arial" w:cs="Arial"/>
                <w:b/>
                <w:bCs/>
                <w:color w:val="0000FF"/>
                <w:sz w:val="16"/>
                <w:szCs w:val="16"/>
                <w:u w:val="single"/>
              </w:rPr>
            </w:pPr>
            <w:hyperlink r:id="rId85" w:history="1">
              <w:r w:rsidR="00D8443B">
                <w:rPr>
                  <w:rStyle w:val="af0"/>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9C3BF4" w:rsidP="002B1BD8">
            <w:pPr>
              <w:spacing w:after="0"/>
              <w:rPr>
                <w:rStyle w:val="af0"/>
                <w:rFonts w:ascii="Arial" w:hAnsi="Arial" w:cs="Arial"/>
                <w:b/>
                <w:bCs/>
                <w:sz w:val="16"/>
                <w:szCs w:val="16"/>
              </w:rPr>
            </w:pPr>
            <w:hyperlink r:id="rId86" w:history="1">
              <w:r w:rsidR="00D8443B">
                <w:rPr>
                  <w:rStyle w:val="af0"/>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9C3BF4" w:rsidP="002B1BD8">
            <w:pPr>
              <w:spacing w:after="0"/>
              <w:rPr>
                <w:rFonts w:ascii="Arial" w:hAnsi="Arial" w:cs="Arial"/>
                <w:b/>
                <w:bCs/>
                <w:color w:val="0000FF"/>
                <w:sz w:val="16"/>
                <w:szCs w:val="16"/>
                <w:u w:val="single"/>
              </w:rPr>
            </w:pPr>
            <w:hyperlink r:id="rId87" w:history="1">
              <w:r w:rsidR="00D8443B">
                <w:rPr>
                  <w:rStyle w:val="af0"/>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9C3BF4" w:rsidP="002B1BD8">
            <w:pPr>
              <w:spacing w:after="0"/>
              <w:rPr>
                <w:rFonts w:ascii="Arial" w:hAnsi="Arial" w:cs="Arial"/>
                <w:b/>
                <w:bCs/>
                <w:color w:val="0000FF"/>
                <w:sz w:val="16"/>
                <w:szCs w:val="16"/>
                <w:u w:val="single"/>
              </w:rPr>
            </w:pPr>
            <w:hyperlink r:id="rId88" w:history="1">
              <w:r w:rsidR="00D8443B">
                <w:rPr>
                  <w:rStyle w:val="af0"/>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9C3BF4" w:rsidP="002B1BD8">
            <w:pPr>
              <w:spacing w:after="0"/>
              <w:rPr>
                <w:rStyle w:val="af0"/>
                <w:rFonts w:ascii="Arial" w:hAnsi="Arial" w:cs="Arial"/>
                <w:b/>
                <w:bCs/>
                <w:sz w:val="16"/>
                <w:szCs w:val="16"/>
              </w:rPr>
            </w:pPr>
            <w:hyperlink r:id="rId89" w:history="1">
              <w:r w:rsidR="00D8443B">
                <w:rPr>
                  <w:rStyle w:val="af0"/>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ＭＳ 明朝"/>
              </w:rPr>
            </w:pPr>
            <w:r w:rsidRPr="007E3189">
              <w:rPr>
                <w:rFonts w:eastAsia="ＭＳ 明朝"/>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9C3BF4" w:rsidP="002B1BD8">
            <w:pPr>
              <w:spacing w:after="0"/>
              <w:rPr>
                <w:rStyle w:val="af0"/>
                <w:rFonts w:ascii="Arial" w:hAnsi="Arial" w:cs="Arial"/>
                <w:b/>
                <w:bCs/>
                <w:sz w:val="16"/>
                <w:szCs w:val="16"/>
              </w:rPr>
            </w:pPr>
            <w:hyperlink r:id="rId90" w:history="1">
              <w:r w:rsidR="00D8443B">
                <w:rPr>
                  <w:rStyle w:val="af0"/>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9C3BF4" w:rsidP="002B1BD8">
            <w:pPr>
              <w:spacing w:after="0"/>
              <w:rPr>
                <w:rStyle w:val="af0"/>
                <w:rFonts w:ascii="Arial" w:hAnsi="Arial" w:cs="Arial"/>
                <w:b/>
                <w:bCs/>
                <w:sz w:val="16"/>
                <w:szCs w:val="16"/>
              </w:rPr>
            </w:pPr>
            <w:hyperlink r:id="rId91" w:history="1">
              <w:r w:rsidR="00D8443B">
                <w:rPr>
                  <w:rStyle w:val="af0"/>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ＭＳ 明朝"/>
              </w:rPr>
            </w:pPr>
            <w:r w:rsidRPr="007E3189">
              <w:rPr>
                <w:rFonts w:eastAsia="ＭＳ 明朝"/>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9C3BF4" w:rsidP="002B1BD8">
            <w:pPr>
              <w:spacing w:after="0"/>
              <w:rPr>
                <w:rStyle w:val="af0"/>
                <w:rFonts w:ascii="Arial" w:hAnsi="Arial" w:cs="Arial"/>
                <w:b/>
                <w:bCs/>
                <w:sz w:val="16"/>
                <w:szCs w:val="16"/>
              </w:rPr>
            </w:pPr>
            <w:hyperlink r:id="rId92" w:history="1">
              <w:r w:rsidR="00D8443B">
                <w:rPr>
                  <w:rStyle w:val="af0"/>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9C3BF4" w:rsidP="002B1BD8">
            <w:pPr>
              <w:spacing w:after="0"/>
              <w:rPr>
                <w:rStyle w:val="af0"/>
                <w:rFonts w:ascii="Arial" w:hAnsi="Arial" w:cs="Arial"/>
                <w:b/>
                <w:bCs/>
                <w:sz w:val="16"/>
                <w:szCs w:val="16"/>
              </w:rPr>
            </w:pPr>
            <w:hyperlink r:id="rId93" w:history="1">
              <w:r w:rsidR="00D8443B">
                <w:rPr>
                  <w:rStyle w:val="af0"/>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ＭＳ 明朝"/>
              </w:rPr>
            </w:pPr>
            <w:r w:rsidRPr="00553C0C">
              <w:rPr>
                <w:rFonts w:eastAsia="ＭＳ 明朝"/>
              </w:rPr>
              <w:t>Simulation results for BS high BLER URLLC</w:t>
            </w:r>
          </w:p>
        </w:tc>
      </w:tr>
      <w:tr w:rsidR="00D8443B" w14:paraId="578AEA29" w14:textId="77777777" w:rsidTr="002B1BD8">
        <w:trPr>
          <w:trHeight w:val="468"/>
        </w:trPr>
        <w:tc>
          <w:tcPr>
            <w:tcW w:w="1617" w:type="dxa"/>
          </w:tcPr>
          <w:p w14:paraId="4740D5B1" w14:textId="77777777" w:rsidR="00D8443B" w:rsidRDefault="009C3BF4" w:rsidP="002B1BD8">
            <w:pPr>
              <w:spacing w:after="0"/>
              <w:rPr>
                <w:rStyle w:val="af0"/>
                <w:rFonts w:ascii="Arial" w:hAnsi="Arial" w:cs="Arial"/>
                <w:b/>
                <w:bCs/>
                <w:sz w:val="16"/>
                <w:szCs w:val="16"/>
              </w:rPr>
            </w:pPr>
            <w:hyperlink r:id="rId94" w:history="1">
              <w:r w:rsidR="00D8443B">
                <w:rPr>
                  <w:rStyle w:val="af0"/>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ＭＳ 明朝"/>
              </w:rPr>
            </w:pPr>
            <w:r w:rsidRPr="00553C0C">
              <w:rPr>
                <w:rFonts w:eastAsia="ＭＳ 明朝"/>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lastRenderedPageBreak/>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lastRenderedPageBreak/>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MHz.</w:t>
      </w:r>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1DAC2B4D" w:rsidR="001B28D0" w:rsidRPr="00482F6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aff8"/>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aff8"/>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0CC26D55" w14:textId="77777777" w:rsidR="00413D7A" w:rsidRPr="009C64BD"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f8"/>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aff8"/>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aff8"/>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FC1705" w:rsidRDefault="004E6838" w:rsidP="00EB4910">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lastRenderedPageBreak/>
        <w:t>Issue 5-2-10</w:t>
      </w:r>
      <w:r w:rsidR="00413D7A">
        <w:rPr>
          <w:b/>
          <w:u w:val="single"/>
          <w:lang w:eastAsia="ko-KR"/>
        </w:rPr>
        <w:t>: MCS</w:t>
      </w:r>
    </w:p>
    <w:p w14:paraId="1D43DD36" w14:textId="77777777" w:rsidR="00413D7A" w:rsidRPr="0051105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lastRenderedPageBreak/>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f7"/>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lastRenderedPageBreak/>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lastRenderedPageBreak/>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lastRenderedPageBreak/>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ＭＳ 明朝"/>
                <w:lang w:val="en-US" w:eastAsia="ja-JP"/>
              </w:rPr>
            </w:pPr>
            <w:r>
              <w:rPr>
                <w:rFonts w:eastAsia="ＭＳ 明朝" w:hint="eastAsia"/>
                <w:lang w:val="en-US" w:eastAsia="ja-JP"/>
              </w:rPr>
              <w:lastRenderedPageBreak/>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ＭＳ 明朝"/>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ＭＳ 明朝"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ＭＳ 明朝" w:hint="eastAsia"/>
                <w:u w:val="single"/>
                <w:lang w:eastAsia="ja-JP"/>
              </w:rPr>
              <w:t>We prefer Option 2</w:t>
            </w:r>
            <w:r>
              <w:rPr>
                <w:rFonts w:eastAsia="ＭＳ 明朝"/>
                <w:u w:val="single"/>
                <w:lang w:eastAsia="ja-JP"/>
              </w:rPr>
              <w:t>.</w:t>
            </w:r>
            <w:r>
              <w:rPr>
                <w:rFonts w:eastAsia="ＭＳ 明朝" w:hint="eastAsia"/>
                <w:u w:val="single"/>
                <w:lang w:eastAsia="ja-JP"/>
              </w:rPr>
              <w:t xml:space="preserve"> </w:t>
            </w:r>
            <w:r>
              <w:rPr>
                <w:rFonts w:eastAsia="ＭＳ 明朝"/>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9C3BF4" w:rsidP="002B1BD8">
            <w:pPr>
              <w:spacing w:after="0"/>
              <w:rPr>
                <w:rFonts w:ascii="Arial" w:hAnsi="Arial" w:cs="Arial"/>
                <w:b/>
                <w:bCs/>
                <w:color w:val="0000FF"/>
                <w:sz w:val="16"/>
                <w:szCs w:val="16"/>
                <w:u w:val="single"/>
                <w:lang w:val="en-US" w:eastAsia="zh-CN"/>
              </w:rPr>
            </w:pPr>
            <w:hyperlink r:id="rId95" w:history="1">
              <w:r w:rsidR="009718C8">
                <w:rPr>
                  <w:rStyle w:val="af0"/>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ＭＳ 明朝"/>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9C3BF4" w:rsidP="002B1BD8">
            <w:pPr>
              <w:spacing w:after="0"/>
              <w:rPr>
                <w:rFonts w:ascii="Arial" w:hAnsi="Arial" w:cs="Arial"/>
                <w:b/>
                <w:bCs/>
                <w:color w:val="0000FF"/>
                <w:sz w:val="16"/>
                <w:szCs w:val="16"/>
                <w:u w:val="single"/>
                <w:lang w:val="en-US" w:eastAsia="zh-CN"/>
              </w:rPr>
            </w:pPr>
            <w:hyperlink r:id="rId96" w:history="1">
              <w:r w:rsidR="00C333C5">
                <w:rPr>
                  <w:rStyle w:val="af0"/>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f8"/>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lastRenderedPageBreak/>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f8"/>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aff8"/>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 (Huawei, Intel, Ericsson)</w:t>
            </w:r>
          </w:p>
          <w:p w14:paraId="25F0B2F8" w14:textId="77777777" w:rsidR="005D2FD2" w:rsidRPr="00AA5D5A"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73D6FFAA" w14:textId="192211BB" w:rsidR="005D2FD2" w:rsidRPr="00482F6A"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aff8"/>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aff8"/>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f8"/>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aff8"/>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aff8"/>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 , Ericsson for 4os)</w:t>
            </w:r>
          </w:p>
          <w:p w14:paraId="434EA7A5"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9C3BF4" w:rsidP="00743F39">
            <w:pPr>
              <w:spacing w:after="0"/>
              <w:rPr>
                <w:rFonts w:ascii="Arial" w:hAnsi="Arial" w:cs="Arial"/>
                <w:b/>
                <w:bCs/>
                <w:color w:val="0000FF"/>
                <w:sz w:val="16"/>
                <w:szCs w:val="16"/>
                <w:u w:val="single"/>
                <w:lang w:val="en-US" w:eastAsia="zh-CN"/>
              </w:rPr>
            </w:pPr>
            <w:hyperlink r:id="rId97" w:history="1">
              <w:r w:rsidR="00743F39">
                <w:rPr>
                  <w:rStyle w:val="af0"/>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f0"/>
                <w:rFonts w:ascii="Arial" w:hAnsi="Arial" w:cs="Arial"/>
                <w:b/>
                <w:bCs/>
                <w:sz w:val="16"/>
                <w:szCs w:val="16"/>
              </w:rPr>
            </w:pPr>
            <w:r w:rsidRPr="00614BAE">
              <w:rPr>
                <w:rStyle w:val="af0"/>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189" w:author="Huawei" w:date="2020-11-10T10:26:00Z">
        <w:r w:rsidR="005B3775">
          <w:rPr>
            <w:lang w:val="en-US"/>
          </w:rPr>
          <w:t>, Nokia</w:t>
        </w:r>
      </w:ins>
      <w:ins w:id="190"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191"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aff8"/>
        <w:numPr>
          <w:ilvl w:val="1"/>
          <w:numId w:val="1"/>
        </w:numPr>
        <w:overflowPunct/>
        <w:autoSpaceDE/>
        <w:autoSpaceDN/>
        <w:adjustRightInd/>
        <w:spacing w:after="120"/>
        <w:ind w:left="1440" w:firstLineChars="0"/>
        <w:textAlignment w:val="auto"/>
        <w:rPr>
          <w:ins w:id="192" w:author="Huawei" w:date="2020-11-10T14:51:00Z"/>
          <w:rFonts w:eastAsia="SimSun"/>
          <w:szCs w:val="24"/>
          <w:lang w:eastAsia="zh-CN"/>
        </w:rPr>
      </w:pPr>
      <w:ins w:id="193" w:author="Huawei" w:date="2020-11-10T10:26:00Z">
        <w:r>
          <w:rPr>
            <w:rFonts w:eastAsia="SimSun"/>
            <w:szCs w:val="24"/>
            <w:lang w:eastAsia="zh-CN"/>
          </w:rPr>
          <w:t xml:space="preserve">Option 1 and option 2 are all with applicability rule. Our intention is to cover 50MHz and 100 MHz. </w:t>
        </w:r>
      </w:ins>
    </w:p>
    <w:p w14:paraId="66E05D79" w14:textId="1FE25C77" w:rsidR="00957B8F" w:rsidRPr="00957B8F" w:rsidRDefault="00957B8F" w:rsidP="00BA48B0">
      <w:pPr>
        <w:pStyle w:val="aff8"/>
        <w:numPr>
          <w:ilvl w:val="1"/>
          <w:numId w:val="1"/>
        </w:numPr>
        <w:overflowPunct/>
        <w:autoSpaceDE/>
        <w:autoSpaceDN/>
        <w:adjustRightInd/>
        <w:spacing w:after="120"/>
        <w:ind w:left="1440" w:firstLineChars="0"/>
        <w:textAlignment w:val="auto"/>
        <w:rPr>
          <w:ins w:id="194" w:author="Huawei" w:date="2020-11-10T10:26:00Z"/>
          <w:rFonts w:eastAsia="SimSun"/>
          <w:szCs w:val="24"/>
          <w:highlight w:val="yellow"/>
          <w:lang w:eastAsia="zh-CN"/>
        </w:rPr>
      </w:pPr>
      <w:ins w:id="195"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196"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197" w:author="Huawei" w:date="2020-11-10T10:27:00Z">
        <w:r w:rsidR="005B3775">
          <w:rPr>
            <w:rFonts w:eastAsia="SimSun"/>
            <w:szCs w:val="24"/>
            <w:lang w:eastAsia="zh-CN"/>
          </w:rPr>
          <w:t>, Huawei, Nokia</w:t>
        </w:r>
      </w:ins>
      <w:ins w:id="198"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601A8AB6" w14:textId="14E63111" w:rsidR="00ED17C1" w:rsidRPr="001B28D0" w:rsidRDefault="005B3775"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ins w:id="199"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200"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lastRenderedPageBreak/>
        <w:t>Recommended WF</w:t>
      </w:r>
    </w:p>
    <w:p w14:paraId="494B32C3" w14:textId="35148A7C" w:rsidR="00ED17C1" w:rsidRPr="00FC1705"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aff8"/>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aff8"/>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aff8"/>
        <w:numPr>
          <w:ilvl w:val="1"/>
          <w:numId w:val="1"/>
        </w:numPr>
        <w:overflowPunct/>
        <w:autoSpaceDE/>
        <w:autoSpaceDN/>
        <w:adjustRightInd/>
        <w:spacing w:after="120"/>
        <w:ind w:left="1440" w:firstLineChars="0"/>
        <w:textAlignment w:val="auto"/>
        <w:rPr>
          <w:del w:id="201" w:author="Huawei" w:date="2020-11-10T10:33:00Z"/>
        </w:rPr>
      </w:pPr>
      <w:del w:id="202"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f8"/>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203" w:author="Huawei" w:date="2020-11-10T10:33:00Z">
        <w:r w:rsidR="00905C4F">
          <w:rPr>
            <w:lang w:val="en-US"/>
          </w:rPr>
          <w:t>, Nokia</w:t>
        </w:r>
      </w:ins>
      <w:r>
        <w:t>)</w:t>
      </w:r>
    </w:p>
    <w:p w14:paraId="2B757649" w14:textId="77777777" w:rsidR="00ED17C1" w:rsidRPr="00B32CA6"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ins w:id="204"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205" w:author="Huawei" w:date="2020-11-10T10:33:00Z"/>
          <w:b/>
          <w:u w:val="single"/>
          <w:lang w:eastAsia="ko-KR"/>
        </w:rPr>
      </w:pPr>
      <w:del w:id="206"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f8"/>
        <w:numPr>
          <w:ilvl w:val="0"/>
          <w:numId w:val="1"/>
        </w:numPr>
        <w:overflowPunct/>
        <w:autoSpaceDE/>
        <w:autoSpaceDN/>
        <w:adjustRightInd/>
        <w:spacing w:after="120"/>
        <w:ind w:left="720" w:firstLineChars="0"/>
        <w:textAlignment w:val="auto"/>
        <w:rPr>
          <w:del w:id="207" w:author="Huawei" w:date="2020-11-10T10:33:00Z"/>
          <w:rFonts w:eastAsia="SimSun"/>
          <w:szCs w:val="24"/>
          <w:lang w:eastAsia="zh-CN"/>
        </w:rPr>
      </w:pPr>
      <w:del w:id="208"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aff8"/>
        <w:numPr>
          <w:ilvl w:val="1"/>
          <w:numId w:val="1"/>
        </w:numPr>
        <w:overflowPunct/>
        <w:autoSpaceDE/>
        <w:autoSpaceDN/>
        <w:adjustRightInd/>
        <w:spacing w:after="120"/>
        <w:ind w:left="1440" w:firstLineChars="0"/>
        <w:textAlignment w:val="auto"/>
        <w:rPr>
          <w:del w:id="209" w:author="Huawei" w:date="2020-11-10T10:33:00Z"/>
        </w:rPr>
      </w:pPr>
      <w:del w:id="210"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aff8"/>
        <w:numPr>
          <w:ilvl w:val="1"/>
          <w:numId w:val="1"/>
        </w:numPr>
        <w:overflowPunct/>
        <w:autoSpaceDE/>
        <w:autoSpaceDN/>
        <w:adjustRightInd/>
        <w:spacing w:after="120"/>
        <w:ind w:left="1440" w:firstLineChars="0"/>
        <w:textAlignment w:val="auto"/>
        <w:rPr>
          <w:del w:id="211" w:author="Huawei" w:date="2020-11-10T10:33:00Z"/>
        </w:rPr>
      </w:pPr>
      <w:del w:id="212" w:author="Huawei" w:date="2020-11-10T10:33:00Z">
        <w:r w:rsidDel="00905C4F">
          <w:delText>Option 2:</w:delText>
        </w:r>
      </w:del>
    </w:p>
    <w:p w14:paraId="58A779B1" w14:textId="3AD5E83B" w:rsidR="00ED17C1" w:rsidRPr="00B32CA6" w:rsidDel="00905C4F" w:rsidRDefault="00ED17C1" w:rsidP="00ED17C1">
      <w:pPr>
        <w:pStyle w:val="aff8"/>
        <w:numPr>
          <w:ilvl w:val="0"/>
          <w:numId w:val="1"/>
        </w:numPr>
        <w:overflowPunct/>
        <w:autoSpaceDE/>
        <w:autoSpaceDN/>
        <w:adjustRightInd/>
        <w:spacing w:after="120"/>
        <w:ind w:left="720" w:firstLineChars="0"/>
        <w:textAlignment w:val="auto"/>
        <w:rPr>
          <w:del w:id="213" w:author="Huawei" w:date="2020-11-10T10:33:00Z"/>
          <w:rFonts w:eastAsia="SimSun"/>
          <w:szCs w:val="24"/>
          <w:lang w:eastAsia="zh-CN"/>
        </w:rPr>
      </w:pPr>
      <w:del w:id="214"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aff8"/>
        <w:numPr>
          <w:ilvl w:val="1"/>
          <w:numId w:val="1"/>
        </w:numPr>
        <w:overflowPunct/>
        <w:autoSpaceDE/>
        <w:autoSpaceDN/>
        <w:adjustRightInd/>
        <w:spacing w:after="120"/>
        <w:ind w:left="1440" w:firstLineChars="0"/>
        <w:textAlignment w:val="auto"/>
        <w:rPr>
          <w:del w:id="215" w:author="Huawei" w:date="2020-11-10T10:33:00Z"/>
          <w:rFonts w:eastAsia="SimSun"/>
          <w:szCs w:val="24"/>
          <w:lang w:eastAsia="zh-CN"/>
        </w:rPr>
      </w:pPr>
      <w:del w:id="216"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217" w:author="Huawei" w:date="2020-11-10T10:33:00Z"/>
          <w:i/>
          <w:highlight w:val="cyan"/>
          <w:lang w:eastAsia="zh-CN"/>
        </w:rPr>
      </w:pPr>
    </w:p>
    <w:p w14:paraId="49998F06" w14:textId="6A258E72" w:rsidR="00ED17C1" w:rsidRPr="00B32CA6" w:rsidDel="00905C4F" w:rsidRDefault="00ED17C1" w:rsidP="00ED17C1">
      <w:pPr>
        <w:rPr>
          <w:del w:id="218" w:author="Huawei" w:date="2020-11-10T10:33:00Z"/>
          <w:b/>
          <w:u w:val="single"/>
          <w:lang w:eastAsia="ko-KR"/>
        </w:rPr>
      </w:pPr>
      <w:del w:id="219"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f8"/>
        <w:numPr>
          <w:ilvl w:val="0"/>
          <w:numId w:val="1"/>
        </w:numPr>
        <w:overflowPunct/>
        <w:autoSpaceDE/>
        <w:autoSpaceDN/>
        <w:adjustRightInd/>
        <w:spacing w:after="120"/>
        <w:ind w:left="720" w:firstLineChars="0"/>
        <w:textAlignment w:val="auto"/>
        <w:rPr>
          <w:del w:id="220" w:author="Huawei" w:date="2020-11-10T10:33:00Z"/>
          <w:rFonts w:eastAsia="SimSun"/>
          <w:szCs w:val="24"/>
          <w:lang w:eastAsia="zh-CN"/>
        </w:rPr>
      </w:pPr>
      <w:del w:id="221"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aff8"/>
        <w:numPr>
          <w:ilvl w:val="1"/>
          <w:numId w:val="1"/>
        </w:numPr>
        <w:overflowPunct/>
        <w:autoSpaceDE/>
        <w:autoSpaceDN/>
        <w:adjustRightInd/>
        <w:spacing w:after="120"/>
        <w:ind w:left="1440" w:firstLineChars="0"/>
        <w:textAlignment w:val="auto"/>
        <w:rPr>
          <w:del w:id="222" w:author="Huawei" w:date="2020-11-10T10:33:00Z"/>
        </w:rPr>
      </w:pPr>
      <w:del w:id="223"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aff8"/>
        <w:numPr>
          <w:ilvl w:val="1"/>
          <w:numId w:val="1"/>
        </w:numPr>
        <w:overflowPunct/>
        <w:autoSpaceDE/>
        <w:autoSpaceDN/>
        <w:adjustRightInd/>
        <w:spacing w:after="120"/>
        <w:ind w:left="1440" w:firstLineChars="0"/>
        <w:textAlignment w:val="auto"/>
        <w:rPr>
          <w:del w:id="224" w:author="Huawei" w:date="2020-11-10T10:33:00Z"/>
        </w:rPr>
      </w:pPr>
      <w:del w:id="225" w:author="Huawei" w:date="2020-11-10T10:33:00Z">
        <w:r w:rsidDel="00905C4F">
          <w:delText>Option 2:</w:delText>
        </w:r>
      </w:del>
    </w:p>
    <w:p w14:paraId="23AABF12" w14:textId="7F1BD5BF" w:rsidR="00ED17C1" w:rsidRPr="00B32CA6" w:rsidDel="00905C4F" w:rsidRDefault="00ED17C1" w:rsidP="00ED17C1">
      <w:pPr>
        <w:pStyle w:val="aff8"/>
        <w:numPr>
          <w:ilvl w:val="0"/>
          <w:numId w:val="1"/>
        </w:numPr>
        <w:overflowPunct/>
        <w:autoSpaceDE/>
        <w:autoSpaceDN/>
        <w:adjustRightInd/>
        <w:spacing w:after="120"/>
        <w:ind w:left="720" w:firstLineChars="0"/>
        <w:textAlignment w:val="auto"/>
        <w:rPr>
          <w:del w:id="226" w:author="Huawei" w:date="2020-11-10T10:33:00Z"/>
          <w:rFonts w:eastAsia="SimSun"/>
          <w:szCs w:val="24"/>
          <w:lang w:eastAsia="zh-CN"/>
        </w:rPr>
      </w:pPr>
      <w:del w:id="227"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aff8"/>
        <w:numPr>
          <w:ilvl w:val="1"/>
          <w:numId w:val="1"/>
        </w:numPr>
        <w:overflowPunct/>
        <w:autoSpaceDE/>
        <w:autoSpaceDN/>
        <w:adjustRightInd/>
        <w:spacing w:after="120"/>
        <w:ind w:left="1440" w:firstLineChars="0"/>
        <w:textAlignment w:val="auto"/>
        <w:rPr>
          <w:del w:id="228" w:author="Huawei" w:date="2020-11-10T10:33:00Z"/>
          <w:rFonts w:eastAsia="SimSun"/>
          <w:szCs w:val="24"/>
          <w:lang w:eastAsia="zh-CN"/>
        </w:rPr>
      </w:pPr>
      <w:del w:id="229"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230" w:author="Huawei" w:date="2020-11-10T10:59:00Z"/>
          <w:b/>
          <w:u w:val="single"/>
          <w:lang w:eastAsia="ko-KR"/>
        </w:rPr>
      </w:pPr>
      <w:del w:id="231"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f8"/>
        <w:numPr>
          <w:ilvl w:val="0"/>
          <w:numId w:val="1"/>
        </w:numPr>
        <w:overflowPunct/>
        <w:autoSpaceDE/>
        <w:autoSpaceDN/>
        <w:adjustRightInd/>
        <w:spacing w:after="120"/>
        <w:ind w:left="720" w:firstLineChars="0"/>
        <w:textAlignment w:val="auto"/>
        <w:rPr>
          <w:del w:id="232" w:author="Huawei" w:date="2020-11-10T10:59:00Z"/>
          <w:rFonts w:eastAsia="SimSun"/>
          <w:szCs w:val="24"/>
          <w:lang w:eastAsia="zh-CN"/>
        </w:rPr>
      </w:pPr>
      <w:del w:id="233"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aff8"/>
        <w:numPr>
          <w:ilvl w:val="1"/>
          <w:numId w:val="1"/>
        </w:numPr>
        <w:overflowPunct/>
        <w:autoSpaceDE/>
        <w:autoSpaceDN/>
        <w:adjustRightInd/>
        <w:spacing w:after="120"/>
        <w:ind w:left="1440" w:firstLineChars="0"/>
        <w:textAlignment w:val="auto"/>
        <w:rPr>
          <w:del w:id="234" w:author="Huawei" w:date="2020-11-10T10:59:00Z"/>
          <w:rFonts w:eastAsia="SimSun"/>
          <w:szCs w:val="24"/>
          <w:lang w:eastAsia="zh-CN"/>
        </w:rPr>
      </w:pPr>
      <w:del w:id="235"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aff8"/>
        <w:numPr>
          <w:ilvl w:val="1"/>
          <w:numId w:val="1"/>
        </w:numPr>
        <w:overflowPunct/>
        <w:autoSpaceDE/>
        <w:autoSpaceDN/>
        <w:adjustRightInd/>
        <w:spacing w:after="120"/>
        <w:ind w:left="1440" w:firstLineChars="0"/>
        <w:textAlignment w:val="auto"/>
        <w:rPr>
          <w:del w:id="236" w:author="Huawei" w:date="2020-11-10T10:59:00Z"/>
          <w:rFonts w:eastAsia="SimSun"/>
          <w:szCs w:val="24"/>
          <w:lang w:eastAsia="zh-CN"/>
        </w:rPr>
      </w:pPr>
      <w:del w:id="237"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aff8"/>
        <w:numPr>
          <w:ilvl w:val="0"/>
          <w:numId w:val="1"/>
        </w:numPr>
        <w:overflowPunct/>
        <w:autoSpaceDE/>
        <w:autoSpaceDN/>
        <w:adjustRightInd/>
        <w:spacing w:after="120"/>
        <w:ind w:left="720" w:firstLineChars="0"/>
        <w:textAlignment w:val="auto"/>
        <w:rPr>
          <w:del w:id="238" w:author="Huawei" w:date="2020-11-10T10:59:00Z"/>
          <w:rFonts w:eastAsia="SimSun"/>
          <w:szCs w:val="24"/>
          <w:lang w:eastAsia="zh-CN"/>
        </w:rPr>
      </w:pPr>
      <w:del w:id="239"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aff8"/>
        <w:numPr>
          <w:ilvl w:val="1"/>
          <w:numId w:val="1"/>
        </w:numPr>
        <w:overflowPunct/>
        <w:autoSpaceDE/>
        <w:autoSpaceDN/>
        <w:adjustRightInd/>
        <w:spacing w:after="120"/>
        <w:ind w:left="1440" w:firstLineChars="0"/>
        <w:textAlignment w:val="auto"/>
        <w:rPr>
          <w:del w:id="240" w:author="Huawei" w:date="2020-11-10T10:59:00Z"/>
          <w:rFonts w:eastAsia="SimSun"/>
          <w:szCs w:val="24"/>
          <w:lang w:eastAsia="zh-CN"/>
        </w:rPr>
      </w:pPr>
      <w:del w:id="241"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 , Ericsson for 4os)</w:t>
      </w:r>
    </w:p>
    <w:p w14:paraId="199157FB" w14:textId="77777777" w:rsidR="00ED17C1"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242"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243" w:author="Mueller, Axel (Nokia - FR/Paris-Saclay)" w:date="2020-11-09T21:29:00Z"/>
                <w:rFonts w:eastAsiaTheme="minorEastAsia"/>
                <w:u w:val="single"/>
                <w:lang w:val="en-US" w:eastAsia="zh-CN"/>
              </w:rPr>
            </w:pPr>
            <w:ins w:id="244"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245" w:author="Mueller, Axel (Nokia - FR/Paris-Saclay)" w:date="2020-11-09T21:29:00Z"/>
                <w:rFonts w:eastAsiaTheme="minorEastAsia"/>
                <w:lang w:val="en-US" w:eastAsia="zh-CN"/>
              </w:rPr>
            </w:pPr>
            <w:ins w:id="246"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247"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248" w:author="Mueller, Axel (Nokia - FR/Paris-Saclay)" w:date="2020-11-09T21:29:00Z"/>
                <w:rFonts w:eastAsiaTheme="minorEastAsia"/>
                <w:u w:val="single"/>
                <w:lang w:val="en-US" w:eastAsia="zh-CN"/>
              </w:rPr>
            </w:pPr>
            <w:ins w:id="249"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250" w:author="Mueller, Axel (Nokia - FR/Paris-Saclay)" w:date="2020-11-09T21:29:00Z"/>
                <w:rFonts w:eastAsiaTheme="minorEastAsia"/>
                <w:lang w:val="en-US" w:eastAsia="zh-CN"/>
              </w:rPr>
            </w:pPr>
            <w:ins w:id="251" w:author="Mueller, Axel (Nokia - FR/Paris-Saclay)" w:date="2020-11-09T21:29:00Z">
              <w:r>
                <w:rPr>
                  <w:rFonts w:eastAsiaTheme="minorEastAsia"/>
                  <w:lang w:val="en-US" w:eastAsia="zh-CN"/>
                </w:rPr>
                <w:lastRenderedPageBreak/>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252"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253" w:author="Mueller, Axel (Nokia - FR/Paris-Saclay)" w:date="2020-11-09T21:29:00Z"/>
                <w:rFonts w:eastAsiaTheme="minorEastAsia"/>
                <w:u w:val="single"/>
                <w:lang w:val="en-US" w:eastAsia="zh-CN"/>
              </w:rPr>
            </w:pPr>
            <w:ins w:id="254"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255" w:author="Mueller, Axel (Nokia - FR/Paris-Saclay)" w:date="2020-11-09T21:29:00Z"/>
                <w:rFonts w:eastAsiaTheme="minorEastAsia"/>
                <w:lang w:val="en-US" w:eastAsia="zh-CN"/>
              </w:rPr>
            </w:pPr>
            <w:ins w:id="256"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257" w:author="Mueller, Axel (Nokia - FR/Paris-Saclay)" w:date="2020-11-09T21:29:00Z"/>
                <w:rFonts w:eastAsiaTheme="minorEastAsia"/>
                <w:lang w:val="en-US" w:eastAsia="zh-CN"/>
              </w:rPr>
            </w:pPr>
            <w:ins w:id="258"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259"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260" w:author="Mueller, Axel (Nokia - FR/Paris-Saclay)" w:date="2020-11-09T21:29:00Z"/>
                <w:rFonts w:eastAsiaTheme="minorEastAsia"/>
                <w:u w:val="single"/>
                <w:lang w:val="en-US" w:eastAsia="zh-CN"/>
              </w:rPr>
            </w:pPr>
            <w:ins w:id="261"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262" w:author="Mueller, Axel (Nokia - FR/Paris-Saclay)" w:date="2020-11-09T21:29:00Z"/>
                <w:rFonts w:eastAsiaTheme="minorEastAsia"/>
                <w:lang w:val="en-US" w:eastAsia="zh-CN"/>
              </w:rPr>
            </w:pPr>
            <w:ins w:id="263"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264"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265" w:author="Mueller, Axel (Nokia - FR/Paris-Saclay)" w:date="2020-11-09T21:29:00Z"/>
                <w:rFonts w:eastAsiaTheme="minorEastAsia"/>
                <w:u w:val="single"/>
                <w:lang w:val="en-US" w:eastAsia="zh-CN"/>
              </w:rPr>
            </w:pPr>
            <w:ins w:id="266"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267" w:author="Mueller, Axel (Nokia - FR/Paris-Saclay)" w:date="2020-11-09T21:29:00Z"/>
                <w:rFonts w:eastAsiaTheme="minorEastAsia"/>
                <w:lang w:val="en-US" w:eastAsia="zh-CN"/>
              </w:rPr>
            </w:pPr>
            <w:ins w:id="268"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269"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270" w:author="Mueller, Axel (Nokia - FR/Paris-Saclay)" w:date="2020-11-09T21:29:00Z"/>
                      <w:rFonts w:ascii="Arial" w:eastAsia="ＭＳ Ｐゴシック" w:hAnsi="Arial" w:cs="Arial"/>
                      <w:b/>
                      <w:bCs/>
                    </w:rPr>
                  </w:pPr>
                  <w:ins w:id="271"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272" w:author="Mueller, Axel (Nokia - FR/Paris-Saclay)" w:date="2020-11-09T21:29:00Z"/>
                      <w:rFonts w:ascii="Arial" w:hAnsi="Arial" w:cs="Arial"/>
                      <w:b/>
                      <w:bCs/>
                    </w:rPr>
                  </w:pPr>
                  <w:ins w:id="273"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274" w:author="Mueller, Axel (Nokia - FR/Paris-Saclay)" w:date="2020-11-09T21:29:00Z"/>
                      <w:rFonts w:ascii="Nokia Pure Text Light" w:hAnsi="Nokia Pure Text Light" w:cs="Nokia Pure Text Light"/>
                      <w:b/>
                      <w:bCs/>
                    </w:rPr>
                  </w:pPr>
                  <w:ins w:id="275"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276"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277" w:author="Mueller, Axel (Nokia - FR/Paris-Saclay)" w:date="2020-11-09T21:29:00Z"/>
                      <w:rFonts w:ascii="Arial" w:eastAsia="ＭＳ Ｐゴシック"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278" w:author="Mueller, Axel (Nokia - FR/Paris-Saclay)" w:date="2020-11-09T21:29:00Z"/>
                      <w:rFonts w:ascii="Arial" w:eastAsia="ＭＳ Ｐゴシック"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279" w:author="Mueller, Axel (Nokia - FR/Paris-Saclay)" w:date="2020-11-09T21:29:00Z"/>
                      <w:rFonts w:ascii="Nokia Pure Text Light" w:eastAsia="ＭＳ Ｐゴシック"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280" w:author="Mueller, Axel (Nokia - FR/Paris-Saclay)" w:date="2020-11-09T21:29:00Z"/>
                      <w:rFonts w:ascii="Arial" w:hAnsi="Arial" w:cs="Arial"/>
                      <w:b/>
                      <w:bCs/>
                    </w:rPr>
                  </w:pPr>
                  <w:ins w:id="281"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282" w:author="Mueller, Axel (Nokia - FR/Paris-Saclay)" w:date="2020-11-09T21:29:00Z"/>
                      <w:rFonts w:ascii="Nokia Pure Text Light" w:hAnsi="Nokia Pure Text Light" w:cs="Nokia Pure Text Light"/>
                      <w:b/>
                      <w:bCs/>
                    </w:rPr>
                  </w:pPr>
                  <w:ins w:id="283"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284"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285" w:author="Mueller, Axel (Nokia - FR/Paris-Saclay)" w:date="2020-11-09T21:29:00Z"/>
                      <w:rFonts w:ascii="Arial" w:hAnsi="Arial" w:cs="Arial"/>
                    </w:rPr>
                  </w:pPr>
                  <w:ins w:id="286"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287" w:author="Mueller, Axel (Nokia - FR/Paris-Saclay)" w:date="2020-11-09T21:29:00Z"/>
                      <w:rFonts w:ascii="Arial" w:hAnsi="Arial" w:cs="Arial"/>
                    </w:rPr>
                  </w:pPr>
                  <w:ins w:id="288"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289" w:author="Mueller, Axel (Nokia - FR/Paris-Saclay)" w:date="2020-11-09T21:29:00Z"/>
                      <w:rFonts w:ascii="Nokia Pure Text Light" w:hAnsi="Nokia Pure Text Light" w:cs="Nokia Pure Text Light"/>
                    </w:rPr>
                  </w:pPr>
                  <w:ins w:id="290"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291" w:author="Mueller, Axel (Nokia - FR/Paris-Saclay)" w:date="2020-11-09T21:29:00Z"/>
                      <w:rFonts w:ascii="Arial" w:hAnsi="Arial" w:cs="Arial"/>
                    </w:rPr>
                  </w:pPr>
                  <w:ins w:id="292"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293" w:author="Mueller, Axel (Nokia - FR/Paris-Saclay)" w:date="2020-11-09T21:29:00Z"/>
                      <w:rFonts w:ascii="Arial" w:hAnsi="Arial" w:cs="Arial"/>
                    </w:rPr>
                  </w:pPr>
                  <w:ins w:id="294" w:author="Mueller, Axel (Nokia - FR/Paris-Saclay)" w:date="2020-11-09T21:29:00Z">
                    <w:r>
                      <w:rPr>
                        <w:rFonts w:ascii="Arial" w:hAnsi="Arial" w:cs="Arial"/>
                      </w:rPr>
                      <w:t>-1.77</w:t>
                    </w:r>
                  </w:ins>
                </w:p>
              </w:tc>
            </w:tr>
            <w:tr w:rsidR="007C556D" w14:paraId="7D2B244E" w14:textId="77777777" w:rsidTr="007F3C7A">
              <w:trPr>
                <w:trHeight w:val="360"/>
                <w:ins w:id="29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296" w:author="Mueller, Axel (Nokia - FR/Paris-Saclay)" w:date="2020-11-09T21:29:00Z"/>
                      <w:rFonts w:ascii="Arial" w:eastAsia="ＭＳ Ｐゴシック"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297" w:author="Mueller, Axel (Nokia - FR/Paris-Saclay)" w:date="2020-11-09T21:29:00Z"/>
                      <w:rFonts w:ascii="Arial" w:eastAsia="ＭＳ Ｐゴシック"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298" w:author="Mueller, Axel (Nokia - FR/Paris-Saclay)" w:date="2020-11-09T21:29:00Z"/>
                      <w:rFonts w:ascii="Nokia Pure Text Light" w:hAnsi="Nokia Pure Text Light" w:cs="Nokia Pure Text Light"/>
                    </w:rPr>
                  </w:pPr>
                  <w:ins w:id="299"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300" w:author="Mueller, Axel (Nokia - FR/Paris-Saclay)" w:date="2020-11-09T21:29:00Z"/>
                      <w:rFonts w:ascii="Arial" w:hAnsi="Arial" w:cs="Arial"/>
                    </w:rPr>
                  </w:pPr>
                  <w:ins w:id="301"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302" w:author="Mueller, Axel (Nokia - FR/Paris-Saclay)" w:date="2020-11-09T21:29:00Z"/>
                      <w:rFonts w:ascii="Arial" w:hAnsi="Arial" w:cs="Arial"/>
                    </w:rPr>
                  </w:pPr>
                  <w:ins w:id="303" w:author="Mueller, Axel (Nokia - FR/Paris-Saclay)" w:date="2020-11-09T21:29:00Z">
                    <w:r>
                      <w:rPr>
                        <w:rFonts w:ascii="Arial" w:hAnsi="Arial" w:cs="Arial"/>
                      </w:rPr>
                      <w:t>-1.77</w:t>
                    </w:r>
                  </w:ins>
                </w:p>
              </w:tc>
            </w:tr>
            <w:tr w:rsidR="007C556D" w14:paraId="6C46D146" w14:textId="77777777" w:rsidTr="007F3C7A">
              <w:trPr>
                <w:trHeight w:val="360"/>
                <w:ins w:id="30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305" w:author="Mueller, Axel (Nokia - FR/Paris-Saclay)" w:date="2020-11-09T21:29:00Z"/>
                      <w:rFonts w:ascii="Arial" w:eastAsia="ＭＳ Ｐゴシック"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306" w:author="Mueller, Axel (Nokia - FR/Paris-Saclay)" w:date="2020-11-09T21:29:00Z"/>
                      <w:rFonts w:ascii="Arial" w:eastAsia="ＭＳ Ｐゴシック"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307" w:author="Mueller, Axel (Nokia - FR/Paris-Saclay)" w:date="2020-11-09T21:29:00Z"/>
                      <w:rFonts w:ascii="Nokia Pure Text Light" w:hAnsi="Nokia Pure Text Light" w:cs="Nokia Pure Text Light"/>
                    </w:rPr>
                  </w:pPr>
                  <w:ins w:id="308"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309" w:author="Mueller, Axel (Nokia - FR/Paris-Saclay)" w:date="2020-11-09T21:29:00Z"/>
                      <w:rFonts w:ascii="Arial" w:hAnsi="Arial" w:cs="Arial"/>
                    </w:rPr>
                  </w:pPr>
                  <w:ins w:id="310"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311" w:author="Mueller, Axel (Nokia - FR/Paris-Saclay)" w:date="2020-11-09T21:29:00Z"/>
                      <w:rFonts w:ascii="Arial" w:hAnsi="Arial" w:cs="Arial"/>
                    </w:rPr>
                  </w:pPr>
                  <w:ins w:id="312" w:author="Mueller, Axel (Nokia - FR/Paris-Saclay)" w:date="2020-11-09T21:29:00Z">
                    <w:r>
                      <w:rPr>
                        <w:rFonts w:ascii="Arial" w:hAnsi="Arial" w:cs="Arial"/>
                      </w:rPr>
                      <w:t>-1.92</w:t>
                    </w:r>
                  </w:ins>
                </w:p>
              </w:tc>
            </w:tr>
            <w:tr w:rsidR="007C556D" w14:paraId="31539624" w14:textId="77777777" w:rsidTr="007F3C7A">
              <w:trPr>
                <w:trHeight w:val="360"/>
                <w:ins w:id="31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314" w:author="Mueller, Axel (Nokia - FR/Paris-Saclay)" w:date="2020-11-09T21:29:00Z"/>
                      <w:rFonts w:ascii="Arial" w:eastAsia="ＭＳ Ｐゴシック"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315" w:author="Mueller, Axel (Nokia - FR/Paris-Saclay)" w:date="2020-11-09T21:29:00Z"/>
                      <w:rFonts w:ascii="Arial" w:hAnsi="Arial" w:cs="Arial"/>
                    </w:rPr>
                  </w:pPr>
                  <w:ins w:id="316"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317" w:author="Mueller, Axel (Nokia - FR/Paris-Saclay)" w:date="2020-11-09T21:29:00Z"/>
                      <w:rFonts w:ascii="Nokia Pure Text Light" w:hAnsi="Nokia Pure Text Light" w:cs="Nokia Pure Text Light"/>
                    </w:rPr>
                  </w:pPr>
                  <w:ins w:id="318"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319" w:author="Mueller, Axel (Nokia - FR/Paris-Saclay)" w:date="2020-11-09T21:29:00Z"/>
                      <w:rFonts w:ascii="Arial" w:hAnsi="Arial" w:cs="Arial"/>
                    </w:rPr>
                  </w:pPr>
                  <w:ins w:id="320"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321" w:author="Mueller, Axel (Nokia - FR/Paris-Saclay)" w:date="2020-11-09T21:29:00Z"/>
                      <w:rFonts w:ascii="Arial" w:hAnsi="Arial" w:cs="Arial"/>
                    </w:rPr>
                  </w:pPr>
                  <w:ins w:id="322" w:author="Mueller, Axel (Nokia - FR/Paris-Saclay)" w:date="2020-11-09T21:29:00Z">
                    <w:r>
                      <w:rPr>
                        <w:rFonts w:ascii="Arial" w:hAnsi="Arial" w:cs="Arial"/>
                      </w:rPr>
                      <w:t>-6.24</w:t>
                    </w:r>
                  </w:ins>
                </w:p>
              </w:tc>
            </w:tr>
            <w:tr w:rsidR="007C556D" w14:paraId="66A8054D" w14:textId="77777777" w:rsidTr="007F3C7A">
              <w:trPr>
                <w:trHeight w:val="360"/>
                <w:ins w:id="32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324" w:author="Mueller, Axel (Nokia - FR/Paris-Saclay)" w:date="2020-11-09T21:29:00Z"/>
                      <w:rFonts w:ascii="Arial" w:eastAsia="ＭＳ Ｐゴシック"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325" w:author="Mueller, Axel (Nokia - FR/Paris-Saclay)" w:date="2020-11-09T21:29:00Z"/>
                      <w:rFonts w:ascii="Arial" w:eastAsia="ＭＳ Ｐゴシック"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326" w:author="Mueller, Axel (Nokia - FR/Paris-Saclay)" w:date="2020-11-09T21:29:00Z"/>
                      <w:rFonts w:ascii="Nokia Pure Text Light" w:hAnsi="Nokia Pure Text Light" w:cs="Nokia Pure Text Light"/>
                    </w:rPr>
                  </w:pPr>
                  <w:ins w:id="327"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328" w:author="Mueller, Axel (Nokia - FR/Paris-Saclay)" w:date="2020-11-09T21:29:00Z"/>
                      <w:rFonts w:ascii="Arial" w:hAnsi="Arial" w:cs="Arial"/>
                    </w:rPr>
                  </w:pPr>
                  <w:ins w:id="329"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330" w:author="Mueller, Axel (Nokia - FR/Paris-Saclay)" w:date="2020-11-09T21:29:00Z"/>
                      <w:rFonts w:ascii="Arial" w:hAnsi="Arial" w:cs="Arial"/>
                    </w:rPr>
                  </w:pPr>
                  <w:ins w:id="331" w:author="Mueller, Axel (Nokia - FR/Paris-Saclay)" w:date="2020-11-09T21:29:00Z">
                    <w:r>
                      <w:rPr>
                        <w:rFonts w:ascii="Arial" w:hAnsi="Arial" w:cs="Arial"/>
                      </w:rPr>
                      <w:t>-6.52</w:t>
                    </w:r>
                  </w:ins>
                </w:p>
              </w:tc>
            </w:tr>
            <w:tr w:rsidR="007C556D" w14:paraId="0D96A466" w14:textId="77777777" w:rsidTr="007F3C7A">
              <w:trPr>
                <w:trHeight w:val="360"/>
                <w:ins w:id="33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333" w:author="Mueller, Axel (Nokia - FR/Paris-Saclay)" w:date="2020-11-09T21:29:00Z"/>
                      <w:rFonts w:ascii="Arial" w:eastAsia="ＭＳ Ｐゴシック"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334" w:author="Mueller, Axel (Nokia - FR/Paris-Saclay)" w:date="2020-11-09T21:29:00Z"/>
                      <w:rFonts w:ascii="Arial" w:eastAsia="ＭＳ Ｐゴシック"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335" w:author="Mueller, Axel (Nokia - FR/Paris-Saclay)" w:date="2020-11-09T21:29:00Z"/>
                      <w:rFonts w:ascii="Nokia Pure Text Light" w:hAnsi="Nokia Pure Text Light" w:cs="Nokia Pure Text Light"/>
                    </w:rPr>
                  </w:pPr>
                  <w:ins w:id="336"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337" w:author="Mueller, Axel (Nokia - FR/Paris-Saclay)" w:date="2020-11-09T21:29:00Z"/>
                      <w:rFonts w:ascii="Arial" w:hAnsi="Arial" w:cs="Arial"/>
                    </w:rPr>
                  </w:pPr>
                  <w:ins w:id="338"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339" w:author="Mueller, Axel (Nokia - FR/Paris-Saclay)" w:date="2020-11-09T21:29:00Z"/>
                      <w:rFonts w:ascii="Arial" w:hAnsi="Arial" w:cs="Arial"/>
                    </w:rPr>
                  </w:pPr>
                  <w:ins w:id="340" w:author="Mueller, Axel (Nokia - FR/Paris-Saclay)" w:date="2020-11-09T21:29:00Z">
                    <w:r>
                      <w:rPr>
                        <w:rFonts w:ascii="Arial" w:hAnsi="Arial" w:cs="Arial"/>
                      </w:rPr>
                      <w:t>-6.46</w:t>
                    </w:r>
                  </w:ins>
                </w:p>
              </w:tc>
            </w:tr>
          </w:tbl>
          <w:p w14:paraId="672D9E2A" w14:textId="77777777" w:rsidR="007C556D" w:rsidRDefault="007C556D" w:rsidP="007C556D">
            <w:pPr>
              <w:spacing w:after="120"/>
              <w:rPr>
                <w:ins w:id="341" w:author="Mueller, Axel (Nokia - FR/Paris-Saclay)" w:date="2020-11-09T21:29:00Z"/>
                <w:rFonts w:eastAsiaTheme="minorEastAsia"/>
                <w:lang w:val="en-US" w:eastAsia="zh-CN"/>
              </w:rPr>
            </w:pPr>
            <w:ins w:id="342"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343" w:author="Mueller, Axel (Nokia - FR/Paris-Saclay)" w:date="2020-11-09T21:29:00Z"/>
                <w:rFonts w:eastAsiaTheme="minorEastAsia"/>
                <w:lang w:val="en-US" w:eastAsia="zh-CN"/>
              </w:rPr>
            </w:pPr>
            <w:ins w:id="344"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345" w:author="Mueller, Axel (Nokia - FR/Paris-Saclay)" w:date="2020-11-09T21:29:00Z"/>
                <w:rFonts w:eastAsiaTheme="minorEastAsia"/>
                <w:lang w:val="en-US" w:eastAsia="zh-CN"/>
              </w:rPr>
            </w:pPr>
            <w:ins w:id="346"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347"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348" w:author="Mueller, Axel (Nokia - FR/Paris-Saclay)" w:date="2020-11-09T21:29:00Z"/>
                <w:rFonts w:eastAsiaTheme="minorEastAsia"/>
                <w:u w:val="single"/>
                <w:lang w:val="en-US" w:eastAsia="zh-CN"/>
              </w:rPr>
            </w:pPr>
            <w:ins w:id="349"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350" w:author="Mueller, Axel (Nokia - FR/Paris-Saclay)" w:date="2020-11-09T21:29:00Z"/>
                <w:rFonts w:eastAsiaTheme="minorEastAsia"/>
                <w:lang w:val="en-US" w:eastAsia="zh-CN"/>
              </w:rPr>
            </w:pPr>
            <w:ins w:id="351"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352"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353" w:author="Mueller, Axel (Nokia - FR/Paris-Saclay)" w:date="2020-11-09T21:29:00Z"/>
                <w:rFonts w:eastAsiaTheme="minorEastAsia"/>
                <w:u w:val="single"/>
                <w:lang w:val="en-US" w:eastAsia="zh-CN"/>
              </w:rPr>
            </w:pPr>
            <w:ins w:id="354"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355" w:author="Mueller, Axel (Nokia - FR/Paris-Saclay)" w:date="2020-11-09T21:29:00Z"/>
                <w:rFonts w:eastAsiaTheme="minorEastAsia"/>
                <w:lang w:val="en-US" w:eastAsia="zh-CN"/>
              </w:rPr>
            </w:pPr>
            <w:ins w:id="356"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357"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358" w:author="Mueller, Axel (Nokia - FR/Paris-Saclay)" w:date="2020-11-09T21:29:00Z"/>
                <w:rFonts w:eastAsiaTheme="minorEastAsia"/>
                <w:u w:val="single"/>
                <w:lang w:val="en-US" w:eastAsia="zh-CN"/>
              </w:rPr>
            </w:pPr>
            <w:ins w:id="359"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360" w:author="Mueller, Axel (Nokia - FR/Paris-Saclay)" w:date="2020-11-09T21:29:00Z"/>
                <w:rFonts w:eastAsiaTheme="minorEastAsia"/>
                <w:lang w:val="en-US" w:eastAsia="zh-CN"/>
              </w:rPr>
            </w:pPr>
            <w:ins w:id="361"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362" w:author="Mueller, Axel (Nokia - FR/Paris-Saclay)" w:date="2020-11-09T21:29:00Z"/>
                <w:rFonts w:eastAsiaTheme="minorEastAsia"/>
                <w:lang w:val="en-US" w:eastAsia="zh-CN"/>
              </w:rPr>
            </w:pPr>
            <w:ins w:id="363" w:author="Mueller, Axel (Nokia - FR/Paris-Saclay)" w:date="2020-11-09T21:29:00Z">
              <w:r w:rsidRPr="00231BE5">
                <w:rPr>
                  <w:rFonts w:eastAsiaTheme="minorEastAsia"/>
                  <w:lang w:val="en-US" w:eastAsia="zh-CN"/>
                </w:rPr>
                <w:lastRenderedPageBreak/>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364"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365" w:author="Mueller, Axel (Nokia - FR/Paris-Saclay)" w:date="2020-11-09T21:29:00Z"/>
                <w:rFonts w:eastAsiaTheme="minorEastAsia"/>
                <w:u w:val="single"/>
                <w:lang w:val="en-US" w:eastAsia="zh-CN"/>
              </w:rPr>
            </w:pPr>
            <w:ins w:id="366"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367" w:author="Mueller, Axel (Nokia - FR/Paris-Saclay)" w:date="2020-11-09T21:29:00Z"/>
                <w:rFonts w:eastAsiaTheme="minorEastAsia"/>
                <w:lang w:val="en-US" w:eastAsia="zh-CN"/>
              </w:rPr>
            </w:pPr>
            <w:ins w:id="368"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369"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370" w:author="Samsung" w:date="2020-11-10T13:02:00Z"/>
                <w:rFonts w:eastAsiaTheme="minorEastAsia"/>
                <w:u w:val="single"/>
                <w:lang w:val="en-US" w:eastAsia="zh-CN"/>
              </w:rPr>
            </w:pPr>
            <w:ins w:id="371"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372" w:author="Samsung" w:date="2020-11-10T13:02:00Z"/>
                <w:rFonts w:eastAsiaTheme="minorEastAsia"/>
                <w:lang w:val="en-US" w:eastAsia="zh-CN"/>
              </w:rPr>
            </w:pPr>
            <w:ins w:id="373"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374" w:author="Samsung" w:date="2020-11-10T13:02:00Z"/>
                <w:rFonts w:eastAsiaTheme="minorEastAsia"/>
                <w:lang w:val="en-US" w:eastAsia="zh-CN"/>
              </w:rPr>
            </w:pPr>
            <w:ins w:id="375"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376" w:author="Samsung" w:date="2020-11-10T13:02:00Z"/>
                <w:rFonts w:eastAsiaTheme="minorEastAsia"/>
                <w:lang w:val="en-US" w:eastAsia="zh-CN"/>
              </w:rPr>
            </w:pPr>
            <w:ins w:id="377"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378" w:author="Samsung" w:date="2020-11-10T13:02:00Z"/>
                <w:rFonts w:eastAsiaTheme="minorEastAsia"/>
                <w:lang w:val="en-US" w:eastAsia="zh-CN"/>
              </w:rPr>
            </w:pPr>
            <w:ins w:id="379"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380" w:author="Samsung" w:date="2020-11-10T13:02:00Z"/>
                <w:rFonts w:eastAsiaTheme="minorEastAsia"/>
                <w:lang w:val="en-US" w:eastAsia="zh-CN"/>
              </w:rPr>
            </w:pPr>
          </w:p>
          <w:p w14:paraId="31B48B49" w14:textId="77777777" w:rsidR="00F06174" w:rsidRDefault="00F06174" w:rsidP="00F06174">
            <w:pPr>
              <w:spacing w:after="120"/>
              <w:rPr>
                <w:ins w:id="381" w:author="Samsung" w:date="2020-11-10T13:02:00Z"/>
                <w:rFonts w:eastAsiaTheme="minorEastAsia"/>
                <w:u w:val="single"/>
                <w:lang w:val="en-US" w:eastAsia="zh-CN"/>
              </w:rPr>
            </w:pPr>
            <w:ins w:id="382"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383" w:author="Samsung" w:date="2020-11-10T13:02:00Z"/>
                <w:rFonts w:eastAsiaTheme="minorEastAsia"/>
                <w:lang w:val="en-US" w:eastAsia="zh-CN"/>
              </w:rPr>
            </w:pPr>
            <w:ins w:id="384"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385" w:author="Samsung" w:date="2020-11-10T13:02:00Z"/>
                <w:rFonts w:eastAsiaTheme="minorEastAsia"/>
                <w:lang w:val="en-US" w:eastAsia="zh-CN"/>
              </w:rPr>
            </w:pPr>
            <w:ins w:id="386"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387" w:author="Samsung" w:date="2020-11-10T13:02:00Z"/>
                <w:rFonts w:eastAsiaTheme="minorEastAsia"/>
                <w:lang w:val="en-US" w:eastAsia="zh-CN"/>
              </w:rPr>
            </w:pPr>
            <w:ins w:id="388"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389" w:author="Samsung" w:date="2020-11-10T13:02:00Z"/>
                <w:rFonts w:eastAsiaTheme="minorEastAsia"/>
                <w:lang w:val="en-US" w:eastAsia="zh-CN"/>
              </w:rPr>
            </w:pPr>
          </w:p>
          <w:p w14:paraId="565C0F0C" w14:textId="77777777" w:rsidR="00F06174" w:rsidRDefault="00F06174" w:rsidP="00F06174">
            <w:pPr>
              <w:spacing w:after="120"/>
              <w:rPr>
                <w:ins w:id="390" w:author="Samsung" w:date="2020-11-10T13:02:00Z"/>
                <w:rFonts w:eastAsiaTheme="minorEastAsia"/>
                <w:u w:val="single"/>
                <w:lang w:val="en-US" w:eastAsia="zh-CN"/>
              </w:rPr>
            </w:pPr>
            <w:ins w:id="391"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392" w:author="Samsung" w:date="2020-11-10T13:02:00Z"/>
                <w:rFonts w:eastAsiaTheme="minorEastAsia"/>
                <w:lang w:val="en-US" w:eastAsia="zh-CN"/>
              </w:rPr>
            </w:pPr>
            <w:ins w:id="393"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394" w:author="Samsung" w:date="2020-11-10T13:02:00Z"/>
                <w:rFonts w:eastAsiaTheme="minorEastAsia"/>
                <w:lang w:val="en-US" w:eastAsia="zh-CN"/>
              </w:rPr>
            </w:pPr>
            <w:ins w:id="395"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396"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397" w:author="Samsung" w:date="2020-11-10T13:02:00Z"/>
                <w:rFonts w:eastAsiaTheme="minorEastAsia"/>
                <w:lang w:val="en-US" w:eastAsia="zh-CN"/>
              </w:rPr>
            </w:pPr>
          </w:p>
          <w:p w14:paraId="65DE3705" w14:textId="77777777" w:rsidR="00F06174" w:rsidRDefault="00F06174" w:rsidP="00F06174">
            <w:pPr>
              <w:spacing w:after="120"/>
              <w:rPr>
                <w:ins w:id="398" w:author="Samsung" w:date="2020-11-10T13:02:00Z"/>
                <w:rFonts w:eastAsiaTheme="minorEastAsia"/>
                <w:u w:val="single"/>
                <w:lang w:val="en-US" w:eastAsia="zh-CN"/>
              </w:rPr>
            </w:pPr>
            <w:ins w:id="399"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400" w:author="Samsung" w:date="2020-11-10T13:02:00Z"/>
                <w:rFonts w:eastAsiaTheme="minorEastAsia"/>
                <w:u w:val="single"/>
                <w:lang w:val="en-US" w:eastAsia="zh-CN"/>
              </w:rPr>
            </w:pPr>
            <w:ins w:id="401"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402" w:author="Samsung" w:date="2020-11-10T13:02:00Z"/>
                <w:rFonts w:eastAsiaTheme="minorEastAsia"/>
                <w:u w:val="single"/>
                <w:lang w:val="en-US" w:eastAsia="zh-CN"/>
              </w:rPr>
            </w:pPr>
          </w:p>
          <w:p w14:paraId="47A5C237" w14:textId="77777777" w:rsidR="00F06174" w:rsidRDefault="00F06174" w:rsidP="00F06174">
            <w:pPr>
              <w:spacing w:after="120"/>
              <w:rPr>
                <w:ins w:id="403" w:author="Samsung" w:date="2020-11-10T13:02:00Z"/>
                <w:rFonts w:eastAsiaTheme="minorEastAsia"/>
                <w:u w:val="single"/>
                <w:lang w:val="en-US" w:eastAsia="zh-CN"/>
              </w:rPr>
            </w:pPr>
            <w:ins w:id="404"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405" w:author="Samsung" w:date="2020-11-10T13:02:00Z"/>
                <w:rFonts w:eastAsiaTheme="minorEastAsia"/>
                <w:lang w:val="en-US" w:eastAsia="zh-CN"/>
              </w:rPr>
            </w:pPr>
            <w:ins w:id="406"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407" w:author="Samsung" w:date="2020-11-10T13:02:00Z"/>
                <w:rFonts w:eastAsiaTheme="minorEastAsia"/>
                <w:u w:val="single"/>
                <w:lang w:val="en-US" w:eastAsia="zh-CN"/>
              </w:rPr>
            </w:pPr>
          </w:p>
          <w:p w14:paraId="7C90EAD2" w14:textId="77777777" w:rsidR="00F06174" w:rsidRDefault="00F06174" w:rsidP="00F06174">
            <w:pPr>
              <w:spacing w:after="120"/>
              <w:rPr>
                <w:ins w:id="408" w:author="Samsung" w:date="2020-11-10T13:02:00Z"/>
                <w:rFonts w:eastAsiaTheme="minorEastAsia"/>
                <w:u w:val="single"/>
                <w:lang w:val="en-US" w:eastAsia="zh-CN"/>
              </w:rPr>
            </w:pPr>
            <w:ins w:id="409"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410" w:author="Samsung" w:date="2020-11-10T13:02:00Z"/>
                <w:rFonts w:eastAsiaTheme="minorEastAsia"/>
                <w:lang w:val="en-US" w:eastAsia="zh-CN"/>
              </w:rPr>
            </w:pPr>
            <w:ins w:id="411"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412" w:author="Samsung" w:date="2020-11-10T13:02:00Z"/>
                <w:rFonts w:eastAsiaTheme="minorEastAsia"/>
                <w:lang w:val="en-US" w:eastAsia="zh-CN"/>
              </w:rPr>
            </w:pPr>
          </w:p>
          <w:p w14:paraId="36B952D6" w14:textId="77777777" w:rsidR="00F06174" w:rsidRDefault="00F06174" w:rsidP="00F06174">
            <w:pPr>
              <w:spacing w:after="120"/>
              <w:rPr>
                <w:ins w:id="413" w:author="Samsung" w:date="2020-11-10T13:02:00Z"/>
                <w:rFonts w:eastAsiaTheme="minorEastAsia"/>
                <w:u w:val="single"/>
                <w:lang w:val="en-US" w:eastAsia="zh-CN"/>
              </w:rPr>
            </w:pPr>
            <w:ins w:id="414"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415" w:author="Samsung" w:date="2020-11-10T13:02:00Z"/>
                <w:rFonts w:eastAsiaTheme="minorEastAsia"/>
                <w:lang w:val="en-US" w:eastAsia="zh-CN"/>
              </w:rPr>
            </w:pPr>
            <w:ins w:id="416"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D1584A" w14:paraId="115B64C7" w14:textId="77777777" w:rsidTr="00DA7D0E">
        <w:trPr>
          <w:ins w:id="417" w:author="NTT DOCOMO" w:date="2020-11-10T18:15:00Z"/>
        </w:trPr>
        <w:tc>
          <w:tcPr>
            <w:tcW w:w="1339" w:type="dxa"/>
          </w:tcPr>
          <w:p w14:paraId="1A49739F" w14:textId="4FF062C2" w:rsidR="00D1584A" w:rsidRPr="00D1584A" w:rsidRDefault="00D1584A" w:rsidP="00F06174">
            <w:pPr>
              <w:spacing w:after="120"/>
              <w:rPr>
                <w:ins w:id="418" w:author="NTT DOCOMO" w:date="2020-11-10T18:15:00Z"/>
                <w:rFonts w:eastAsia="ＭＳ 明朝"/>
                <w:lang w:val="en-US" w:eastAsia="ja-JP"/>
              </w:rPr>
            </w:pPr>
            <w:ins w:id="419" w:author="NTT DOCOMO" w:date="2020-11-10T18:15:00Z">
              <w:r>
                <w:rPr>
                  <w:rFonts w:eastAsia="ＭＳ 明朝" w:hint="eastAsia"/>
                  <w:lang w:val="en-US" w:eastAsia="ja-JP"/>
                </w:rPr>
                <w:lastRenderedPageBreak/>
                <w:t>D</w:t>
              </w:r>
              <w:r>
                <w:rPr>
                  <w:rFonts w:eastAsia="ＭＳ 明朝"/>
                  <w:lang w:val="en-US" w:eastAsia="ja-JP"/>
                </w:rPr>
                <w:t>ocomo</w:t>
              </w:r>
            </w:ins>
          </w:p>
        </w:tc>
        <w:tc>
          <w:tcPr>
            <w:tcW w:w="8292" w:type="dxa"/>
          </w:tcPr>
          <w:p w14:paraId="59958C58" w14:textId="608C422B" w:rsidR="00D1584A" w:rsidRDefault="00D1584A" w:rsidP="00D1584A">
            <w:pPr>
              <w:rPr>
                <w:ins w:id="420" w:author="NTT DOCOMO" w:date="2020-11-10T18:17:00Z"/>
                <w:b/>
                <w:u w:val="single"/>
                <w:lang w:eastAsia="ko-KR"/>
              </w:rPr>
            </w:pPr>
            <w:ins w:id="421"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7FD36740" w14:textId="195DD8D8" w:rsidR="00D1584A" w:rsidRPr="00D1584A" w:rsidRDefault="00D1584A" w:rsidP="00D1584A">
            <w:pPr>
              <w:spacing w:after="120"/>
              <w:rPr>
                <w:ins w:id="422" w:author="NTT DOCOMO" w:date="2020-11-10T18:16:00Z"/>
                <w:rFonts w:eastAsia="ＭＳ 明朝"/>
                <w:lang w:eastAsia="ja-JP"/>
              </w:rPr>
            </w:pPr>
            <w:ins w:id="423" w:author="NTT DOCOMO" w:date="2020-11-10T18:17:00Z">
              <w:r>
                <w:rPr>
                  <w:rFonts w:eastAsia="ＭＳ 明朝" w:hint="eastAsia"/>
                  <w:lang w:eastAsia="ja-JP"/>
                </w:rPr>
                <w:t>We prefer Option 1.</w:t>
              </w:r>
              <w:r>
                <w:rPr>
                  <w:rFonts w:eastAsia="ＭＳ 明朝"/>
                  <w:lang w:eastAsia="ja-JP"/>
                </w:rPr>
                <w:t xml:space="preserve"> Because 100MHz CBW is more typical in network so it is </w:t>
              </w:r>
              <w:r w:rsidRPr="00322306">
                <w:rPr>
                  <w:rFonts w:eastAsia="ＭＳ 明朝"/>
                  <w:lang w:eastAsia="ja-JP"/>
                </w:rPr>
                <w:t>beneficial</w:t>
              </w:r>
              <w:r>
                <w:rPr>
                  <w:rFonts w:eastAsia="ＭＳ 明朝"/>
                  <w:lang w:eastAsia="ja-JP"/>
                </w:rPr>
                <w:t xml:space="preserve"> to verify. In addition, by adopting the applicability rule (Issue 5-5-2), the number of testing remains the same. I</w:t>
              </w:r>
              <w:r w:rsidRPr="009546F3">
                <w:rPr>
                  <w:rFonts w:eastAsia="ＭＳ 明朝"/>
                  <w:lang w:eastAsia="ja-JP"/>
                </w:rPr>
                <w:t xml:space="preserve">f Option 2 means adding to </w:t>
              </w:r>
              <w:r w:rsidRPr="009546F3">
                <w:rPr>
                  <w:szCs w:val="24"/>
                  <w:lang w:eastAsia="zh-CN"/>
                </w:rPr>
                <w:t>120 kHz for 100 MHz</w:t>
              </w:r>
              <w:r w:rsidRPr="009546F3">
                <w:rPr>
                  <w:rFonts w:eastAsia="ＭＳ 明朝"/>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ＭＳ 明朝"/>
                  <w:lang w:eastAsia="ja-JP"/>
                </w:rPr>
                <w:t xml:space="preserve"> However, if it is not </w:t>
              </w:r>
              <w:r>
                <w:rPr>
                  <w:rFonts w:eastAsia="ＭＳ 明朝"/>
                  <w:lang w:eastAsia="ja-JP"/>
                </w:rPr>
                <w:t xml:space="preserve">or </w:t>
              </w:r>
              <w:r w:rsidRPr="009546F3">
                <w:rPr>
                  <w:rFonts w:eastAsia="ＭＳ 明朝"/>
                  <w:lang w:eastAsia="ja-JP"/>
                </w:rPr>
                <w:t>additional simulation load</w:t>
              </w:r>
              <w:r>
                <w:rPr>
                  <w:rFonts w:eastAsia="ＭＳ 明朝"/>
                  <w:lang w:eastAsia="ja-JP"/>
                </w:rPr>
                <w:t xml:space="preserve"> is not acceptable</w:t>
              </w:r>
              <w:r w:rsidRPr="009546F3">
                <w:rPr>
                  <w:rFonts w:eastAsia="ＭＳ 明朝"/>
                  <w:lang w:eastAsia="ja-JP"/>
                </w:rPr>
                <w:t>, then we are OK with Option 3, because the</w:t>
              </w:r>
              <w:r>
                <w:rPr>
                  <w:rFonts w:eastAsia="ＭＳ 明朝"/>
                  <w:lang w:eastAsia="ja-JP"/>
                </w:rPr>
                <w:t xml:space="preserve"> requirements for 50 MHz CBW have been agreed in the previous meeting and it should be a priority.</w:t>
              </w:r>
            </w:ins>
          </w:p>
          <w:p w14:paraId="0616CCD9" w14:textId="22711BAC" w:rsidR="00D1584A" w:rsidRDefault="00D1584A" w:rsidP="00D1584A">
            <w:pPr>
              <w:rPr>
                <w:ins w:id="424" w:author="NTT DOCOMO" w:date="2020-11-10T18:17:00Z"/>
                <w:b/>
                <w:szCs w:val="24"/>
                <w:u w:val="single"/>
                <w:lang w:eastAsia="zh-CN"/>
              </w:rPr>
            </w:pPr>
            <w:ins w:id="425"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2B545B3B" w14:textId="3E5495DC" w:rsidR="00D1584A" w:rsidRDefault="00D1584A" w:rsidP="00D1584A">
            <w:pPr>
              <w:spacing w:after="120"/>
              <w:rPr>
                <w:ins w:id="426" w:author="NTT DOCOMO" w:date="2020-11-10T18:17:00Z"/>
                <w:rFonts w:eastAsia="ＭＳ 明朝"/>
                <w:szCs w:val="24"/>
                <w:lang w:eastAsia="ja-JP"/>
              </w:rPr>
            </w:pPr>
            <w:ins w:id="427" w:author="NTT DOCOMO" w:date="2020-11-10T18:17:00Z">
              <w:r>
                <w:rPr>
                  <w:rFonts w:eastAsia="ＭＳ 明朝"/>
                  <w:szCs w:val="24"/>
                  <w:lang w:eastAsia="ja-JP"/>
                </w:rPr>
                <w:t xml:space="preserve">We prefer Option 1. It is obvious, since the applicability rule for URLLC is essentially a reference to the applicability rule for </w:t>
              </w:r>
            </w:ins>
            <w:ins w:id="428" w:author="NTT DOCOMO" w:date="2020-11-10T18:20:00Z">
              <w:r>
                <w:rPr>
                  <w:rFonts w:eastAsia="ＭＳ 明朝"/>
                  <w:szCs w:val="24"/>
                  <w:lang w:eastAsia="ja-JP"/>
                </w:rPr>
                <w:t>Rel-15</w:t>
              </w:r>
            </w:ins>
            <w:ins w:id="429" w:author="NTT DOCOMO" w:date="2020-11-10T18:17:00Z">
              <w:r>
                <w:rPr>
                  <w:rFonts w:eastAsia="ＭＳ 明朝"/>
                  <w:szCs w:val="24"/>
                  <w:lang w:eastAsia="ja-JP"/>
                </w:rPr>
                <w:t xml:space="preserve">. However, we do not have strong opinion for this topic, so we are also OK with Option 2. </w:t>
              </w:r>
            </w:ins>
          </w:p>
          <w:p w14:paraId="5E3CB256" w14:textId="67DED46B" w:rsidR="00D1584A" w:rsidRPr="007B3235" w:rsidRDefault="00D1584A" w:rsidP="00D1584A">
            <w:pPr>
              <w:spacing w:after="120"/>
              <w:rPr>
                <w:ins w:id="430" w:author="NTT DOCOMO" w:date="2020-11-10T18:17:00Z"/>
                <w:rFonts w:eastAsia="ＭＳ 明朝"/>
                <w:szCs w:val="24"/>
                <w:lang w:eastAsia="ja-JP"/>
              </w:rPr>
            </w:pPr>
            <w:ins w:id="431" w:author="NTT DOCOMO" w:date="2020-11-10T18:17:00Z">
              <w:r>
                <w:rPr>
                  <w:rFonts w:eastAsia="ＭＳ 明朝"/>
                  <w:szCs w:val="24"/>
                  <w:lang w:eastAsia="ja-JP"/>
                </w:rPr>
                <w:t>In addition, if Option 3 in Issue 5-5-1 is agreed, then this applicability rule has already been approved.</w:t>
              </w:r>
            </w:ins>
          </w:p>
          <w:p w14:paraId="7EAEEB05" w14:textId="77777777" w:rsidR="00D1584A" w:rsidRDefault="00D1584A" w:rsidP="00D1584A">
            <w:pPr>
              <w:rPr>
                <w:ins w:id="432" w:author="NTT DOCOMO" w:date="2020-11-10T18:16:00Z"/>
                <w:b/>
                <w:u w:val="single"/>
                <w:lang w:eastAsia="ko-KR"/>
              </w:rPr>
            </w:pPr>
            <w:ins w:id="433" w:author="NTT DOCOMO" w:date="2020-11-10T18:16:00Z">
              <w:r>
                <w:rPr>
                  <w:b/>
                  <w:u w:val="single"/>
                  <w:lang w:eastAsia="ko-KR"/>
                </w:rPr>
                <w:t>Issue 5-5-3</w:t>
              </w:r>
              <w:r w:rsidRPr="00482F6A">
                <w:rPr>
                  <w:b/>
                  <w:u w:val="single"/>
                  <w:lang w:eastAsia="ko-KR"/>
                </w:rPr>
                <w:t>: Symbol length</w:t>
              </w:r>
            </w:ins>
          </w:p>
          <w:p w14:paraId="177B09D1" w14:textId="6D2E17C3" w:rsidR="00D1584A" w:rsidRPr="00D1584A" w:rsidRDefault="00D1584A" w:rsidP="00D1584A">
            <w:pPr>
              <w:rPr>
                <w:ins w:id="434" w:author="NTT DOCOMO" w:date="2020-11-10T18:16:00Z"/>
                <w:rFonts w:eastAsia="ＭＳ 明朝"/>
                <w:lang w:eastAsia="ja-JP"/>
              </w:rPr>
            </w:pPr>
            <w:ins w:id="435" w:author="NTT DOCOMO" w:date="2020-11-10T18:22:00Z">
              <w:r>
                <w:rPr>
                  <w:lang w:eastAsia="ko-KR"/>
                </w:rPr>
                <w:t>We prefer Option 1 aligned with FR1 agreement, if it is feasible.</w:t>
              </w:r>
            </w:ins>
          </w:p>
          <w:p w14:paraId="66345916" w14:textId="77777777" w:rsidR="00D1584A" w:rsidRDefault="00D1584A" w:rsidP="00D1584A">
            <w:pPr>
              <w:rPr>
                <w:ins w:id="436" w:author="NTT DOCOMO" w:date="2020-11-10T18:16:00Z"/>
                <w:b/>
                <w:u w:val="single"/>
                <w:lang w:eastAsia="ko-KR"/>
              </w:rPr>
            </w:pPr>
            <w:ins w:id="437" w:author="NTT DOCOMO" w:date="2020-11-10T18:16:00Z">
              <w:r>
                <w:rPr>
                  <w:b/>
                  <w:u w:val="single"/>
                  <w:lang w:eastAsia="ko-KR"/>
                </w:rPr>
                <w:t>Issue 5-5-4: DM-RS (depends on symbol length)</w:t>
              </w:r>
            </w:ins>
          </w:p>
          <w:p w14:paraId="429B8C4B" w14:textId="77777777" w:rsidR="00D1584A" w:rsidRDefault="00D1584A" w:rsidP="00D1584A">
            <w:pPr>
              <w:spacing w:after="120"/>
              <w:rPr>
                <w:ins w:id="438" w:author="NTT DOCOMO" w:date="2020-11-10T18:24:00Z"/>
                <w:rFonts w:eastAsiaTheme="minorEastAsia"/>
                <w:lang w:val="en-US" w:eastAsia="zh-CN"/>
              </w:rPr>
            </w:pPr>
            <w:ins w:id="439"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23931551" w14:textId="77777777" w:rsidR="00D1584A" w:rsidRDefault="00D1584A" w:rsidP="00D1584A">
            <w:pPr>
              <w:rPr>
                <w:ins w:id="440" w:author="NTT DOCOMO" w:date="2020-11-10T18:16:00Z"/>
                <w:b/>
                <w:u w:val="single"/>
                <w:lang w:eastAsia="ko-KR"/>
              </w:rPr>
            </w:pPr>
            <w:ins w:id="441"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5CA58F5B" w14:textId="77777777" w:rsidR="00D1584A" w:rsidRPr="007B3235" w:rsidRDefault="00D1584A" w:rsidP="00D1584A">
            <w:pPr>
              <w:rPr>
                <w:ins w:id="442" w:author="NTT DOCOMO" w:date="2020-11-10T18:16:00Z"/>
                <w:rFonts w:eastAsia="Malgun Gothic"/>
                <w:lang w:eastAsia="ko-KR"/>
              </w:rPr>
            </w:pPr>
            <w:ins w:id="443" w:author="NTT DOCOMO" w:date="2020-11-10T18:16:00Z">
              <w:r w:rsidRPr="00A1217E">
                <w:rPr>
                  <w:lang w:val="en-US" w:eastAsia="zh-CN"/>
                </w:rPr>
                <w:t>There is no need for a PTRS at the considered MCSs</w:t>
              </w:r>
              <w:r>
                <w:rPr>
                  <w:lang w:val="en-US" w:eastAsia="zh-CN"/>
                </w:rPr>
                <w:t xml:space="preserve"> (Option 2).</w:t>
              </w:r>
            </w:ins>
          </w:p>
          <w:p w14:paraId="0B6EF036" w14:textId="77777777" w:rsidR="00D1584A" w:rsidRPr="00511051" w:rsidRDefault="00D1584A" w:rsidP="00D1584A">
            <w:pPr>
              <w:rPr>
                <w:ins w:id="444" w:author="NTT DOCOMO" w:date="2020-11-10T18:16:00Z"/>
                <w:b/>
                <w:u w:val="single"/>
                <w:lang w:eastAsia="ko-KR"/>
              </w:rPr>
            </w:pPr>
            <w:ins w:id="445" w:author="NTT DOCOMO" w:date="2020-11-10T18:16:00Z">
              <w:r>
                <w:rPr>
                  <w:b/>
                  <w:u w:val="single"/>
                  <w:lang w:eastAsia="ko-KR"/>
                </w:rPr>
                <w:t>Issue 5-5-7: MCS</w:t>
              </w:r>
            </w:ins>
          </w:p>
          <w:p w14:paraId="0EE564DE" w14:textId="0B5D13DA" w:rsidR="00231386" w:rsidRPr="00231386" w:rsidRDefault="00231386" w:rsidP="00F06174">
            <w:pPr>
              <w:spacing w:after="120"/>
              <w:rPr>
                <w:ins w:id="446" w:author="NTT DOCOMO" w:date="2020-11-10T18:15:00Z"/>
                <w:rFonts w:eastAsia="ＭＳ 明朝"/>
                <w:u w:val="single"/>
                <w:lang w:eastAsia="ja-JP"/>
              </w:rPr>
            </w:pPr>
            <w:ins w:id="447" w:author="NTT DOCOMO" w:date="2020-11-10T18:29:00Z">
              <w:r>
                <w:rPr>
                  <w:rFonts w:eastAsia="ＭＳ 明朝" w:hint="eastAsia"/>
                  <w:u w:val="single"/>
                  <w:lang w:eastAsia="ja-JP"/>
                </w:rPr>
                <w:t>W</w:t>
              </w:r>
              <w:r>
                <w:rPr>
                  <w:rFonts w:eastAsia="ＭＳ 明朝"/>
                  <w:u w:val="single"/>
                  <w:lang w:eastAsia="ja-JP"/>
                </w:rPr>
                <w:t>e prefer Option 2.</w:t>
              </w:r>
            </w:ins>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f7"/>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77777777" w:rsidR="00ED17C1" w:rsidRPr="00CB657E" w:rsidRDefault="00ED17C1" w:rsidP="00DA7D0E">
            <w:pPr>
              <w:spacing w:after="120"/>
              <w:rPr>
                <w:rFonts w:eastAsiaTheme="minorEastAsia"/>
                <w:color w:val="0070C0"/>
                <w:lang w:val="en-US" w:eastAsia="zh-CN"/>
              </w:rPr>
            </w:pPr>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448" w:author="Mueller, Axel (Nokia - FR/Paris-Saclay)" w:date="2020-11-09T21:09:00Z"/>
        </w:trPr>
        <w:tc>
          <w:tcPr>
            <w:tcW w:w="1838" w:type="dxa"/>
          </w:tcPr>
          <w:p w14:paraId="17ABC604" w14:textId="71D62C2D" w:rsidR="00231BE5" w:rsidRPr="00231BE5" w:rsidRDefault="00231BE5" w:rsidP="00ED17C1">
            <w:pPr>
              <w:rPr>
                <w:ins w:id="449"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450"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ＭＳ 明朝"/>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f7"/>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ＭＳ 明朝"/>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f7"/>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9C3BF4" w:rsidP="002B1BD8">
            <w:pPr>
              <w:spacing w:after="0"/>
              <w:jc w:val="both"/>
              <w:rPr>
                <w:rFonts w:ascii="Arial" w:hAnsi="Arial" w:cs="Arial"/>
                <w:b/>
                <w:bCs/>
                <w:color w:val="0000FF"/>
                <w:sz w:val="16"/>
                <w:szCs w:val="16"/>
                <w:u w:val="single"/>
                <w:lang w:val="en-US" w:eastAsia="zh-CN"/>
              </w:rPr>
            </w:pPr>
            <w:hyperlink r:id="rId98" w:history="1">
              <w:r w:rsidR="00D8443B">
                <w:rPr>
                  <w:rStyle w:val="af0"/>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9C3BF4" w:rsidP="002B1BD8">
            <w:pPr>
              <w:spacing w:after="0"/>
              <w:rPr>
                <w:rFonts w:ascii="Arial" w:hAnsi="Arial" w:cs="Arial"/>
                <w:b/>
                <w:bCs/>
                <w:color w:val="0000FF"/>
                <w:sz w:val="16"/>
                <w:szCs w:val="16"/>
                <w:u w:val="single"/>
              </w:rPr>
            </w:pPr>
            <w:hyperlink r:id="rId99" w:history="1">
              <w:r w:rsidR="00D8443B">
                <w:rPr>
                  <w:rStyle w:val="af0"/>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lastRenderedPageBreak/>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9C3BF4" w:rsidP="002B1BD8">
            <w:pPr>
              <w:spacing w:after="0"/>
              <w:rPr>
                <w:rFonts w:ascii="Arial" w:hAnsi="Arial" w:cs="Arial"/>
                <w:b/>
                <w:bCs/>
                <w:color w:val="0000FF"/>
                <w:sz w:val="16"/>
                <w:szCs w:val="16"/>
                <w:u w:val="single"/>
              </w:rPr>
            </w:pPr>
            <w:hyperlink r:id="rId100" w:history="1">
              <w:r w:rsidR="00D8443B">
                <w:rPr>
                  <w:rStyle w:val="af0"/>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9C3BF4" w:rsidP="002B1BD8">
            <w:pPr>
              <w:spacing w:after="0"/>
              <w:rPr>
                <w:rStyle w:val="af0"/>
                <w:rFonts w:ascii="Arial" w:hAnsi="Arial" w:cs="Arial"/>
                <w:b/>
                <w:bCs/>
                <w:sz w:val="16"/>
                <w:szCs w:val="16"/>
              </w:rPr>
            </w:pPr>
            <w:hyperlink r:id="rId101" w:history="1">
              <w:r w:rsidR="00D8443B">
                <w:rPr>
                  <w:rStyle w:val="af0"/>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9C3BF4" w:rsidP="002B1BD8">
            <w:pPr>
              <w:spacing w:after="0"/>
              <w:rPr>
                <w:rStyle w:val="af0"/>
                <w:rFonts w:ascii="Arial" w:hAnsi="Arial" w:cs="Arial"/>
                <w:b/>
                <w:bCs/>
                <w:sz w:val="16"/>
                <w:szCs w:val="16"/>
              </w:rPr>
            </w:pPr>
            <w:hyperlink r:id="rId102" w:history="1">
              <w:r w:rsidR="00D8443B">
                <w:rPr>
                  <w:rStyle w:val="af0"/>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ＭＳ 明朝"/>
              </w:rPr>
            </w:pPr>
            <w:r w:rsidRPr="006E444F">
              <w:rPr>
                <w:rFonts w:eastAsia="ＭＳ 明朝"/>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9C3BF4" w:rsidP="002B1BD8">
            <w:pPr>
              <w:spacing w:after="0"/>
              <w:rPr>
                <w:rStyle w:val="af0"/>
                <w:rFonts w:ascii="Arial" w:hAnsi="Arial" w:cs="Arial"/>
                <w:b/>
                <w:bCs/>
                <w:sz w:val="16"/>
                <w:szCs w:val="16"/>
              </w:rPr>
            </w:pPr>
            <w:hyperlink r:id="rId103" w:history="1">
              <w:r w:rsidR="00D8443B">
                <w:rPr>
                  <w:rStyle w:val="af0"/>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lastRenderedPageBreak/>
        <w:t>Open issues:</w:t>
      </w:r>
    </w:p>
    <w:p w14:paraId="384EA431"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aff8"/>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f8"/>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aff8"/>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aff8"/>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lastRenderedPageBreak/>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f8"/>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f8"/>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lastRenderedPageBreak/>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f8"/>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aff8"/>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aff8"/>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451"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452"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16C7" w14:textId="77777777" w:rsidR="009546F3" w:rsidRDefault="009546F3" w:rsidP="003314A4">
      <w:pPr>
        <w:spacing w:after="0"/>
      </w:pPr>
      <w:r>
        <w:separator/>
      </w:r>
    </w:p>
  </w:endnote>
  <w:endnote w:type="continuationSeparator" w:id="0">
    <w:p w14:paraId="6C1B435B" w14:textId="77777777" w:rsidR="009546F3" w:rsidRDefault="009546F3"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Nokia Pure Text Light">
    <w:altName w:val="Arial"/>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41CA" w14:textId="77777777" w:rsidR="009546F3" w:rsidRDefault="009546F3" w:rsidP="003314A4">
      <w:pPr>
        <w:spacing w:after="0"/>
      </w:pPr>
      <w:r>
        <w:separator/>
      </w:r>
    </w:p>
  </w:footnote>
  <w:footnote w:type="continuationSeparator" w:id="0">
    <w:p w14:paraId="0AA0CEB8" w14:textId="77777777" w:rsidR="009546F3" w:rsidRDefault="009546F3"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ＭＳ Ｐゴシック"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1386"/>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4BA"/>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500278"/>
    <w:rsid w:val="00500A58"/>
    <w:rsid w:val="00501C8C"/>
    <w:rsid w:val="00502078"/>
    <w:rsid w:val="00502826"/>
    <w:rsid w:val="00502B2A"/>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48F"/>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46F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3BF4"/>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423"/>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584A"/>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07EA"/>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SimSun"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3314A4"/>
    <w:pPr>
      <w:numPr>
        <w:ilvl w:val="2"/>
      </w:numPr>
      <w:spacing w:before="120"/>
      <w:outlineLvl w:val="2"/>
    </w:pPr>
  </w:style>
  <w:style w:type="paragraph" w:styleId="4">
    <w:name w:val="heading 4"/>
    <w:basedOn w:val="3"/>
    <w:next w:val="a"/>
    <w:link w:val="40"/>
    <w:qFormat/>
    <w:rsid w:val="003314A4"/>
    <w:pPr>
      <w:numPr>
        <w:ilvl w:val="3"/>
        <w:numId w:val="0"/>
      </w:numPr>
      <w:outlineLvl w:val="3"/>
    </w:pPr>
    <w:rPr>
      <w:sz w:val="24"/>
    </w:rPr>
  </w:style>
  <w:style w:type="paragraph" w:styleId="5">
    <w:name w:val="heading 5"/>
    <w:basedOn w:val="4"/>
    <w:next w:val="a"/>
    <w:link w:val="50"/>
    <w:qFormat/>
    <w:rsid w:val="003314A4"/>
    <w:pPr>
      <w:numPr>
        <w:ilvl w:val="4"/>
      </w:numPr>
      <w:outlineLvl w:val="4"/>
    </w:pPr>
    <w:rPr>
      <w:sz w:val="22"/>
    </w:rPr>
  </w:style>
  <w:style w:type="paragraph" w:styleId="6">
    <w:name w:val="heading 6"/>
    <w:basedOn w:val="H6"/>
    <w:next w:val="a"/>
    <w:link w:val="60"/>
    <w:qFormat/>
    <w:rsid w:val="003314A4"/>
    <w:pPr>
      <w:numPr>
        <w:ilvl w:val="5"/>
        <w:numId w:val="2"/>
      </w:numPr>
      <w:outlineLvl w:val="5"/>
    </w:pPr>
  </w:style>
  <w:style w:type="paragraph" w:styleId="7">
    <w:name w:val="heading 7"/>
    <w:basedOn w:val="H6"/>
    <w:next w:val="a"/>
    <w:link w:val="70"/>
    <w:qFormat/>
    <w:rsid w:val="003314A4"/>
    <w:pPr>
      <w:numPr>
        <w:ilvl w:val="6"/>
        <w:numId w:val="2"/>
      </w:numPr>
      <w:outlineLvl w:val="6"/>
    </w:pPr>
  </w:style>
  <w:style w:type="paragraph" w:styleId="8">
    <w:name w:val="heading 8"/>
    <w:basedOn w:val="1"/>
    <w:next w:val="a"/>
    <w:link w:val="80"/>
    <w:qFormat/>
    <w:rsid w:val="003314A4"/>
    <w:pPr>
      <w:numPr>
        <w:ilvl w:val="7"/>
      </w:numPr>
      <w:outlineLvl w:val="7"/>
    </w:pPr>
  </w:style>
  <w:style w:type="paragraph" w:styleId="9">
    <w:name w:val="heading 9"/>
    <w:basedOn w:val="8"/>
    <w:next w:val="a"/>
    <w:link w:val="90"/>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a4"/>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a4">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basedOn w:val="a0"/>
    <w:link w:val="a3"/>
    <w:rsid w:val="003314A4"/>
    <w:rPr>
      <w:sz w:val="18"/>
      <w:szCs w:val="18"/>
    </w:rPr>
  </w:style>
  <w:style w:type="paragraph" w:styleId="a5">
    <w:name w:val="footer"/>
    <w:basedOn w:val="a"/>
    <w:link w:val="a6"/>
    <w:unhideWhenUsed/>
    <w:rsid w:val="003314A4"/>
    <w:pPr>
      <w:tabs>
        <w:tab w:val="center" w:pos="4153"/>
        <w:tab w:val="right" w:pos="8306"/>
      </w:tabs>
      <w:snapToGrid w:val="0"/>
    </w:pPr>
    <w:rPr>
      <w:sz w:val="18"/>
      <w:szCs w:val="18"/>
    </w:rPr>
  </w:style>
  <w:style w:type="character" w:customStyle="1" w:styleId="a6">
    <w:name w:val="フッター (文字)"/>
    <w:basedOn w:val="a0"/>
    <w:link w:val="a5"/>
    <w:uiPriority w:val="99"/>
    <w:rsid w:val="003314A4"/>
    <w:rPr>
      <w:sz w:val="18"/>
      <w:szCs w:val="18"/>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0"/>
    <w:link w:val="1"/>
    <w:rsid w:val="00DB4B02"/>
    <w:rPr>
      <w:rFonts w:ascii="Arial" w:eastAsia="SimSun" w:hAnsi="Arial" w:cs="Times New Roman"/>
      <w:kern w:val="0"/>
      <w:sz w:val="36"/>
      <w:szCs w:val="20"/>
      <w:lang w:val="sv-SE"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basedOn w:val="a0"/>
    <w:link w:val="2"/>
    <w:rsid w:val="00993E45"/>
    <w:rPr>
      <w:rFonts w:ascii="Arial" w:eastAsia="SimSun" w:hAnsi="Arial" w:cs="Times New Roman"/>
      <w:kern w:val="0"/>
      <w:sz w:val="28"/>
      <w:szCs w:val="18"/>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basedOn w:val="a0"/>
    <w:link w:val="3"/>
    <w:rsid w:val="003314A4"/>
    <w:rPr>
      <w:rFonts w:ascii="Arial" w:eastAsia="SimSun" w:hAnsi="Arial" w:cs="Times New Roman"/>
      <w:kern w:val="0"/>
      <w:sz w:val="28"/>
      <w:szCs w:val="18"/>
      <w:lang w:val="en-GB"/>
    </w:rPr>
  </w:style>
  <w:style w:type="character" w:customStyle="1" w:styleId="40">
    <w:name w:val="見出し 4 (文字)"/>
    <w:basedOn w:val="a0"/>
    <w:link w:val="4"/>
    <w:rsid w:val="003314A4"/>
    <w:rPr>
      <w:rFonts w:ascii="Arial" w:eastAsia="SimSun" w:hAnsi="Arial" w:cs="Times New Roman"/>
      <w:kern w:val="0"/>
      <w:sz w:val="24"/>
      <w:szCs w:val="18"/>
      <w:lang w:val="sv-SE"/>
    </w:rPr>
  </w:style>
  <w:style w:type="character" w:customStyle="1" w:styleId="50">
    <w:name w:val="見出し 5 (文字)"/>
    <w:basedOn w:val="a0"/>
    <w:link w:val="5"/>
    <w:rsid w:val="003314A4"/>
    <w:rPr>
      <w:rFonts w:ascii="Arial" w:eastAsia="SimSun" w:hAnsi="Arial" w:cs="Times New Roman"/>
      <w:kern w:val="0"/>
      <w:sz w:val="22"/>
      <w:szCs w:val="18"/>
      <w:lang w:val="sv-SE"/>
    </w:rPr>
  </w:style>
  <w:style w:type="character" w:customStyle="1" w:styleId="60">
    <w:name w:val="見出し 6 (文字)"/>
    <w:basedOn w:val="a0"/>
    <w:link w:val="6"/>
    <w:rsid w:val="003314A4"/>
    <w:rPr>
      <w:rFonts w:ascii="Arial" w:eastAsia="SimSun" w:hAnsi="Arial" w:cs="Times New Roman"/>
      <w:kern w:val="0"/>
      <w:sz w:val="20"/>
      <w:szCs w:val="18"/>
      <w:lang w:val="en-GB"/>
    </w:rPr>
  </w:style>
  <w:style w:type="character" w:customStyle="1" w:styleId="70">
    <w:name w:val="見出し 7 (文字)"/>
    <w:basedOn w:val="a0"/>
    <w:link w:val="7"/>
    <w:rsid w:val="003314A4"/>
    <w:rPr>
      <w:rFonts w:ascii="Arial" w:eastAsia="SimSun" w:hAnsi="Arial" w:cs="Times New Roman"/>
      <w:kern w:val="0"/>
      <w:sz w:val="20"/>
      <w:szCs w:val="18"/>
      <w:lang w:val="en-GB"/>
    </w:rPr>
  </w:style>
  <w:style w:type="character" w:customStyle="1" w:styleId="80">
    <w:name w:val="見出し 8 (文字)"/>
    <w:basedOn w:val="a0"/>
    <w:link w:val="8"/>
    <w:rsid w:val="003314A4"/>
    <w:rPr>
      <w:rFonts w:ascii="Arial" w:eastAsia="SimSun" w:hAnsi="Arial" w:cs="Times New Roman"/>
      <w:kern w:val="0"/>
      <w:sz w:val="36"/>
      <w:szCs w:val="20"/>
      <w:lang w:val="sv-SE" w:eastAsia="en-US"/>
    </w:rPr>
  </w:style>
  <w:style w:type="character" w:customStyle="1" w:styleId="90">
    <w:name w:val="見出し 9 (文字)"/>
    <w:basedOn w:val="a0"/>
    <w:link w:val="9"/>
    <w:rsid w:val="003314A4"/>
    <w:rPr>
      <w:rFonts w:ascii="Arial" w:eastAsia="SimSun"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1">
    <w:name w:val="toc 9"/>
    <w:basedOn w:val="81"/>
    <w:rsid w:val="003314A4"/>
    <w:pPr>
      <w:ind w:left="1418" w:hanging="1418"/>
    </w:pPr>
  </w:style>
  <w:style w:type="paragraph" w:styleId="81">
    <w:name w:val="toc 8"/>
    <w:basedOn w:val="11"/>
    <w:rsid w:val="003314A4"/>
    <w:pPr>
      <w:spacing w:before="180"/>
      <w:ind w:left="2693" w:hanging="2693"/>
    </w:pPr>
    <w:rPr>
      <w:b/>
    </w:rPr>
  </w:style>
  <w:style w:type="paragraph" w:styleId="1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51">
    <w:name w:val="toc 5"/>
    <w:basedOn w:val="41"/>
    <w:rsid w:val="003314A4"/>
    <w:pPr>
      <w:ind w:left="1701" w:hanging="1701"/>
    </w:pPr>
  </w:style>
  <w:style w:type="paragraph" w:styleId="41">
    <w:name w:val="toc 4"/>
    <w:basedOn w:val="31"/>
    <w:rsid w:val="003314A4"/>
    <w:pPr>
      <w:ind w:left="1418" w:hanging="1418"/>
    </w:pPr>
  </w:style>
  <w:style w:type="paragraph" w:styleId="31">
    <w:name w:val="toc 3"/>
    <w:basedOn w:val="21"/>
    <w:rsid w:val="003314A4"/>
    <w:pPr>
      <w:ind w:left="1134" w:hanging="1134"/>
    </w:pPr>
  </w:style>
  <w:style w:type="paragraph" w:styleId="21">
    <w:name w:val="toc 2"/>
    <w:basedOn w:val="11"/>
    <w:rsid w:val="003314A4"/>
    <w:pPr>
      <w:keepNext w:val="0"/>
      <w:spacing w:before="0"/>
      <w:ind w:left="851" w:hanging="851"/>
    </w:pPr>
    <w:rPr>
      <w:sz w:val="20"/>
    </w:rPr>
  </w:style>
  <w:style w:type="paragraph" w:styleId="12">
    <w:name w:val="index 1"/>
    <w:basedOn w:val="a"/>
    <w:semiHidden/>
    <w:rsid w:val="003314A4"/>
    <w:pPr>
      <w:keepLines/>
      <w:spacing w:after="0"/>
    </w:pPr>
  </w:style>
  <w:style w:type="paragraph" w:styleId="22">
    <w:name w:val="index 2"/>
    <w:basedOn w:val="12"/>
    <w:semiHidden/>
    <w:rsid w:val="003314A4"/>
    <w:pPr>
      <w:ind w:left="284"/>
    </w:pPr>
  </w:style>
  <w:style w:type="paragraph" w:customStyle="1" w:styleId="TT">
    <w:name w:val="TT"/>
    <w:basedOn w:val="1"/>
    <w:next w:val="a"/>
    <w:rsid w:val="003314A4"/>
    <w:pPr>
      <w:outlineLvl w:val="9"/>
    </w:pPr>
  </w:style>
  <w:style w:type="character" w:styleId="a7">
    <w:name w:val="footnote reference"/>
    <w:semiHidden/>
    <w:rsid w:val="003314A4"/>
    <w:rPr>
      <w:b/>
      <w:position w:val="6"/>
      <w:sz w:val="16"/>
    </w:rPr>
  </w:style>
  <w:style w:type="paragraph" w:styleId="a8">
    <w:name w:val="footnote text"/>
    <w:basedOn w:val="a"/>
    <w:link w:val="a9"/>
    <w:semiHidden/>
    <w:rsid w:val="003314A4"/>
    <w:pPr>
      <w:keepLines/>
      <w:spacing w:after="0"/>
      <w:ind w:left="454" w:hanging="454"/>
    </w:pPr>
    <w:rPr>
      <w:sz w:val="16"/>
    </w:rPr>
  </w:style>
  <w:style w:type="character" w:customStyle="1" w:styleId="a9">
    <w:name w:val="脚注文字列 (文字)"/>
    <w:basedOn w:val="a0"/>
    <w:link w:val="a8"/>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3">
    <w:name w:val="List Number 2"/>
    <w:basedOn w:val="aa"/>
    <w:rsid w:val="003314A4"/>
    <w:pPr>
      <w:ind w:left="851"/>
    </w:pPr>
  </w:style>
  <w:style w:type="paragraph" w:styleId="aa">
    <w:name w:val="List Number"/>
    <w:basedOn w:val="ab"/>
    <w:rsid w:val="003314A4"/>
  </w:style>
  <w:style w:type="paragraph" w:styleId="ab">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b"/>
    <w:link w:val="B1Char"/>
    <w:rsid w:val="003314A4"/>
  </w:style>
  <w:style w:type="paragraph" w:styleId="61">
    <w:name w:val="toc 6"/>
    <w:basedOn w:val="51"/>
    <w:next w:val="a"/>
    <w:rsid w:val="003314A4"/>
    <w:pPr>
      <w:ind w:left="1985" w:hanging="1985"/>
    </w:pPr>
  </w:style>
  <w:style w:type="paragraph" w:styleId="71">
    <w:name w:val="toc 7"/>
    <w:basedOn w:val="61"/>
    <w:next w:val="a"/>
    <w:rsid w:val="003314A4"/>
    <w:pPr>
      <w:ind w:left="2268" w:hanging="2268"/>
    </w:pPr>
  </w:style>
  <w:style w:type="paragraph" w:styleId="24">
    <w:name w:val="List Bullet 2"/>
    <w:basedOn w:val="ac"/>
    <w:rsid w:val="003314A4"/>
    <w:pPr>
      <w:ind w:left="851"/>
    </w:pPr>
  </w:style>
  <w:style w:type="paragraph" w:styleId="ac">
    <w:name w:val="List Bullet"/>
    <w:basedOn w:val="ab"/>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32">
    <w:name w:val="List Bullet 3"/>
    <w:basedOn w:val="24"/>
    <w:rsid w:val="003314A4"/>
    <w:pPr>
      <w:ind w:left="1135"/>
    </w:pPr>
  </w:style>
  <w:style w:type="paragraph" w:styleId="25">
    <w:name w:val="List 2"/>
    <w:basedOn w:val="ab"/>
    <w:uiPriority w:val="99"/>
    <w:rsid w:val="003314A4"/>
    <w:pPr>
      <w:ind w:left="851"/>
    </w:pPr>
  </w:style>
  <w:style w:type="paragraph" w:styleId="33">
    <w:name w:val="List 3"/>
    <w:basedOn w:val="25"/>
    <w:rsid w:val="003314A4"/>
    <w:pPr>
      <w:ind w:left="1135"/>
    </w:pPr>
  </w:style>
  <w:style w:type="paragraph" w:styleId="42">
    <w:name w:val="List 4"/>
    <w:basedOn w:val="33"/>
    <w:rsid w:val="003314A4"/>
    <w:pPr>
      <w:ind w:left="1418"/>
    </w:pPr>
  </w:style>
  <w:style w:type="paragraph" w:styleId="52">
    <w:name w:val="List 5"/>
    <w:basedOn w:val="42"/>
    <w:rsid w:val="003314A4"/>
    <w:pPr>
      <w:ind w:left="1702"/>
    </w:pPr>
  </w:style>
  <w:style w:type="paragraph" w:styleId="43">
    <w:name w:val="List Bullet 4"/>
    <w:basedOn w:val="32"/>
    <w:rsid w:val="003314A4"/>
    <w:pPr>
      <w:ind w:left="1418"/>
    </w:pPr>
  </w:style>
  <w:style w:type="paragraph" w:styleId="53">
    <w:name w:val="List Bullet 5"/>
    <w:basedOn w:val="43"/>
    <w:rsid w:val="003314A4"/>
    <w:pPr>
      <w:ind w:left="1702"/>
    </w:pPr>
  </w:style>
  <w:style w:type="paragraph" w:customStyle="1" w:styleId="B2">
    <w:name w:val="B2"/>
    <w:basedOn w:val="25"/>
    <w:rsid w:val="003314A4"/>
  </w:style>
  <w:style w:type="paragraph" w:customStyle="1" w:styleId="B3">
    <w:name w:val="B3"/>
    <w:basedOn w:val="33"/>
    <w:rsid w:val="003314A4"/>
  </w:style>
  <w:style w:type="paragraph" w:customStyle="1" w:styleId="B4">
    <w:name w:val="B4"/>
    <w:basedOn w:val="42"/>
    <w:rsid w:val="003314A4"/>
  </w:style>
  <w:style w:type="paragraph" w:customStyle="1" w:styleId="B5">
    <w:name w:val="B5"/>
    <w:basedOn w:val="52"/>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d">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3314A4"/>
    <w:pPr>
      <w:spacing w:before="120" w:after="120"/>
    </w:pPr>
    <w:rPr>
      <w:b/>
    </w:rPr>
  </w:style>
  <w:style w:type="character" w:styleId="af0">
    <w:name w:val="Hyperlink"/>
    <w:uiPriority w:val="99"/>
    <w:rsid w:val="003314A4"/>
    <w:rPr>
      <w:color w:val="0000FF"/>
      <w:u w:val="single"/>
    </w:rPr>
  </w:style>
  <w:style w:type="character" w:styleId="af1">
    <w:name w:val="FollowedHyperlink"/>
    <w:rsid w:val="003314A4"/>
    <w:rPr>
      <w:color w:val="800080"/>
      <w:u w:val="single"/>
    </w:rPr>
  </w:style>
  <w:style w:type="paragraph" w:styleId="af2">
    <w:name w:val="Document Map"/>
    <w:basedOn w:val="a"/>
    <w:link w:val="af3"/>
    <w:semiHidden/>
    <w:rsid w:val="003314A4"/>
    <w:pPr>
      <w:shd w:val="clear" w:color="auto" w:fill="000080"/>
    </w:pPr>
    <w:rPr>
      <w:rFonts w:ascii="Tahoma" w:hAnsi="Tahoma"/>
    </w:rPr>
  </w:style>
  <w:style w:type="character" w:customStyle="1" w:styleId="af3">
    <w:name w:val="見出しマップ (文字)"/>
    <w:basedOn w:val="a0"/>
    <w:link w:val="af2"/>
    <w:semiHidden/>
    <w:rsid w:val="003314A4"/>
    <w:rPr>
      <w:rFonts w:ascii="Tahoma" w:eastAsia="SimSun" w:hAnsi="Tahoma" w:cs="Times New Roman"/>
      <w:kern w:val="0"/>
      <w:sz w:val="20"/>
      <w:szCs w:val="20"/>
      <w:shd w:val="clear" w:color="auto" w:fill="000080"/>
      <w:lang w:val="en-GB" w:eastAsia="en-US"/>
    </w:rPr>
  </w:style>
  <w:style w:type="paragraph" w:styleId="af4">
    <w:name w:val="Plain Text"/>
    <w:basedOn w:val="a"/>
    <w:link w:val="af5"/>
    <w:uiPriority w:val="99"/>
    <w:rsid w:val="003314A4"/>
    <w:rPr>
      <w:rFonts w:ascii="Courier New" w:hAnsi="Courier New"/>
      <w:lang w:val="nb-NO"/>
    </w:rPr>
  </w:style>
  <w:style w:type="character" w:customStyle="1" w:styleId="af5">
    <w:name w:val="書式なし (文字)"/>
    <w:basedOn w:val="a0"/>
    <w:link w:val="af4"/>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rsid w:val="003314A4"/>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0"/>
    <w:link w:val="af6"/>
    <w:rsid w:val="003314A4"/>
    <w:rPr>
      <w:rFonts w:ascii="Times New Roman" w:eastAsia="SimSun" w:hAnsi="Times New Roman" w:cs="Times New Roman"/>
      <w:kern w:val="0"/>
      <w:sz w:val="20"/>
      <w:szCs w:val="20"/>
      <w:lang w:val="en-GB" w:eastAsia="en-US"/>
    </w:rPr>
  </w:style>
  <w:style w:type="character" w:styleId="af8">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9">
    <w:name w:val="annotation text"/>
    <w:basedOn w:val="a"/>
    <w:link w:val="afa"/>
    <w:uiPriority w:val="99"/>
    <w:rsid w:val="003314A4"/>
  </w:style>
  <w:style w:type="character" w:customStyle="1" w:styleId="afa">
    <w:name w:val="コメント文字列 (文字)"/>
    <w:basedOn w:val="a0"/>
    <w:link w:val="af9"/>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afb">
    <w:name w:val="annotation subject"/>
    <w:basedOn w:val="af9"/>
    <w:next w:val="af9"/>
    <w:link w:val="afc"/>
    <w:rsid w:val="003314A4"/>
    <w:rPr>
      <w:b/>
      <w:bCs/>
    </w:rPr>
  </w:style>
  <w:style w:type="character" w:customStyle="1" w:styleId="Char">
    <w:name w:val="批注主题 Char"/>
    <w:basedOn w:val="afa"/>
    <w:rsid w:val="003314A4"/>
    <w:rPr>
      <w:rFonts w:ascii="Times New Roman" w:eastAsia="SimSun" w:hAnsi="Times New Roman" w:cs="Times New Roman"/>
      <w:b/>
      <w:bCs/>
      <w:kern w:val="0"/>
      <w:sz w:val="20"/>
      <w:szCs w:val="20"/>
      <w:lang w:val="en-GB" w:eastAsia="en-US"/>
    </w:rPr>
  </w:style>
  <w:style w:type="paragraph" w:styleId="afd">
    <w:name w:val="Revision"/>
    <w:hidden/>
    <w:uiPriority w:val="99"/>
    <w:semiHidden/>
    <w:rsid w:val="003314A4"/>
    <w:rPr>
      <w:rFonts w:ascii="Times New Roman" w:eastAsia="SimSun" w:hAnsi="Times New Roman" w:cs="Times New Roman"/>
      <w:kern w:val="0"/>
      <w:sz w:val="20"/>
      <w:szCs w:val="20"/>
      <w:lang w:val="en-GB" w:eastAsia="en-US"/>
    </w:rPr>
  </w:style>
  <w:style w:type="paragraph" w:styleId="afe">
    <w:name w:val="Balloon Text"/>
    <w:basedOn w:val="a"/>
    <w:link w:val="aff"/>
    <w:rsid w:val="003314A4"/>
    <w:pPr>
      <w:spacing w:after="0"/>
    </w:pPr>
    <w:rPr>
      <w:sz w:val="18"/>
      <w:szCs w:val="18"/>
    </w:rPr>
  </w:style>
  <w:style w:type="character" w:customStyle="1" w:styleId="aff">
    <w:name w:val="吹き出し (文字)"/>
    <w:basedOn w:val="a0"/>
    <w:link w:val="afe"/>
    <w:rsid w:val="003314A4"/>
    <w:rPr>
      <w:rFonts w:ascii="Times New Roman" w:eastAsia="SimSun" w:hAnsi="Times New Roman" w:cs="Times New Roman"/>
      <w:kern w:val="0"/>
      <w:sz w:val="18"/>
      <w:szCs w:val="18"/>
      <w:lang w:val="en-GB" w:eastAsia="en-US"/>
    </w:rPr>
  </w:style>
  <w:style w:type="character" w:styleId="aff0">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Web">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af6"/>
    <w:link w:val="3GPPNormalTextChar"/>
    <w:qFormat/>
    <w:rsid w:val="003314A4"/>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3314A4"/>
    <w:rPr>
      <w:rFonts w:ascii="Times New Roman" w:eastAsia="ＭＳ 明朝"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f1">
    <w:name w:val="No Spacing"/>
    <w:uiPriority w:val="1"/>
    <w:qFormat/>
    <w:rsid w:val="003314A4"/>
    <w:pPr>
      <w:overflowPunct w:val="0"/>
      <w:autoSpaceDE w:val="0"/>
      <w:autoSpaceDN w:val="0"/>
      <w:adjustRightInd w:val="0"/>
    </w:pPr>
    <w:rPr>
      <w:rFonts w:ascii="Times New Roman" w:eastAsia="ＭＳ 明朝" w:hAnsi="Times New Roman" w:cs="Times New Roman"/>
      <w:kern w:val="0"/>
      <w:sz w:val="20"/>
      <w:szCs w:val="20"/>
      <w:lang w:val="en-GB" w:eastAsia="ja-JP"/>
    </w:rPr>
  </w:style>
  <w:style w:type="character" w:customStyle="1" w:styleId="afc">
    <w:name w:val="コメント内容 (文字)"/>
    <w:link w:val="afb"/>
    <w:rsid w:val="003314A4"/>
    <w:rPr>
      <w:rFonts w:ascii="Times New Roman" w:eastAsia="SimSun" w:hAnsi="Times New Roman" w:cs="Times New Roman"/>
      <w:b/>
      <w:bCs/>
      <w:kern w:val="0"/>
      <w:sz w:val="20"/>
      <w:szCs w:val="20"/>
      <w:lang w:val="en-GB" w:eastAsia="en-US"/>
    </w:rPr>
  </w:style>
  <w:style w:type="character" w:styleId="aff2">
    <w:name w:val="Subtle Reference"/>
    <w:uiPriority w:val="31"/>
    <w:qFormat/>
    <w:rsid w:val="003314A4"/>
    <w:rPr>
      <w:smallCaps/>
      <w:color w:val="C0504D"/>
      <w:u w:val="single"/>
    </w:rPr>
  </w:style>
  <w:style w:type="paragraph" w:customStyle="1" w:styleId="aff3">
    <w:name w:val="样式 页眉"/>
    <w:basedOn w:val="a3"/>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ff3"/>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ＭＳ 明朝"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3314A4"/>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3314A4"/>
    <w:rPr>
      <w:rFonts w:ascii="Arial" w:eastAsia="游明朝"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游明朝" w:hAnsi="Arial"/>
      <w:b/>
    </w:rPr>
  </w:style>
  <w:style w:type="paragraph" w:styleId="aff4">
    <w:name w:val="endnote text"/>
    <w:basedOn w:val="a"/>
    <w:link w:val="aff5"/>
    <w:rsid w:val="003314A4"/>
    <w:pPr>
      <w:overflowPunct w:val="0"/>
      <w:autoSpaceDE w:val="0"/>
      <w:autoSpaceDN w:val="0"/>
      <w:adjustRightInd w:val="0"/>
      <w:textAlignment w:val="baseline"/>
    </w:pPr>
    <w:rPr>
      <w:rFonts w:eastAsia="游明朝"/>
    </w:rPr>
  </w:style>
  <w:style w:type="character" w:customStyle="1" w:styleId="aff5">
    <w:name w:val="文末脚注文字列 (文字)"/>
    <w:basedOn w:val="a0"/>
    <w:link w:val="aff4"/>
    <w:rsid w:val="003314A4"/>
    <w:rPr>
      <w:rFonts w:ascii="Times New Roman" w:eastAsia="游明朝" w:hAnsi="Times New Roman" w:cs="Times New Roman"/>
      <w:kern w:val="0"/>
      <w:sz w:val="20"/>
      <w:szCs w:val="20"/>
      <w:lang w:val="en-GB" w:eastAsia="en-US"/>
    </w:rPr>
  </w:style>
  <w:style w:type="character" w:styleId="aff6">
    <w:name w:val="endnote reference"/>
    <w:rsid w:val="003314A4"/>
    <w:rPr>
      <w:vertAlign w:val="superscript"/>
    </w:rPr>
  </w:style>
  <w:style w:type="table" w:styleId="aff7">
    <w:name w:val="Table Grid"/>
    <w:basedOn w:val="a1"/>
    <w:rsid w:val="003314A4"/>
    <w:pPr>
      <w:overflowPunct w:val="0"/>
      <w:autoSpaceDE w:val="0"/>
      <w:autoSpaceDN w:val="0"/>
      <w:adjustRightInd w:val="0"/>
      <w:spacing w:after="180"/>
      <w:textAlignment w:val="baseline"/>
    </w:pPr>
    <w:rPr>
      <w:rFonts w:ascii="Times New Roman" w:eastAsia="游明朝"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9"/>
    <w:uiPriority w:val="34"/>
    <w:qFormat/>
    <w:rsid w:val="003314A4"/>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aff9">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8"/>
    <w:uiPriority w:val="34"/>
    <w:qFormat/>
    <w:locked/>
    <w:rsid w:val="003314A4"/>
    <w:rPr>
      <w:rFonts w:ascii="Times New Roman" w:eastAsia="ＭＳ 明朝"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aff8"/>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e"/>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af"/>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91</Pages>
  <Words>21864</Words>
  <Characters>124626</Characters>
  <Application>Microsoft Office Word</Application>
  <DocSecurity>0</DocSecurity>
  <Lines>1038</Lines>
  <Paragraphs>292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NTT DOCOMO</cp:lastModifiedBy>
  <cp:revision>21</cp:revision>
  <dcterms:created xsi:type="dcterms:W3CDTF">2020-11-10T06:17:00Z</dcterms:created>
  <dcterms:modified xsi:type="dcterms:W3CDTF">2020-11-10T09:43:00Z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(3)uDyk+O1ZGd4S58cFhhoxz1CQrgu5Oggkjl3KhxAyUrvDGG9wx8F+/LCRQG6h+V9JUWLAJ0db
YAsiqxIBsB5HVxYgOEpqqsCHhj0MPFtJHikAZUChtIQy1epHEimKrcJFiy6lCnj8SSHUlzK9
G6JIDv++u78cJsIC4ijwTBoprWIHGSMxly9w5EG/5AQ+5NHjVw/1q/876lrUhdiJ69JA1Y7G
5Hn3Q5xPyyd3OIIaEf</vt:lpwstr>
  </property>
  <property fmtid="{D5CDD505-2E9C-101B-9397-08002B2CF9AE}" pid="3" name="_2015_ms_pID_7253431">
    <vt:lpwstr>ZmBMmcvqouTEBhJ/U6V3FyBvgAo2dGcvt7V2GoWl5kAKshnZaY2Rvo
NAxY2W4nnmGTi0NCiRWDUMayaB00U21vB/rU5ldtfbC3DrJyQ73ih1AxcZmJn63CncHwg232
YPf5pkItBZPXkLzR1OeTT7Ozck7PIuAbnfzub2BxMAYYxbrD8BL3iVME2KY3DvKdRMR/NUpc
AijGU9VOE4jIZjU7p/BIfF9Fm4+uBuOiVFI+</vt:lpwstr>
  </property>
  <property fmtid="{D5CDD505-2E9C-101B-9397-08002B2CF9AE}" pid="4" name="_2015_ms_pID_7253432">
    <vt:lpwstr>PrtVe/iX5UN6RTreIGypJfk=</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