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957B8F"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957B8F"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957B8F"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957B8F"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957B8F"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957B8F"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957B8F"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957B8F"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957B8F"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957B8F"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957B8F"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957B8F"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957B8F"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957B8F"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957B8F"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957B8F"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957B8F"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957B8F"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957B8F"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957B8F"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957B8F"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658F40"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del w:id="0" w:author="Huawei" w:date="2020-11-10T15:17:00Z">
        <w:r w:rsidDel="00F95017">
          <w:rPr>
            <w:rFonts w:eastAsia="宋体"/>
            <w:szCs w:val="24"/>
            <w:lang w:eastAsia="zh-CN"/>
          </w:rPr>
          <w:delText>TBD</w:delText>
        </w:r>
      </w:del>
      <w:ins w:id="1" w:author="Huawei" w:date="2020-11-10T15:17:00Z">
        <w:r w:rsidR="00F95017">
          <w:rPr>
            <w:rFonts w:eastAsia="宋体"/>
            <w:szCs w:val="24"/>
            <w:lang w:eastAsia="zh-CN"/>
          </w:rPr>
          <w:t xml:space="preserve"> </w:t>
        </w:r>
        <w:r w:rsidR="00F95017" w:rsidRPr="00F95017">
          <w:rPr>
            <w:rFonts w:eastAsia="宋体"/>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03631F69"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E478FA" w:rsidRPr="00571777" w14:paraId="49FC6541" w14:textId="77777777" w:rsidTr="00E478FA">
        <w:tc>
          <w:tcPr>
            <w:tcW w:w="1316" w:type="dxa"/>
            <w:vMerge w:val="restart"/>
          </w:tcPr>
          <w:p w14:paraId="1793A664" w14:textId="77777777" w:rsidR="00E478FA" w:rsidRPr="00422DFF" w:rsidRDefault="00422DFF" w:rsidP="00422DFF">
            <w:pPr>
              <w:pStyle w:val="3GPP"/>
            </w:pPr>
            <w:r w:rsidRPr="00422DFF">
              <w:t>R4-2017512 (from R4-2016005)</w:t>
            </w:r>
          </w:p>
          <w:p w14:paraId="0E55BFD0" w14:textId="77777777" w:rsidR="00422DFF" w:rsidRPr="00422DFF" w:rsidRDefault="00422DFF" w:rsidP="00422DFF">
            <w:pPr>
              <w:pStyle w:val="3GPP"/>
            </w:pPr>
            <w:r w:rsidRPr="00422DFF">
              <w:t>Intel</w:t>
            </w:r>
          </w:p>
          <w:p w14:paraId="0627926F" w14:textId="355626E9" w:rsidR="00422DFF" w:rsidRPr="00CB657E" w:rsidRDefault="00422DFF" w:rsidP="00422DFF">
            <w:pPr>
              <w:pStyle w:val="3GPP"/>
              <w:rPr>
                <w:rFonts w:eastAsiaTheme="minorEastAsia"/>
                <w:color w:val="0070C0"/>
                <w:lang w:val="en-US" w:eastAsia="zh-CN"/>
              </w:rPr>
            </w:pPr>
            <w:r w:rsidRPr="00422DFF">
              <w:t>CR on FRC for UE Higher BLER requirements</w:t>
            </w:r>
          </w:p>
        </w:tc>
        <w:tc>
          <w:tcPr>
            <w:tcW w:w="8315" w:type="dxa"/>
          </w:tcPr>
          <w:p w14:paraId="3729645F" w14:textId="07B59F75" w:rsidR="00E478FA" w:rsidRDefault="00E478FA" w:rsidP="00E478FA">
            <w:pPr>
              <w:spacing w:after="120"/>
              <w:rPr>
                <w:rFonts w:eastAsiaTheme="minorEastAsia"/>
                <w:color w:val="0070C0"/>
                <w:lang w:val="en-US" w:eastAsia="zh-CN"/>
              </w:rPr>
            </w:pPr>
          </w:p>
        </w:tc>
      </w:tr>
      <w:tr w:rsidR="00E478FA" w:rsidRPr="00571777" w14:paraId="3BBB02F4" w14:textId="77777777" w:rsidTr="00E478FA">
        <w:tc>
          <w:tcPr>
            <w:tcW w:w="1316" w:type="dxa"/>
            <w:vMerge/>
          </w:tcPr>
          <w:p w14:paraId="72C55929" w14:textId="77777777" w:rsidR="00E478FA" w:rsidRDefault="00E478FA" w:rsidP="00E478FA">
            <w:pPr>
              <w:spacing w:after="120"/>
              <w:rPr>
                <w:rFonts w:eastAsiaTheme="minorEastAsia"/>
                <w:color w:val="0070C0"/>
                <w:lang w:val="en-US" w:eastAsia="zh-CN"/>
              </w:rPr>
            </w:pPr>
          </w:p>
        </w:tc>
        <w:tc>
          <w:tcPr>
            <w:tcW w:w="8315" w:type="dxa"/>
          </w:tcPr>
          <w:p w14:paraId="7B1A51A4" w14:textId="77777777" w:rsidR="00E478FA" w:rsidRDefault="00E478FA" w:rsidP="00E478FA">
            <w:pPr>
              <w:spacing w:after="120"/>
              <w:rPr>
                <w:rFonts w:eastAsiaTheme="minorEastAsia"/>
                <w:color w:val="0070C0"/>
                <w:lang w:val="en-US" w:eastAsia="zh-CN"/>
              </w:rPr>
            </w:pPr>
          </w:p>
        </w:tc>
      </w:tr>
      <w:tr w:rsidR="00C90140" w:rsidRPr="00571777" w14:paraId="14305CF2" w14:textId="77777777" w:rsidTr="00E478FA">
        <w:tc>
          <w:tcPr>
            <w:tcW w:w="1316" w:type="dxa"/>
            <w:vMerge w:val="restart"/>
          </w:tcPr>
          <w:p w14:paraId="592BF3E1" w14:textId="77777777" w:rsidR="00C90140" w:rsidRPr="00422DFF" w:rsidRDefault="00422DFF" w:rsidP="00422DFF">
            <w:pPr>
              <w:pStyle w:val="3GPP"/>
            </w:pPr>
            <w:r w:rsidRPr="00422DFF">
              <w:t>R4-2017513 (from R4-2016106)</w:t>
            </w:r>
          </w:p>
          <w:p w14:paraId="5802582C" w14:textId="77777777" w:rsidR="00422DFF" w:rsidRPr="00422DFF" w:rsidRDefault="00422DFF" w:rsidP="00422DFF">
            <w:pPr>
              <w:pStyle w:val="3GPP"/>
            </w:pPr>
            <w:r w:rsidRPr="00422DFF">
              <w:t>Ericsson</w:t>
            </w:r>
          </w:p>
          <w:p w14:paraId="2A0A34F1" w14:textId="2D0CE861" w:rsidR="00422DFF" w:rsidRDefault="00422DFF" w:rsidP="00422DFF">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C90140" w:rsidRDefault="00C90140" w:rsidP="00E478FA">
            <w:pPr>
              <w:spacing w:after="120"/>
              <w:rPr>
                <w:rFonts w:eastAsiaTheme="minorEastAsia"/>
                <w:color w:val="0070C0"/>
                <w:lang w:val="en-US" w:eastAsia="zh-CN"/>
              </w:rPr>
            </w:pPr>
          </w:p>
        </w:tc>
      </w:tr>
      <w:tr w:rsidR="00C90140" w:rsidRPr="00571777" w14:paraId="2B6D4EDD" w14:textId="77777777" w:rsidTr="00E478FA">
        <w:tc>
          <w:tcPr>
            <w:tcW w:w="1316" w:type="dxa"/>
            <w:vMerge/>
          </w:tcPr>
          <w:p w14:paraId="61C9DB32" w14:textId="77777777" w:rsidR="00C90140" w:rsidRDefault="00C90140" w:rsidP="00E478FA">
            <w:pPr>
              <w:spacing w:after="120"/>
              <w:rPr>
                <w:rFonts w:eastAsiaTheme="minorEastAsia"/>
                <w:color w:val="0070C0"/>
                <w:lang w:val="en-US" w:eastAsia="zh-CN"/>
              </w:rPr>
            </w:pPr>
          </w:p>
        </w:tc>
        <w:tc>
          <w:tcPr>
            <w:tcW w:w="8315" w:type="dxa"/>
          </w:tcPr>
          <w:p w14:paraId="17EAF2B2" w14:textId="77777777" w:rsidR="00C90140" w:rsidRDefault="00C90140" w:rsidP="00E478FA">
            <w:pPr>
              <w:spacing w:after="120"/>
              <w:rPr>
                <w:rFonts w:eastAsiaTheme="minorEastAsia"/>
                <w:color w:val="0070C0"/>
                <w:lang w:val="en-US" w:eastAsia="zh-CN"/>
              </w:rPr>
            </w:pPr>
          </w:p>
        </w:tc>
      </w:tr>
      <w:tr w:rsidR="00C90140" w:rsidRPr="00571777" w14:paraId="2A408D53" w14:textId="77777777" w:rsidTr="00E478FA">
        <w:tc>
          <w:tcPr>
            <w:tcW w:w="1316" w:type="dxa"/>
            <w:vMerge w:val="restart"/>
          </w:tcPr>
          <w:p w14:paraId="3EF27D38" w14:textId="77777777" w:rsidR="00C90140" w:rsidRDefault="00422DFF" w:rsidP="00422DFF">
            <w:pPr>
              <w:pStyle w:val="3GPP"/>
            </w:pPr>
            <w:r>
              <w:t>R4-2017514 (from R4-2014243)</w:t>
            </w:r>
          </w:p>
          <w:p w14:paraId="70EB7F4B" w14:textId="77777777" w:rsidR="00422DFF" w:rsidRPr="00422DFF" w:rsidRDefault="00422DFF" w:rsidP="00422DFF">
            <w:pPr>
              <w:pStyle w:val="3GPP"/>
            </w:pPr>
            <w:r w:rsidRPr="00422DFF">
              <w:t>Apple</w:t>
            </w:r>
          </w:p>
          <w:p w14:paraId="157F5703" w14:textId="2F33EFD1" w:rsidR="00422DFF" w:rsidRPr="00422DFF" w:rsidRDefault="00422DFF" w:rsidP="00422DFF">
            <w:pPr>
              <w:pStyle w:val="3GPP"/>
            </w:pPr>
            <w:r w:rsidRPr="00422DFF">
              <w:t>CR on requirements with slot aggregation in FR2</w:t>
            </w:r>
          </w:p>
          <w:p w14:paraId="68243A5A" w14:textId="77BA9280" w:rsidR="00422DFF" w:rsidRPr="00422DFF" w:rsidRDefault="00422DFF" w:rsidP="00C90140">
            <w:pPr>
              <w:spacing w:after="120"/>
              <w:rPr>
                <w:rFonts w:eastAsiaTheme="minorEastAsia"/>
                <w:color w:val="0070C0"/>
                <w:lang w:eastAsia="zh-CN"/>
              </w:rPr>
            </w:pPr>
          </w:p>
        </w:tc>
        <w:tc>
          <w:tcPr>
            <w:tcW w:w="8315" w:type="dxa"/>
          </w:tcPr>
          <w:p w14:paraId="50DF86BB" w14:textId="77777777" w:rsidR="00C90140" w:rsidRDefault="00C90140" w:rsidP="00C90140">
            <w:pPr>
              <w:spacing w:after="120"/>
              <w:rPr>
                <w:rFonts w:eastAsiaTheme="minorEastAsia"/>
                <w:color w:val="0070C0"/>
                <w:lang w:val="en-US" w:eastAsia="zh-CN"/>
              </w:rPr>
            </w:pPr>
          </w:p>
        </w:tc>
      </w:tr>
      <w:tr w:rsidR="00C90140" w:rsidRPr="00571777" w14:paraId="536B0BDF" w14:textId="77777777" w:rsidTr="00E478FA">
        <w:tc>
          <w:tcPr>
            <w:tcW w:w="1316" w:type="dxa"/>
            <w:vMerge/>
          </w:tcPr>
          <w:p w14:paraId="269ACF41" w14:textId="77777777" w:rsidR="00C90140" w:rsidRDefault="00C90140" w:rsidP="00C90140">
            <w:pPr>
              <w:spacing w:after="120"/>
              <w:rPr>
                <w:rFonts w:eastAsiaTheme="minorEastAsia"/>
                <w:color w:val="0070C0"/>
                <w:lang w:val="en-US" w:eastAsia="zh-CN"/>
              </w:rPr>
            </w:pPr>
          </w:p>
        </w:tc>
        <w:tc>
          <w:tcPr>
            <w:tcW w:w="8315" w:type="dxa"/>
          </w:tcPr>
          <w:p w14:paraId="1C0DAB23" w14:textId="77777777" w:rsidR="00C90140" w:rsidRDefault="00C90140" w:rsidP="00C90140">
            <w:pPr>
              <w:spacing w:after="120"/>
              <w:rPr>
                <w:rFonts w:eastAsiaTheme="minorEastAsia"/>
                <w:color w:val="0070C0"/>
                <w:lang w:val="en-US" w:eastAsia="zh-CN"/>
              </w:rPr>
            </w:pPr>
          </w:p>
        </w:tc>
      </w:tr>
      <w:tr w:rsidR="00C90140" w:rsidRPr="00571777" w14:paraId="444F9576" w14:textId="77777777" w:rsidTr="00E478FA">
        <w:tc>
          <w:tcPr>
            <w:tcW w:w="1316" w:type="dxa"/>
            <w:vMerge w:val="restart"/>
          </w:tcPr>
          <w:p w14:paraId="29E43911" w14:textId="77777777" w:rsidR="00C90140" w:rsidRPr="006E47DC" w:rsidRDefault="006E47DC" w:rsidP="006E47DC">
            <w:pPr>
              <w:pStyle w:val="3GPP"/>
            </w:pPr>
            <w:r w:rsidRPr="006E47DC">
              <w:t>R4-2017515 (from R4-2015622)</w:t>
            </w:r>
          </w:p>
          <w:p w14:paraId="55CCC7CD" w14:textId="77777777" w:rsidR="006E47DC" w:rsidRPr="006E47DC" w:rsidRDefault="006E47DC" w:rsidP="006E47DC">
            <w:pPr>
              <w:pStyle w:val="3GPP"/>
            </w:pPr>
            <w:r w:rsidRPr="006E47DC">
              <w:t>Huawei</w:t>
            </w:r>
          </w:p>
          <w:p w14:paraId="35067990" w14:textId="7BE69755" w:rsidR="006E47DC" w:rsidRPr="006E47DC" w:rsidRDefault="006E47DC" w:rsidP="006E47DC">
            <w:pPr>
              <w:pStyle w:val="3GPP"/>
            </w:pPr>
            <w:r w:rsidRPr="006E47DC">
              <w:t>CR to TS 38.101-4: Applicability rules for URLLC UE demodulation requirements</w:t>
            </w:r>
          </w:p>
        </w:tc>
        <w:tc>
          <w:tcPr>
            <w:tcW w:w="8315" w:type="dxa"/>
          </w:tcPr>
          <w:p w14:paraId="547269BF" w14:textId="77777777" w:rsidR="00C90140" w:rsidRDefault="00C90140" w:rsidP="00C90140">
            <w:pPr>
              <w:spacing w:after="120"/>
              <w:rPr>
                <w:rFonts w:eastAsiaTheme="minorEastAsia"/>
                <w:color w:val="0070C0"/>
                <w:lang w:val="en-US" w:eastAsia="zh-CN"/>
              </w:rPr>
            </w:pPr>
          </w:p>
        </w:tc>
      </w:tr>
      <w:tr w:rsidR="00C90140" w:rsidRPr="00571777" w14:paraId="41F374CC" w14:textId="77777777" w:rsidTr="00E478FA">
        <w:tc>
          <w:tcPr>
            <w:tcW w:w="1316" w:type="dxa"/>
            <w:vMerge/>
          </w:tcPr>
          <w:p w14:paraId="7F45FB01" w14:textId="77777777" w:rsidR="00C90140" w:rsidRDefault="00C90140" w:rsidP="00C90140">
            <w:pPr>
              <w:spacing w:after="120"/>
              <w:rPr>
                <w:rFonts w:eastAsiaTheme="minorEastAsia"/>
                <w:color w:val="0070C0"/>
                <w:lang w:val="en-US" w:eastAsia="zh-CN"/>
              </w:rPr>
            </w:pPr>
          </w:p>
        </w:tc>
        <w:tc>
          <w:tcPr>
            <w:tcW w:w="8315" w:type="dxa"/>
          </w:tcPr>
          <w:p w14:paraId="3ABB63E1" w14:textId="77777777" w:rsidR="00C90140" w:rsidRDefault="00C90140" w:rsidP="00C90140">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957B8F"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957B8F"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957B8F"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957B8F"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957B8F"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957B8F"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957B8F"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957B8F"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957B8F"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957B8F"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957B8F"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957B8F"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957B8F"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957B8F"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797581AF" w:rsidR="008F2CBA" w:rsidRPr="00A6348C" w:rsidRDefault="008F2CBA" w:rsidP="008F2CBA">
      <w:pPr>
        <w:pStyle w:val="afe"/>
        <w:numPr>
          <w:ilvl w:val="1"/>
          <w:numId w:val="1"/>
        </w:numPr>
        <w:overflowPunct/>
        <w:autoSpaceDE/>
        <w:autoSpaceDN/>
        <w:adjustRightInd/>
        <w:spacing w:after="120"/>
        <w:ind w:left="1440" w:firstLineChars="0"/>
        <w:textAlignment w:val="auto"/>
        <w:rPr>
          <w:rFonts w:eastAsia="宋体"/>
          <w:szCs w:val="24"/>
          <w:lang w:eastAsia="zh-CN"/>
        </w:rPr>
      </w:pPr>
      <w:r w:rsidRPr="008F2CBA">
        <w:rPr>
          <w:rFonts w:eastAsia="宋体"/>
          <w:szCs w:val="24"/>
          <w:highlight w:val="yellow"/>
          <w:lang w:eastAsia="zh-CN"/>
        </w:rPr>
        <w:t>Agree the SNR value above</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2" w:author="Huawei" w:date="2020-11-10T14:47:00Z"/>
          <w:rFonts w:eastAsia="宋体"/>
          <w:szCs w:val="24"/>
          <w:lang w:eastAsia="zh-CN"/>
        </w:rPr>
      </w:pPr>
      <w:del w:id="3" w:author="Huawei" w:date="2020-11-10T14:46:00Z">
        <w:r w:rsidRPr="00A6348C" w:rsidDel="0079203D">
          <w:rPr>
            <w:rFonts w:eastAsia="宋体"/>
            <w:szCs w:val="24"/>
            <w:lang w:eastAsia="zh-CN"/>
          </w:rPr>
          <w:delText>TBD</w:delText>
        </w:r>
      </w:del>
      <w:ins w:id="4" w:author="Huawei" w:date="2020-11-10T14:46:00Z">
        <w:r w:rsidR="0079203D">
          <w:rPr>
            <w:rFonts w:eastAsia="宋体"/>
            <w:szCs w:val="24"/>
            <w:lang w:eastAsia="zh-CN"/>
          </w:rPr>
          <w:t xml:space="preserve"> Although 4 has been agreed, considering this is a low latency test,</w:t>
        </w:r>
      </w:ins>
      <w:ins w:id="5"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6"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21362C8D"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7" w:author="Huawei" w:date="2020-11-10T14:48:00Z">
        <w:r w:rsidRPr="00A6348C" w:rsidDel="0079203D">
          <w:rPr>
            <w:rFonts w:eastAsia="宋体"/>
            <w:szCs w:val="24"/>
            <w:lang w:eastAsia="zh-CN"/>
          </w:rPr>
          <w:delText>TBD</w:delText>
        </w:r>
      </w:del>
      <w:ins w:id="8" w:author="Huawei" w:date="2020-11-10T14:48:00Z">
        <w:r w:rsidR="0079203D" w:rsidRPr="00FE0924">
          <w:rPr>
            <w:rFonts w:eastAsia="宋体"/>
            <w:szCs w:val="24"/>
            <w:highlight w:val="yellow"/>
            <w:lang w:eastAsia="zh-CN"/>
          </w:rPr>
          <w:t>Depends on the HARQ re-transmission.</w:t>
        </w:r>
        <w:r w:rsidR="00D51121" w:rsidRPr="00FE0924">
          <w:rPr>
            <w:rFonts w:eastAsia="宋体"/>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9" w:author="Huawei" w:date="2020-11-10T14:45:00Z">
        <w:r w:rsidDel="00A23ECF">
          <w:delText xml:space="preserve">Huawei, </w:delText>
        </w:r>
      </w:del>
      <w:r>
        <w:t>Intel</w:t>
      </w:r>
      <w:r w:rsidRPr="00720D8C">
        <w:t>)</w:t>
      </w:r>
    </w:p>
    <w:p w14:paraId="491F1007" w14:textId="686D3904"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0" w:author="Huawei" w:date="2020-11-10T14:44:00Z">
        <w:r w:rsidR="00A23ECF">
          <w:t>, Huaw</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hint="eastAsia"/>
          <w:szCs w:val="24"/>
          <w:lang w:eastAsia="zh-CN"/>
        </w:rPr>
      </w:pPr>
      <w:del w:id="11" w:author="Huawei" w:date="2020-11-10T14:40:00Z">
        <w:r w:rsidDel="00B52D69">
          <w:rPr>
            <w:rFonts w:eastAsia="宋体"/>
            <w:szCs w:val="24"/>
            <w:lang w:eastAsia="zh-CN"/>
          </w:rPr>
          <w:delText>TBD</w:delText>
        </w:r>
      </w:del>
      <w:ins w:id="12" w:author="Huawei" w:date="2020-11-10T14:40:00Z">
        <w:r w:rsidR="00B52D69">
          <w:rPr>
            <w:rFonts w:eastAsia="宋体"/>
            <w:szCs w:val="24"/>
            <w:lang w:eastAsia="zh-CN"/>
          </w:rPr>
          <w:t xml:space="preserve"> </w:t>
        </w:r>
      </w:ins>
      <w:ins w:id="13"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14" w:author="Huawei" w:date="2020-11-10T14:43:00Z">
        <w:r w:rsidR="00B52D69">
          <w:rPr>
            <w:rFonts w:eastAsia="宋体"/>
            <w:szCs w:val="24"/>
            <w:lang w:eastAsia="zh-CN"/>
          </w:rPr>
          <w:t>4</w:t>
        </w:r>
      </w:ins>
      <w:ins w:id="15" w:author="Huawei" w:date="2020-11-10T14:41:00Z">
        <w:r w:rsidR="00B52D69">
          <w:rPr>
            <w:rFonts w:eastAsia="宋体"/>
            <w:szCs w:val="24"/>
            <w:lang w:eastAsia="zh-CN"/>
          </w:rPr>
          <w:t xml:space="preserve"> (table </w:t>
        </w:r>
      </w:ins>
      <w:ins w:id="16" w:author="Huawei" w:date="2020-11-10T14:43:00Z">
        <w:r w:rsidR="00B52D69">
          <w:rPr>
            <w:rFonts w:eastAsia="宋体"/>
            <w:szCs w:val="24"/>
            <w:lang w:eastAsia="zh-CN"/>
          </w:rPr>
          <w:t>1</w:t>
        </w:r>
      </w:ins>
      <w:ins w:id="17" w:author="Huawei" w:date="2020-11-10T14:41:00Z">
        <w:r w:rsidR="00B52D69">
          <w:rPr>
            <w:rFonts w:eastAsia="宋体"/>
            <w:szCs w:val="24"/>
            <w:lang w:eastAsia="zh-CN"/>
          </w:rPr>
          <w:t>)</w:t>
        </w:r>
      </w:ins>
      <w:ins w:id="18" w:author="Huawei" w:date="2020-11-10T14:43:00Z">
        <w:r w:rsidR="00B52D69">
          <w:rPr>
            <w:rFonts w:eastAsia="宋体"/>
            <w:szCs w:val="24"/>
            <w:lang w:eastAsia="zh-CN"/>
          </w:rPr>
          <w:t xml:space="preserve"> has been defined</w:t>
        </w:r>
      </w:ins>
      <w:ins w:id="19"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957B8F"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957B8F"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957B8F"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957B8F"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957B8F"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957B8F"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957B8F"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957B8F"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957B8F"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957B8F"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957B8F"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957B8F"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957B8F"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957B8F"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957B8F"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957B8F"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957B8F"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957B8F"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957B8F"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957B8F"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957B8F"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957B8F"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957B8F"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957B8F"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957B8F"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957B8F"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957B8F"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957B8F"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957B8F"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957B8F"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957B8F"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957B8F"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957B8F"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957B8F"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20"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1"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2"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A66A1AE"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23" w:author="Huawei" w:date="2020-11-10T10:13:00Z">
        <w:r w:rsidR="007F3C7A">
          <w:rPr>
            <w:lang w:val="en-US"/>
          </w:rPr>
          <w:t>, Nokia</w:t>
        </w:r>
      </w:ins>
      <w:ins w:id="24" w:author="Huawei" w:date="2020-11-10T14:19:00Z">
        <w:r w:rsidR="004E772C">
          <w:rPr>
            <w:lang w:val="en-US"/>
          </w:rPr>
          <w:t>, Samsung</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25" w:author="Huawei" w:date="2020-11-10T10:08:00Z">
        <w:r w:rsidR="007F3C7A">
          <w:rPr>
            <w:rFonts w:eastAsia="宋体"/>
            <w:szCs w:val="24"/>
            <w:lang w:eastAsia="zh-CN"/>
          </w:rPr>
          <w:t>with applicability rule</w:t>
        </w:r>
      </w:ins>
      <w:ins w:id="26"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27" w:author="Huawei" w:date="2020-11-10T14:49:00Z"/>
          <w:rFonts w:eastAsia="宋体"/>
          <w:szCs w:val="24"/>
          <w:lang w:eastAsia="zh-CN"/>
        </w:rPr>
      </w:pPr>
      <w:ins w:id="28" w:author="Huawei" w:date="2020-11-10T10:15:00Z">
        <w:r>
          <w:rPr>
            <w:rFonts w:eastAsia="宋体"/>
            <w:szCs w:val="24"/>
            <w:lang w:eastAsia="zh-CN"/>
          </w:rPr>
          <w:t>Option 1 and option 2 are all with applicability rule</w:t>
        </w:r>
      </w:ins>
      <w:ins w:id="29" w:author="Huawei" w:date="2020-11-10T10:16:00Z">
        <w:r>
          <w:rPr>
            <w:rFonts w:eastAsia="宋体"/>
            <w:szCs w:val="24"/>
            <w:lang w:eastAsia="zh-CN"/>
          </w:rPr>
          <w:t xml:space="preserve">. </w:t>
        </w:r>
      </w:ins>
      <w:ins w:id="30" w:author="Huawei" w:date="2020-11-10T10:21:00Z">
        <w:r w:rsidR="0007274E">
          <w:rPr>
            <w:rFonts w:eastAsia="宋体"/>
            <w:szCs w:val="24"/>
            <w:lang w:eastAsia="zh-CN"/>
          </w:rPr>
          <w:t>O</w:t>
        </w:r>
      </w:ins>
      <w:ins w:id="31" w:author="Huawei" w:date="2020-11-10T10:17:00Z">
        <w:r>
          <w:rPr>
            <w:rFonts w:eastAsia="宋体"/>
            <w:szCs w:val="24"/>
            <w:lang w:eastAsia="zh-CN"/>
          </w:rPr>
          <w:t xml:space="preserve">ur intention is to cover 50MHz and 100 </w:t>
        </w:r>
      </w:ins>
      <w:ins w:id="32" w:author="Huawei" w:date="2020-11-10T10:23:00Z">
        <w:r w:rsidR="0007274E">
          <w:rPr>
            <w:rFonts w:eastAsia="宋体"/>
            <w:szCs w:val="24"/>
            <w:lang w:eastAsia="zh-CN"/>
          </w:rPr>
          <w:t xml:space="preserve">MHz. </w:t>
        </w:r>
      </w:ins>
    </w:p>
    <w:p w14:paraId="352EF370" w14:textId="515DB58A"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hint="eastAsia"/>
          <w:szCs w:val="24"/>
          <w:highlight w:val="yellow"/>
          <w:lang w:eastAsia="zh-CN"/>
        </w:rPr>
      </w:pPr>
      <w:ins w:id="33"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34" w:author="Huawei" w:date="2020-11-10T14:20:00Z">
        <w:r w:rsidR="00AA7AE5">
          <w:rPr>
            <w:lang w:val="en-US"/>
          </w:rPr>
          <w:t>, Samsung</w:t>
        </w:r>
      </w:ins>
      <w:r>
        <w:rPr>
          <w:lang w:val="en-US" w:eastAsia="zh-CN"/>
        </w:rPr>
        <w:t>)</w:t>
      </w:r>
    </w:p>
    <w:p w14:paraId="594BBA89" w14:textId="3E678CE6"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35" w:author="Huawei" w:date="2020-11-10T10:20:00Z">
        <w:r w:rsidR="0007274E">
          <w:rPr>
            <w:rFonts w:eastAsia="宋体"/>
            <w:szCs w:val="24"/>
            <w:lang w:eastAsia="zh-CN"/>
          </w:rPr>
          <w:t>, Huawei</w:t>
        </w:r>
      </w:ins>
      <w:ins w:id="36" w:author="Huawei" w:date="2020-11-10T10:24:00Z">
        <w:r w:rsidR="0007274E">
          <w:rPr>
            <w:rFonts w:eastAsia="宋体"/>
            <w:szCs w:val="24"/>
            <w:lang w:eastAsia="zh-CN"/>
          </w:rPr>
          <w:t>, Nokia</w:t>
        </w:r>
      </w:ins>
      <w:ins w:id="37" w:author="Huawei" w:date="2020-11-10T14:20:00Z">
        <w:r w:rsidR="00AA7AE5">
          <w:rPr>
            <w:rFonts w:eastAsia="宋体"/>
            <w:szCs w:val="24"/>
            <w:lang w:eastAsia="zh-CN"/>
          </w:rPr>
          <w:t>, Samsung</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13C3103" w:rsidR="00BB25A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38" w:author="Huawei" w:date="2020-11-10T10:23:00Z">
        <w:r w:rsidRPr="0007274E">
          <w:rPr>
            <w:rFonts w:eastAsia="宋体"/>
            <w:szCs w:val="24"/>
            <w:highlight w:val="yellow"/>
            <w:lang w:eastAsia="zh-CN"/>
          </w:rPr>
          <w:t xml:space="preserve">Option 2? </w:t>
        </w:r>
        <w:r>
          <w:rPr>
            <w:rFonts w:eastAsia="宋体"/>
            <w:szCs w:val="24"/>
            <w:highlight w:val="yellow"/>
            <w:lang w:eastAsia="zh-CN"/>
          </w:rPr>
          <w:t xml:space="preserve"> </w:t>
        </w:r>
        <w:r w:rsidRPr="0007274E">
          <w:rPr>
            <w:rFonts w:eastAsia="宋体"/>
            <w:szCs w:val="24"/>
            <w:lang w:eastAsia="zh-CN"/>
          </w:rPr>
          <w:t>Same with Rel-15</w:t>
        </w:r>
      </w:ins>
      <w:ins w:id="39" w:author="Huawei" w:date="2020-11-10T10:24:00Z">
        <w:r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40"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lastRenderedPageBreak/>
        <w:t>Option 2: PTRS on (</w:t>
      </w:r>
      <w:del w:id="41"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4886E1E2" w:rsidR="00BB25AE" w:rsidRPr="005B3775" w:rsidRDefault="005B3775"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42" w:author="Huawei" w:date="2020-11-10T10:25:00Z">
        <w:r w:rsidRPr="005B3775">
          <w:rPr>
            <w:rFonts w:eastAsia="宋体"/>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05AD07C3"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43"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51A010D8"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44" w:author="Huawei" w:date="2020-11-10T10:24:00Z">
        <w:r w:rsidRPr="009D78A9" w:rsidDel="0007274E">
          <w:delText>(</w:delText>
        </w:r>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45" w:author="Mueller, Axel (Nokia - FR/Paris-Saclay)" w:date="2020-11-09T20:56:00Z">
              <w:r>
                <w:rPr>
                  <w:rFonts w:eastAsiaTheme="minorEastAsia"/>
                  <w:lang w:val="en-US" w:eastAsia="zh-CN"/>
                </w:rPr>
                <w:t>Nokia, Nokia S</w:t>
              </w:r>
            </w:ins>
            <w:ins w:id="46"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47" w:author="Mueller, Axel (Nokia - FR/Paris-Saclay)" w:date="2020-11-09T20:57:00Z"/>
                <w:rFonts w:eastAsiaTheme="minorEastAsia"/>
                <w:u w:val="single"/>
                <w:lang w:val="en-US" w:eastAsia="zh-CN"/>
              </w:rPr>
            </w:pPr>
            <w:ins w:id="48"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49" w:author="Mueller, Axel (Nokia - FR/Paris-Saclay)" w:date="2020-11-09T20:58:00Z"/>
                <w:rFonts w:eastAsiaTheme="minorEastAsia"/>
                <w:lang w:val="en-US" w:eastAsia="zh-CN"/>
              </w:rPr>
            </w:pPr>
            <w:ins w:id="50" w:author="Mueller, Axel (Nokia - FR/Paris-Saclay)" w:date="2020-11-09T20:57:00Z">
              <w:r>
                <w:rPr>
                  <w:rFonts w:eastAsiaTheme="minorEastAsia"/>
                  <w:lang w:val="en-US" w:eastAsia="zh-CN"/>
                </w:rPr>
                <w:t xml:space="preserve">We can accept both option 1 and 4, with a preference for 4 (no </w:t>
              </w:r>
            </w:ins>
            <w:ins w:id="51"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52" w:author="Mueller, Axel (Nokia - FR/Paris-Saclay)" w:date="2020-11-09T20:57:00Z"/>
                <w:rFonts w:eastAsiaTheme="minorEastAsia"/>
                <w:lang w:val="en-US" w:eastAsia="zh-CN"/>
              </w:rPr>
            </w:pPr>
            <w:ins w:id="53" w:author="Mueller, Axel (Nokia - FR/Paris-Saclay)" w:date="2020-11-09T20:58:00Z">
              <w:r>
                <w:rPr>
                  <w:rFonts w:eastAsiaTheme="minorEastAsia"/>
                  <w:lang w:val="en-US" w:eastAsia="zh-CN"/>
                </w:rPr>
                <w:t>We would like to avoid option 2, since it requires the explicit declaration</w:t>
              </w:r>
            </w:ins>
            <w:ins w:id="54"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55"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56"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57" w:author="Mueller, Axel (Nokia - FR/Paris-Saclay)" w:date="2020-11-09T20:57:00Z"/>
                <w:rFonts w:eastAsiaTheme="minorEastAsia"/>
                <w:u w:val="single"/>
                <w:lang w:val="en-US" w:eastAsia="zh-CN"/>
              </w:rPr>
            </w:pPr>
            <w:ins w:id="58"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59" w:author="Mueller, Axel (Nokia - FR/Paris-Saclay)" w:date="2020-11-09T20:57:00Z"/>
                <w:rFonts w:eastAsiaTheme="minorEastAsia"/>
                <w:lang w:val="en-US" w:eastAsia="zh-CN"/>
              </w:rPr>
            </w:pPr>
            <w:ins w:id="60"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61" w:author="Mueller, Axel (Nokia - FR/Paris-Saclay)" w:date="2020-11-09T21:03:00Z">
              <w:r>
                <w:rPr>
                  <w:rFonts w:eastAsiaTheme="minorEastAsia"/>
                  <w:lang w:val="en-US" w:eastAsia="zh-CN"/>
                </w:rPr>
                <w:t>We can compromise to adding new requirement in the ca</w:t>
              </w:r>
            </w:ins>
            <w:ins w:id="62"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63"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64" w:author="Mueller, Axel (Nokia - FR/Paris-Saclay)" w:date="2020-11-09T20:57:00Z"/>
                <w:rFonts w:eastAsiaTheme="minorEastAsia"/>
                <w:u w:val="single"/>
                <w:lang w:val="en-US" w:eastAsia="zh-CN"/>
              </w:rPr>
            </w:pPr>
            <w:ins w:id="65"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66" w:author="Mueller, Axel (Nokia - FR/Paris-Saclay)" w:date="2020-11-09T20:57:00Z"/>
                <w:rFonts w:eastAsiaTheme="minorEastAsia"/>
                <w:lang w:val="en-US" w:eastAsia="zh-CN"/>
              </w:rPr>
            </w:pPr>
            <w:ins w:id="67"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68"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69" w:author="Mueller, Axel (Nokia - FR/Paris-Saclay)" w:date="2020-11-09T21:01:00Z"/>
                <w:rFonts w:eastAsiaTheme="minorEastAsia"/>
                <w:u w:val="single"/>
                <w:lang w:val="en-US" w:eastAsia="zh-CN"/>
              </w:rPr>
            </w:pPr>
            <w:ins w:id="70"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71" w:author="Mueller, Axel (Nokia - FR/Paris-Saclay)" w:date="2020-11-09T21:05:00Z"/>
                <w:rFonts w:eastAsiaTheme="minorEastAsia"/>
                <w:lang w:val="en-US" w:eastAsia="zh-CN"/>
              </w:rPr>
            </w:pPr>
            <w:ins w:id="72" w:author="Mueller, Axel (Nokia - FR/Paris-Saclay)" w:date="2020-11-09T21:05:00Z">
              <w:r>
                <w:rPr>
                  <w:rFonts w:eastAsiaTheme="minorEastAsia"/>
                  <w:lang w:val="en-US" w:eastAsia="zh-CN"/>
                </w:rPr>
                <w:lastRenderedPageBreak/>
                <w:t xml:space="preserve">Given the results we present in </w:t>
              </w:r>
            </w:ins>
            <w:ins w:id="73"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74"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75"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76" w:author="Mueller, Axel (Nokia - FR/Paris-Saclay)" w:date="2020-11-09T20:57:00Z"/>
                <w:rFonts w:eastAsiaTheme="minorEastAsia"/>
                <w:u w:val="single"/>
                <w:lang w:val="en-US" w:eastAsia="zh-CN"/>
              </w:rPr>
            </w:pPr>
            <w:ins w:id="77"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78" w:author="Mueller, Axel (Nokia - FR/Paris-Saclay)" w:date="2020-11-09T21:07:00Z"/>
                <w:rFonts w:eastAsiaTheme="minorEastAsia"/>
                <w:lang w:val="en-US" w:eastAsia="zh-CN"/>
              </w:rPr>
            </w:pPr>
            <w:ins w:id="79"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80"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81" w:author="Mueller, Axel (Nokia - FR/Paris-Saclay)" w:date="2020-11-09T21:01:00Z"/>
                <w:rFonts w:eastAsiaTheme="minorEastAsia"/>
                <w:u w:val="single"/>
                <w:lang w:val="en-US" w:eastAsia="zh-CN"/>
              </w:rPr>
            </w:pPr>
            <w:ins w:id="82"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83"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84"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85" w:author="Samsung" w:date="2020-11-10T13:01:00Z"/>
                <w:rFonts w:eastAsiaTheme="minorEastAsia"/>
                <w:u w:val="single"/>
                <w:lang w:val="en-US" w:eastAsia="zh-CN"/>
              </w:rPr>
            </w:pPr>
            <w:ins w:id="86"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87" w:author="Samsung" w:date="2020-11-10T13:01:00Z"/>
                <w:b/>
                <w:u w:val="single"/>
                <w:lang w:eastAsia="ko-KR"/>
              </w:rPr>
            </w:pPr>
            <w:ins w:id="88"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89" w:author="Samsung" w:date="2020-11-10T13:01:00Z"/>
                <w:u w:val="single"/>
                <w:lang w:eastAsia="ko-KR"/>
              </w:rPr>
            </w:pPr>
            <w:ins w:id="90"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91" w:author="Samsung" w:date="2020-11-10T13:01:00Z"/>
                <w:rFonts w:eastAsiaTheme="minorEastAsia"/>
                <w:lang w:val="en-US" w:eastAsia="zh-CN"/>
              </w:rPr>
            </w:pPr>
            <w:ins w:id="92"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93" w:author="Samsung" w:date="2020-11-10T13:01:00Z"/>
                <w:rFonts w:eastAsiaTheme="minorEastAsia"/>
                <w:lang w:val="en-US" w:eastAsia="zh-CN"/>
              </w:rPr>
            </w:pPr>
            <w:ins w:id="94"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95" w:author="Samsung" w:date="2020-11-10T13:01:00Z"/>
                <w:rFonts w:eastAsiaTheme="minorEastAsia"/>
                <w:lang w:val="en-US" w:eastAsia="zh-CN"/>
              </w:rPr>
            </w:pPr>
            <w:ins w:id="96"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97" w:author="Samsung" w:date="2020-11-10T13:01:00Z"/>
                <w:rFonts w:eastAsiaTheme="minorEastAsia"/>
                <w:lang w:val="en-US" w:eastAsia="zh-CN"/>
              </w:rPr>
            </w:pPr>
            <w:ins w:id="98"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99" w:author="Samsung" w:date="2020-11-10T13:01:00Z"/>
                <w:rFonts w:eastAsiaTheme="minorEastAsia"/>
                <w:u w:val="single"/>
                <w:lang w:val="en-US" w:eastAsia="zh-CN"/>
              </w:rPr>
            </w:pPr>
            <w:ins w:id="100"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101" w:author="Samsung" w:date="2020-11-10T13:01:00Z"/>
                <w:rFonts w:eastAsiaTheme="minorEastAsia"/>
                <w:lang w:val="en-US" w:eastAsia="zh-CN"/>
              </w:rPr>
            </w:pPr>
            <w:ins w:id="102"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103" w:author="Samsung" w:date="2020-11-10T13:01:00Z"/>
                <w:rFonts w:eastAsiaTheme="minorEastAsia"/>
                <w:lang w:val="en-US" w:eastAsia="zh-CN"/>
              </w:rPr>
            </w:pPr>
          </w:p>
          <w:p w14:paraId="3C330EEA" w14:textId="77777777" w:rsidR="00F06174" w:rsidRPr="00140E0F" w:rsidRDefault="00F06174" w:rsidP="00F06174">
            <w:pPr>
              <w:spacing w:after="120"/>
              <w:rPr>
                <w:ins w:id="104" w:author="Samsung" w:date="2020-11-10T13:01:00Z"/>
                <w:rFonts w:eastAsiaTheme="minorEastAsia"/>
                <w:u w:val="single"/>
                <w:lang w:val="en-US" w:eastAsia="zh-CN"/>
              </w:rPr>
            </w:pPr>
            <w:ins w:id="105"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106" w:author="Samsung" w:date="2020-11-10T13:01:00Z"/>
                <w:rFonts w:eastAsiaTheme="minorEastAsia"/>
                <w:u w:val="single"/>
                <w:lang w:val="en-US" w:eastAsia="zh-CN"/>
              </w:rPr>
            </w:pPr>
            <w:ins w:id="107"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108" w:author="Samsung" w:date="2020-11-10T13:01:00Z"/>
                <w:rFonts w:eastAsiaTheme="minorEastAsia"/>
                <w:u w:val="single"/>
                <w:lang w:val="en-US" w:eastAsia="zh-CN"/>
              </w:rPr>
            </w:pPr>
            <w:ins w:id="109"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110" w:author="Samsung" w:date="2020-11-10T13:01:00Z">
              <w:r>
                <w:rPr>
                  <w:rFonts w:eastAsiaTheme="minorEastAsia"/>
                  <w:lang w:val="en-US" w:eastAsia="zh-CN"/>
                </w:rPr>
                <w:t>No PTRS configuration</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3EB7A90" w:rsidR="0031509F" w:rsidRPr="003418CB" w:rsidRDefault="0031509F" w:rsidP="00DA7D0E">
            <w:pPr>
              <w:rPr>
                <w:rFonts w:eastAsiaTheme="minorEastAsia"/>
                <w:color w:val="0070C0"/>
                <w:lang w:val="en-US" w:eastAsia="zh-CN"/>
              </w:rPr>
            </w:pP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0BC9D296" w:rsidR="0031509F" w:rsidRPr="00404831" w:rsidRDefault="0031509F" w:rsidP="00DA7D0E">
            <w:pPr>
              <w:rPr>
                <w:rFonts w:eastAsiaTheme="minorEastAsia"/>
                <w:i/>
                <w:color w:val="0070C0"/>
                <w:lang w:val="en-US" w:eastAsia="zh-CN"/>
              </w:rPr>
            </w:pPr>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 xml:space="preserve">Draft CR on PUSCH repetition type A and PUSCH mapping type B radiated </w:t>
            </w:r>
            <w:r w:rsidRPr="000E195A">
              <w:lastRenderedPageBreak/>
              <w:t>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 xml:space="preserve">CR to TS 38.141-1: Applicability </w:t>
            </w:r>
            <w:r w:rsidRPr="000E195A">
              <w:lastRenderedPageBreak/>
              <w:t>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6CDA220C" w:rsidR="0031509F" w:rsidRPr="00404831" w:rsidRDefault="0031509F" w:rsidP="00DA7D0E">
            <w:pPr>
              <w:rPr>
                <w:rFonts w:eastAsiaTheme="minorEastAsia"/>
                <w:i/>
                <w:color w:val="0070C0"/>
                <w:lang w:val="en-US" w:eastAsia="zh-CN"/>
              </w:rPr>
            </w:pPr>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lastRenderedPageBreak/>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957B8F"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957B8F"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957B8F"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957B8F"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957B8F"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957B8F"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957B8F"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lastRenderedPageBreak/>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957B8F"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957B8F"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957B8F"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957B8F"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957B8F"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957B8F"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957B8F"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lastRenderedPageBreak/>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lastRenderedPageBreak/>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lastRenderedPageBreak/>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lastRenderedPageBreak/>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lastRenderedPageBreak/>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957B8F"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957B8F"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lastRenderedPageBreak/>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lastRenderedPageBreak/>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957B8F"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199F6A1"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111" w:author="Huawei" w:date="2020-11-10T10:26:00Z">
        <w:r w:rsidR="005B3775">
          <w:rPr>
            <w:lang w:val="en-US"/>
          </w:rPr>
          <w:t>, Nokia</w:t>
        </w:r>
      </w:ins>
      <w:ins w:id="112" w:author="Huawei" w:date="2020-11-10T14:27:00Z">
        <w:r w:rsidR="00BA48B0">
          <w:rPr>
            <w:lang w:val="en-US"/>
          </w:rPr>
          <w:t>, Samsung</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lastRenderedPageBreak/>
        <w:t>Option 2:</w:t>
      </w:r>
      <w:r>
        <w:rPr>
          <w:rFonts w:eastAsia="宋体"/>
          <w:szCs w:val="24"/>
          <w:lang w:eastAsia="zh-CN"/>
        </w:rPr>
        <w:t xml:space="preserve"> 60 kHz for 50 MHz and 120 kHz for 100 MHz</w:t>
      </w:r>
      <w:ins w:id="113"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114" w:author="Huawei" w:date="2020-11-10T14:51:00Z"/>
          <w:rFonts w:eastAsia="宋体"/>
          <w:szCs w:val="24"/>
          <w:lang w:eastAsia="zh-CN"/>
        </w:rPr>
      </w:pPr>
      <w:ins w:id="115" w:author="Huawei" w:date="2020-11-10T10:26:00Z">
        <w:r>
          <w:rPr>
            <w:rFonts w:eastAsia="宋体"/>
            <w:szCs w:val="24"/>
            <w:lang w:eastAsia="zh-CN"/>
          </w:rPr>
          <w:t xml:space="preserve">Option 1 and option 2 are all with applicability rule. Our intention is to cover 50MHz and 100 MHz. </w:t>
        </w:r>
      </w:ins>
    </w:p>
    <w:p w14:paraId="66E05D79" w14:textId="1FE25C77" w:rsidR="00957B8F" w:rsidRPr="00957B8F" w:rsidRDefault="00957B8F" w:rsidP="00BA48B0">
      <w:pPr>
        <w:pStyle w:val="afe"/>
        <w:numPr>
          <w:ilvl w:val="1"/>
          <w:numId w:val="1"/>
        </w:numPr>
        <w:overflowPunct/>
        <w:autoSpaceDE/>
        <w:autoSpaceDN/>
        <w:adjustRightInd/>
        <w:spacing w:after="120"/>
        <w:ind w:left="1440" w:firstLineChars="0"/>
        <w:textAlignment w:val="auto"/>
        <w:rPr>
          <w:ins w:id="116" w:author="Huawei" w:date="2020-11-10T10:26:00Z"/>
          <w:rFonts w:eastAsia="宋体" w:hint="eastAsia"/>
          <w:szCs w:val="24"/>
          <w:highlight w:val="yellow"/>
          <w:lang w:eastAsia="zh-CN"/>
        </w:rPr>
      </w:pPr>
      <w:ins w:id="117" w:author="Huawei" w:date="2020-11-10T14:51:00Z">
        <w:r w:rsidRPr="00957B8F">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118" w:author="Huawei" w:date="2020-11-10T14:28:00Z">
        <w:r w:rsidR="00BA48B0">
          <w:rPr>
            <w:lang w:val="en-US"/>
          </w:rPr>
          <w:t>, Samsung</w:t>
        </w:r>
      </w:ins>
      <w:r>
        <w:rPr>
          <w:rFonts w:eastAsia="宋体"/>
          <w:szCs w:val="24"/>
          <w:lang w:eastAsia="zh-CN"/>
        </w:rPr>
        <w:t>)</w:t>
      </w:r>
    </w:p>
    <w:p w14:paraId="2C25CF44" w14:textId="0AD8E4C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119" w:author="Huawei" w:date="2020-11-10T10:27:00Z">
        <w:r w:rsidR="005B3775">
          <w:rPr>
            <w:rFonts w:eastAsia="宋体"/>
            <w:szCs w:val="24"/>
            <w:lang w:eastAsia="zh-CN"/>
          </w:rPr>
          <w:t>, Huawei, Nokia</w:t>
        </w:r>
      </w:ins>
      <w:ins w:id="120" w:author="Huawei" w:date="2020-11-10T14:28:00Z">
        <w:r w:rsidR="00BA48B0">
          <w:rPr>
            <w:rFonts w:eastAsia="宋体"/>
            <w:szCs w:val="24"/>
            <w:lang w:eastAsia="zh-CN"/>
          </w:rPr>
          <w:t>, Samsung</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121"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122"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35148A7C"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123" w:author="Huawei" w:date="2020-11-10T10:33:00Z"/>
        </w:rPr>
      </w:pPr>
      <w:del w:id="124"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125"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26"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127" w:author="Huawei" w:date="2020-11-10T10:33:00Z"/>
          <w:b/>
          <w:u w:val="single"/>
          <w:lang w:eastAsia="ko-KR"/>
        </w:rPr>
      </w:pPr>
      <w:del w:id="128"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29" w:author="Huawei" w:date="2020-11-10T10:33:00Z"/>
          <w:rFonts w:eastAsia="宋体"/>
          <w:szCs w:val="24"/>
          <w:lang w:eastAsia="zh-CN"/>
        </w:rPr>
      </w:pPr>
      <w:del w:id="130"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131" w:author="Huawei" w:date="2020-11-10T10:33:00Z"/>
        </w:rPr>
      </w:pPr>
      <w:del w:id="132" w:author="Huawei" w:date="2020-11-10T10:33:00Z">
        <w:r w:rsidRPr="00166E10" w:rsidDel="00905C4F">
          <w:lastRenderedPageBreak/>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133" w:author="Huawei" w:date="2020-11-10T10:33:00Z"/>
        </w:rPr>
      </w:pPr>
      <w:del w:id="134"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35" w:author="Huawei" w:date="2020-11-10T10:33:00Z"/>
          <w:rFonts w:eastAsia="宋体"/>
          <w:szCs w:val="24"/>
          <w:lang w:eastAsia="zh-CN"/>
        </w:rPr>
      </w:pPr>
      <w:del w:id="136"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137" w:author="Huawei" w:date="2020-11-10T10:33:00Z"/>
          <w:rFonts w:eastAsia="宋体"/>
          <w:szCs w:val="24"/>
          <w:lang w:eastAsia="zh-CN"/>
        </w:rPr>
      </w:pPr>
      <w:del w:id="138"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139" w:author="Huawei" w:date="2020-11-10T10:33:00Z"/>
          <w:i/>
          <w:highlight w:val="cyan"/>
          <w:lang w:eastAsia="zh-CN"/>
        </w:rPr>
      </w:pPr>
    </w:p>
    <w:p w14:paraId="49998F06" w14:textId="6A258E72" w:rsidR="00ED17C1" w:rsidRPr="00B32CA6" w:rsidDel="00905C4F" w:rsidRDefault="00ED17C1" w:rsidP="00ED17C1">
      <w:pPr>
        <w:rPr>
          <w:del w:id="140" w:author="Huawei" w:date="2020-11-10T10:33:00Z"/>
          <w:b/>
          <w:u w:val="single"/>
          <w:lang w:eastAsia="ko-KR"/>
        </w:rPr>
      </w:pPr>
      <w:del w:id="141"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42" w:author="Huawei" w:date="2020-11-10T10:33:00Z"/>
          <w:rFonts w:eastAsia="宋体"/>
          <w:szCs w:val="24"/>
          <w:lang w:eastAsia="zh-CN"/>
        </w:rPr>
      </w:pPr>
      <w:del w:id="143"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144" w:author="Huawei" w:date="2020-11-10T10:33:00Z"/>
        </w:rPr>
      </w:pPr>
      <w:del w:id="145"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146" w:author="Huawei" w:date="2020-11-10T10:33:00Z"/>
        </w:rPr>
      </w:pPr>
      <w:del w:id="147"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148" w:author="Huawei" w:date="2020-11-10T10:33:00Z"/>
          <w:rFonts w:eastAsia="宋体"/>
          <w:szCs w:val="24"/>
          <w:lang w:eastAsia="zh-CN"/>
        </w:rPr>
      </w:pPr>
      <w:del w:id="149"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150" w:author="Huawei" w:date="2020-11-10T10:33:00Z"/>
          <w:rFonts w:eastAsia="宋体"/>
          <w:szCs w:val="24"/>
          <w:lang w:eastAsia="zh-CN"/>
        </w:rPr>
      </w:pPr>
      <w:del w:id="151"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152" w:author="Huawei" w:date="2020-11-10T10:59:00Z"/>
          <w:b/>
          <w:u w:val="single"/>
          <w:lang w:eastAsia="ko-KR"/>
        </w:rPr>
      </w:pPr>
      <w:del w:id="153"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154" w:author="Huawei" w:date="2020-11-10T10:59:00Z"/>
          <w:rFonts w:eastAsia="宋体"/>
          <w:szCs w:val="24"/>
          <w:lang w:eastAsia="zh-CN"/>
        </w:rPr>
      </w:pPr>
      <w:del w:id="155"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156" w:author="Huawei" w:date="2020-11-10T10:59:00Z"/>
          <w:rFonts w:eastAsia="宋体"/>
          <w:szCs w:val="24"/>
          <w:lang w:eastAsia="zh-CN"/>
        </w:rPr>
      </w:pPr>
      <w:del w:id="157"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158" w:author="Huawei" w:date="2020-11-10T10:59:00Z"/>
          <w:rFonts w:eastAsia="宋体"/>
          <w:szCs w:val="24"/>
          <w:lang w:eastAsia="zh-CN"/>
        </w:rPr>
      </w:pPr>
      <w:del w:id="159"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160" w:author="Huawei" w:date="2020-11-10T10:59:00Z"/>
          <w:rFonts w:eastAsia="宋体"/>
          <w:szCs w:val="24"/>
          <w:lang w:eastAsia="zh-CN"/>
        </w:rPr>
      </w:pPr>
      <w:del w:id="161"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162" w:author="Huawei" w:date="2020-11-10T10:59:00Z"/>
          <w:rFonts w:eastAsia="宋体"/>
          <w:szCs w:val="24"/>
          <w:lang w:eastAsia="zh-CN"/>
        </w:rPr>
      </w:pPr>
      <w:del w:id="163"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bookmarkStart w:id="164" w:name="_GoBack"/>
      <w:bookmarkEnd w:id="164"/>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165"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166" w:author="Mueller, Axel (Nokia - FR/Paris-Saclay)" w:date="2020-11-09T21:29:00Z"/>
                <w:rFonts w:eastAsiaTheme="minorEastAsia"/>
                <w:u w:val="single"/>
                <w:lang w:val="en-US" w:eastAsia="zh-CN"/>
              </w:rPr>
            </w:pPr>
            <w:ins w:id="167"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168" w:author="Mueller, Axel (Nokia - FR/Paris-Saclay)" w:date="2020-11-09T21:29:00Z"/>
                <w:rFonts w:eastAsiaTheme="minorEastAsia"/>
                <w:lang w:val="en-US" w:eastAsia="zh-CN"/>
              </w:rPr>
            </w:pPr>
            <w:ins w:id="169"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170"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171" w:author="Mueller, Axel (Nokia - FR/Paris-Saclay)" w:date="2020-11-09T21:29:00Z"/>
                <w:rFonts w:eastAsiaTheme="minorEastAsia"/>
                <w:u w:val="single"/>
                <w:lang w:val="en-US" w:eastAsia="zh-CN"/>
              </w:rPr>
            </w:pPr>
            <w:ins w:id="172"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173" w:author="Mueller, Axel (Nokia - FR/Paris-Saclay)" w:date="2020-11-09T21:29:00Z"/>
                <w:rFonts w:eastAsiaTheme="minorEastAsia"/>
                <w:lang w:val="en-US" w:eastAsia="zh-CN"/>
              </w:rPr>
            </w:pPr>
            <w:ins w:id="174" w:author="Mueller, Axel (Nokia - FR/Paris-Saclay)" w:date="2020-11-09T21:29:00Z">
              <w:r>
                <w:rPr>
                  <w:rFonts w:eastAsiaTheme="minorEastAsia"/>
                  <w:lang w:val="en-US" w:eastAsia="zh-CN"/>
                </w:rPr>
                <w:lastRenderedPageBreak/>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175"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176" w:author="Mueller, Axel (Nokia - FR/Paris-Saclay)" w:date="2020-11-09T21:29:00Z"/>
                <w:rFonts w:eastAsiaTheme="minorEastAsia"/>
                <w:u w:val="single"/>
                <w:lang w:val="en-US" w:eastAsia="zh-CN"/>
              </w:rPr>
            </w:pPr>
            <w:ins w:id="177"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178" w:author="Mueller, Axel (Nokia - FR/Paris-Saclay)" w:date="2020-11-09T21:29:00Z"/>
                <w:rFonts w:eastAsiaTheme="minorEastAsia"/>
                <w:lang w:val="en-US" w:eastAsia="zh-CN"/>
              </w:rPr>
            </w:pPr>
            <w:ins w:id="179"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180" w:author="Mueller, Axel (Nokia - FR/Paris-Saclay)" w:date="2020-11-09T21:29:00Z"/>
                <w:rFonts w:eastAsiaTheme="minorEastAsia"/>
                <w:lang w:val="en-US" w:eastAsia="zh-CN"/>
              </w:rPr>
            </w:pPr>
            <w:ins w:id="181"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182"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183" w:author="Mueller, Axel (Nokia - FR/Paris-Saclay)" w:date="2020-11-09T21:29:00Z"/>
                <w:rFonts w:eastAsiaTheme="minorEastAsia"/>
                <w:u w:val="single"/>
                <w:lang w:val="en-US" w:eastAsia="zh-CN"/>
              </w:rPr>
            </w:pPr>
            <w:ins w:id="184"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185" w:author="Mueller, Axel (Nokia - FR/Paris-Saclay)" w:date="2020-11-09T21:29:00Z"/>
                <w:rFonts w:eastAsiaTheme="minorEastAsia"/>
                <w:lang w:val="en-US" w:eastAsia="zh-CN"/>
              </w:rPr>
            </w:pPr>
            <w:ins w:id="186"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187"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188" w:author="Mueller, Axel (Nokia - FR/Paris-Saclay)" w:date="2020-11-09T21:29:00Z"/>
                <w:rFonts w:eastAsiaTheme="minorEastAsia"/>
                <w:u w:val="single"/>
                <w:lang w:val="en-US" w:eastAsia="zh-CN"/>
              </w:rPr>
            </w:pPr>
            <w:ins w:id="189"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190" w:author="Mueller, Axel (Nokia - FR/Paris-Saclay)" w:date="2020-11-09T21:29:00Z"/>
                <w:rFonts w:eastAsiaTheme="minorEastAsia"/>
                <w:lang w:val="en-US" w:eastAsia="zh-CN"/>
              </w:rPr>
            </w:pPr>
            <w:ins w:id="191"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192"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193" w:author="Mueller, Axel (Nokia - FR/Paris-Saclay)" w:date="2020-11-09T21:29:00Z"/>
                      <w:rFonts w:ascii="Arial" w:eastAsia="MS PGothic" w:hAnsi="Arial" w:cs="Arial"/>
                      <w:b/>
                      <w:bCs/>
                    </w:rPr>
                  </w:pPr>
                  <w:ins w:id="194"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195" w:author="Mueller, Axel (Nokia - FR/Paris-Saclay)" w:date="2020-11-09T21:29:00Z"/>
                      <w:rFonts w:ascii="Arial" w:hAnsi="Arial" w:cs="Arial"/>
                      <w:b/>
                      <w:bCs/>
                    </w:rPr>
                  </w:pPr>
                  <w:ins w:id="196"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197" w:author="Mueller, Axel (Nokia - FR/Paris-Saclay)" w:date="2020-11-09T21:29:00Z"/>
                      <w:rFonts w:ascii="Nokia Pure Text Light" w:hAnsi="Nokia Pure Text Light" w:cs="Nokia Pure Text Light"/>
                      <w:b/>
                      <w:bCs/>
                    </w:rPr>
                  </w:pPr>
                  <w:ins w:id="198"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199"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200"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201"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202"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203" w:author="Mueller, Axel (Nokia - FR/Paris-Saclay)" w:date="2020-11-09T21:29:00Z"/>
                      <w:rFonts w:ascii="Arial" w:hAnsi="Arial" w:cs="Arial"/>
                      <w:b/>
                      <w:bCs/>
                    </w:rPr>
                  </w:pPr>
                  <w:ins w:id="204"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205" w:author="Mueller, Axel (Nokia - FR/Paris-Saclay)" w:date="2020-11-09T21:29:00Z"/>
                      <w:rFonts w:ascii="Nokia Pure Text Light" w:hAnsi="Nokia Pure Text Light" w:cs="Nokia Pure Text Light"/>
                      <w:b/>
                      <w:bCs/>
                    </w:rPr>
                  </w:pPr>
                  <w:ins w:id="206"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207"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208" w:author="Mueller, Axel (Nokia - FR/Paris-Saclay)" w:date="2020-11-09T21:29:00Z"/>
                      <w:rFonts w:ascii="Arial" w:hAnsi="Arial" w:cs="Arial"/>
                    </w:rPr>
                  </w:pPr>
                  <w:ins w:id="209"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210" w:author="Mueller, Axel (Nokia - FR/Paris-Saclay)" w:date="2020-11-09T21:29:00Z"/>
                      <w:rFonts w:ascii="Arial" w:hAnsi="Arial" w:cs="Arial"/>
                    </w:rPr>
                  </w:pPr>
                  <w:ins w:id="211"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212" w:author="Mueller, Axel (Nokia - FR/Paris-Saclay)" w:date="2020-11-09T21:29:00Z"/>
                      <w:rFonts w:ascii="Nokia Pure Text Light" w:hAnsi="Nokia Pure Text Light" w:cs="Nokia Pure Text Light"/>
                    </w:rPr>
                  </w:pPr>
                  <w:ins w:id="213"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214" w:author="Mueller, Axel (Nokia - FR/Paris-Saclay)" w:date="2020-11-09T21:29:00Z"/>
                      <w:rFonts w:ascii="Arial" w:hAnsi="Arial" w:cs="Arial"/>
                    </w:rPr>
                  </w:pPr>
                  <w:ins w:id="215"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216" w:author="Mueller, Axel (Nokia - FR/Paris-Saclay)" w:date="2020-11-09T21:29:00Z"/>
                      <w:rFonts w:ascii="Arial" w:hAnsi="Arial" w:cs="Arial"/>
                    </w:rPr>
                  </w:pPr>
                  <w:ins w:id="217" w:author="Mueller, Axel (Nokia - FR/Paris-Saclay)" w:date="2020-11-09T21:29:00Z">
                    <w:r>
                      <w:rPr>
                        <w:rFonts w:ascii="Arial" w:hAnsi="Arial" w:cs="Arial"/>
                      </w:rPr>
                      <w:t>-1.77</w:t>
                    </w:r>
                  </w:ins>
                </w:p>
              </w:tc>
            </w:tr>
            <w:tr w:rsidR="007C556D" w14:paraId="7D2B244E" w14:textId="77777777" w:rsidTr="007F3C7A">
              <w:trPr>
                <w:trHeight w:val="360"/>
                <w:ins w:id="218"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219"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220"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221" w:author="Mueller, Axel (Nokia - FR/Paris-Saclay)" w:date="2020-11-09T21:29:00Z"/>
                      <w:rFonts w:ascii="Nokia Pure Text Light" w:hAnsi="Nokia Pure Text Light" w:cs="Nokia Pure Text Light"/>
                    </w:rPr>
                  </w:pPr>
                  <w:ins w:id="222"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223" w:author="Mueller, Axel (Nokia - FR/Paris-Saclay)" w:date="2020-11-09T21:29:00Z"/>
                      <w:rFonts w:ascii="Arial" w:hAnsi="Arial" w:cs="Arial"/>
                    </w:rPr>
                  </w:pPr>
                  <w:ins w:id="224"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225" w:author="Mueller, Axel (Nokia - FR/Paris-Saclay)" w:date="2020-11-09T21:29:00Z"/>
                      <w:rFonts w:ascii="Arial" w:hAnsi="Arial" w:cs="Arial"/>
                    </w:rPr>
                  </w:pPr>
                  <w:ins w:id="226" w:author="Mueller, Axel (Nokia - FR/Paris-Saclay)" w:date="2020-11-09T21:29:00Z">
                    <w:r>
                      <w:rPr>
                        <w:rFonts w:ascii="Arial" w:hAnsi="Arial" w:cs="Arial"/>
                      </w:rPr>
                      <w:t>-1.77</w:t>
                    </w:r>
                  </w:ins>
                </w:p>
              </w:tc>
            </w:tr>
            <w:tr w:rsidR="007C556D" w14:paraId="6C46D146" w14:textId="77777777" w:rsidTr="007F3C7A">
              <w:trPr>
                <w:trHeight w:val="360"/>
                <w:ins w:id="227"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228"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229"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230" w:author="Mueller, Axel (Nokia - FR/Paris-Saclay)" w:date="2020-11-09T21:29:00Z"/>
                      <w:rFonts w:ascii="Nokia Pure Text Light" w:hAnsi="Nokia Pure Text Light" w:cs="Nokia Pure Text Light"/>
                    </w:rPr>
                  </w:pPr>
                  <w:ins w:id="231"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232" w:author="Mueller, Axel (Nokia - FR/Paris-Saclay)" w:date="2020-11-09T21:29:00Z"/>
                      <w:rFonts w:ascii="Arial" w:hAnsi="Arial" w:cs="Arial"/>
                    </w:rPr>
                  </w:pPr>
                  <w:ins w:id="233"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234" w:author="Mueller, Axel (Nokia - FR/Paris-Saclay)" w:date="2020-11-09T21:29:00Z"/>
                      <w:rFonts w:ascii="Arial" w:hAnsi="Arial" w:cs="Arial"/>
                    </w:rPr>
                  </w:pPr>
                  <w:ins w:id="235" w:author="Mueller, Axel (Nokia - FR/Paris-Saclay)" w:date="2020-11-09T21:29:00Z">
                    <w:r>
                      <w:rPr>
                        <w:rFonts w:ascii="Arial" w:hAnsi="Arial" w:cs="Arial"/>
                      </w:rPr>
                      <w:t>-1.92</w:t>
                    </w:r>
                  </w:ins>
                </w:p>
              </w:tc>
            </w:tr>
            <w:tr w:rsidR="007C556D" w14:paraId="31539624" w14:textId="77777777" w:rsidTr="007F3C7A">
              <w:trPr>
                <w:trHeight w:val="360"/>
                <w:ins w:id="23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237"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238" w:author="Mueller, Axel (Nokia - FR/Paris-Saclay)" w:date="2020-11-09T21:29:00Z"/>
                      <w:rFonts w:ascii="Arial" w:hAnsi="Arial" w:cs="Arial"/>
                    </w:rPr>
                  </w:pPr>
                  <w:ins w:id="239"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240" w:author="Mueller, Axel (Nokia - FR/Paris-Saclay)" w:date="2020-11-09T21:29:00Z"/>
                      <w:rFonts w:ascii="Nokia Pure Text Light" w:hAnsi="Nokia Pure Text Light" w:cs="Nokia Pure Text Light"/>
                    </w:rPr>
                  </w:pPr>
                  <w:ins w:id="241"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242" w:author="Mueller, Axel (Nokia - FR/Paris-Saclay)" w:date="2020-11-09T21:29:00Z"/>
                      <w:rFonts w:ascii="Arial" w:hAnsi="Arial" w:cs="Arial"/>
                    </w:rPr>
                  </w:pPr>
                  <w:ins w:id="243"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244" w:author="Mueller, Axel (Nokia - FR/Paris-Saclay)" w:date="2020-11-09T21:29:00Z"/>
                      <w:rFonts w:ascii="Arial" w:hAnsi="Arial" w:cs="Arial"/>
                    </w:rPr>
                  </w:pPr>
                  <w:ins w:id="245" w:author="Mueller, Axel (Nokia - FR/Paris-Saclay)" w:date="2020-11-09T21:29:00Z">
                    <w:r>
                      <w:rPr>
                        <w:rFonts w:ascii="Arial" w:hAnsi="Arial" w:cs="Arial"/>
                      </w:rPr>
                      <w:t>-6.24</w:t>
                    </w:r>
                  </w:ins>
                </w:p>
              </w:tc>
            </w:tr>
            <w:tr w:rsidR="007C556D" w14:paraId="66A8054D" w14:textId="77777777" w:rsidTr="007F3C7A">
              <w:trPr>
                <w:trHeight w:val="360"/>
                <w:ins w:id="24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247"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248"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249" w:author="Mueller, Axel (Nokia - FR/Paris-Saclay)" w:date="2020-11-09T21:29:00Z"/>
                      <w:rFonts w:ascii="Nokia Pure Text Light" w:hAnsi="Nokia Pure Text Light" w:cs="Nokia Pure Text Light"/>
                    </w:rPr>
                  </w:pPr>
                  <w:ins w:id="250"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251" w:author="Mueller, Axel (Nokia - FR/Paris-Saclay)" w:date="2020-11-09T21:29:00Z"/>
                      <w:rFonts w:ascii="Arial" w:hAnsi="Arial" w:cs="Arial"/>
                    </w:rPr>
                  </w:pPr>
                  <w:ins w:id="252"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253" w:author="Mueller, Axel (Nokia - FR/Paris-Saclay)" w:date="2020-11-09T21:29:00Z"/>
                      <w:rFonts w:ascii="Arial" w:hAnsi="Arial" w:cs="Arial"/>
                    </w:rPr>
                  </w:pPr>
                  <w:ins w:id="254" w:author="Mueller, Axel (Nokia - FR/Paris-Saclay)" w:date="2020-11-09T21:29:00Z">
                    <w:r>
                      <w:rPr>
                        <w:rFonts w:ascii="Arial" w:hAnsi="Arial" w:cs="Arial"/>
                      </w:rPr>
                      <w:t>-6.52</w:t>
                    </w:r>
                  </w:ins>
                </w:p>
              </w:tc>
            </w:tr>
            <w:tr w:rsidR="007C556D" w14:paraId="0D96A466" w14:textId="77777777" w:rsidTr="007F3C7A">
              <w:trPr>
                <w:trHeight w:val="360"/>
                <w:ins w:id="25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256"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257"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258" w:author="Mueller, Axel (Nokia - FR/Paris-Saclay)" w:date="2020-11-09T21:29:00Z"/>
                      <w:rFonts w:ascii="Nokia Pure Text Light" w:hAnsi="Nokia Pure Text Light" w:cs="Nokia Pure Text Light"/>
                    </w:rPr>
                  </w:pPr>
                  <w:ins w:id="259"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260" w:author="Mueller, Axel (Nokia - FR/Paris-Saclay)" w:date="2020-11-09T21:29:00Z"/>
                      <w:rFonts w:ascii="Arial" w:hAnsi="Arial" w:cs="Arial"/>
                    </w:rPr>
                  </w:pPr>
                  <w:ins w:id="261"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262" w:author="Mueller, Axel (Nokia - FR/Paris-Saclay)" w:date="2020-11-09T21:29:00Z"/>
                      <w:rFonts w:ascii="Arial" w:hAnsi="Arial" w:cs="Arial"/>
                    </w:rPr>
                  </w:pPr>
                  <w:ins w:id="263" w:author="Mueller, Axel (Nokia - FR/Paris-Saclay)" w:date="2020-11-09T21:29:00Z">
                    <w:r>
                      <w:rPr>
                        <w:rFonts w:ascii="Arial" w:hAnsi="Arial" w:cs="Arial"/>
                      </w:rPr>
                      <w:t>-6.46</w:t>
                    </w:r>
                  </w:ins>
                </w:p>
              </w:tc>
            </w:tr>
          </w:tbl>
          <w:p w14:paraId="672D9E2A" w14:textId="77777777" w:rsidR="007C556D" w:rsidRDefault="007C556D" w:rsidP="007C556D">
            <w:pPr>
              <w:spacing w:after="120"/>
              <w:rPr>
                <w:ins w:id="264" w:author="Mueller, Axel (Nokia - FR/Paris-Saclay)" w:date="2020-11-09T21:29:00Z"/>
                <w:rFonts w:eastAsiaTheme="minorEastAsia"/>
                <w:lang w:val="en-US" w:eastAsia="zh-CN"/>
              </w:rPr>
            </w:pPr>
            <w:ins w:id="265"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266" w:author="Mueller, Axel (Nokia - FR/Paris-Saclay)" w:date="2020-11-09T21:29:00Z"/>
                <w:rFonts w:eastAsiaTheme="minorEastAsia"/>
                <w:lang w:val="en-US" w:eastAsia="zh-CN"/>
              </w:rPr>
            </w:pPr>
            <w:ins w:id="267"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268" w:author="Mueller, Axel (Nokia - FR/Paris-Saclay)" w:date="2020-11-09T21:29:00Z"/>
                <w:rFonts w:eastAsiaTheme="minorEastAsia"/>
                <w:lang w:val="en-US" w:eastAsia="zh-CN"/>
              </w:rPr>
            </w:pPr>
            <w:ins w:id="269"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270"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271" w:author="Mueller, Axel (Nokia - FR/Paris-Saclay)" w:date="2020-11-09T21:29:00Z"/>
                <w:rFonts w:eastAsiaTheme="minorEastAsia"/>
                <w:u w:val="single"/>
                <w:lang w:val="en-US" w:eastAsia="zh-CN"/>
              </w:rPr>
            </w:pPr>
            <w:ins w:id="272"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273" w:author="Mueller, Axel (Nokia - FR/Paris-Saclay)" w:date="2020-11-09T21:29:00Z"/>
                <w:rFonts w:eastAsiaTheme="minorEastAsia"/>
                <w:lang w:val="en-US" w:eastAsia="zh-CN"/>
              </w:rPr>
            </w:pPr>
            <w:ins w:id="274"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275"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276" w:author="Mueller, Axel (Nokia - FR/Paris-Saclay)" w:date="2020-11-09T21:29:00Z"/>
                <w:rFonts w:eastAsiaTheme="minorEastAsia"/>
                <w:u w:val="single"/>
                <w:lang w:val="en-US" w:eastAsia="zh-CN"/>
              </w:rPr>
            </w:pPr>
            <w:ins w:id="277"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278" w:author="Mueller, Axel (Nokia - FR/Paris-Saclay)" w:date="2020-11-09T21:29:00Z"/>
                <w:rFonts w:eastAsiaTheme="minorEastAsia"/>
                <w:lang w:val="en-US" w:eastAsia="zh-CN"/>
              </w:rPr>
            </w:pPr>
            <w:ins w:id="279"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280"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281" w:author="Mueller, Axel (Nokia - FR/Paris-Saclay)" w:date="2020-11-09T21:29:00Z"/>
                <w:rFonts w:eastAsiaTheme="minorEastAsia"/>
                <w:u w:val="single"/>
                <w:lang w:val="en-US" w:eastAsia="zh-CN"/>
              </w:rPr>
            </w:pPr>
            <w:ins w:id="282" w:author="Mueller, Axel (Nokia - FR/Paris-Saclay)" w:date="2020-11-09T21:29:00Z">
              <w:r w:rsidRPr="00231BE5">
                <w:rPr>
                  <w:rFonts w:eastAsiaTheme="minorEastAsia"/>
                  <w:u w:val="single"/>
                  <w:lang w:val="en-US" w:eastAsia="zh-CN"/>
                </w:rPr>
                <w:lastRenderedPageBreak/>
                <w:t>Issue 5-5-6: Number of HARQ process</w:t>
              </w:r>
            </w:ins>
          </w:p>
          <w:p w14:paraId="25D79ED4" w14:textId="77777777" w:rsidR="007C556D" w:rsidRPr="00231BE5" w:rsidRDefault="007C556D" w:rsidP="007C556D">
            <w:pPr>
              <w:spacing w:after="120"/>
              <w:rPr>
                <w:ins w:id="283" w:author="Mueller, Axel (Nokia - FR/Paris-Saclay)" w:date="2020-11-09T21:29:00Z"/>
                <w:rFonts w:eastAsiaTheme="minorEastAsia"/>
                <w:lang w:val="en-US" w:eastAsia="zh-CN"/>
              </w:rPr>
            </w:pPr>
            <w:ins w:id="284"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285" w:author="Mueller, Axel (Nokia - FR/Paris-Saclay)" w:date="2020-11-09T21:29:00Z"/>
                <w:rFonts w:eastAsiaTheme="minorEastAsia"/>
                <w:lang w:val="en-US" w:eastAsia="zh-CN"/>
              </w:rPr>
            </w:pPr>
            <w:ins w:id="286"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287"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288" w:author="Mueller, Axel (Nokia - FR/Paris-Saclay)" w:date="2020-11-09T21:29:00Z"/>
                <w:rFonts w:eastAsiaTheme="minorEastAsia"/>
                <w:u w:val="single"/>
                <w:lang w:val="en-US" w:eastAsia="zh-CN"/>
              </w:rPr>
            </w:pPr>
            <w:ins w:id="289"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290" w:author="Mueller, Axel (Nokia - FR/Paris-Saclay)" w:date="2020-11-09T21:29:00Z"/>
                <w:rFonts w:eastAsiaTheme="minorEastAsia"/>
                <w:lang w:val="en-US" w:eastAsia="zh-CN"/>
              </w:rPr>
            </w:pPr>
            <w:ins w:id="291"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292"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293" w:author="Samsung" w:date="2020-11-10T13:02:00Z"/>
                <w:rFonts w:eastAsiaTheme="minorEastAsia"/>
                <w:u w:val="single"/>
                <w:lang w:val="en-US" w:eastAsia="zh-CN"/>
              </w:rPr>
            </w:pPr>
            <w:ins w:id="294"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295" w:author="Samsung" w:date="2020-11-10T13:02:00Z"/>
                <w:rFonts w:eastAsiaTheme="minorEastAsia"/>
                <w:lang w:val="en-US" w:eastAsia="zh-CN"/>
              </w:rPr>
            </w:pPr>
            <w:ins w:id="296"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297" w:author="Samsung" w:date="2020-11-10T13:02:00Z"/>
                <w:rFonts w:eastAsiaTheme="minorEastAsia"/>
                <w:lang w:val="en-US" w:eastAsia="zh-CN"/>
              </w:rPr>
            </w:pPr>
            <w:ins w:id="298"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299" w:author="Samsung" w:date="2020-11-10T13:02:00Z"/>
                <w:rFonts w:eastAsiaTheme="minorEastAsia"/>
                <w:lang w:val="en-US" w:eastAsia="zh-CN"/>
              </w:rPr>
            </w:pPr>
            <w:ins w:id="300"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301" w:author="Samsung" w:date="2020-11-10T13:02:00Z"/>
                <w:rFonts w:eastAsiaTheme="minorEastAsia"/>
                <w:lang w:val="en-US" w:eastAsia="zh-CN"/>
              </w:rPr>
            </w:pPr>
            <w:ins w:id="302"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303" w:author="Samsung" w:date="2020-11-10T13:02:00Z"/>
                <w:rFonts w:eastAsiaTheme="minorEastAsia"/>
                <w:lang w:val="en-US" w:eastAsia="zh-CN"/>
              </w:rPr>
            </w:pPr>
          </w:p>
          <w:p w14:paraId="31B48B49" w14:textId="77777777" w:rsidR="00F06174" w:rsidRDefault="00F06174" w:rsidP="00F06174">
            <w:pPr>
              <w:spacing w:after="120"/>
              <w:rPr>
                <w:ins w:id="304" w:author="Samsung" w:date="2020-11-10T13:02:00Z"/>
                <w:rFonts w:eastAsiaTheme="minorEastAsia"/>
                <w:u w:val="single"/>
                <w:lang w:val="en-US" w:eastAsia="zh-CN"/>
              </w:rPr>
            </w:pPr>
            <w:ins w:id="305"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306" w:author="Samsung" w:date="2020-11-10T13:02:00Z"/>
                <w:rFonts w:eastAsiaTheme="minorEastAsia"/>
                <w:lang w:val="en-US" w:eastAsia="zh-CN"/>
              </w:rPr>
            </w:pPr>
            <w:ins w:id="307"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308" w:author="Samsung" w:date="2020-11-10T13:02:00Z"/>
                <w:rFonts w:eastAsiaTheme="minorEastAsia"/>
                <w:lang w:val="en-US" w:eastAsia="zh-CN"/>
              </w:rPr>
            </w:pPr>
            <w:ins w:id="309"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310" w:author="Samsung" w:date="2020-11-10T13:02:00Z"/>
                <w:rFonts w:eastAsiaTheme="minorEastAsia"/>
                <w:lang w:val="en-US" w:eastAsia="zh-CN"/>
              </w:rPr>
            </w:pPr>
            <w:ins w:id="311"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312" w:author="Samsung" w:date="2020-11-10T13:02:00Z"/>
                <w:rFonts w:eastAsiaTheme="minorEastAsia"/>
                <w:lang w:val="en-US" w:eastAsia="zh-CN"/>
              </w:rPr>
            </w:pPr>
          </w:p>
          <w:p w14:paraId="565C0F0C" w14:textId="77777777" w:rsidR="00F06174" w:rsidRDefault="00F06174" w:rsidP="00F06174">
            <w:pPr>
              <w:spacing w:after="120"/>
              <w:rPr>
                <w:ins w:id="313" w:author="Samsung" w:date="2020-11-10T13:02:00Z"/>
                <w:rFonts w:eastAsiaTheme="minorEastAsia"/>
                <w:u w:val="single"/>
                <w:lang w:val="en-US" w:eastAsia="zh-CN"/>
              </w:rPr>
            </w:pPr>
            <w:ins w:id="314"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315" w:author="Samsung" w:date="2020-11-10T13:02:00Z"/>
                <w:rFonts w:eastAsiaTheme="minorEastAsia"/>
                <w:lang w:val="en-US" w:eastAsia="zh-CN"/>
              </w:rPr>
            </w:pPr>
            <w:ins w:id="316"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317" w:author="Samsung" w:date="2020-11-10T13:02:00Z"/>
                <w:rFonts w:eastAsiaTheme="minorEastAsia"/>
                <w:lang w:val="en-US" w:eastAsia="zh-CN"/>
              </w:rPr>
            </w:pPr>
            <w:ins w:id="318"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319"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320" w:author="Samsung" w:date="2020-11-10T13:02:00Z"/>
                <w:rFonts w:eastAsiaTheme="minorEastAsia"/>
                <w:lang w:val="en-US" w:eastAsia="zh-CN"/>
              </w:rPr>
            </w:pPr>
          </w:p>
          <w:p w14:paraId="65DE3705" w14:textId="77777777" w:rsidR="00F06174" w:rsidRDefault="00F06174" w:rsidP="00F06174">
            <w:pPr>
              <w:spacing w:after="120"/>
              <w:rPr>
                <w:ins w:id="321" w:author="Samsung" w:date="2020-11-10T13:02:00Z"/>
                <w:rFonts w:eastAsiaTheme="minorEastAsia"/>
                <w:u w:val="single"/>
                <w:lang w:val="en-US" w:eastAsia="zh-CN"/>
              </w:rPr>
            </w:pPr>
            <w:ins w:id="322"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323" w:author="Samsung" w:date="2020-11-10T13:02:00Z"/>
                <w:rFonts w:eastAsiaTheme="minorEastAsia"/>
                <w:u w:val="single"/>
                <w:lang w:val="en-US" w:eastAsia="zh-CN"/>
              </w:rPr>
            </w:pPr>
            <w:ins w:id="324"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325" w:author="Samsung" w:date="2020-11-10T13:02:00Z"/>
                <w:rFonts w:eastAsiaTheme="minorEastAsia"/>
                <w:u w:val="single"/>
                <w:lang w:val="en-US" w:eastAsia="zh-CN"/>
              </w:rPr>
            </w:pPr>
          </w:p>
          <w:p w14:paraId="47A5C237" w14:textId="77777777" w:rsidR="00F06174" w:rsidRDefault="00F06174" w:rsidP="00F06174">
            <w:pPr>
              <w:spacing w:after="120"/>
              <w:rPr>
                <w:ins w:id="326" w:author="Samsung" w:date="2020-11-10T13:02:00Z"/>
                <w:rFonts w:eastAsiaTheme="minorEastAsia"/>
                <w:u w:val="single"/>
                <w:lang w:val="en-US" w:eastAsia="zh-CN"/>
              </w:rPr>
            </w:pPr>
            <w:ins w:id="327"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328" w:author="Samsung" w:date="2020-11-10T13:02:00Z"/>
                <w:rFonts w:eastAsiaTheme="minorEastAsia"/>
                <w:lang w:val="en-US" w:eastAsia="zh-CN"/>
              </w:rPr>
            </w:pPr>
            <w:ins w:id="329"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330" w:author="Samsung" w:date="2020-11-10T13:02:00Z"/>
                <w:rFonts w:eastAsiaTheme="minorEastAsia"/>
                <w:u w:val="single"/>
                <w:lang w:val="en-US" w:eastAsia="zh-CN"/>
              </w:rPr>
            </w:pPr>
          </w:p>
          <w:p w14:paraId="7C90EAD2" w14:textId="77777777" w:rsidR="00F06174" w:rsidRDefault="00F06174" w:rsidP="00F06174">
            <w:pPr>
              <w:spacing w:after="120"/>
              <w:rPr>
                <w:ins w:id="331" w:author="Samsung" w:date="2020-11-10T13:02:00Z"/>
                <w:rFonts w:eastAsiaTheme="minorEastAsia"/>
                <w:u w:val="single"/>
                <w:lang w:val="en-US" w:eastAsia="zh-CN"/>
              </w:rPr>
            </w:pPr>
            <w:ins w:id="332"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333" w:author="Samsung" w:date="2020-11-10T13:02:00Z"/>
                <w:rFonts w:eastAsiaTheme="minorEastAsia"/>
                <w:lang w:val="en-US" w:eastAsia="zh-CN"/>
              </w:rPr>
            </w:pPr>
            <w:ins w:id="334"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335" w:author="Samsung" w:date="2020-11-10T13:02:00Z"/>
                <w:rFonts w:eastAsiaTheme="minorEastAsia"/>
                <w:lang w:val="en-US" w:eastAsia="zh-CN"/>
              </w:rPr>
            </w:pPr>
          </w:p>
          <w:p w14:paraId="36B952D6" w14:textId="77777777" w:rsidR="00F06174" w:rsidRDefault="00F06174" w:rsidP="00F06174">
            <w:pPr>
              <w:spacing w:after="120"/>
              <w:rPr>
                <w:ins w:id="336" w:author="Samsung" w:date="2020-11-10T13:02:00Z"/>
                <w:rFonts w:eastAsiaTheme="minorEastAsia"/>
                <w:u w:val="single"/>
                <w:lang w:val="en-US" w:eastAsia="zh-CN"/>
              </w:rPr>
            </w:pPr>
            <w:ins w:id="337"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338" w:author="Samsung" w:date="2020-11-10T13:02:00Z"/>
                <w:rFonts w:eastAsiaTheme="minorEastAsia"/>
                <w:lang w:val="en-US" w:eastAsia="zh-CN"/>
              </w:rPr>
            </w:pPr>
            <w:ins w:id="339"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77777777" w:rsidR="00ED17C1" w:rsidRPr="00CB657E" w:rsidRDefault="00ED17C1" w:rsidP="00DA7D0E">
            <w:pPr>
              <w:spacing w:after="120"/>
              <w:rPr>
                <w:rFonts w:eastAsiaTheme="minorEastAsia"/>
                <w:color w:val="0070C0"/>
                <w:lang w:val="en-US" w:eastAsia="zh-CN"/>
              </w:rPr>
            </w:pPr>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340" w:author="Mueller, Axel (Nokia - FR/Paris-Saclay)" w:date="2020-11-09T21:09:00Z"/>
        </w:trPr>
        <w:tc>
          <w:tcPr>
            <w:tcW w:w="1838" w:type="dxa"/>
          </w:tcPr>
          <w:p w14:paraId="17ABC604" w14:textId="71D62C2D" w:rsidR="00231BE5" w:rsidRPr="00231BE5" w:rsidRDefault="00231BE5" w:rsidP="00ED17C1">
            <w:pPr>
              <w:rPr>
                <w:ins w:id="341"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342"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lastRenderedPageBreak/>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957B8F"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957B8F"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957B8F"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957B8F"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957B8F"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957B8F"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lastRenderedPageBreak/>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lastRenderedPageBreak/>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lastRenderedPageBreak/>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lastRenderedPageBreak/>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343"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344"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916C7" w14:textId="77777777" w:rsidR="00D0336A" w:rsidRDefault="00D0336A" w:rsidP="003314A4">
      <w:pPr>
        <w:spacing w:after="0"/>
      </w:pPr>
      <w:r>
        <w:separator/>
      </w:r>
    </w:p>
  </w:endnote>
  <w:endnote w:type="continuationSeparator" w:id="0">
    <w:p w14:paraId="6C1B435B" w14:textId="77777777" w:rsidR="00D0336A" w:rsidRDefault="00D0336A"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441CA" w14:textId="77777777" w:rsidR="00D0336A" w:rsidRDefault="00D0336A" w:rsidP="003314A4">
      <w:pPr>
        <w:spacing w:after="0"/>
      </w:pPr>
      <w:r>
        <w:separator/>
      </w:r>
    </w:p>
  </w:footnote>
  <w:footnote w:type="continuationSeparator" w:id="0">
    <w:p w14:paraId="0AA0CEB8" w14:textId="77777777" w:rsidR="00D0336A" w:rsidRDefault="00D0336A"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ueller, Axel (Nokia - FR/Paris-Saclay)">
    <w15:presenceInfo w15:providerId="AD" w15:userId="S::axel.mueller@nokia-bell-labs.com::6b065ed8-40bf-4bd7-b1e4-242bb2fb76f9"/>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679E"/>
    <w:rsid w:val="001F6D19"/>
    <w:rsid w:val="001F7338"/>
    <w:rsid w:val="00200D90"/>
    <w:rsid w:val="002018C8"/>
    <w:rsid w:val="00206510"/>
    <w:rsid w:val="00207C71"/>
    <w:rsid w:val="00211D09"/>
    <w:rsid w:val="00212319"/>
    <w:rsid w:val="002129BD"/>
    <w:rsid w:val="00212EEC"/>
    <w:rsid w:val="00213BAA"/>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90</Pages>
  <Words>21366</Words>
  <Characters>121788</Characters>
  <Application>Microsoft Office Word</Application>
  <DocSecurity>0</DocSecurity>
  <Lines>1014</Lines>
  <Paragraphs>285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12</cp:revision>
  <dcterms:created xsi:type="dcterms:W3CDTF">2020-11-10T06:17:00Z</dcterms:created>
  <dcterms:modified xsi:type="dcterms:W3CDTF">2020-11-10T07:19:00Z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(3)uDyk+O1ZGd4S58cFhhoxz1CQrgu5Oggkjl3KhxAyUrvDGG9wx8F+/LCRQG6h+V9JUWLAJ0db
YAsiqxIBsB5HVxYgOEpqqsCHhj0MPFtJHikAZUChtIQy1epHEimKrcJFiy6lCnj8SSHUlzK9
G6JIDv++u78cJsIC4ijwTBoprWIHGSMxly9w5EG/5AQ+5NHjVw/1q/876lrUhdiJ69JA1Y7G
5Hn3Q5xPyyd3OIIaEf</vt:lpwstr>
  </property>
  <property fmtid="{D5CDD505-2E9C-101B-9397-08002B2CF9AE}" pid="3" name="_2015_ms_pID_7253431">
    <vt:lpwstr>ZmBMmcvqouTEBhJ/U6V3FyBvgAo2dGcvt7V2GoWl5kAKshnZaY2Rvo
NAxY2W4nnmGTi0NCiRWDUMayaB00U21vB/rU5ldtfbC3DrJyQ73ih1AxcZmJn63CncHwg232
YPf5pkItBZPXkLzR1OeTT7Ozck7PIuAbnfzub2BxMAYYxbrD8BL3iVME2KY3DvKdRMR/NUpc
AijGU9VOE4jIZjU7p/BIfF9Fm4+uBuOiVFI+</vt:lpwstr>
  </property>
  <property fmtid="{D5CDD505-2E9C-101B-9397-08002B2CF9AE}" pid="4" name="_2015_ms_pID_7253432">
    <vt:lpwstr>PrtVe/iX5UN6RTreIGypJfk=</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